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94FD0" w14:textId="1390B0C3" w:rsidR="0043775B" w:rsidRPr="00F25496" w:rsidRDefault="005541AC" w:rsidP="004377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X`</w:t>
      </w:r>
      <w:r w:rsidR="0043775B" w:rsidRPr="00F25496">
        <w:rPr>
          <w:b/>
          <w:noProof/>
          <w:sz w:val="24"/>
        </w:rPr>
        <w:t>3GPP TSG-SA</w:t>
      </w:r>
      <w:r w:rsidR="0043775B">
        <w:rPr>
          <w:b/>
          <w:noProof/>
          <w:sz w:val="24"/>
        </w:rPr>
        <w:t>5</w:t>
      </w:r>
      <w:r w:rsidR="0043775B" w:rsidRPr="00F25496">
        <w:rPr>
          <w:b/>
          <w:noProof/>
          <w:sz w:val="24"/>
        </w:rPr>
        <w:t xml:space="preserve"> Meeting #1</w:t>
      </w:r>
      <w:r w:rsidR="0043775B">
        <w:rPr>
          <w:b/>
          <w:noProof/>
          <w:sz w:val="24"/>
        </w:rPr>
        <w:t>42</w:t>
      </w:r>
      <w:r w:rsidR="0043775B" w:rsidRPr="00F25496">
        <w:rPr>
          <w:b/>
          <w:noProof/>
          <w:sz w:val="24"/>
        </w:rPr>
        <w:t>-e</w:t>
      </w:r>
      <w:r w:rsidR="0043775B" w:rsidRPr="00F25496">
        <w:rPr>
          <w:b/>
          <w:i/>
          <w:noProof/>
          <w:sz w:val="24"/>
        </w:rPr>
        <w:t xml:space="preserve"> </w:t>
      </w:r>
      <w:r w:rsidR="0043775B" w:rsidRPr="00F25496">
        <w:rPr>
          <w:b/>
          <w:i/>
          <w:noProof/>
          <w:sz w:val="28"/>
        </w:rPr>
        <w:tab/>
        <w:t>S</w:t>
      </w:r>
      <w:r w:rsidR="0043775B">
        <w:rPr>
          <w:b/>
          <w:i/>
          <w:noProof/>
          <w:sz w:val="28"/>
        </w:rPr>
        <w:t>5</w:t>
      </w:r>
      <w:r w:rsidR="0043775B" w:rsidRPr="00F25496">
        <w:rPr>
          <w:b/>
          <w:i/>
          <w:noProof/>
          <w:sz w:val="28"/>
        </w:rPr>
        <w:t>-2</w:t>
      </w:r>
      <w:r w:rsidR="0043775B">
        <w:rPr>
          <w:b/>
          <w:i/>
          <w:noProof/>
          <w:sz w:val="28"/>
        </w:rPr>
        <w:t>2</w:t>
      </w:r>
      <w:r w:rsidR="000F1959">
        <w:rPr>
          <w:b/>
          <w:i/>
          <w:noProof/>
          <w:sz w:val="28"/>
        </w:rPr>
        <w:t>2336</w:t>
      </w:r>
      <w:r w:rsidR="005305C7">
        <w:rPr>
          <w:b/>
          <w:i/>
          <w:noProof/>
          <w:sz w:val="28"/>
        </w:rPr>
        <w:t>rev</w:t>
      </w:r>
      <w:r w:rsidR="001C3765">
        <w:rPr>
          <w:b/>
          <w:i/>
          <w:noProof/>
          <w:sz w:val="28"/>
        </w:rPr>
        <w:t>2</w:t>
      </w:r>
      <w:bookmarkStart w:id="0" w:name="_GoBack"/>
      <w:bookmarkEnd w:id="0"/>
    </w:p>
    <w:p w14:paraId="4F58A4D1" w14:textId="1F97A3CC" w:rsidR="00EE33A2" w:rsidRPr="006431AF" w:rsidRDefault="0043775B" w:rsidP="0043775B">
      <w:pPr>
        <w:pStyle w:val="CRCoverPage"/>
        <w:outlineLvl w:val="0"/>
        <w:rPr>
          <w:b/>
          <w:bCs/>
          <w:noProof/>
          <w:sz w:val="24"/>
        </w:rPr>
      </w:pPr>
      <w:r w:rsidRPr="006431AF">
        <w:rPr>
          <w:b/>
          <w:bCs/>
          <w:sz w:val="24"/>
        </w:rPr>
        <w:t>e-meeting, 4 - 12 April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F44A18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0D2019">
        <w:rPr>
          <w:rFonts w:ascii="Arial" w:hAnsi="Arial"/>
          <w:b/>
          <w:lang w:val="en-US"/>
        </w:rPr>
        <w:t>Huawei</w:t>
      </w:r>
    </w:p>
    <w:p w14:paraId="7C9F0994" w14:textId="71D8939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0D2019">
        <w:rPr>
          <w:rFonts w:ascii="Arial" w:hAnsi="Arial" w:cs="Arial"/>
          <w:b/>
        </w:rPr>
        <w:t xml:space="preserve">Add </w:t>
      </w:r>
      <w:r w:rsidR="00FC6093">
        <w:rPr>
          <w:rFonts w:ascii="Arial" w:hAnsi="Arial" w:cs="Arial"/>
          <w:b/>
        </w:rPr>
        <w:t>stage 2 description of failure predication analytics</w:t>
      </w:r>
    </w:p>
    <w:p w14:paraId="7C3F786F" w14:textId="63D0FA4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0D2019">
        <w:rPr>
          <w:rFonts w:ascii="Arial" w:hAnsi="Arial"/>
          <w:b/>
        </w:rPr>
        <w:t>Approval</w:t>
      </w:r>
    </w:p>
    <w:p w14:paraId="29FC3C54" w14:textId="00C4AAD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D2019">
        <w:rPr>
          <w:rFonts w:ascii="Arial" w:hAnsi="Arial"/>
          <w:b/>
        </w:rPr>
        <w:t>6.5.14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1B77E647" w:rsidR="00C022E3" w:rsidRDefault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his document is to request approval of the proposed text.</w:t>
      </w:r>
    </w:p>
    <w:p w14:paraId="1A0892C2" w14:textId="77777777" w:rsidR="000D2019" w:rsidRDefault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</w:p>
    <w:p w14:paraId="603488E5" w14:textId="4D59FD2C" w:rsidR="000D2019" w:rsidRDefault="000D2019" w:rsidP="000D2019">
      <w:pPr>
        <w:pStyle w:val="1"/>
      </w:pPr>
      <w:r>
        <w:t>2</w:t>
      </w:r>
      <w:r>
        <w:tab/>
        <w:t xml:space="preserve">Rational </w:t>
      </w:r>
    </w:p>
    <w:p w14:paraId="4914EED2" w14:textId="26AB2EE3" w:rsidR="000D2019" w:rsidRDefault="000D2019" w:rsidP="000D2019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his document is to add description </w:t>
      </w:r>
      <w:r w:rsidR="00623152">
        <w:rPr>
          <w:lang w:eastAsia="zh-CN"/>
        </w:rPr>
        <w:t>on</w:t>
      </w:r>
      <w:r>
        <w:rPr>
          <w:lang w:eastAsia="zh-CN"/>
        </w:rPr>
        <w:t xml:space="preserve"> </w:t>
      </w:r>
      <w:r w:rsidR="00A97A08">
        <w:rPr>
          <w:lang w:eastAsia="zh-CN"/>
        </w:rPr>
        <w:t>fault prediction</w:t>
      </w:r>
      <w:r>
        <w:rPr>
          <w:lang w:eastAsia="zh-CN"/>
        </w:rPr>
        <w:t>.</w:t>
      </w:r>
    </w:p>
    <w:p w14:paraId="744039E2" w14:textId="77777777" w:rsidR="000D2019" w:rsidRDefault="000D2019" w:rsidP="000D2019">
      <w:pPr>
        <w:rPr>
          <w:lang w:eastAsia="zh-CN"/>
        </w:rPr>
      </w:pPr>
    </w:p>
    <w:p w14:paraId="619222AE" w14:textId="1B0DF1EF" w:rsidR="000D2019" w:rsidRDefault="000D2019" w:rsidP="000D2019">
      <w:pPr>
        <w:pStyle w:val="1"/>
      </w:pPr>
      <w:r>
        <w:t>3</w:t>
      </w:r>
      <w:r>
        <w:tab/>
        <w:t xml:space="preserve">Proposed changes </w:t>
      </w:r>
    </w:p>
    <w:p w14:paraId="5EF98BCF" w14:textId="033D4DED" w:rsidR="000D2019" w:rsidRDefault="000D2019" w:rsidP="000D2019">
      <w:pPr>
        <w:rPr>
          <w:lang w:eastAsia="zh-CN"/>
        </w:rPr>
      </w:pPr>
    </w:p>
    <w:p w14:paraId="176BE1EE" w14:textId="04B93B3B" w:rsidR="000D2019" w:rsidRPr="000D2019" w:rsidRDefault="000D2019" w:rsidP="000D2019">
      <w:pPr>
        <w:rPr>
          <w:lang w:eastAsia="zh-CN"/>
        </w:rPr>
      </w:pPr>
    </w:p>
    <w:p w14:paraId="20B6107B" w14:textId="0BD21797" w:rsidR="000D2019" w:rsidRDefault="000D2019" w:rsidP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start of the change</w:t>
      </w:r>
    </w:p>
    <w:p w14:paraId="695F0191" w14:textId="76BB28AF" w:rsidR="00D2315D" w:rsidRDefault="00D2315D" w:rsidP="00D2315D">
      <w:pPr>
        <w:pStyle w:val="3"/>
        <w:rPr>
          <w:ins w:id="1" w:author="Huawei, R00" w:date="2022-03-20T21:20:00Z"/>
        </w:rPr>
      </w:pPr>
      <w:bookmarkStart w:id="2" w:name="_Toc95722973"/>
      <w:ins w:id="3" w:author="Huawei, R00" w:date="2022-03-20T21:20:00Z">
        <w:r>
          <w:t>8</w:t>
        </w:r>
        <w:r w:rsidRPr="004D3578">
          <w:t>.</w:t>
        </w:r>
        <w:r>
          <w:t>4.x</w:t>
        </w:r>
        <w:r w:rsidRPr="004D3578">
          <w:tab/>
        </w:r>
        <w:bookmarkEnd w:id="2"/>
        <w:r>
          <w:t xml:space="preserve">MDA assisted </w:t>
        </w:r>
      </w:ins>
      <w:ins w:id="4" w:author="Huawei, R00" w:date="2022-03-24T17:21:00Z">
        <w:r w:rsidR="005541AC">
          <w:t>failure prediction</w:t>
        </w:r>
      </w:ins>
    </w:p>
    <w:p w14:paraId="44718232" w14:textId="7CB15804" w:rsidR="00D2315D" w:rsidRPr="00CE6392" w:rsidRDefault="00D2315D" w:rsidP="00D2315D">
      <w:pPr>
        <w:pStyle w:val="4"/>
        <w:rPr>
          <w:ins w:id="5" w:author="Huawei, R00" w:date="2022-03-20T21:20:00Z"/>
        </w:rPr>
      </w:pPr>
      <w:bookmarkStart w:id="6" w:name="_Toc95722975"/>
      <w:ins w:id="7" w:author="Huawei, R00" w:date="2022-03-20T21:20:00Z">
        <w:r>
          <w:t>8</w:t>
        </w:r>
        <w:r w:rsidRPr="004D3578">
          <w:t>.</w:t>
        </w:r>
        <w:r>
          <w:t>4.x.1</w:t>
        </w:r>
        <w:r w:rsidRPr="004D3578">
          <w:tab/>
        </w:r>
        <w:r>
          <w:t>MDA type</w:t>
        </w:r>
        <w:bookmarkEnd w:id="6"/>
      </w:ins>
    </w:p>
    <w:p w14:paraId="72729B39" w14:textId="46DF644E" w:rsidR="00D2315D" w:rsidRDefault="00D2315D" w:rsidP="00D2315D">
      <w:pPr>
        <w:rPr>
          <w:ins w:id="8" w:author="Huawei, R00" w:date="2022-03-20T21:20:00Z"/>
          <w:lang w:eastAsia="zh-CN"/>
        </w:rPr>
      </w:pPr>
      <w:ins w:id="9" w:author="Huawei, R00" w:date="2022-03-20T21:20:00Z">
        <w:r>
          <w:t xml:space="preserve">The MDA type for </w:t>
        </w:r>
      </w:ins>
      <w:ins w:id="10" w:author="Huawei, R00" w:date="2022-03-24T17:21:00Z">
        <w:r w:rsidR="005541AC">
          <w:t>failure prediction</w:t>
        </w:r>
      </w:ins>
      <w:ins w:id="11" w:author="Huawei, R00" w:date="2022-03-20T21:20:00Z">
        <w:r>
          <w:t xml:space="preserve"> analysis is: </w:t>
        </w:r>
        <w:r w:rsidRPr="002C5104">
          <w:rPr>
            <w:lang w:eastAsia="zh-CN"/>
          </w:rPr>
          <w:t>MDAAssisted</w:t>
        </w:r>
        <w:r>
          <w:rPr>
            <w:lang w:eastAsia="zh-CN"/>
          </w:rPr>
          <w:t>FaultManagement</w:t>
        </w:r>
        <w:r w:rsidRPr="002C5104">
          <w:rPr>
            <w:lang w:eastAsia="zh-CN"/>
          </w:rPr>
          <w:t>.</w:t>
        </w:r>
      </w:ins>
      <w:ins w:id="12" w:author="Huawei, R00" w:date="2022-03-24T17:22:00Z">
        <w:r w:rsidR="007C61B1">
          <w:t>Failure</w:t>
        </w:r>
      </w:ins>
      <w:ins w:id="13" w:author="Huawei, R00" w:date="2022-03-20T21:20:00Z">
        <w:r>
          <w:t>Prediction.</w:t>
        </w:r>
      </w:ins>
    </w:p>
    <w:p w14:paraId="7A0F37A2" w14:textId="77777777" w:rsidR="00D2315D" w:rsidRPr="00D2315D" w:rsidRDefault="00D2315D" w:rsidP="00DE3EFE">
      <w:pPr>
        <w:rPr>
          <w:ins w:id="14" w:author="Huawei, R00" w:date="2022-03-20T21:20:00Z"/>
        </w:rPr>
      </w:pPr>
    </w:p>
    <w:p w14:paraId="11B4D8B0" w14:textId="34C076E2" w:rsidR="00C516D1" w:rsidRPr="00CE6392" w:rsidRDefault="00C516D1" w:rsidP="00C516D1">
      <w:pPr>
        <w:pStyle w:val="4"/>
        <w:rPr>
          <w:ins w:id="15" w:author="Huawei, R00" w:date="2022-03-20T21:21:00Z"/>
        </w:rPr>
      </w:pPr>
      <w:bookmarkStart w:id="16" w:name="_Toc95722976"/>
      <w:ins w:id="17" w:author="Huawei, R00" w:date="2022-03-20T21:21:00Z">
        <w:r>
          <w:t>8</w:t>
        </w:r>
        <w:r w:rsidRPr="004D3578">
          <w:t>.</w:t>
        </w:r>
        <w:r>
          <w:t>4.x.2</w:t>
        </w:r>
        <w:r w:rsidRPr="004D3578">
          <w:tab/>
        </w:r>
        <w:r>
          <w:t>Enabling data</w:t>
        </w:r>
        <w:bookmarkEnd w:id="16"/>
      </w:ins>
    </w:p>
    <w:p w14:paraId="61E98651" w14:textId="3DB33BFF" w:rsidR="00C516D1" w:rsidRDefault="00C516D1" w:rsidP="00C516D1">
      <w:pPr>
        <w:rPr>
          <w:ins w:id="18" w:author="Huawei, R00" w:date="2022-03-20T21:21:00Z"/>
        </w:rPr>
      </w:pPr>
      <w:ins w:id="19" w:author="Huawei, R00" w:date="2022-03-20T21:21:00Z">
        <w:r>
          <w:t xml:space="preserve">The enabling data for </w:t>
        </w:r>
      </w:ins>
      <w:ins w:id="20" w:author="Huawei, R00" w:date="2022-03-24T17:22:00Z">
        <w:r w:rsidR="007C61B1">
          <w:t xml:space="preserve">failure </w:t>
        </w:r>
      </w:ins>
      <w:ins w:id="21" w:author="Huawei, R00" w:date="2022-03-20T21:21:00Z">
        <w:r>
          <w:t>prediction analysis are provided in t</w:t>
        </w:r>
        <w:r w:rsidRPr="00151328">
          <w:t xml:space="preserve">able </w:t>
        </w:r>
        <w:r>
          <w:t>8</w:t>
        </w:r>
        <w:r w:rsidRPr="00151328">
          <w:t>.</w:t>
        </w:r>
        <w:r>
          <w:t>4.</w:t>
        </w:r>
      </w:ins>
      <w:ins w:id="22" w:author="Huawei, R00" w:date="2022-03-20T21:22:00Z">
        <w:r>
          <w:t>x</w:t>
        </w:r>
      </w:ins>
      <w:ins w:id="23" w:author="Huawei, R00" w:date="2022-03-20T21:21:00Z">
        <w:r>
          <w:t>.2</w:t>
        </w:r>
        <w:r w:rsidRPr="00151328">
          <w:t>-1</w:t>
        </w:r>
        <w:r>
          <w:t>.</w:t>
        </w:r>
      </w:ins>
    </w:p>
    <w:p w14:paraId="56D2BBF9" w14:textId="77777777" w:rsidR="00C516D1" w:rsidRDefault="00C516D1" w:rsidP="00C516D1">
      <w:pPr>
        <w:rPr>
          <w:ins w:id="24" w:author="Huawei, R00" w:date="2022-03-20T21:21:00Z"/>
        </w:rPr>
      </w:pPr>
      <w:ins w:id="25" w:author="Huawei, R00" w:date="2022-03-20T21:21:00Z">
        <w:r>
          <w:t>For general information about enabling data, see clause 8.2.1.</w:t>
        </w:r>
      </w:ins>
    </w:p>
    <w:p w14:paraId="43E52339" w14:textId="229C85F7" w:rsidR="00C516D1" w:rsidRDefault="00C516D1" w:rsidP="00C516D1">
      <w:pPr>
        <w:pStyle w:val="TH"/>
        <w:overflowPunct w:val="0"/>
        <w:autoSpaceDE w:val="0"/>
        <w:autoSpaceDN w:val="0"/>
        <w:adjustRightInd w:val="0"/>
        <w:textAlignment w:val="baseline"/>
        <w:rPr>
          <w:ins w:id="26" w:author="Huawei, R00" w:date="2022-03-20T21:22:00Z"/>
        </w:rPr>
      </w:pPr>
      <w:ins w:id="27" w:author="Huawei, R00" w:date="2022-03-20T21:22:00Z">
        <w:r w:rsidRPr="00151328">
          <w:t xml:space="preserve">Table </w:t>
        </w:r>
        <w:r>
          <w:t>8</w:t>
        </w:r>
        <w:r w:rsidRPr="00151328">
          <w:t>.</w:t>
        </w:r>
        <w:r>
          <w:t>4.</w:t>
        </w:r>
      </w:ins>
      <w:ins w:id="28" w:author="Huawei, R00" w:date="2022-03-20T21:29:00Z">
        <w:r w:rsidR="00FE4489">
          <w:t>x</w:t>
        </w:r>
      </w:ins>
      <w:ins w:id="29" w:author="Huawei, R00" w:date="2022-03-20T21:22:00Z">
        <w:r>
          <w:t>.2</w:t>
        </w:r>
        <w:r w:rsidRPr="00151328">
          <w:t xml:space="preserve">-1: </w:t>
        </w:r>
        <w:r>
          <w:t>Enabling data for fault predication analysis</w:t>
        </w:r>
      </w:ins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4546"/>
        <w:gridCol w:w="3139"/>
      </w:tblGrid>
      <w:tr w:rsidR="00C516D1" w:rsidRPr="00DE54AA" w14:paraId="398108F7" w14:textId="77777777" w:rsidTr="00B62A88">
        <w:trPr>
          <w:trHeight w:val="320"/>
          <w:ins w:id="30" w:author="Huawei, R00" w:date="2022-03-20T21:22:00Z"/>
        </w:trPr>
        <w:tc>
          <w:tcPr>
            <w:tcW w:w="1656" w:type="dxa"/>
            <w:shd w:val="clear" w:color="auto" w:fill="9CC2E5"/>
            <w:vAlign w:val="center"/>
          </w:tcPr>
          <w:p w14:paraId="488516FA" w14:textId="77777777" w:rsidR="00C516D1" w:rsidRPr="00640AFF" w:rsidRDefault="00C516D1" w:rsidP="00B737EC">
            <w:pPr>
              <w:pStyle w:val="TAH"/>
              <w:rPr>
                <w:ins w:id="31" w:author="Huawei, R00" w:date="2022-03-20T21:22:00Z"/>
              </w:rPr>
            </w:pPr>
            <w:ins w:id="32" w:author="Huawei, R00" w:date="2022-03-20T21:22:00Z">
              <w:r w:rsidRPr="00640AFF">
                <w:t>Data category</w:t>
              </w:r>
            </w:ins>
          </w:p>
        </w:tc>
        <w:tc>
          <w:tcPr>
            <w:tcW w:w="4546" w:type="dxa"/>
            <w:shd w:val="clear" w:color="auto" w:fill="9CC2E5"/>
            <w:vAlign w:val="center"/>
          </w:tcPr>
          <w:p w14:paraId="34CF436C" w14:textId="77777777" w:rsidR="00C516D1" w:rsidRPr="00640AFF" w:rsidRDefault="00C516D1" w:rsidP="00B737EC">
            <w:pPr>
              <w:pStyle w:val="TAH"/>
              <w:rPr>
                <w:ins w:id="33" w:author="Huawei, R00" w:date="2022-03-20T21:22:00Z"/>
              </w:rPr>
            </w:pPr>
            <w:ins w:id="34" w:author="Huawei, R00" w:date="2022-03-20T21:22:00Z">
              <w:r w:rsidRPr="00640AFF">
                <w:t>Description</w:t>
              </w:r>
            </w:ins>
          </w:p>
        </w:tc>
        <w:tc>
          <w:tcPr>
            <w:tcW w:w="3139" w:type="dxa"/>
            <w:shd w:val="clear" w:color="auto" w:fill="9CC2E5"/>
            <w:vAlign w:val="center"/>
          </w:tcPr>
          <w:p w14:paraId="0E5A4E78" w14:textId="77777777" w:rsidR="00C516D1" w:rsidRPr="00E72F02" w:rsidRDefault="00C516D1" w:rsidP="00B737EC">
            <w:pPr>
              <w:pStyle w:val="TAH"/>
              <w:rPr>
                <w:ins w:id="35" w:author="Huawei, R00" w:date="2022-03-20T21:22:00Z"/>
                <w:b w:val="0"/>
                <w:bCs/>
              </w:rPr>
            </w:pPr>
            <w:ins w:id="36" w:author="Huawei, R00" w:date="2022-03-20T21:22:00Z">
              <w:r w:rsidRPr="00640AFF">
                <w:t>References</w:t>
              </w:r>
            </w:ins>
          </w:p>
        </w:tc>
      </w:tr>
      <w:tr w:rsidR="00C516D1" w:rsidRPr="00A86946" w14:paraId="2F9F6F95" w14:textId="77777777" w:rsidTr="00B62A88">
        <w:trPr>
          <w:trHeight w:val="106"/>
          <w:ins w:id="37" w:author="Huawei, R00" w:date="2022-03-20T21:22:00Z"/>
        </w:trPr>
        <w:tc>
          <w:tcPr>
            <w:tcW w:w="1656" w:type="dxa"/>
            <w:shd w:val="clear" w:color="auto" w:fill="auto"/>
          </w:tcPr>
          <w:p w14:paraId="2641CE7D" w14:textId="77777777" w:rsidR="00C516D1" w:rsidRPr="00E72F02" w:rsidRDefault="00C516D1" w:rsidP="00B737EC">
            <w:pPr>
              <w:rPr>
                <w:ins w:id="38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39" w:author="Huawei, R00" w:date="2022-03-20T21:22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>Performance measurements</w:t>
              </w:r>
            </w:ins>
          </w:p>
        </w:tc>
        <w:tc>
          <w:tcPr>
            <w:tcW w:w="4546" w:type="dxa"/>
            <w:shd w:val="clear" w:color="auto" w:fill="auto"/>
          </w:tcPr>
          <w:p w14:paraId="45951CC2" w14:textId="77777777" w:rsidR="00C516D1" w:rsidRDefault="00B62A88" w:rsidP="00B737EC">
            <w:pPr>
              <w:rPr>
                <w:ins w:id="40" w:author="H, R01" w:date="2022-04-05T22:41:00Z"/>
                <w:rFonts w:ascii="Arial" w:hAnsi="Arial" w:cs="Arial"/>
                <w:sz w:val="18"/>
                <w:szCs w:val="18"/>
                <w:lang w:eastAsia="zh-CN"/>
              </w:rPr>
            </w:pPr>
            <w:ins w:id="41" w:author="Huawei, R00" w:date="2022-03-20T21:27:00Z">
              <w:r w:rsidRPr="00B62A88">
                <w:rPr>
                  <w:rFonts w:ascii="Arial" w:hAnsi="Arial" w:cs="Arial"/>
                  <w:sz w:val="18"/>
                  <w:szCs w:val="18"/>
                  <w:lang w:eastAsia="zh-CN"/>
                </w:rPr>
                <w:t>The deteriorated performance or the abnormal performance measurements based on certain performance monitoring threshold.</w:t>
              </w:r>
            </w:ins>
          </w:p>
          <w:p w14:paraId="459B5452" w14:textId="20624E51" w:rsidR="007A77AE" w:rsidRPr="00BD64A3" w:rsidRDefault="007A77AE" w:rsidP="008D1741">
            <w:pPr>
              <w:rPr>
                <w:ins w:id="42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43" w:author="H, R01" w:date="2022-04-05T22:42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3GPP management system</w:t>
              </w:r>
            </w:ins>
            <w:ins w:id="44" w:author="H, R01" w:date="2022-04-05T22:44:00Z">
              <w:r w:rsidR="008D1741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may</w:t>
              </w:r>
            </w:ins>
            <w:ins w:id="45" w:author="H, R01" w:date="2022-04-05T22:42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</w:t>
              </w:r>
            </w:ins>
            <w:ins w:id="46" w:author="H, R01" w:date="2022-04-05T22:43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monitor a set of </w:t>
              </w:r>
            </w:ins>
            <w:ins w:id="47" w:author="H, R01" w:date="2022-04-05T22:41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performance measurements</w:t>
              </w:r>
            </w:ins>
            <w:ins w:id="48" w:author="H, R01" w:date="2022-04-05T22:43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and their thresholds</w:t>
              </w:r>
            </w:ins>
            <w:ins w:id="49" w:author="H, R01" w:date="2022-04-05T22:45:00Z">
              <w:r w:rsidR="008D1741">
                <w:rPr>
                  <w:rFonts w:ascii="Arial" w:hAnsi="Arial" w:cs="Arial"/>
                  <w:sz w:val="18"/>
                  <w:szCs w:val="18"/>
                  <w:lang w:eastAsia="zh-CN"/>
                </w:rPr>
                <w:t>, so as to support the analytics of prediction of a network service failure</w:t>
              </w:r>
            </w:ins>
            <w:ins w:id="50" w:author="H, R01" w:date="2022-04-05T22:43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.</w:t>
              </w:r>
            </w:ins>
          </w:p>
        </w:tc>
        <w:tc>
          <w:tcPr>
            <w:tcW w:w="3139" w:type="dxa"/>
          </w:tcPr>
          <w:p w14:paraId="72FEAF7E" w14:textId="1CB0CC2A" w:rsidR="00C516D1" w:rsidRPr="00BD64A3" w:rsidRDefault="007A77AE" w:rsidP="00B737EC">
            <w:pPr>
              <w:rPr>
                <w:ins w:id="51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52" w:author="H, R01" w:date="2022-04-05T22:41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The performance measurements as defined in </w:t>
              </w:r>
            </w:ins>
            <w:ins w:id="53" w:author="Huawei, R00" w:date="2022-03-20T21:22:00Z">
              <w:r w:rsidR="00C516D1" w:rsidRPr="00BD64A3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TS</w:t>
              </w:r>
              <w:r w:rsidR="00C516D1" w:rsidRPr="00BD64A3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</w:t>
              </w:r>
              <w:r w:rsidR="00C516D1" w:rsidRPr="00BD64A3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28.552</w:t>
              </w:r>
              <w:r w:rsidR="00C516D1" w:rsidRPr="00BD64A3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[</w:t>
              </w:r>
              <w:r w:rsidR="00C516D1">
                <w:rPr>
                  <w:rFonts w:ascii="Arial" w:hAnsi="Arial" w:cs="Arial"/>
                  <w:sz w:val="18"/>
                  <w:szCs w:val="18"/>
                  <w:lang w:eastAsia="zh-CN"/>
                </w:rPr>
                <w:t>4</w:t>
              </w:r>
              <w:r w:rsidR="00C516D1" w:rsidRPr="00BD64A3">
                <w:rPr>
                  <w:rFonts w:ascii="Arial" w:hAnsi="Arial" w:cs="Arial"/>
                  <w:sz w:val="18"/>
                  <w:szCs w:val="18"/>
                  <w:lang w:eastAsia="zh-CN"/>
                </w:rPr>
                <w:t>]</w:t>
              </w:r>
            </w:ins>
          </w:p>
        </w:tc>
      </w:tr>
      <w:tr w:rsidR="00C516D1" w:rsidRPr="00A86946" w14:paraId="78E53A0F" w14:textId="77777777" w:rsidTr="00B62A88">
        <w:trPr>
          <w:ins w:id="54" w:author="Huawei, R00" w:date="2022-03-20T21:22:00Z"/>
        </w:trPr>
        <w:tc>
          <w:tcPr>
            <w:tcW w:w="1656" w:type="dxa"/>
            <w:shd w:val="clear" w:color="auto" w:fill="auto"/>
          </w:tcPr>
          <w:p w14:paraId="47A56D34" w14:textId="38838553" w:rsidR="00C516D1" w:rsidRPr="00A86946" w:rsidRDefault="00565B3D" w:rsidP="00B737EC">
            <w:pPr>
              <w:rPr>
                <w:ins w:id="55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56" w:author="Huawei, R00" w:date="2022-03-20T21:24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Alarm notifications</w:t>
              </w:r>
            </w:ins>
          </w:p>
        </w:tc>
        <w:tc>
          <w:tcPr>
            <w:tcW w:w="4546" w:type="dxa"/>
            <w:shd w:val="clear" w:color="auto" w:fill="auto"/>
          </w:tcPr>
          <w:p w14:paraId="305B4872" w14:textId="2DD76B42" w:rsidR="00C516D1" w:rsidRPr="00A86946" w:rsidRDefault="002B532B" w:rsidP="00A06DFF">
            <w:pPr>
              <w:rPr>
                <w:ins w:id="57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58" w:author="Huawei, R00" w:date="2022-03-20T21:24:00Z">
              <w:r w:rsidRPr="00B62A88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Alarm </w:t>
              </w:r>
            </w:ins>
            <w:ins w:id="59" w:author="Huawei, R00" w:date="2022-03-24T17:34:00Z">
              <w:r w:rsidR="00A06DFF">
                <w:rPr>
                  <w:rFonts w:ascii="Arial" w:hAnsi="Arial" w:cs="Arial"/>
                  <w:sz w:val="18"/>
                  <w:szCs w:val="18"/>
                  <w:lang w:eastAsia="zh-CN"/>
                </w:rPr>
                <w:t>information</w:t>
              </w:r>
            </w:ins>
            <w:ins w:id="60" w:author="Huawei, R00" w:date="2022-03-20T21:25:00Z">
              <w:r w:rsidR="00B62A88" w:rsidRPr="00B62A88">
                <w:rPr>
                  <w:rFonts w:ascii="Arial" w:hAnsi="Arial" w:cs="Arial"/>
                  <w:sz w:val="18"/>
                  <w:szCs w:val="18"/>
                  <w:lang w:eastAsia="zh-CN"/>
                </w:rPr>
                <w:t>, e.g., the alarm notif</w:t>
              </w:r>
            </w:ins>
            <w:ins w:id="61" w:author="Huawei, R00" w:date="2022-03-20T21:26:00Z">
              <w:r w:rsidR="00B62A88" w:rsidRPr="00B62A88">
                <w:rPr>
                  <w:rFonts w:ascii="Arial" w:hAnsi="Arial" w:cs="Arial"/>
                  <w:sz w:val="18"/>
                  <w:szCs w:val="18"/>
                  <w:lang w:eastAsia="zh-CN"/>
                </w:rPr>
                <w:t>ication of network functions.</w:t>
              </w:r>
            </w:ins>
          </w:p>
        </w:tc>
        <w:tc>
          <w:tcPr>
            <w:tcW w:w="3139" w:type="dxa"/>
          </w:tcPr>
          <w:p w14:paraId="38F70E1D" w14:textId="1324E164" w:rsidR="00C516D1" w:rsidRPr="00A86946" w:rsidRDefault="002B532B" w:rsidP="00B737EC">
            <w:pPr>
              <w:rPr>
                <w:ins w:id="62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63" w:author="Huawei, R00" w:date="2022-03-20T21:24:00Z">
              <w:r w:rsidRPr="00B62A88">
                <w:rPr>
                  <w:rFonts w:ascii="Arial" w:hAnsi="Arial" w:cs="Arial"/>
                  <w:sz w:val="18"/>
                  <w:szCs w:val="18"/>
                  <w:lang w:eastAsia="zh-CN"/>
                </w:rPr>
                <w:t>Alarm information and notifications as per TS 28.532 [11]</w:t>
              </w:r>
            </w:ins>
          </w:p>
        </w:tc>
      </w:tr>
      <w:tr w:rsidR="00C516D1" w:rsidRPr="00A86946" w14:paraId="351EBDE7" w14:textId="77777777" w:rsidTr="00B62A88">
        <w:trPr>
          <w:ins w:id="64" w:author="Huawei, R00" w:date="2022-03-20T21:22:00Z"/>
        </w:trPr>
        <w:tc>
          <w:tcPr>
            <w:tcW w:w="1656" w:type="dxa"/>
            <w:shd w:val="clear" w:color="auto" w:fill="auto"/>
          </w:tcPr>
          <w:p w14:paraId="05B0E629" w14:textId="63FC9104" w:rsidR="00C516D1" w:rsidRPr="00E72F02" w:rsidRDefault="00C516D1" w:rsidP="00B737EC">
            <w:pPr>
              <w:rPr>
                <w:ins w:id="65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66" w:author="Huawei, R00" w:date="2022-03-20T21:22:00Z">
              <w:r w:rsidRPr="00A86946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C</w:t>
              </w:r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t>onfiguration data</w:t>
              </w:r>
            </w:ins>
          </w:p>
        </w:tc>
        <w:tc>
          <w:tcPr>
            <w:tcW w:w="4546" w:type="dxa"/>
            <w:shd w:val="clear" w:color="auto" w:fill="auto"/>
          </w:tcPr>
          <w:p w14:paraId="6E7A6C49" w14:textId="77777777" w:rsidR="00C516D1" w:rsidRPr="00E72F02" w:rsidRDefault="00C516D1" w:rsidP="00B737EC">
            <w:pPr>
              <w:rPr>
                <w:ins w:id="67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68" w:author="Huawei, R00" w:date="2022-03-20T21:22:00Z"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t>MOIs of the cells, UPFs and SMFs.</w:t>
              </w:r>
            </w:ins>
          </w:p>
        </w:tc>
        <w:tc>
          <w:tcPr>
            <w:tcW w:w="3139" w:type="dxa"/>
          </w:tcPr>
          <w:p w14:paraId="699931F7" w14:textId="77777777" w:rsidR="00C516D1" w:rsidRPr="00E72F02" w:rsidRDefault="00C516D1" w:rsidP="00B737EC">
            <w:pPr>
              <w:rPr>
                <w:ins w:id="69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70" w:author="Huawei, R00" w:date="2022-03-20T21:22:00Z"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t>TS 28.541 [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15</w:t>
              </w:r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t>]</w:t>
              </w:r>
            </w:ins>
          </w:p>
        </w:tc>
      </w:tr>
      <w:tr w:rsidR="00C516D1" w:rsidRPr="00A86946" w14:paraId="4E5A3B0A" w14:textId="77777777" w:rsidTr="00B62A88">
        <w:trPr>
          <w:ins w:id="71" w:author="Huawei, R00" w:date="2022-03-20T21:22:00Z"/>
        </w:trPr>
        <w:tc>
          <w:tcPr>
            <w:tcW w:w="1656" w:type="dxa"/>
            <w:shd w:val="clear" w:color="auto" w:fill="auto"/>
          </w:tcPr>
          <w:p w14:paraId="77681357" w14:textId="77777777" w:rsidR="00C516D1" w:rsidRPr="00E72F02" w:rsidRDefault="00C516D1" w:rsidP="00B737EC">
            <w:pPr>
              <w:rPr>
                <w:ins w:id="72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73" w:author="Huawei, R00" w:date="2022-03-20T21:22:00Z"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lastRenderedPageBreak/>
                <w:t>Network analytics data</w:t>
              </w:r>
            </w:ins>
          </w:p>
        </w:tc>
        <w:tc>
          <w:tcPr>
            <w:tcW w:w="4546" w:type="dxa"/>
            <w:shd w:val="clear" w:color="auto" w:fill="auto"/>
          </w:tcPr>
          <w:p w14:paraId="6EBAFB4C" w14:textId="77777777" w:rsidR="00C516D1" w:rsidRPr="00E72F02" w:rsidRDefault="00C516D1" w:rsidP="00B737EC">
            <w:pPr>
              <w:rPr>
                <w:ins w:id="74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75" w:author="Huawei, R00" w:date="2022-03-20T21:22:00Z">
              <w:r w:rsidRPr="00A86946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T</w:t>
              </w:r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t>he control plane analysis result from the NWDAF, e</w:t>
              </w:r>
              <w:r w:rsidRPr="00A86946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.</w:t>
              </w:r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g., observed service experience related network data analytics. </w:t>
              </w:r>
            </w:ins>
          </w:p>
        </w:tc>
        <w:tc>
          <w:tcPr>
            <w:tcW w:w="3139" w:type="dxa"/>
          </w:tcPr>
          <w:p w14:paraId="164774D8" w14:textId="77777777" w:rsidR="00C516D1" w:rsidRPr="00E72F02" w:rsidRDefault="00C516D1" w:rsidP="00B737EC">
            <w:pPr>
              <w:rPr>
                <w:ins w:id="76" w:author="Huawei, R00" w:date="2022-03-20T21:22:00Z"/>
                <w:rFonts w:ascii="Arial" w:hAnsi="Arial" w:cs="Arial"/>
                <w:sz w:val="18"/>
                <w:szCs w:val="18"/>
                <w:lang w:eastAsia="zh-CN"/>
              </w:rPr>
            </w:pPr>
            <w:ins w:id="77" w:author="Huawei, R00" w:date="2022-03-20T21:22:00Z">
              <w:r w:rsidRPr="00A86946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T</w:t>
              </w:r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t>S 23.288 [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10</w:t>
              </w:r>
              <w:r w:rsidRPr="00A86946">
                <w:rPr>
                  <w:rFonts w:ascii="Arial" w:hAnsi="Arial" w:cs="Arial"/>
                  <w:sz w:val="18"/>
                  <w:szCs w:val="18"/>
                  <w:lang w:eastAsia="zh-CN"/>
                </w:rPr>
                <w:t>]</w:t>
              </w:r>
            </w:ins>
          </w:p>
        </w:tc>
      </w:tr>
    </w:tbl>
    <w:p w14:paraId="658EF882" w14:textId="77777777" w:rsidR="0036064B" w:rsidRPr="00C516D1" w:rsidRDefault="0036064B" w:rsidP="000D2019">
      <w:pPr>
        <w:rPr>
          <w:lang w:eastAsia="zh-CN"/>
        </w:rPr>
      </w:pPr>
    </w:p>
    <w:p w14:paraId="23699FF6" w14:textId="1F3D69AC" w:rsidR="00B62A88" w:rsidRPr="00CE6392" w:rsidRDefault="00B62A88" w:rsidP="00B62A88">
      <w:pPr>
        <w:pStyle w:val="4"/>
        <w:rPr>
          <w:ins w:id="78" w:author="Huawei, R00" w:date="2022-03-20T21:29:00Z"/>
        </w:rPr>
      </w:pPr>
      <w:bookmarkStart w:id="79" w:name="_Toc95722977"/>
      <w:ins w:id="80" w:author="Huawei, R00" w:date="2022-03-20T21:29:00Z">
        <w:r>
          <w:t>8</w:t>
        </w:r>
        <w:r w:rsidRPr="004D3578">
          <w:t>.</w:t>
        </w:r>
        <w:r>
          <w:t>4.x.3</w:t>
        </w:r>
        <w:r w:rsidRPr="004D3578">
          <w:tab/>
        </w:r>
        <w:r>
          <w:t>Analytics output</w:t>
        </w:r>
        <w:bookmarkEnd w:id="79"/>
      </w:ins>
    </w:p>
    <w:p w14:paraId="262A6F1E" w14:textId="3B523A61" w:rsidR="00B62A88" w:rsidRDefault="00B62A88" w:rsidP="00B62A88">
      <w:pPr>
        <w:rPr>
          <w:ins w:id="81" w:author="Huawei, R00" w:date="2022-03-20T21:29:00Z"/>
        </w:rPr>
      </w:pPr>
      <w:ins w:id="82" w:author="Huawei, R00" w:date="2022-03-20T21:29:00Z">
        <w:r>
          <w:t xml:space="preserve">The specific information elements of the analytics output for </w:t>
        </w:r>
      </w:ins>
      <w:ins w:id="83" w:author="Huawei, R00" w:date="2022-03-24T17:34:00Z">
        <w:r w:rsidR="00147786">
          <w:t>failure</w:t>
        </w:r>
      </w:ins>
      <w:ins w:id="84" w:author="Huawei, R00" w:date="2022-03-20T21:29:00Z">
        <w:r>
          <w:t xml:space="preserve"> prediction analysis, in addition to the common information elements of the analytics outputs (see clause 8.3), are provided in table 8</w:t>
        </w:r>
        <w:r w:rsidRPr="00151328">
          <w:t>.</w:t>
        </w:r>
        <w:r>
          <w:t>4.x.3</w:t>
        </w:r>
        <w:r w:rsidRPr="00151328">
          <w:t>-1</w:t>
        </w:r>
        <w:r>
          <w:t>.</w:t>
        </w:r>
      </w:ins>
    </w:p>
    <w:p w14:paraId="2E95ECD3" w14:textId="233C7B7E" w:rsidR="00FE4489" w:rsidRPr="00771517" w:rsidRDefault="00FE4489" w:rsidP="00FE4489">
      <w:pPr>
        <w:pStyle w:val="TH"/>
        <w:overflowPunct w:val="0"/>
        <w:autoSpaceDE w:val="0"/>
        <w:autoSpaceDN w:val="0"/>
        <w:adjustRightInd w:val="0"/>
        <w:textAlignment w:val="baseline"/>
        <w:rPr>
          <w:ins w:id="85" w:author="Huawei, R00" w:date="2022-03-20T21:30:00Z"/>
        </w:rPr>
      </w:pPr>
      <w:ins w:id="86" w:author="Huawei, R00" w:date="2022-03-20T21:30:00Z">
        <w:r>
          <w:t>T</w:t>
        </w:r>
        <w:r w:rsidRPr="00151328">
          <w:t xml:space="preserve">able </w:t>
        </w:r>
        <w:r>
          <w:t>8</w:t>
        </w:r>
        <w:r w:rsidRPr="00151328">
          <w:t>.</w:t>
        </w:r>
        <w:r>
          <w:t>4.x.3</w:t>
        </w:r>
        <w:r w:rsidRPr="00151328">
          <w:t xml:space="preserve">-1: </w:t>
        </w:r>
        <w:r>
          <w:t xml:space="preserve">Analytics output for </w:t>
        </w:r>
        <w:r w:rsidR="00F91ACE">
          <w:t>fault prediction</w:t>
        </w:r>
        <w:r>
          <w:t xml:space="preserve"> analysis</w:t>
        </w:r>
      </w:ins>
    </w:p>
    <w:tbl>
      <w:tblPr>
        <w:tblW w:w="95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4143"/>
        <w:gridCol w:w="922"/>
        <w:gridCol w:w="1988"/>
      </w:tblGrid>
      <w:tr w:rsidR="00FE4489" w:rsidRPr="00DE54AA" w14:paraId="63732FD4" w14:textId="77777777" w:rsidTr="00F74A70">
        <w:trPr>
          <w:trHeight w:val="320"/>
          <w:ins w:id="87" w:author="Huawei, R00" w:date="2022-03-20T21:30:00Z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48AB2009" w14:textId="77777777" w:rsidR="00FE4489" w:rsidRPr="00786A15" w:rsidRDefault="00FE4489" w:rsidP="00B737EC">
            <w:pPr>
              <w:pStyle w:val="TAH"/>
              <w:rPr>
                <w:ins w:id="88" w:author="Huawei, R00" w:date="2022-03-20T21:30:00Z"/>
              </w:rPr>
            </w:pPr>
            <w:ins w:id="89" w:author="Huawei, R00" w:date="2022-03-20T21:30:00Z">
              <w:r w:rsidRPr="00786A15">
                <w:t>Information element</w:t>
              </w:r>
            </w:ins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67F8DAC0" w14:textId="77777777" w:rsidR="00FE4489" w:rsidRPr="00786A15" w:rsidRDefault="00FE4489" w:rsidP="00B737EC">
            <w:pPr>
              <w:pStyle w:val="TAH"/>
              <w:rPr>
                <w:ins w:id="90" w:author="Huawei, R00" w:date="2022-03-20T21:30:00Z"/>
              </w:rPr>
            </w:pPr>
            <w:ins w:id="91" w:author="Huawei, R00" w:date="2022-03-20T21:30:00Z">
              <w:r w:rsidRPr="00786A15">
                <w:t>Definition</w:t>
              </w:r>
            </w:ins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50ECDDA7" w14:textId="77777777" w:rsidR="00FE4489" w:rsidRPr="00786A15" w:rsidRDefault="00FE4489" w:rsidP="00B737EC">
            <w:pPr>
              <w:pStyle w:val="TAH"/>
              <w:rPr>
                <w:ins w:id="92" w:author="Huawei, R00" w:date="2022-03-20T21:30:00Z"/>
              </w:rPr>
            </w:pPr>
            <w:ins w:id="93" w:author="Huawei, R00" w:date="2022-03-20T21:30:00Z">
              <w:r w:rsidRPr="00786A15">
                <w:t>Support qualifier</w:t>
              </w:r>
            </w:ins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2A002AB5" w14:textId="77777777" w:rsidR="00FE4489" w:rsidRPr="00786A15" w:rsidRDefault="00FE4489" w:rsidP="00B737EC">
            <w:pPr>
              <w:pStyle w:val="TAH"/>
              <w:rPr>
                <w:ins w:id="94" w:author="Huawei, R00" w:date="2022-03-20T21:30:00Z"/>
              </w:rPr>
            </w:pPr>
            <w:ins w:id="95" w:author="Huawei, R00" w:date="2022-03-20T21:30:00Z">
              <w:r>
                <w:t>Properties</w:t>
              </w:r>
            </w:ins>
          </w:p>
        </w:tc>
      </w:tr>
      <w:tr w:rsidR="00FE4489" w:rsidRPr="00DE54AA" w14:paraId="44A31982" w14:textId="77777777" w:rsidTr="00F74A70">
        <w:trPr>
          <w:ins w:id="96" w:author="Huawei, R00" w:date="2022-03-20T21:30:00Z"/>
        </w:trPr>
        <w:tc>
          <w:tcPr>
            <w:tcW w:w="2514" w:type="dxa"/>
            <w:shd w:val="clear" w:color="auto" w:fill="auto"/>
          </w:tcPr>
          <w:p w14:paraId="54FEBC32" w14:textId="172D42F3" w:rsidR="00FE4489" w:rsidRDefault="007C61B1" w:rsidP="00B737EC">
            <w:pPr>
              <w:pStyle w:val="TAL"/>
              <w:rPr>
                <w:ins w:id="97" w:author="Huawei, R00" w:date="2022-03-20T21:30:00Z"/>
                <w:lang w:eastAsia="zh-CN"/>
              </w:rPr>
            </w:pPr>
            <w:ins w:id="98" w:author="Huawei, R00" w:date="2022-03-24T17:22:00Z">
              <w:r>
                <w:t>Failure</w:t>
              </w:r>
            </w:ins>
            <w:ins w:id="99" w:author="Huawei, R00" w:date="2022-03-20T21:31:00Z">
              <w:r w:rsidR="00B925E0">
                <w:rPr>
                  <w:lang w:eastAsia="zh-CN"/>
                </w:rPr>
                <w:t>Prediction</w:t>
              </w:r>
            </w:ins>
            <w:ins w:id="100" w:author="Huawei, R00" w:date="2022-03-20T21:30:00Z">
              <w:r w:rsidR="00FE4489">
                <w:rPr>
                  <w:rFonts w:eastAsia="等线"/>
                  <w:lang w:eastAsia="zh-CN"/>
                </w:rPr>
                <w:t>Object</w:t>
              </w:r>
            </w:ins>
          </w:p>
        </w:tc>
        <w:tc>
          <w:tcPr>
            <w:tcW w:w="4143" w:type="dxa"/>
            <w:shd w:val="clear" w:color="auto" w:fill="auto"/>
          </w:tcPr>
          <w:p w14:paraId="4B869E62" w14:textId="2B41525E" w:rsidR="00FE4489" w:rsidRDefault="00FE4489" w:rsidP="00B737EC">
            <w:pPr>
              <w:pStyle w:val="TAL"/>
              <w:rPr>
                <w:ins w:id="101" w:author="Huawei, R00" w:date="2022-03-20T21:30:00Z"/>
                <w:rFonts w:eastAsia="等线"/>
                <w:lang w:eastAsia="zh-CN"/>
              </w:rPr>
            </w:pPr>
            <w:ins w:id="102" w:author="Huawei, R00" w:date="2022-03-20T21:30:00Z">
              <w:r>
                <w:rPr>
                  <w:rFonts w:eastAsia="等线" w:hint="eastAsia"/>
                  <w:lang w:eastAsia="zh-CN"/>
                </w:rPr>
                <w:t>I</w:t>
              </w:r>
              <w:r>
                <w:rPr>
                  <w:rFonts w:eastAsia="等线"/>
                  <w:lang w:eastAsia="zh-CN"/>
                </w:rPr>
                <w:t xml:space="preserve">ndication of </w:t>
              </w:r>
              <w:r>
                <w:rPr>
                  <w:rFonts w:eastAsia="等线" w:hint="eastAsia"/>
                  <w:lang w:eastAsia="zh-CN"/>
                </w:rPr>
                <w:t>NR</w:t>
              </w:r>
              <w:r>
                <w:rPr>
                  <w:rFonts w:eastAsia="等线"/>
                  <w:lang w:eastAsia="zh-CN"/>
                </w:rPr>
                <w:t xml:space="preserve"> </w:t>
              </w:r>
              <w:r>
                <w:rPr>
                  <w:rFonts w:eastAsia="等线" w:hint="eastAsia"/>
                  <w:lang w:eastAsia="zh-CN"/>
                </w:rPr>
                <w:t>cells</w:t>
              </w:r>
              <w:r>
                <w:rPr>
                  <w:rFonts w:eastAsia="等线"/>
                  <w:lang w:eastAsia="zh-CN"/>
                </w:rPr>
                <w:t xml:space="preserve"> or NFs where the </w:t>
              </w:r>
            </w:ins>
            <w:ins w:id="103" w:author="Huawei, R00" w:date="2022-03-24T17:34:00Z">
              <w:r w:rsidR="004F59E5">
                <w:rPr>
                  <w:rFonts w:eastAsia="等线"/>
                  <w:lang w:eastAsia="zh-CN"/>
                </w:rPr>
                <w:t>failure</w:t>
              </w:r>
            </w:ins>
            <w:ins w:id="104" w:author="Huawei, R00" w:date="2022-03-22T10:56:00Z">
              <w:r w:rsidR="00623152">
                <w:rPr>
                  <w:rFonts w:eastAsia="等线"/>
                  <w:lang w:eastAsia="zh-CN"/>
                </w:rPr>
                <w:t xml:space="preserve"> related</w:t>
              </w:r>
            </w:ins>
            <w:ins w:id="105" w:author="Huawei, R00" w:date="2022-03-20T21:30:00Z">
              <w:r>
                <w:rPr>
                  <w:rFonts w:eastAsia="等线"/>
                  <w:lang w:eastAsia="zh-CN"/>
                </w:rPr>
                <w:t xml:space="preserve"> issues occurred or potentially occur.</w:t>
              </w:r>
            </w:ins>
          </w:p>
          <w:p w14:paraId="0676F5BD" w14:textId="77777777" w:rsidR="00FE4489" w:rsidRPr="00623152" w:rsidRDefault="00FE4489" w:rsidP="00B737EC">
            <w:pPr>
              <w:pStyle w:val="TAL"/>
              <w:rPr>
                <w:ins w:id="106" w:author="Huawei, R00" w:date="2022-03-20T21:30:00Z"/>
                <w:lang w:eastAsia="zh-CN"/>
              </w:rPr>
            </w:pPr>
          </w:p>
        </w:tc>
        <w:tc>
          <w:tcPr>
            <w:tcW w:w="922" w:type="dxa"/>
          </w:tcPr>
          <w:p w14:paraId="1CBE08DD" w14:textId="77777777" w:rsidR="00FE4489" w:rsidRDefault="00FE4489" w:rsidP="00B737EC">
            <w:pPr>
              <w:pStyle w:val="TAL"/>
              <w:rPr>
                <w:ins w:id="107" w:author="Huawei, R00" w:date="2022-03-20T21:30:00Z"/>
                <w:lang w:eastAsia="zh-CN"/>
              </w:rPr>
            </w:pPr>
            <w:ins w:id="108" w:author="Huawei, R00" w:date="2022-03-20T21:30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988" w:type="dxa"/>
          </w:tcPr>
          <w:p w14:paraId="4166B86A" w14:textId="77777777" w:rsidR="00FE4489" w:rsidRDefault="00FE4489" w:rsidP="00B737EC">
            <w:pPr>
              <w:pStyle w:val="TAL"/>
              <w:rPr>
                <w:ins w:id="109" w:author="Huawei, R00" w:date="2022-03-20T21:30:00Z"/>
                <w:rFonts w:cs="Arial"/>
                <w:szCs w:val="18"/>
                <w:lang w:eastAsia="zh-CN"/>
              </w:rPr>
            </w:pPr>
            <w:ins w:id="110" w:author="Huawei, R00" w:date="2022-03-20T21:30:00Z">
              <w:r>
                <w:rPr>
                  <w:rFonts w:cs="Arial"/>
                  <w:szCs w:val="18"/>
                </w:rPr>
                <w:t>type: DN</w:t>
              </w:r>
            </w:ins>
          </w:p>
          <w:p w14:paraId="1CBD81D8" w14:textId="77777777" w:rsidR="00FE4489" w:rsidRDefault="00FE4489" w:rsidP="00B737EC">
            <w:pPr>
              <w:pStyle w:val="TAL"/>
              <w:rPr>
                <w:ins w:id="111" w:author="Huawei, R00" w:date="2022-03-20T21:30:00Z"/>
                <w:rFonts w:cs="Arial"/>
                <w:szCs w:val="18"/>
                <w:lang w:eastAsia="zh-CN"/>
              </w:rPr>
            </w:pPr>
            <w:ins w:id="112" w:author="Huawei, R00" w:date="2022-03-20T21:30:00Z">
              <w:r>
                <w:rPr>
                  <w:rFonts w:cs="Arial"/>
                  <w:szCs w:val="18"/>
                </w:rPr>
                <w:t>multiplicity: 1..*</w:t>
              </w:r>
            </w:ins>
          </w:p>
          <w:p w14:paraId="2D2AEBF3" w14:textId="77777777" w:rsidR="00FE4489" w:rsidRDefault="00FE4489" w:rsidP="00B737EC">
            <w:pPr>
              <w:pStyle w:val="TAL"/>
              <w:rPr>
                <w:ins w:id="113" w:author="Huawei, R00" w:date="2022-03-20T21:30:00Z"/>
                <w:rFonts w:cs="Arial"/>
                <w:szCs w:val="18"/>
              </w:rPr>
            </w:pPr>
            <w:ins w:id="114" w:author="Huawei, R00" w:date="2022-03-20T21:30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62AA90C2" w14:textId="77777777" w:rsidR="00FE4489" w:rsidRDefault="00FE4489" w:rsidP="00B737EC">
            <w:pPr>
              <w:pStyle w:val="TAL"/>
              <w:rPr>
                <w:ins w:id="115" w:author="Huawei, R00" w:date="2022-03-20T21:30:00Z"/>
                <w:rFonts w:cs="Arial"/>
                <w:szCs w:val="18"/>
              </w:rPr>
            </w:pPr>
            <w:ins w:id="116" w:author="Huawei, R00" w:date="2022-03-20T21:30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44804741" w14:textId="77777777" w:rsidR="00FE4489" w:rsidRDefault="00FE4489" w:rsidP="00B737EC">
            <w:pPr>
              <w:pStyle w:val="TAL"/>
              <w:rPr>
                <w:ins w:id="117" w:author="Huawei, R00" w:date="2022-03-20T21:30:00Z"/>
                <w:rFonts w:cs="Arial"/>
                <w:szCs w:val="18"/>
              </w:rPr>
            </w:pPr>
            <w:ins w:id="118" w:author="Huawei, R00" w:date="2022-03-20T21:30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083A6E38" w14:textId="77777777" w:rsidR="00FE4489" w:rsidRDefault="00FE4489" w:rsidP="00B737EC">
            <w:pPr>
              <w:pStyle w:val="TAL"/>
              <w:rPr>
                <w:ins w:id="119" w:author="Huawei, R00" w:date="2022-03-20T21:30:00Z"/>
                <w:rFonts w:cs="Arial"/>
                <w:szCs w:val="18"/>
              </w:rPr>
            </w:pPr>
            <w:ins w:id="120" w:author="Huawei, R00" w:date="2022-03-20T21:30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FE4489" w:rsidRPr="00DE54AA" w14:paraId="2EB577B4" w14:textId="77777777" w:rsidTr="00F74A70">
        <w:trPr>
          <w:ins w:id="121" w:author="Huawei, R00" w:date="2022-03-20T21:30:00Z"/>
        </w:trPr>
        <w:tc>
          <w:tcPr>
            <w:tcW w:w="2514" w:type="dxa"/>
            <w:shd w:val="clear" w:color="auto" w:fill="auto"/>
          </w:tcPr>
          <w:p w14:paraId="40166EC9" w14:textId="40BAA7E1" w:rsidR="00FE4489" w:rsidRPr="00DE54AA" w:rsidRDefault="00B925E0" w:rsidP="007C61B1">
            <w:pPr>
              <w:pStyle w:val="TAL"/>
              <w:rPr>
                <w:ins w:id="122" w:author="Huawei, R00" w:date="2022-03-20T21:30:00Z"/>
                <w:lang w:eastAsia="zh-CN"/>
              </w:rPr>
            </w:pPr>
            <w:ins w:id="123" w:author="Huawei, R00" w:date="2022-03-20T21:31:00Z">
              <w:r>
                <w:rPr>
                  <w:lang w:eastAsia="zh-CN"/>
                </w:rPr>
                <w:t>Potential</w:t>
              </w:r>
            </w:ins>
            <w:ins w:id="124" w:author="Huawei, R00" w:date="2022-03-24T17:22:00Z">
              <w:r w:rsidR="007C61B1">
                <w:rPr>
                  <w:lang w:eastAsia="zh-CN"/>
                </w:rPr>
                <w:t>Failure</w:t>
              </w:r>
            </w:ins>
            <w:ins w:id="125" w:author="Huawei, R00" w:date="2022-03-20T21:30:00Z">
              <w:r w:rsidR="00FE4489">
                <w:rPr>
                  <w:lang w:eastAsia="zh-CN"/>
                </w:rPr>
                <w:t>Type</w:t>
              </w:r>
            </w:ins>
          </w:p>
        </w:tc>
        <w:tc>
          <w:tcPr>
            <w:tcW w:w="4143" w:type="dxa"/>
            <w:shd w:val="clear" w:color="auto" w:fill="auto"/>
          </w:tcPr>
          <w:p w14:paraId="37A4F7B3" w14:textId="30E49284" w:rsidR="00FE4489" w:rsidRDefault="00FE4489" w:rsidP="00B737EC">
            <w:pPr>
              <w:pStyle w:val="TAL"/>
              <w:rPr>
                <w:ins w:id="126" w:author="Huawei, R00" w:date="2022-03-20T21:30:00Z"/>
                <w:lang w:eastAsia="zh-CN"/>
              </w:rPr>
            </w:pPr>
            <w:ins w:id="127" w:author="Huawei, R00" w:date="2022-03-20T21:30:00Z">
              <w:r>
                <w:rPr>
                  <w:lang w:eastAsia="zh-CN"/>
                </w:rPr>
                <w:t>Indication of</w:t>
              </w:r>
              <w:r w:rsidRPr="00BC620C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type of </w:t>
              </w:r>
            </w:ins>
            <w:ins w:id="128" w:author="Huawei, R00" w:date="2022-03-24T17:24:00Z">
              <w:r w:rsidR="007C61B1">
                <w:rPr>
                  <w:lang w:eastAsia="zh-CN"/>
                </w:rPr>
                <w:t>issues that can cause the</w:t>
              </w:r>
            </w:ins>
            <w:ins w:id="129" w:author="Huawei, R00" w:date="2022-03-20T21:30:00Z">
              <w:r w:rsidRPr="00BC620C">
                <w:rPr>
                  <w:lang w:eastAsia="zh-CN"/>
                </w:rPr>
                <w:t xml:space="preserve"> </w:t>
              </w:r>
            </w:ins>
            <w:ins w:id="130" w:author="Huawei, R00" w:date="2022-03-24T17:23:00Z">
              <w:r w:rsidR="007C61B1">
                <w:rPr>
                  <w:lang w:eastAsia="zh-CN"/>
                </w:rPr>
                <w:t>failures</w:t>
              </w:r>
            </w:ins>
            <w:ins w:id="131" w:author="Huawei, R00" w:date="2022-03-20T21:30:00Z">
              <w:r>
                <w:rPr>
                  <w:lang w:eastAsia="zh-CN"/>
                </w:rPr>
                <w:t>.</w:t>
              </w:r>
            </w:ins>
          </w:p>
          <w:p w14:paraId="4EBF7055" w14:textId="77777777" w:rsidR="00FE4489" w:rsidRDefault="00FE4489" w:rsidP="00B737EC">
            <w:pPr>
              <w:pStyle w:val="TAL"/>
              <w:rPr>
                <w:ins w:id="132" w:author="Huawei, R00" w:date="2022-03-20T21:30:00Z"/>
                <w:lang w:eastAsia="zh-CN"/>
              </w:rPr>
            </w:pPr>
          </w:p>
          <w:p w14:paraId="214552B5" w14:textId="5C7FA614" w:rsidR="00FE4489" w:rsidRPr="007E3B76" w:rsidRDefault="002B7BFA" w:rsidP="000410FF">
            <w:pPr>
              <w:pStyle w:val="TAL"/>
              <w:ind w:left="90" w:hangingChars="50" w:hanging="90"/>
              <w:rPr>
                <w:ins w:id="133" w:author="Huawei, R00" w:date="2022-03-20T21:30:00Z"/>
                <w:lang w:eastAsia="zh-CN"/>
              </w:rPr>
            </w:pPr>
            <w:ins w:id="134" w:author="Huawei, R00" w:date="2022-03-22T11:05:00Z">
              <w:r>
                <w:rPr>
                  <w:lang w:eastAsia="zh-CN"/>
                </w:rPr>
                <w:t xml:space="preserve">NOTE: </w:t>
              </w:r>
            </w:ins>
            <w:ins w:id="135" w:author="Huawei, R00" w:date="2022-03-20T21:30:00Z">
              <w:r w:rsidR="00FE4489">
                <w:rPr>
                  <w:lang w:eastAsia="zh-CN"/>
                </w:rPr>
                <w:t>The value</w:t>
              </w:r>
            </w:ins>
            <w:ins w:id="136" w:author="Huawei, R00" w:date="2022-03-22T11:06:00Z">
              <w:r>
                <w:rPr>
                  <w:lang w:eastAsia="zh-CN"/>
                </w:rPr>
                <w:t>s</w:t>
              </w:r>
            </w:ins>
            <w:ins w:id="137" w:author="Huawei, R00" w:date="2022-03-20T21:30:00Z">
              <w:r w:rsidR="00FE4489">
                <w:rPr>
                  <w:lang w:eastAsia="zh-CN"/>
                </w:rPr>
                <w:t xml:space="preserve"> </w:t>
              </w:r>
            </w:ins>
            <w:ins w:id="138" w:author="Huawei, R00" w:date="2022-03-22T11:05:00Z">
              <w:r>
                <w:rPr>
                  <w:lang w:eastAsia="zh-CN"/>
                </w:rPr>
                <w:t>can be define</w:t>
              </w:r>
            </w:ins>
            <w:ins w:id="139" w:author="Huawei, R00" w:date="2022-03-22T11:06:00Z">
              <w:r>
                <w:rPr>
                  <w:lang w:eastAsia="zh-CN"/>
                </w:rPr>
                <w:t xml:space="preserve">d as a list of example </w:t>
              </w:r>
            </w:ins>
            <w:ins w:id="140" w:author="Huawei, R00" w:date="2022-03-20T21:30:00Z">
              <w:r w:rsidR="00FE4489">
                <w:rPr>
                  <w:lang w:eastAsia="zh-CN"/>
                </w:rPr>
                <w:t xml:space="preserve">values: </w:t>
              </w:r>
            </w:ins>
            <w:ins w:id="141" w:author="Huawei, R00" w:date="2022-03-22T11:05:00Z">
              <w:r w:rsidRPr="00215D3C">
                <w:t>"Operational Vi</w:t>
              </w:r>
              <w:r w:rsidR="00DE472B">
                <w:t>olation", "Physical Violation"</w:t>
              </w:r>
              <w:r w:rsidRPr="00215D3C">
                <w:t xml:space="preserve"> </w:t>
              </w:r>
            </w:ins>
            <w:ins w:id="142" w:author="Huawei, R00" w:date="2022-03-22T11:08:00Z">
              <w:r w:rsidR="00DE472B">
                <w:t>and</w:t>
              </w:r>
            </w:ins>
            <w:ins w:id="143" w:author="Huawei, R00" w:date="2022-03-22T11:05:00Z">
              <w:r w:rsidRPr="00215D3C">
                <w:t xml:space="preserve"> "Time Domain Violation"</w:t>
              </w:r>
              <w:r>
                <w:t>.</w:t>
              </w:r>
            </w:ins>
            <w:ins w:id="144" w:author="Huawei, R00" w:date="2022-03-22T11:20:00Z">
              <w:r w:rsidR="00132D69">
                <w:t xml:space="preserve"> See alarmType described in TS 28.532 [x].</w:t>
              </w:r>
            </w:ins>
          </w:p>
        </w:tc>
        <w:tc>
          <w:tcPr>
            <w:tcW w:w="922" w:type="dxa"/>
          </w:tcPr>
          <w:p w14:paraId="7B82BDD2" w14:textId="0C1AAF19" w:rsidR="00FE4489" w:rsidRPr="00DE54AA" w:rsidRDefault="00FE4489" w:rsidP="00B737EC">
            <w:pPr>
              <w:pStyle w:val="TAL"/>
              <w:rPr>
                <w:ins w:id="145" w:author="Huawei, R00" w:date="2022-03-20T21:30:00Z"/>
                <w:lang w:eastAsia="zh-CN"/>
              </w:rPr>
            </w:pPr>
            <w:ins w:id="146" w:author="Huawei, R00" w:date="2022-03-20T21:30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988" w:type="dxa"/>
          </w:tcPr>
          <w:p w14:paraId="61B919D9" w14:textId="74624929" w:rsidR="00FE4489" w:rsidRDefault="00FE4489" w:rsidP="00B737EC">
            <w:pPr>
              <w:pStyle w:val="TAL"/>
              <w:rPr>
                <w:ins w:id="147" w:author="Huawei, R00" w:date="2022-03-20T21:30:00Z"/>
                <w:rFonts w:cs="Arial"/>
                <w:szCs w:val="18"/>
                <w:lang w:eastAsia="zh-CN"/>
              </w:rPr>
            </w:pPr>
            <w:ins w:id="148" w:author="Huawei, R00" w:date="2022-03-20T21:30:00Z">
              <w:r>
                <w:rPr>
                  <w:rFonts w:cs="Arial"/>
                  <w:szCs w:val="18"/>
                </w:rPr>
                <w:t xml:space="preserve">type: </w:t>
              </w:r>
            </w:ins>
            <w:ins w:id="149" w:author="Huawei, R00" w:date="2022-03-22T11:06:00Z">
              <w:r w:rsidR="00E26C4B">
                <w:rPr>
                  <w:rFonts w:cs="Arial"/>
                  <w:szCs w:val="18"/>
                </w:rPr>
                <w:t>string</w:t>
              </w:r>
            </w:ins>
          </w:p>
          <w:p w14:paraId="15217DB7" w14:textId="77777777" w:rsidR="00FE4489" w:rsidRDefault="00FE4489" w:rsidP="00B737EC">
            <w:pPr>
              <w:pStyle w:val="TAL"/>
              <w:rPr>
                <w:ins w:id="150" w:author="Huawei, R00" w:date="2022-03-20T21:30:00Z"/>
                <w:rFonts w:cs="Arial"/>
                <w:szCs w:val="18"/>
                <w:lang w:eastAsia="zh-CN"/>
              </w:rPr>
            </w:pPr>
            <w:ins w:id="151" w:author="Huawei, R00" w:date="2022-03-20T21:30:00Z">
              <w:r>
                <w:rPr>
                  <w:rFonts w:cs="Arial"/>
                  <w:szCs w:val="18"/>
                </w:rPr>
                <w:t>multiplicity: 1</w:t>
              </w:r>
            </w:ins>
          </w:p>
          <w:p w14:paraId="40E08DD4" w14:textId="77777777" w:rsidR="00FE4489" w:rsidRDefault="00FE4489" w:rsidP="00B737EC">
            <w:pPr>
              <w:pStyle w:val="TAL"/>
              <w:rPr>
                <w:ins w:id="152" w:author="Huawei, R00" w:date="2022-03-20T21:30:00Z"/>
                <w:rFonts w:cs="Arial"/>
                <w:szCs w:val="18"/>
              </w:rPr>
            </w:pPr>
            <w:ins w:id="153" w:author="Huawei, R00" w:date="2022-03-20T21:30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01ADC846" w14:textId="77777777" w:rsidR="00FE4489" w:rsidRDefault="00FE4489" w:rsidP="00B737EC">
            <w:pPr>
              <w:pStyle w:val="TAL"/>
              <w:rPr>
                <w:ins w:id="154" w:author="Huawei, R00" w:date="2022-03-20T21:30:00Z"/>
                <w:rFonts w:cs="Arial"/>
                <w:szCs w:val="18"/>
              </w:rPr>
            </w:pPr>
            <w:ins w:id="155" w:author="Huawei, R00" w:date="2022-03-20T21:30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02E8D922" w14:textId="77777777" w:rsidR="00FE4489" w:rsidRDefault="00FE4489" w:rsidP="00B737EC">
            <w:pPr>
              <w:pStyle w:val="TAL"/>
              <w:rPr>
                <w:ins w:id="156" w:author="Huawei, R00" w:date="2022-03-20T21:30:00Z"/>
                <w:rFonts w:cs="Arial"/>
                <w:szCs w:val="18"/>
              </w:rPr>
            </w:pPr>
            <w:ins w:id="157" w:author="Huawei, R00" w:date="2022-03-20T21:30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39DEAD91" w14:textId="77777777" w:rsidR="00FE4489" w:rsidRPr="00DE54AA" w:rsidRDefault="00FE4489" w:rsidP="00B737EC">
            <w:pPr>
              <w:pStyle w:val="TAL"/>
              <w:rPr>
                <w:ins w:id="158" w:author="Huawei, R00" w:date="2022-03-20T21:30:00Z"/>
                <w:lang w:eastAsia="zh-CN"/>
              </w:rPr>
            </w:pPr>
            <w:ins w:id="159" w:author="Huawei, R00" w:date="2022-03-20T21:30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B925E0" w:rsidRPr="00DE54AA" w14:paraId="06FE6821" w14:textId="77777777" w:rsidTr="00B925E0">
        <w:trPr>
          <w:ins w:id="160" w:author="Huawei, R00" w:date="2022-03-20T21:37:00Z"/>
        </w:trPr>
        <w:tc>
          <w:tcPr>
            <w:tcW w:w="2514" w:type="dxa"/>
            <w:shd w:val="clear" w:color="auto" w:fill="auto"/>
          </w:tcPr>
          <w:p w14:paraId="6323C9CB" w14:textId="68ED655F" w:rsidR="00B925E0" w:rsidRDefault="00B925E0" w:rsidP="00B737EC">
            <w:pPr>
              <w:pStyle w:val="TAL"/>
              <w:rPr>
                <w:ins w:id="161" w:author="Huawei, R00" w:date="2022-03-20T21:37:00Z"/>
                <w:lang w:eastAsia="zh-CN"/>
              </w:rPr>
            </w:pPr>
            <w:ins w:id="162" w:author="Huawei, R00" w:date="2022-03-20T21:37:00Z">
              <w:r w:rsidRPr="001D11CC">
                <w:rPr>
                  <w:rFonts w:cs="Arial"/>
                </w:rPr>
                <w:t>eventTime</w:t>
              </w:r>
            </w:ins>
          </w:p>
        </w:tc>
        <w:tc>
          <w:tcPr>
            <w:tcW w:w="4143" w:type="dxa"/>
            <w:shd w:val="clear" w:color="auto" w:fill="auto"/>
          </w:tcPr>
          <w:p w14:paraId="50BBA76B" w14:textId="3B4BB7B1" w:rsidR="00B925E0" w:rsidRDefault="004F4B18" w:rsidP="00B737EC">
            <w:pPr>
              <w:pStyle w:val="TAL"/>
              <w:rPr>
                <w:ins w:id="163" w:author="Huawei, R00" w:date="2022-03-20T21:47:00Z"/>
                <w:lang w:eastAsia="zh-CN"/>
              </w:rPr>
            </w:pPr>
            <w:ins w:id="164" w:author="Huawei, R00" w:date="2022-03-20T21:46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his field holds the time </w:t>
              </w:r>
            </w:ins>
            <w:ins w:id="165" w:author="Huawei, R00" w:date="2022-03-20T21:47:00Z">
              <w:r>
                <w:rPr>
                  <w:lang w:eastAsia="zh-CN"/>
                </w:rPr>
                <w:t xml:space="preserve">of potential </w:t>
              </w:r>
            </w:ins>
            <w:ins w:id="166" w:author="Huawei, R00" w:date="2022-03-24T17:35:00Z">
              <w:r w:rsidR="00257951">
                <w:rPr>
                  <w:lang w:eastAsia="zh-CN"/>
                </w:rPr>
                <w:t>failure</w:t>
              </w:r>
            </w:ins>
            <w:ins w:id="167" w:author="Huawei, R00" w:date="2022-03-20T21:47:00Z">
              <w:r>
                <w:rPr>
                  <w:lang w:eastAsia="zh-CN"/>
                </w:rPr>
                <w:t xml:space="preserve"> predicted.</w:t>
              </w:r>
            </w:ins>
          </w:p>
          <w:p w14:paraId="68B4694A" w14:textId="18D5C123" w:rsidR="00011F28" w:rsidRDefault="00011F28" w:rsidP="00B737EC">
            <w:pPr>
              <w:pStyle w:val="TAL"/>
              <w:rPr>
                <w:ins w:id="168" w:author="H, R01" w:date="2022-04-07T22:30:00Z"/>
                <w:rFonts w:hint="eastAsia"/>
                <w:lang w:eastAsia="zh-CN"/>
              </w:rPr>
            </w:pPr>
            <w:ins w:id="169" w:author="H, R01" w:date="2022-04-07T22:30:00Z">
              <w:r>
                <w:rPr>
                  <w:rFonts w:hint="eastAsia"/>
                  <w:lang w:eastAsia="zh-CN"/>
                </w:rPr>
                <w:t>See</w:t>
              </w:r>
              <w:r>
                <w:rPr>
                  <w:lang w:eastAsia="zh-CN"/>
                </w:rPr>
                <w:t xml:space="preserve"> 28.532.</w:t>
              </w:r>
            </w:ins>
          </w:p>
          <w:p w14:paraId="6F015359" w14:textId="6DF3B139" w:rsidR="004F4B18" w:rsidRPr="004F4B18" w:rsidRDefault="004F4B18" w:rsidP="00B737EC">
            <w:pPr>
              <w:pStyle w:val="TAL"/>
              <w:rPr>
                <w:ins w:id="170" w:author="Huawei, R00" w:date="2022-03-20T21:37:00Z"/>
                <w:lang w:eastAsia="zh-CN"/>
              </w:rPr>
            </w:pPr>
            <w:ins w:id="171" w:author="Huawei, R00" w:date="2022-03-20T21:48:00Z">
              <w:r w:rsidRPr="001D2CEF">
                <w:t>Examples: "20:15:00", "20:15:00-08:00" (for 8 hours behind UTC)</w:t>
              </w:r>
              <w:r>
                <w:t>.</w:t>
              </w:r>
            </w:ins>
          </w:p>
        </w:tc>
        <w:tc>
          <w:tcPr>
            <w:tcW w:w="922" w:type="dxa"/>
          </w:tcPr>
          <w:p w14:paraId="20E77F09" w14:textId="2C47F439" w:rsidR="00B925E0" w:rsidRDefault="00F74A70" w:rsidP="00B737EC">
            <w:pPr>
              <w:pStyle w:val="TAL"/>
              <w:rPr>
                <w:ins w:id="172" w:author="Huawei, R00" w:date="2022-03-20T21:37:00Z"/>
                <w:lang w:eastAsia="zh-CN"/>
              </w:rPr>
            </w:pPr>
            <w:ins w:id="173" w:author="Huawei, R00" w:date="2022-03-22T11:12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988" w:type="dxa"/>
          </w:tcPr>
          <w:p w14:paraId="3D4CED15" w14:textId="5690E29D" w:rsidR="004F4B18" w:rsidRDefault="004F4B18" w:rsidP="004F4B18">
            <w:pPr>
              <w:pStyle w:val="TAL"/>
              <w:rPr>
                <w:ins w:id="174" w:author="Huawei, R00" w:date="2022-03-20T21:46:00Z"/>
                <w:rFonts w:cs="Arial"/>
                <w:szCs w:val="18"/>
                <w:lang w:eastAsia="zh-CN"/>
              </w:rPr>
            </w:pPr>
            <w:ins w:id="175" w:author="Huawei, R00" w:date="2022-03-20T21:46:00Z">
              <w:r>
                <w:rPr>
                  <w:rFonts w:cs="Arial"/>
                  <w:szCs w:val="18"/>
                </w:rPr>
                <w:t>type: eventTime</w:t>
              </w:r>
            </w:ins>
          </w:p>
          <w:p w14:paraId="4B300E94" w14:textId="77777777" w:rsidR="004F4B18" w:rsidRDefault="004F4B18" w:rsidP="004F4B18">
            <w:pPr>
              <w:pStyle w:val="TAL"/>
              <w:rPr>
                <w:ins w:id="176" w:author="Huawei, R00" w:date="2022-03-20T21:46:00Z"/>
                <w:rFonts w:cs="Arial"/>
                <w:szCs w:val="18"/>
                <w:lang w:eastAsia="zh-CN"/>
              </w:rPr>
            </w:pPr>
            <w:ins w:id="177" w:author="Huawei, R00" w:date="2022-03-20T21:46:00Z">
              <w:r>
                <w:rPr>
                  <w:rFonts w:cs="Arial"/>
                  <w:szCs w:val="18"/>
                </w:rPr>
                <w:t>multiplicity: 1</w:t>
              </w:r>
            </w:ins>
          </w:p>
          <w:p w14:paraId="0DAC1657" w14:textId="77777777" w:rsidR="004F4B18" w:rsidRDefault="004F4B18" w:rsidP="004F4B18">
            <w:pPr>
              <w:pStyle w:val="TAL"/>
              <w:rPr>
                <w:ins w:id="178" w:author="Huawei, R00" w:date="2022-03-20T21:46:00Z"/>
                <w:rFonts w:cs="Arial"/>
                <w:szCs w:val="18"/>
              </w:rPr>
            </w:pPr>
            <w:ins w:id="179" w:author="Huawei, R00" w:date="2022-03-20T21:46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1DE1C187" w14:textId="77777777" w:rsidR="004F4B18" w:rsidRDefault="004F4B18" w:rsidP="004F4B18">
            <w:pPr>
              <w:pStyle w:val="TAL"/>
              <w:rPr>
                <w:ins w:id="180" w:author="Huawei, R00" w:date="2022-03-20T21:46:00Z"/>
                <w:rFonts w:cs="Arial"/>
                <w:szCs w:val="18"/>
              </w:rPr>
            </w:pPr>
            <w:ins w:id="181" w:author="Huawei, R00" w:date="2022-03-20T21:46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78CA1B2D" w14:textId="77777777" w:rsidR="004F4B18" w:rsidRDefault="004F4B18" w:rsidP="004F4B18">
            <w:pPr>
              <w:pStyle w:val="TAL"/>
              <w:rPr>
                <w:ins w:id="182" w:author="Huawei, R00" w:date="2022-03-20T21:46:00Z"/>
                <w:rFonts w:cs="Arial"/>
                <w:szCs w:val="18"/>
              </w:rPr>
            </w:pPr>
            <w:ins w:id="183" w:author="Huawei, R00" w:date="2022-03-20T21:46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6C013FED" w14:textId="7C8183F5" w:rsidR="00B925E0" w:rsidRDefault="004F4B18" w:rsidP="004F4B18">
            <w:pPr>
              <w:pStyle w:val="TAL"/>
              <w:rPr>
                <w:ins w:id="184" w:author="Huawei, R00" w:date="2022-03-20T21:37:00Z"/>
                <w:rFonts w:cs="Arial"/>
                <w:szCs w:val="18"/>
              </w:rPr>
            </w:pPr>
            <w:ins w:id="185" w:author="Huawei, R00" w:date="2022-03-20T21:46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B925E0" w:rsidRPr="00DE54AA" w14:paraId="52292F7F" w14:textId="77777777" w:rsidTr="00B925E0">
        <w:trPr>
          <w:ins w:id="186" w:author="Huawei, R00" w:date="2022-03-20T21:38:00Z"/>
        </w:trPr>
        <w:tc>
          <w:tcPr>
            <w:tcW w:w="2514" w:type="dxa"/>
            <w:shd w:val="clear" w:color="auto" w:fill="auto"/>
          </w:tcPr>
          <w:p w14:paraId="5E94C009" w14:textId="23250784" w:rsidR="00B925E0" w:rsidRPr="001D11CC" w:rsidRDefault="00B925E0" w:rsidP="00B737EC">
            <w:pPr>
              <w:pStyle w:val="TAL"/>
              <w:rPr>
                <w:ins w:id="187" w:author="Huawei, R00" w:date="2022-03-20T21:38:00Z"/>
                <w:rFonts w:cs="Arial"/>
                <w:lang w:eastAsia="zh-CN"/>
              </w:rPr>
            </w:pPr>
            <w:ins w:id="188" w:author="Huawei, R00" w:date="2022-03-20T21:38:00Z">
              <w:r>
                <w:rPr>
                  <w:rFonts w:cs="Arial" w:hint="eastAsia"/>
                  <w:lang w:eastAsia="zh-CN"/>
                </w:rPr>
                <w:t>I</w:t>
              </w:r>
              <w:r>
                <w:rPr>
                  <w:rFonts w:cs="Arial"/>
                  <w:lang w:eastAsia="zh-CN"/>
                </w:rPr>
                <w:t>ssueID</w:t>
              </w:r>
            </w:ins>
          </w:p>
        </w:tc>
        <w:tc>
          <w:tcPr>
            <w:tcW w:w="4143" w:type="dxa"/>
            <w:shd w:val="clear" w:color="auto" w:fill="auto"/>
          </w:tcPr>
          <w:p w14:paraId="7BF5857E" w14:textId="038476A7" w:rsidR="00B925E0" w:rsidRPr="00B925E0" w:rsidRDefault="00B925E0" w:rsidP="00B925E0">
            <w:pPr>
              <w:keepNext/>
              <w:keepLines/>
              <w:spacing w:after="120"/>
              <w:rPr>
                <w:ins w:id="189" w:author="Huawei, R00" w:date="2022-03-20T21:39:00Z"/>
                <w:rFonts w:ascii="Arial" w:eastAsia="等线" w:hAnsi="Arial" w:cs="Arial"/>
                <w:sz w:val="18"/>
                <w:szCs w:val="18"/>
                <w:lang w:eastAsia="zh-CN"/>
              </w:rPr>
            </w:pPr>
            <w:ins w:id="190" w:author="Huawei, R00" w:date="2022-03-20T21:39:00Z">
              <w:r w:rsidRPr="00B925E0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This filed holds the ID of this </w:t>
              </w:r>
            </w:ins>
            <w:ins w:id="191" w:author="Huawei, R00" w:date="2022-03-24T17:23:00Z">
              <w:r w:rsidR="007C61B1" w:rsidRPr="007C61B1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failure </w:t>
              </w:r>
            </w:ins>
            <w:ins w:id="192" w:author="Huawei, R00" w:date="2022-03-24T17:35:00Z">
              <w:r w:rsidR="0034014E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>prediction</w:t>
              </w:r>
            </w:ins>
            <w:ins w:id="193" w:author="Huawei, R00" w:date="2022-03-20T21:39:00Z">
              <w:r w:rsidRPr="00B925E0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 which is reported.</w:t>
              </w:r>
            </w:ins>
          </w:p>
          <w:p w14:paraId="0B981248" w14:textId="14520D2C" w:rsidR="00B925E0" w:rsidRDefault="00B925E0" w:rsidP="00B925E0">
            <w:pPr>
              <w:keepNext/>
              <w:keepLines/>
              <w:spacing w:after="120"/>
              <w:rPr>
                <w:ins w:id="194" w:author="Huawei, R00" w:date="2022-03-20T21:38:00Z"/>
                <w:lang w:eastAsia="zh-CN"/>
              </w:rPr>
            </w:pPr>
            <w:ins w:id="195" w:author="Huawei, R00" w:date="2022-03-20T21:39:00Z">
              <w:r w:rsidRPr="00B925E0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When reports, this identifier can be used to </w:t>
              </w:r>
            </w:ins>
            <w:ins w:id="196" w:author="Huawei, R00" w:date="2022-03-20T21:40:00Z">
              <w:r w:rsidRPr="00B925E0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>provide the information to management system to maintain.</w:t>
              </w:r>
            </w:ins>
          </w:p>
        </w:tc>
        <w:tc>
          <w:tcPr>
            <w:tcW w:w="922" w:type="dxa"/>
          </w:tcPr>
          <w:p w14:paraId="6402150B" w14:textId="7F8564CD" w:rsidR="00B925E0" w:rsidRDefault="00186F98" w:rsidP="00B737EC">
            <w:pPr>
              <w:pStyle w:val="TAL"/>
              <w:rPr>
                <w:ins w:id="197" w:author="Huawei, R00" w:date="2022-03-20T21:38:00Z"/>
                <w:lang w:eastAsia="zh-CN"/>
              </w:rPr>
            </w:pPr>
            <w:ins w:id="198" w:author="Huawei, R00" w:date="2022-03-22T11:12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988" w:type="dxa"/>
          </w:tcPr>
          <w:p w14:paraId="4269B670" w14:textId="77777777" w:rsidR="008E7B5F" w:rsidRDefault="008E7B5F" w:rsidP="008E7B5F">
            <w:pPr>
              <w:pStyle w:val="TAL"/>
              <w:rPr>
                <w:ins w:id="199" w:author="Huawei, R00" w:date="2022-03-22T11:07:00Z"/>
                <w:rFonts w:cs="Arial"/>
                <w:szCs w:val="18"/>
                <w:lang w:eastAsia="zh-CN"/>
              </w:rPr>
            </w:pPr>
            <w:ins w:id="200" w:author="Huawei, R00" w:date="2022-03-22T11:07:00Z">
              <w:r>
                <w:rPr>
                  <w:rFonts w:cs="Arial" w:hint="eastAsia"/>
                  <w:szCs w:val="18"/>
                  <w:lang w:eastAsia="zh-CN"/>
                </w:rPr>
                <w:t>t</w:t>
              </w:r>
              <w:r>
                <w:rPr>
                  <w:rFonts w:cs="Arial"/>
                  <w:szCs w:val="18"/>
                </w:rPr>
                <w:t>ype: string</w:t>
              </w:r>
            </w:ins>
          </w:p>
          <w:p w14:paraId="6C88BAAE" w14:textId="77777777" w:rsidR="008E7B5F" w:rsidRDefault="008E7B5F" w:rsidP="008E7B5F">
            <w:pPr>
              <w:pStyle w:val="TAL"/>
              <w:rPr>
                <w:ins w:id="201" w:author="Huawei, R00" w:date="2022-03-22T11:07:00Z"/>
                <w:rFonts w:cs="Arial"/>
                <w:szCs w:val="18"/>
                <w:lang w:eastAsia="zh-CN"/>
              </w:rPr>
            </w:pPr>
            <w:ins w:id="202" w:author="Huawei, R00" w:date="2022-03-22T11:07:00Z">
              <w:r>
                <w:rPr>
                  <w:rFonts w:cs="Arial"/>
                  <w:szCs w:val="18"/>
                </w:rPr>
                <w:t xml:space="preserve">multiplicity: </w:t>
              </w:r>
              <w:r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546E96CD" w14:textId="77777777" w:rsidR="008E7B5F" w:rsidRDefault="008E7B5F" w:rsidP="008E7B5F">
            <w:pPr>
              <w:pStyle w:val="TAL"/>
              <w:rPr>
                <w:ins w:id="203" w:author="Huawei, R00" w:date="2022-03-22T11:07:00Z"/>
                <w:rFonts w:cs="Arial"/>
                <w:szCs w:val="18"/>
              </w:rPr>
            </w:pPr>
            <w:ins w:id="204" w:author="Huawei, R00" w:date="2022-03-22T11:07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319C1E66" w14:textId="77777777" w:rsidR="008E7B5F" w:rsidRDefault="008E7B5F" w:rsidP="008E7B5F">
            <w:pPr>
              <w:pStyle w:val="TAL"/>
              <w:rPr>
                <w:ins w:id="205" w:author="Huawei, R00" w:date="2022-03-22T11:07:00Z"/>
                <w:rFonts w:cs="Arial"/>
                <w:szCs w:val="18"/>
              </w:rPr>
            </w:pPr>
            <w:ins w:id="206" w:author="Huawei, R00" w:date="2022-03-22T11:07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4D47066C" w14:textId="77777777" w:rsidR="008E7B5F" w:rsidRDefault="008E7B5F" w:rsidP="008E7B5F">
            <w:pPr>
              <w:pStyle w:val="TAL"/>
              <w:rPr>
                <w:ins w:id="207" w:author="Huawei, R00" w:date="2022-03-22T11:07:00Z"/>
                <w:rFonts w:cs="Arial"/>
                <w:szCs w:val="18"/>
              </w:rPr>
            </w:pPr>
            <w:ins w:id="208" w:author="Huawei, R00" w:date="2022-03-22T11:07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3EEE2C60" w14:textId="38CE2F22" w:rsidR="00B925E0" w:rsidRDefault="008E7B5F" w:rsidP="008E7B5F">
            <w:pPr>
              <w:pStyle w:val="TAL"/>
              <w:rPr>
                <w:ins w:id="209" w:author="Huawei, R00" w:date="2022-03-20T21:38:00Z"/>
                <w:rFonts w:cs="Arial"/>
                <w:szCs w:val="18"/>
                <w:lang w:eastAsia="zh-CN"/>
              </w:rPr>
            </w:pPr>
            <w:ins w:id="210" w:author="Huawei, R00" w:date="2022-03-22T11:07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  <w:tr w:rsidR="00F74A70" w:rsidRPr="00DE54AA" w14:paraId="79A3FB58" w14:textId="77777777" w:rsidTr="00B925E0">
        <w:trPr>
          <w:ins w:id="211" w:author="Huawei, R00" w:date="2022-03-22T11:08:00Z"/>
        </w:trPr>
        <w:tc>
          <w:tcPr>
            <w:tcW w:w="2514" w:type="dxa"/>
            <w:shd w:val="clear" w:color="auto" w:fill="auto"/>
          </w:tcPr>
          <w:p w14:paraId="6E422D0B" w14:textId="46FB2EB3" w:rsidR="00F74A70" w:rsidRDefault="00F74A70" w:rsidP="00B737EC">
            <w:pPr>
              <w:pStyle w:val="TAL"/>
              <w:rPr>
                <w:ins w:id="212" w:author="Huawei, R00" w:date="2022-03-22T11:08:00Z"/>
                <w:rFonts w:cs="Arial"/>
                <w:lang w:eastAsia="zh-CN"/>
              </w:rPr>
            </w:pPr>
            <w:ins w:id="213" w:author="Huawei, R00" w:date="2022-03-22T11:10:00Z">
              <w:r w:rsidRPr="001D11CC">
                <w:rPr>
                  <w:rFonts w:cs="Arial"/>
                </w:rPr>
                <w:t>perceivedSeverity</w:t>
              </w:r>
            </w:ins>
          </w:p>
        </w:tc>
        <w:tc>
          <w:tcPr>
            <w:tcW w:w="4143" w:type="dxa"/>
            <w:shd w:val="clear" w:color="auto" w:fill="auto"/>
          </w:tcPr>
          <w:p w14:paraId="7D58D10E" w14:textId="482962CC" w:rsidR="00F74A70" w:rsidRDefault="00F74A70" w:rsidP="00F74A70">
            <w:pPr>
              <w:keepNext/>
              <w:keepLines/>
              <w:spacing w:after="120"/>
              <w:rPr>
                <w:ins w:id="214" w:author="Huawei, R00" w:date="2022-03-22T11:11:00Z"/>
                <w:rFonts w:ascii="Arial" w:hAnsi="Arial" w:cs="Arial"/>
                <w:sz w:val="18"/>
              </w:rPr>
            </w:pPr>
            <w:ins w:id="215" w:author="Huawei, R00" w:date="2022-03-22T11:10:00Z">
              <w:r>
                <w:rPr>
                  <w:rFonts w:ascii="Arial" w:eastAsia="等线" w:hAnsi="Arial" w:cs="Arial" w:hint="eastAsia"/>
                  <w:sz w:val="18"/>
                  <w:szCs w:val="18"/>
                  <w:lang w:eastAsia="zh-CN"/>
                </w:rPr>
                <w:t>T</w:t>
              </w:r>
              <w:r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his </w:t>
              </w:r>
            </w:ins>
            <w:ins w:id="216" w:author="Huawei, R00" w:date="2022-03-24T17:53:00Z">
              <w:r w:rsidR="004F0F20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>field</w:t>
              </w:r>
            </w:ins>
            <w:ins w:id="217" w:author="Huawei, R00" w:date="2022-03-22T11:10:00Z">
              <w:r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t xml:space="preserve"> holds the value </w:t>
              </w:r>
            </w:ins>
            <w:ins w:id="218" w:author="Huawei, R00" w:date="2022-03-22T11:11:00Z">
              <w:r>
                <w:rPr>
                  <w:rFonts w:ascii="Arial" w:hAnsi="Arial" w:cs="Arial"/>
                  <w:sz w:val="18"/>
                </w:rPr>
                <w:t>to indicate</w:t>
              </w:r>
            </w:ins>
            <w:ins w:id="219" w:author="Huawei, R00" w:date="2022-03-22T11:10:00Z">
              <w:r w:rsidRPr="00215D3C">
                <w:rPr>
                  <w:rFonts w:ascii="Arial" w:hAnsi="Arial" w:cs="Arial"/>
                  <w:sz w:val="18"/>
                </w:rPr>
                <w:t xml:space="preserve"> relative level of urgency for operator attention</w:t>
              </w:r>
            </w:ins>
            <w:ins w:id="220" w:author="Huawei, R00" w:date="2022-03-22T11:11:00Z">
              <w:r>
                <w:rPr>
                  <w:rFonts w:ascii="Arial" w:hAnsi="Arial" w:cs="Arial"/>
                  <w:sz w:val="18"/>
                </w:rPr>
                <w:t>.</w:t>
              </w:r>
            </w:ins>
          </w:p>
          <w:p w14:paraId="535902B1" w14:textId="77777777" w:rsidR="00F74A70" w:rsidRDefault="00F74A70" w:rsidP="00F74A70">
            <w:pPr>
              <w:keepNext/>
              <w:keepLines/>
              <w:spacing w:after="120"/>
              <w:rPr>
                <w:ins w:id="221" w:author="Huawei, R00" w:date="2022-03-22T11:11:00Z"/>
                <w:rFonts w:ascii="Arial" w:hAnsi="Arial" w:cs="Arial"/>
                <w:sz w:val="18"/>
              </w:rPr>
            </w:pPr>
          </w:p>
          <w:p w14:paraId="7BC6F41B" w14:textId="44AF26F9" w:rsidR="00F74A70" w:rsidRPr="00B925E0" w:rsidRDefault="00F74A70" w:rsidP="00F74A70">
            <w:pPr>
              <w:keepNext/>
              <w:keepLines/>
              <w:spacing w:after="120"/>
              <w:rPr>
                <w:ins w:id="222" w:author="Huawei, R00" w:date="2022-03-22T11:08:00Z"/>
                <w:rFonts w:ascii="Arial" w:eastAsia="等线" w:hAnsi="Arial" w:cs="Arial"/>
                <w:sz w:val="18"/>
                <w:szCs w:val="18"/>
                <w:lang w:eastAsia="zh-CN"/>
              </w:rPr>
            </w:pPr>
            <w:ins w:id="223" w:author="Huawei, R00" w:date="2022-03-22T11:11:00Z">
              <w:r>
                <w:rPr>
                  <w:rFonts w:ascii="Arial" w:hAnsi="Arial" w:cs="Arial"/>
                  <w:sz w:val="18"/>
                </w:rPr>
                <w:t xml:space="preserve">NOTE: the value can be </w:t>
              </w:r>
              <w:r w:rsidRPr="00215D3C">
                <w:rPr>
                  <w:rFonts w:ascii="Arial" w:hAnsi="Arial" w:cs="Arial"/>
                  <w:sz w:val="18"/>
                </w:rPr>
                <w:t>Critical, Major, Minor, Warning, Indeterminate, Cleared</w:t>
              </w:r>
              <w:r>
                <w:rPr>
                  <w:rFonts w:ascii="Arial" w:hAnsi="Arial" w:cs="Arial"/>
                  <w:sz w:val="18"/>
                </w:rPr>
                <w:t xml:space="preserve">, </w:t>
              </w:r>
              <w:r w:rsidRPr="00215D3C">
                <w:rPr>
                  <w:rFonts w:ascii="Arial" w:hAnsi="Arial" w:cs="Arial"/>
                  <w:sz w:val="18"/>
                </w:rPr>
                <w:t>see ITU-T Recommendation X.733</w:t>
              </w:r>
              <w:r>
                <w:rPr>
                  <w:rFonts w:ascii="Arial" w:hAnsi="Arial" w:cs="Arial"/>
                  <w:sz w:val="18"/>
                </w:rPr>
                <w:t>.</w:t>
              </w:r>
            </w:ins>
          </w:p>
        </w:tc>
        <w:tc>
          <w:tcPr>
            <w:tcW w:w="922" w:type="dxa"/>
          </w:tcPr>
          <w:p w14:paraId="1A8FAC6B" w14:textId="72F7ECE5" w:rsidR="00F74A70" w:rsidRDefault="00F74A70" w:rsidP="00B737EC">
            <w:pPr>
              <w:pStyle w:val="TAL"/>
              <w:rPr>
                <w:ins w:id="224" w:author="Huawei, R00" w:date="2022-03-22T11:08:00Z"/>
                <w:lang w:eastAsia="zh-CN"/>
              </w:rPr>
            </w:pPr>
            <w:ins w:id="225" w:author="Huawei, R00" w:date="2022-03-22T11:11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988" w:type="dxa"/>
          </w:tcPr>
          <w:p w14:paraId="3AE5D8DC" w14:textId="28E2EE8A" w:rsidR="00346B32" w:rsidRDefault="00346B32" w:rsidP="00346B32">
            <w:pPr>
              <w:pStyle w:val="TAL"/>
              <w:rPr>
                <w:ins w:id="226" w:author="Huawei, R00" w:date="2022-03-22T11:12:00Z"/>
                <w:rFonts w:cs="Arial"/>
                <w:szCs w:val="18"/>
              </w:rPr>
            </w:pPr>
            <w:ins w:id="227" w:author="Huawei, R00" w:date="2022-03-22T11:12:00Z">
              <w:r>
                <w:rPr>
                  <w:rFonts w:cs="Arial"/>
                  <w:szCs w:val="18"/>
                </w:rPr>
                <w:t xml:space="preserve">type: </w:t>
              </w:r>
            </w:ins>
            <w:ins w:id="228" w:author="Huawei, R00" w:date="2022-03-22T11:13:00Z">
              <w:r w:rsidR="00CD74BC" w:rsidRPr="00CD74BC">
                <w:rPr>
                  <w:rFonts w:cs="Arial"/>
                  <w:szCs w:val="18"/>
                </w:rPr>
                <w:t>enumerate</w:t>
              </w:r>
            </w:ins>
          </w:p>
          <w:p w14:paraId="1EBD3FF3" w14:textId="77777777" w:rsidR="00346B32" w:rsidRDefault="00346B32" w:rsidP="00346B32">
            <w:pPr>
              <w:pStyle w:val="TAL"/>
              <w:rPr>
                <w:ins w:id="229" w:author="Huawei, R00" w:date="2022-03-22T11:12:00Z"/>
                <w:rFonts w:cs="Arial"/>
                <w:szCs w:val="18"/>
              </w:rPr>
            </w:pPr>
            <w:ins w:id="230" w:author="Huawei, R00" w:date="2022-03-22T11:12:00Z">
              <w:r>
                <w:rPr>
                  <w:rFonts w:cs="Arial"/>
                  <w:szCs w:val="18"/>
                </w:rPr>
                <w:t>multiplicity: 1</w:t>
              </w:r>
            </w:ins>
          </w:p>
          <w:p w14:paraId="5D4B0074" w14:textId="77777777" w:rsidR="00346B32" w:rsidRDefault="00346B32" w:rsidP="00346B32">
            <w:pPr>
              <w:pStyle w:val="TAL"/>
              <w:rPr>
                <w:ins w:id="231" w:author="Huawei, R00" w:date="2022-03-22T11:12:00Z"/>
                <w:rFonts w:cs="Arial"/>
                <w:szCs w:val="18"/>
              </w:rPr>
            </w:pPr>
            <w:ins w:id="232" w:author="Huawei, R00" w:date="2022-03-22T11:12:00Z">
              <w:r>
                <w:rPr>
                  <w:rFonts w:cs="Arial"/>
                  <w:szCs w:val="18"/>
                </w:rPr>
                <w:t>isOrdered: N/A</w:t>
              </w:r>
            </w:ins>
          </w:p>
          <w:p w14:paraId="215D3E4E" w14:textId="77777777" w:rsidR="00346B32" w:rsidRDefault="00346B32" w:rsidP="00346B32">
            <w:pPr>
              <w:pStyle w:val="TAL"/>
              <w:rPr>
                <w:ins w:id="233" w:author="Huawei, R00" w:date="2022-03-22T11:12:00Z"/>
                <w:rFonts w:cs="Arial"/>
                <w:szCs w:val="18"/>
              </w:rPr>
            </w:pPr>
            <w:ins w:id="234" w:author="Huawei, R00" w:date="2022-03-22T11:12:00Z">
              <w:r>
                <w:rPr>
                  <w:rFonts w:cs="Arial"/>
                  <w:szCs w:val="18"/>
                </w:rPr>
                <w:t>isUnique: N/A</w:t>
              </w:r>
            </w:ins>
          </w:p>
          <w:p w14:paraId="112BF9D9" w14:textId="77777777" w:rsidR="00346B32" w:rsidRDefault="00346B32" w:rsidP="00346B32">
            <w:pPr>
              <w:pStyle w:val="TAL"/>
              <w:rPr>
                <w:ins w:id="235" w:author="Huawei, R00" w:date="2022-03-22T11:12:00Z"/>
                <w:rFonts w:cs="Arial"/>
                <w:szCs w:val="18"/>
              </w:rPr>
            </w:pPr>
            <w:ins w:id="236" w:author="Huawei, R00" w:date="2022-03-22T11:12:00Z">
              <w:r>
                <w:rPr>
                  <w:rFonts w:cs="Arial"/>
                  <w:szCs w:val="18"/>
                </w:rPr>
                <w:t>defaultValue: None</w:t>
              </w:r>
            </w:ins>
          </w:p>
          <w:p w14:paraId="14D63B0C" w14:textId="5F1CC68F" w:rsidR="00F74A70" w:rsidRDefault="00346B32" w:rsidP="00346B32">
            <w:pPr>
              <w:pStyle w:val="TAL"/>
              <w:rPr>
                <w:ins w:id="237" w:author="Huawei, R00" w:date="2022-03-22T11:08:00Z"/>
                <w:rFonts w:cs="Arial"/>
                <w:szCs w:val="18"/>
                <w:lang w:eastAsia="zh-CN"/>
              </w:rPr>
            </w:pPr>
            <w:ins w:id="238" w:author="Huawei, R00" w:date="2022-03-22T11:12:00Z">
              <w:r>
                <w:rPr>
                  <w:rFonts w:cs="Arial"/>
                  <w:szCs w:val="18"/>
                </w:rPr>
                <w:t>isNullable: False</w:t>
              </w:r>
            </w:ins>
          </w:p>
        </w:tc>
      </w:tr>
    </w:tbl>
    <w:p w14:paraId="1F290D9F" w14:textId="77777777" w:rsidR="00FE4489" w:rsidRDefault="00FE4489" w:rsidP="00FE4489">
      <w:pPr>
        <w:rPr>
          <w:ins w:id="239" w:author="Huawei, R00" w:date="2022-03-20T21:30:00Z"/>
        </w:rPr>
      </w:pPr>
    </w:p>
    <w:p w14:paraId="13A136CF" w14:textId="324B2F80" w:rsidR="00B62A88" w:rsidRPr="00CD2197" w:rsidRDefault="00011F28" w:rsidP="00CD2197">
      <w:pPr>
        <w:pStyle w:val="EditorsNote"/>
        <w:rPr>
          <w:ins w:id="240" w:author="Huawei, R00" w:date="2022-03-20T21:29:00Z"/>
          <w:rFonts w:hint="eastAsia"/>
          <w:lang w:val="en-US"/>
        </w:rPr>
      </w:pPr>
      <w:ins w:id="241" w:author="H, R01" w:date="2022-04-07T22:31:00Z">
        <w:r w:rsidRPr="00CD2197">
          <w:rPr>
            <w:rFonts w:hint="eastAsia"/>
            <w:lang w:val="en-US"/>
          </w:rPr>
          <w:t>E</w:t>
        </w:r>
        <w:r w:rsidRPr="00CD2197">
          <w:rPr>
            <w:lang w:val="en-US"/>
          </w:rPr>
          <w:t>ditor’s note:</w:t>
        </w:r>
        <w:r w:rsidR="00CD2197" w:rsidRPr="00CD2197">
          <w:rPr>
            <w:lang w:val="en-US"/>
          </w:rPr>
          <w:t xml:space="preserve"> the IssueID can be updated if</w:t>
        </w:r>
        <w:r w:rsidRPr="00CD2197">
          <w:rPr>
            <w:lang w:val="en-US"/>
          </w:rPr>
          <w:t xml:space="preserve"> a</w:t>
        </w:r>
        <w:r w:rsidR="00CD2197" w:rsidRPr="00CD2197">
          <w:rPr>
            <w:lang w:val="en-US"/>
          </w:rPr>
          <w:t>gree</w:t>
        </w:r>
        <w:r w:rsidRPr="00CD2197">
          <w:rPr>
            <w:lang w:val="en-US"/>
          </w:rPr>
          <w:t xml:space="preserve"> to use another identity to </w:t>
        </w:r>
      </w:ins>
      <w:ins w:id="242" w:author="H, R01" w:date="2022-04-07T22:32:00Z">
        <w:r w:rsidRPr="00CD2197">
          <w:rPr>
            <w:lang w:val="en-US"/>
          </w:rPr>
          <w:t>identify the failure prediction reported</w:t>
        </w:r>
        <w:r w:rsidR="00CD2197" w:rsidRPr="00CD2197">
          <w:rPr>
            <w:lang w:val="en-US"/>
          </w:rPr>
          <w:t xml:space="preserve"> in TS 28.104</w:t>
        </w:r>
        <w:r w:rsidRPr="00CD2197">
          <w:rPr>
            <w:lang w:val="en-US"/>
          </w:rPr>
          <w:t>.</w:t>
        </w:r>
      </w:ins>
    </w:p>
    <w:p w14:paraId="42020AEA" w14:textId="77777777" w:rsidR="0036064B" w:rsidRPr="00CD2197" w:rsidRDefault="0036064B" w:rsidP="000D2019">
      <w:pPr>
        <w:rPr>
          <w:lang w:eastAsia="zh-CN"/>
        </w:rPr>
      </w:pPr>
    </w:p>
    <w:p w14:paraId="63699BE8" w14:textId="77777777" w:rsidR="0036064B" w:rsidRPr="002C346D" w:rsidRDefault="0036064B" w:rsidP="000D2019">
      <w:pPr>
        <w:rPr>
          <w:lang w:eastAsia="zh-CN"/>
        </w:rPr>
      </w:pPr>
    </w:p>
    <w:p w14:paraId="65EE8E33" w14:textId="77777777" w:rsidR="000D2019" w:rsidRPr="000D2019" w:rsidRDefault="000D2019" w:rsidP="000D2019">
      <w:pPr>
        <w:rPr>
          <w:lang w:eastAsia="zh-CN"/>
        </w:rPr>
      </w:pPr>
    </w:p>
    <w:p w14:paraId="03A300C6" w14:textId="2364D204" w:rsidR="000D2019" w:rsidRDefault="000D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E</w:t>
      </w:r>
      <w:r>
        <w:rPr>
          <w:lang w:eastAsia="zh-CN"/>
        </w:rPr>
        <w:t>nd of change</w:t>
      </w:r>
    </w:p>
    <w:sectPr w:rsidR="000D201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3A6F6" w14:textId="77777777" w:rsidR="00D0779D" w:rsidRDefault="00D0779D">
      <w:r>
        <w:separator/>
      </w:r>
    </w:p>
  </w:endnote>
  <w:endnote w:type="continuationSeparator" w:id="0">
    <w:p w14:paraId="6A7C01E5" w14:textId="77777777" w:rsidR="00D0779D" w:rsidRDefault="00D0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AB2DD" w14:textId="77777777" w:rsidR="00D0779D" w:rsidRDefault="00D0779D">
      <w:r>
        <w:separator/>
      </w:r>
    </w:p>
  </w:footnote>
  <w:footnote w:type="continuationSeparator" w:id="0">
    <w:p w14:paraId="5D739FA5" w14:textId="77777777" w:rsidR="00D0779D" w:rsidRDefault="00D0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3D21017"/>
    <w:multiLevelType w:val="hybridMultilevel"/>
    <w:tmpl w:val="D3BA28BC"/>
    <w:lvl w:ilvl="0" w:tplc="9F6EB2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46E91"/>
    <w:multiLevelType w:val="hybridMultilevel"/>
    <w:tmpl w:val="2084EE78"/>
    <w:lvl w:ilvl="0" w:tplc="9F6EB2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8"/>
  </w:num>
  <w:num w:numId="11">
    <w:abstractNumId w:val="11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5"/>
  </w:num>
  <w:num w:numId="21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R00">
    <w15:presenceInfo w15:providerId="None" w15:userId="Huawei, R00"/>
  </w15:person>
  <w15:person w15:author="H, R01">
    <w15:presenceInfo w15:providerId="None" w15:userId="H, 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1F28"/>
    <w:rsid w:val="00012515"/>
    <w:rsid w:val="000410FF"/>
    <w:rsid w:val="00046389"/>
    <w:rsid w:val="0005577A"/>
    <w:rsid w:val="00074722"/>
    <w:rsid w:val="000819D8"/>
    <w:rsid w:val="000934A6"/>
    <w:rsid w:val="000A2C6C"/>
    <w:rsid w:val="000A4660"/>
    <w:rsid w:val="000D1B5B"/>
    <w:rsid w:val="000D2019"/>
    <w:rsid w:val="000E4B0E"/>
    <w:rsid w:val="000F1959"/>
    <w:rsid w:val="0010401F"/>
    <w:rsid w:val="00112FC3"/>
    <w:rsid w:val="00132D69"/>
    <w:rsid w:val="00147786"/>
    <w:rsid w:val="00173FA3"/>
    <w:rsid w:val="00184B6F"/>
    <w:rsid w:val="001861E5"/>
    <w:rsid w:val="00186F98"/>
    <w:rsid w:val="001B1652"/>
    <w:rsid w:val="001C3765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57951"/>
    <w:rsid w:val="0026495C"/>
    <w:rsid w:val="0028749B"/>
    <w:rsid w:val="002A1857"/>
    <w:rsid w:val="002B532B"/>
    <w:rsid w:val="002B7BFA"/>
    <w:rsid w:val="002C346D"/>
    <w:rsid w:val="002C7F38"/>
    <w:rsid w:val="002F6432"/>
    <w:rsid w:val="0030628A"/>
    <w:rsid w:val="00336D54"/>
    <w:rsid w:val="0034014E"/>
    <w:rsid w:val="00346B32"/>
    <w:rsid w:val="0035122B"/>
    <w:rsid w:val="00353451"/>
    <w:rsid w:val="0036064B"/>
    <w:rsid w:val="00371032"/>
    <w:rsid w:val="00371B44"/>
    <w:rsid w:val="0037622B"/>
    <w:rsid w:val="003C122B"/>
    <w:rsid w:val="003C5A97"/>
    <w:rsid w:val="003C7A04"/>
    <w:rsid w:val="003E723F"/>
    <w:rsid w:val="003F52B2"/>
    <w:rsid w:val="00427799"/>
    <w:rsid w:val="0043775B"/>
    <w:rsid w:val="00440414"/>
    <w:rsid w:val="004558E9"/>
    <w:rsid w:val="0045777E"/>
    <w:rsid w:val="004B3753"/>
    <w:rsid w:val="004C31D2"/>
    <w:rsid w:val="004D55C2"/>
    <w:rsid w:val="004E46B6"/>
    <w:rsid w:val="004F0F20"/>
    <w:rsid w:val="004F4B18"/>
    <w:rsid w:val="004F59E5"/>
    <w:rsid w:val="00521131"/>
    <w:rsid w:val="00527C0B"/>
    <w:rsid w:val="005305C7"/>
    <w:rsid w:val="005410F6"/>
    <w:rsid w:val="005541AC"/>
    <w:rsid w:val="00565B3D"/>
    <w:rsid w:val="005729C4"/>
    <w:rsid w:val="0059227B"/>
    <w:rsid w:val="00596C4E"/>
    <w:rsid w:val="005A0C75"/>
    <w:rsid w:val="005B0966"/>
    <w:rsid w:val="005B795D"/>
    <w:rsid w:val="005E209F"/>
    <w:rsid w:val="00613820"/>
    <w:rsid w:val="00623152"/>
    <w:rsid w:val="006431AF"/>
    <w:rsid w:val="00652248"/>
    <w:rsid w:val="00657B80"/>
    <w:rsid w:val="00675B3C"/>
    <w:rsid w:val="0069495C"/>
    <w:rsid w:val="00697012"/>
    <w:rsid w:val="006D340A"/>
    <w:rsid w:val="00713718"/>
    <w:rsid w:val="00715A1D"/>
    <w:rsid w:val="00760BB0"/>
    <w:rsid w:val="0076157A"/>
    <w:rsid w:val="00784593"/>
    <w:rsid w:val="007A00EF"/>
    <w:rsid w:val="007A2D65"/>
    <w:rsid w:val="007A77AE"/>
    <w:rsid w:val="007B19EA"/>
    <w:rsid w:val="007B2781"/>
    <w:rsid w:val="007C0A2D"/>
    <w:rsid w:val="007C27B0"/>
    <w:rsid w:val="007C61B1"/>
    <w:rsid w:val="007F300B"/>
    <w:rsid w:val="008014C3"/>
    <w:rsid w:val="00850812"/>
    <w:rsid w:val="00876B9A"/>
    <w:rsid w:val="008933BF"/>
    <w:rsid w:val="008A10C4"/>
    <w:rsid w:val="008A15D2"/>
    <w:rsid w:val="008B0248"/>
    <w:rsid w:val="008B1C39"/>
    <w:rsid w:val="008D1741"/>
    <w:rsid w:val="008E7B5F"/>
    <w:rsid w:val="008F5F33"/>
    <w:rsid w:val="0091046A"/>
    <w:rsid w:val="00926ABD"/>
    <w:rsid w:val="00936EE4"/>
    <w:rsid w:val="00947F4E"/>
    <w:rsid w:val="009607D3"/>
    <w:rsid w:val="00966D47"/>
    <w:rsid w:val="00992312"/>
    <w:rsid w:val="009C0DED"/>
    <w:rsid w:val="00A06DFF"/>
    <w:rsid w:val="00A13AEF"/>
    <w:rsid w:val="00A3505A"/>
    <w:rsid w:val="00A37D7F"/>
    <w:rsid w:val="00A46410"/>
    <w:rsid w:val="00A57688"/>
    <w:rsid w:val="00A84A94"/>
    <w:rsid w:val="00A97A08"/>
    <w:rsid w:val="00AD1DAA"/>
    <w:rsid w:val="00AF1E23"/>
    <w:rsid w:val="00AF7F81"/>
    <w:rsid w:val="00B01AFF"/>
    <w:rsid w:val="00B05CC7"/>
    <w:rsid w:val="00B27E39"/>
    <w:rsid w:val="00B350D8"/>
    <w:rsid w:val="00B62A88"/>
    <w:rsid w:val="00B76763"/>
    <w:rsid w:val="00B7732B"/>
    <w:rsid w:val="00B879F0"/>
    <w:rsid w:val="00B925E0"/>
    <w:rsid w:val="00BC25AA"/>
    <w:rsid w:val="00C022E3"/>
    <w:rsid w:val="00C22D17"/>
    <w:rsid w:val="00C4712D"/>
    <w:rsid w:val="00C516D1"/>
    <w:rsid w:val="00C555C9"/>
    <w:rsid w:val="00C94F55"/>
    <w:rsid w:val="00CA7D62"/>
    <w:rsid w:val="00CB07A8"/>
    <w:rsid w:val="00CD2197"/>
    <w:rsid w:val="00CD4A57"/>
    <w:rsid w:val="00CD74BC"/>
    <w:rsid w:val="00D0779D"/>
    <w:rsid w:val="00D146F1"/>
    <w:rsid w:val="00D2315D"/>
    <w:rsid w:val="00D33604"/>
    <w:rsid w:val="00D37B08"/>
    <w:rsid w:val="00D437FF"/>
    <w:rsid w:val="00D5130C"/>
    <w:rsid w:val="00D561BF"/>
    <w:rsid w:val="00D62265"/>
    <w:rsid w:val="00D838AB"/>
    <w:rsid w:val="00D8512E"/>
    <w:rsid w:val="00D87D0D"/>
    <w:rsid w:val="00DA1E58"/>
    <w:rsid w:val="00DA5D62"/>
    <w:rsid w:val="00DE3EFE"/>
    <w:rsid w:val="00DE472B"/>
    <w:rsid w:val="00DE4EF2"/>
    <w:rsid w:val="00DE7BE4"/>
    <w:rsid w:val="00DF2C0E"/>
    <w:rsid w:val="00E04DB6"/>
    <w:rsid w:val="00E06FFB"/>
    <w:rsid w:val="00E212B1"/>
    <w:rsid w:val="00E26C4B"/>
    <w:rsid w:val="00E30155"/>
    <w:rsid w:val="00E91FE1"/>
    <w:rsid w:val="00E951F9"/>
    <w:rsid w:val="00EA5E95"/>
    <w:rsid w:val="00ED4954"/>
    <w:rsid w:val="00EE0943"/>
    <w:rsid w:val="00EE33A2"/>
    <w:rsid w:val="00F67A1C"/>
    <w:rsid w:val="00F74A70"/>
    <w:rsid w:val="00F82C5B"/>
    <w:rsid w:val="00F8555F"/>
    <w:rsid w:val="00F91ACE"/>
    <w:rsid w:val="00FB5301"/>
    <w:rsid w:val="00FC6093"/>
    <w:rsid w:val="00FD5E12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TAHChar">
    <w:name w:val="TAH Char"/>
    <w:link w:val="TAH"/>
    <w:rsid w:val="00C516D1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C516D1"/>
    <w:rPr>
      <w:rFonts w:ascii="Arial" w:hAnsi="Arial"/>
      <w:b/>
      <w:lang w:eastAsia="en-US"/>
    </w:rPr>
  </w:style>
  <w:style w:type="character" w:customStyle="1" w:styleId="TALChar">
    <w:name w:val="TAL Char"/>
    <w:link w:val="TAL"/>
    <w:qFormat/>
    <w:rsid w:val="00FE4489"/>
    <w:rPr>
      <w:rFonts w:ascii="Arial" w:hAnsi="Arial"/>
      <w:sz w:val="18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CD7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CD74BC"/>
    <w:rPr>
      <w:rFonts w:ascii="宋体" w:hAnsi="宋体" w:cs="宋体"/>
      <w:sz w:val="24"/>
      <w:szCs w:val="24"/>
      <w:lang w:val="en-US" w:eastAsia="zh-CN"/>
    </w:rPr>
  </w:style>
  <w:style w:type="character" w:customStyle="1" w:styleId="y2iqfc">
    <w:name w:val="y2iqfc"/>
    <w:basedOn w:val="a0"/>
    <w:rsid w:val="00CD74BC"/>
  </w:style>
  <w:style w:type="character" w:customStyle="1" w:styleId="EditorsNoteChar">
    <w:name w:val="Editor's Note Char"/>
    <w:aliases w:val="EN Char"/>
    <w:link w:val="EditorsNote"/>
    <w:rsid w:val="00CD2197"/>
    <w:rPr>
      <w:rFonts w:ascii="Times New Roman" w:hAnsi="Times New Roman"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3492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H, R01</cp:lastModifiedBy>
  <cp:revision>3</cp:revision>
  <cp:lastPrinted>1899-12-31T23:00:00Z</cp:lastPrinted>
  <dcterms:created xsi:type="dcterms:W3CDTF">2022-04-07T14:35:00Z</dcterms:created>
  <dcterms:modified xsi:type="dcterms:W3CDTF">2022-04-07T14:35:00Z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(3)nTTDjsCuIEEEMxGY74Dx5V3r2RVMOIbIgRPNhOLO+/0ySxf3ThkKIuxrbL5ZnZnLPa/+ccO4
xmqeEc3W10ph5wDNCpp/z2DdF11+6kTEKmFd5IrWZt6nUe8p4yhLiis2GLaIbe7LKYijz2rs
UVFE71JMILOkXrJrhhbjhTrHShZuEV/9Vfx76B22LJjJ1m+fHZVxBD+N2ykLeFFrwkJHtFT+
zJrzeQtfx9TLgIX38j</vt:lpwstr>
  </property>
  <property fmtid="{D5CDD505-2E9C-101B-9397-08002B2CF9AE}" pid="4" name="_2015_ms_pID_7253431">
    <vt:lpwstr>5NMUWSQB4C58ZjbGcEips8t3XaVfmU/vFinIQKULS1y3SKEZkTpU9u
fOuoJOqv5wJ7vw1eCz0EnvbB2MsOHbrT84SD04NkNjsqe6APLcGI7hEmfCQMqCM60dp2KPyT
3JqwgL2NMzf2EdlNC9cydF3nZiO5LIFTeLAqJ+qTbv5o5x0cciuKv06oYxysG1ZQiaChG1EH
UxB9OGkGxDLGj7dVmNNx/cFknOLVWYtYJg6m</vt:lpwstr>
  </property>
  <property fmtid="{D5CDD505-2E9C-101B-9397-08002B2CF9AE}" pid="5" name="_2015_ms_pID_7253432">
    <vt:lpwstr>4Q==</vt:lpwstr>
  </property>
</Properties>
</file>