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FD0" w14:textId="43FA9F37" w:rsidR="0043775B" w:rsidRPr="00F25496" w:rsidRDefault="005541AC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X`</w:t>
      </w:r>
      <w:r w:rsidR="0043775B" w:rsidRPr="00F25496">
        <w:rPr>
          <w:b/>
          <w:noProof/>
          <w:sz w:val="24"/>
        </w:rPr>
        <w:t>3GPP TSG-SA</w:t>
      </w:r>
      <w:r w:rsidR="0043775B">
        <w:rPr>
          <w:b/>
          <w:noProof/>
          <w:sz w:val="24"/>
        </w:rPr>
        <w:t>5</w:t>
      </w:r>
      <w:r w:rsidR="0043775B" w:rsidRPr="00F25496">
        <w:rPr>
          <w:b/>
          <w:noProof/>
          <w:sz w:val="24"/>
        </w:rPr>
        <w:t xml:space="preserve"> Meeting #1</w:t>
      </w:r>
      <w:r w:rsidR="0043775B">
        <w:rPr>
          <w:b/>
          <w:noProof/>
          <w:sz w:val="24"/>
        </w:rPr>
        <w:t>42</w:t>
      </w:r>
      <w:r w:rsidR="0043775B" w:rsidRPr="00F25496">
        <w:rPr>
          <w:b/>
          <w:noProof/>
          <w:sz w:val="24"/>
        </w:rPr>
        <w:t>-e</w:t>
      </w:r>
      <w:r w:rsidR="0043775B" w:rsidRPr="00F25496">
        <w:rPr>
          <w:b/>
          <w:i/>
          <w:noProof/>
          <w:sz w:val="24"/>
        </w:rPr>
        <w:t xml:space="preserve"> </w:t>
      </w:r>
      <w:r w:rsidR="0043775B" w:rsidRPr="00F25496">
        <w:rPr>
          <w:b/>
          <w:i/>
          <w:noProof/>
          <w:sz w:val="28"/>
        </w:rPr>
        <w:tab/>
        <w:t>S</w:t>
      </w:r>
      <w:r w:rsidR="0043775B">
        <w:rPr>
          <w:b/>
          <w:i/>
          <w:noProof/>
          <w:sz w:val="28"/>
        </w:rPr>
        <w:t>5</w:t>
      </w:r>
      <w:r w:rsidR="0043775B" w:rsidRPr="00F25496">
        <w:rPr>
          <w:b/>
          <w:i/>
          <w:noProof/>
          <w:sz w:val="28"/>
        </w:rPr>
        <w:t>-2</w:t>
      </w:r>
      <w:r w:rsidR="0043775B">
        <w:rPr>
          <w:b/>
          <w:i/>
          <w:noProof/>
          <w:sz w:val="28"/>
        </w:rPr>
        <w:t>2</w:t>
      </w:r>
      <w:r w:rsidR="000F1959">
        <w:rPr>
          <w:b/>
          <w:i/>
          <w:noProof/>
          <w:sz w:val="28"/>
        </w:rPr>
        <w:t>2336</w:t>
      </w:r>
      <w:r w:rsidR="005305C7">
        <w:rPr>
          <w:b/>
          <w:i/>
          <w:noProof/>
          <w:sz w:val="28"/>
        </w:rPr>
        <w:t>rev1</w:t>
      </w:r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F44A1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D2019">
        <w:rPr>
          <w:rFonts w:ascii="Arial" w:hAnsi="Arial"/>
          <w:b/>
          <w:lang w:val="en-US"/>
        </w:rPr>
        <w:t>Huawei</w:t>
      </w:r>
    </w:p>
    <w:p w14:paraId="7C9F0994" w14:textId="71D8939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D2019">
        <w:rPr>
          <w:rFonts w:ascii="Arial" w:hAnsi="Arial" w:cs="Arial"/>
          <w:b/>
        </w:rPr>
        <w:t xml:space="preserve">Add </w:t>
      </w:r>
      <w:r w:rsidR="00FC6093">
        <w:rPr>
          <w:rFonts w:ascii="Arial" w:hAnsi="Arial" w:cs="Arial"/>
          <w:b/>
        </w:rPr>
        <w:t>stage 2 description of failure predication analytics</w:t>
      </w:r>
    </w:p>
    <w:p w14:paraId="7C3F786F" w14:textId="63D0FA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Approval</w:t>
      </w:r>
    </w:p>
    <w:p w14:paraId="29FC3C54" w14:textId="00C4AAD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6.5.14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1B77E647" w:rsidR="00C022E3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document is to request approval of the proposed text.</w:t>
      </w:r>
    </w:p>
    <w:p w14:paraId="1A0892C2" w14:textId="77777777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p w14:paraId="603488E5" w14:textId="4D59FD2C" w:rsidR="000D2019" w:rsidRDefault="000D2019" w:rsidP="000D2019">
      <w:pPr>
        <w:pStyle w:val="1"/>
      </w:pPr>
      <w:r>
        <w:t>2</w:t>
      </w:r>
      <w:r>
        <w:tab/>
        <w:t xml:space="preserve">Rational </w:t>
      </w:r>
    </w:p>
    <w:p w14:paraId="4914EED2" w14:textId="26AB2EE3" w:rsidR="000D2019" w:rsidRDefault="000D2019" w:rsidP="000D201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is to add description </w:t>
      </w:r>
      <w:r w:rsidR="00623152">
        <w:rPr>
          <w:lang w:eastAsia="zh-CN"/>
        </w:rPr>
        <w:t>on</w:t>
      </w:r>
      <w:r>
        <w:rPr>
          <w:lang w:eastAsia="zh-CN"/>
        </w:rPr>
        <w:t xml:space="preserve"> </w:t>
      </w:r>
      <w:r w:rsidR="00A97A08">
        <w:rPr>
          <w:lang w:eastAsia="zh-CN"/>
        </w:rPr>
        <w:t>fault prediction</w:t>
      </w:r>
      <w:r>
        <w:rPr>
          <w:lang w:eastAsia="zh-CN"/>
        </w:rPr>
        <w:t>.</w:t>
      </w:r>
    </w:p>
    <w:p w14:paraId="744039E2" w14:textId="77777777" w:rsidR="000D2019" w:rsidRDefault="000D2019" w:rsidP="000D2019">
      <w:pPr>
        <w:rPr>
          <w:lang w:eastAsia="zh-CN"/>
        </w:rPr>
      </w:pPr>
    </w:p>
    <w:p w14:paraId="619222AE" w14:textId="1B0DF1EF" w:rsidR="000D2019" w:rsidRDefault="000D2019" w:rsidP="000D2019">
      <w:pPr>
        <w:pStyle w:val="1"/>
      </w:pPr>
      <w:r>
        <w:t>3</w:t>
      </w:r>
      <w:r>
        <w:tab/>
        <w:t xml:space="preserve">Proposed changes </w:t>
      </w:r>
    </w:p>
    <w:p w14:paraId="5EF98BCF" w14:textId="033D4DED" w:rsidR="000D2019" w:rsidRDefault="000D2019" w:rsidP="000D2019">
      <w:pPr>
        <w:rPr>
          <w:lang w:eastAsia="zh-CN"/>
        </w:rPr>
      </w:pPr>
    </w:p>
    <w:p w14:paraId="176BE1EE" w14:textId="04B93B3B" w:rsidR="000D2019" w:rsidRPr="000D2019" w:rsidRDefault="000D2019" w:rsidP="000D2019">
      <w:pPr>
        <w:rPr>
          <w:lang w:eastAsia="zh-CN"/>
        </w:rPr>
      </w:pPr>
    </w:p>
    <w:p w14:paraId="20B6107B" w14:textId="0BD21797" w:rsidR="000D2019" w:rsidRDefault="000D2019" w:rsidP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695F0191" w14:textId="76BB28AF" w:rsidR="00D2315D" w:rsidRDefault="00D2315D" w:rsidP="00D2315D">
      <w:pPr>
        <w:pStyle w:val="3"/>
        <w:rPr>
          <w:ins w:id="0" w:author="Huawei, R00" w:date="2022-03-20T21:20:00Z"/>
        </w:rPr>
      </w:pPr>
      <w:bookmarkStart w:id="1" w:name="_Toc95722973"/>
      <w:ins w:id="2" w:author="Huawei, R00" w:date="2022-03-20T21:20:00Z">
        <w:r>
          <w:t>8</w:t>
        </w:r>
        <w:r w:rsidRPr="004D3578">
          <w:t>.</w:t>
        </w:r>
        <w:r>
          <w:t>4.x</w:t>
        </w:r>
        <w:r w:rsidRPr="004D3578">
          <w:tab/>
        </w:r>
        <w:bookmarkEnd w:id="1"/>
        <w:r>
          <w:t xml:space="preserve">MDA assisted </w:t>
        </w:r>
      </w:ins>
      <w:ins w:id="3" w:author="Huawei, R00" w:date="2022-03-24T17:21:00Z">
        <w:r w:rsidR="005541AC">
          <w:t>failure prediction</w:t>
        </w:r>
      </w:ins>
    </w:p>
    <w:p w14:paraId="44718232" w14:textId="7CB15804" w:rsidR="00D2315D" w:rsidRPr="00CE6392" w:rsidRDefault="00D2315D" w:rsidP="00D2315D">
      <w:pPr>
        <w:pStyle w:val="4"/>
        <w:rPr>
          <w:ins w:id="4" w:author="Huawei, R00" w:date="2022-03-20T21:20:00Z"/>
        </w:rPr>
      </w:pPr>
      <w:bookmarkStart w:id="5" w:name="_Toc95722975"/>
      <w:ins w:id="6" w:author="Huawei, R00" w:date="2022-03-20T21:20:00Z">
        <w:r>
          <w:t>8</w:t>
        </w:r>
        <w:r w:rsidRPr="004D3578">
          <w:t>.</w:t>
        </w:r>
        <w:r>
          <w:t>4.x.1</w:t>
        </w:r>
        <w:r w:rsidRPr="004D3578">
          <w:tab/>
        </w:r>
        <w:r>
          <w:t>MDA type</w:t>
        </w:r>
        <w:bookmarkEnd w:id="5"/>
      </w:ins>
    </w:p>
    <w:p w14:paraId="72729B39" w14:textId="46DF644E" w:rsidR="00D2315D" w:rsidRDefault="00D2315D" w:rsidP="00D2315D">
      <w:pPr>
        <w:rPr>
          <w:ins w:id="7" w:author="Huawei, R00" w:date="2022-03-20T21:20:00Z"/>
          <w:lang w:eastAsia="zh-CN"/>
        </w:rPr>
      </w:pPr>
      <w:ins w:id="8" w:author="Huawei, R00" w:date="2022-03-20T21:20:00Z">
        <w:r>
          <w:t xml:space="preserve">The MDA type for </w:t>
        </w:r>
      </w:ins>
      <w:ins w:id="9" w:author="Huawei, R00" w:date="2022-03-24T17:21:00Z">
        <w:r w:rsidR="005541AC">
          <w:t>failure prediction</w:t>
        </w:r>
      </w:ins>
      <w:ins w:id="10" w:author="Huawei, R00" w:date="2022-03-20T21:20:00Z">
        <w:r>
          <w:t xml:space="preserve"> analysis is: </w:t>
        </w:r>
        <w:r w:rsidRPr="002C5104">
          <w:rPr>
            <w:lang w:eastAsia="zh-CN"/>
          </w:rPr>
          <w:t>MDAAssisted</w:t>
        </w:r>
        <w:r>
          <w:rPr>
            <w:lang w:eastAsia="zh-CN"/>
          </w:rPr>
          <w:t>FaultManagement</w:t>
        </w:r>
        <w:r w:rsidRPr="002C5104">
          <w:rPr>
            <w:lang w:eastAsia="zh-CN"/>
          </w:rPr>
          <w:t>.</w:t>
        </w:r>
      </w:ins>
      <w:ins w:id="11" w:author="Huawei, R00" w:date="2022-03-24T17:22:00Z">
        <w:r w:rsidR="007C61B1">
          <w:t>Failure</w:t>
        </w:r>
      </w:ins>
      <w:ins w:id="12" w:author="Huawei, R00" w:date="2022-03-20T21:20:00Z">
        <w:r>
          <w:t>Prediction.</w:t>
        </w:r>
      </w:ins>
    </w:p>
    <w:p w14:paraId="7A0F37A2" w14:textId="77777777" w:rsidR="00D2315D" w:rsidRPr="00D2315D" w:rsidRDefault="00D2315D" w:rsidP="00DE3EFE">
      <w:pPr>
        <w:rPr>
          <w:ins w:id="13" w:author="Huawei, R00" w:date="2022-03-20T21:20:00Z"/>
        </w:rPr>
      </w:pPr>
    </w:p>
    <w:p w14:paraId="11B4D8B0" w14:textId="34C076E2" w:rsidR="00C516D1" w:rsidRPr="00CE6392" w:rsidRDefault="00C516D1" w:rsidP="00C516D1">
      <w:pPr>
        <w:pStyle w:val="4"/>
        <w:rPr>
          <w:ins w:id="14" w:author="Huawei, R00" w:date="2022-03-20T21:21:00Z"/>
        </w:rPr>
      </w:pPr>
      <w:bookmarkStart w:id="15" w:name="_Toc95722976"/>
      <w:ins w:id="16" w:author="Huawei, R00" w:date="2022-03-20T21:21:00Z">
        <w:r>
          <w:t>8</w:t>
        </w:r>
        <w:r w:rsidRPr="004D3578">
          <w:t>.</w:t>
        </w:r>
        <w:r>
          <w:t>4.x.2</w:t>
        </w:r>
        <w:r w:rsidRPr="004D3578">
          <w:tab/>
        </w:r>
        <w:r>
          <w:t>Enabling data</w:t>
        </w:r>
        <w:bookmarkEnd w:id="15"/>
      </w:ins>
    </w:p>
    <w:p w14:paraId="61E98651" w14:textId="3DB33BFF" w:rsidR="00C516D1" w:rsidRDefault="00C516D1" w:rsidP="00C516D1">
      <w:pPr>
        <w:rPr>
          <w:ins w:id="17" w:author="Huawei, R00" w:date="2022-03-20T21:21:00Z"/>
        </w:rPr>
      </w:pPr>
      <w:ins w:id="18" w:author="Huawei, R00" w:date="2022-03-20T21:21:00Z">
        <w:r>
          <w:t xml:space="preserve">The enabling data for </w:t>
        </w:r>
      </w:ins>
      <w:ins w:id="19" w:author="Huawei, R00" w:date="2022-03-24T17:22:00Z">
        <w:r w:rsidR="007C61B1">
          <w:t xml:space="preserve">failure </w:t>
        </w:r>
      </w:ins>
      <w:ins w:id="20" w:author="Huawei, R00" w:date="2022-03-20T21:21:00Z">
        <w:r>
          <w:t>prediction analysis are provided in t</w:t>
        </w:r>
        <w:r w:rsidRPr="00151328">
          <w:t xml:space="preserve">able </w:t>
        </w:r>
        <w:r>
          <w:t>8</w:t>
        </w:r>
        <w:r w:rsidRPr="00151328">
          <w:t>.</w:t>
        </w:r>
        <w:r>
          <w:t>4.</w:t>
        </w:r>
      </w:ins>
      <w:ins w:id="21" w:author="Huawei, R00" w:date="2022-03-20T21:22:00Z">
        <w:r>
          <w:t>x</w:t>
        </w:r>
      </w:ins>
      <w:ins w:id="22" w:author="Huawei, R00" w:date="2022-03-20T21:21:00Z">
        <w:r>
          <w:t>.2</w:t>
        </w:r>
        <w:r w:rsidRPr="00151328">
          <w:t>-1</w:t>
        </w:r>
        <w:r>
          <w:t>.</w:t>
        </w:r>
      </w:ins>
    </w:p>
    <w:p w14:paraId="56D2BBF9" w14:textId="77777777" w:rsidR="00C516D1" w:rsidRDefault="00C516D1" w:rsidP="00C516D1">
      <w:pPr>
        <w:rPr>
          <w:ins w:id="23" w:author="Huawei, R00" w:date="2022-03-20T21:21:00Z"/>
        </w:rPr>
      </w:pPr>
      <w:ins w:id="24" w:author="Huawei, R00" w:date="2022-03-20T21:21:00Z">
        <w:r>
          <w:t>For general information about enabling data, see clause 8.2.1.</w:t>
        </w:r>
      </w:ins>
    </w:p>
    <w:p w14:paraId="43E52339" w14:textId="229C85F7" w:rsidR="00C516D1" w:rsidRDefault="00C516D1" w:rsidP="00C516D1">
      <w:pPr>
        <w:pStyle w:val="TH"/>
        <w:overflowPunct w:val="0"/>
        <w:autoSpaceDE w:val="0"/>
        <w:autoSpaceDN w:val="0"/>
        <w:adjustRightInd w:val="0"/>
        <w:textAlignment w:val="baseline"/>
        <w:rPr>
          <w:ins w:id="25" w:author="Huawei, R00" w:date="2022-03-20T21:22:00Z"/>
        </w:rPr>
      </w:pPr>
      <w:ins w:id="26" w:author="Huawei, R00" w:date="2022-03-20T21:22:00Z">
        <w:r w:rsidRPr="00151328">
          <w:t xml:space="preserve">Table </w:t>
        </w:r>
        <w:r>
          <w:t>8</w:t>
        </w:r>
        <w:r w:rsidRPr="00151328">
          <w:t>.</w:t>
        </w:r>
        <w:r>
          <w:t>4.</w:t>
        </w:r>
      </w:ins>
      <w:ins w:id="27" w:author="Huawei, R00" w:date="2022-03-20T21:29:00Z">
        <w:r w:rsidR="00FE4489">
          <w:t>x</w:t>
        </w:r>
      </w:ins>
      <w:ins w:id="28" w:author="Huawei, R00" w:date="2022-03-20T21:22:00Z">
        <w:r>
          <w:t>.2</w:t>
        </w:r>
        <w:r w:rsidRPr="00151328">
          <w:t xml:space="preserve">-1: </w:t>
        </w:r>
        <w:r>
          <w:t>Enabling data for fault predication analysis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546"/>
        <w:gridCol w:w="3139"/>
      </w:tblGrid>
      <w:tr w:rsidR="00C516D1" w:rsidRPr="00DE54AA" w14:paraId="398108F7" w14:textId="77777777" w:rsidTr="00B62A88">
        <w:trPr>
          <w:trHeight w:val="320"/>
          <w:ins w:id="29" w:author="Huawei, R00" w:date="2022-03-20T21:22:00Z"/>
        </w:trPr>
        <w:tc>
          <w:tcPr>
            <w:tcW w:w="1656" w:type="dxa"/>
            <w:shd w:val="clear" w:color="auto" w:fill="9CC2E5"/>
            <w:vAlign w:val="center"/>
          </w:tcPr>
          <w:p w14:paraId="488516FA" w14:textId="77777777" w:rsidR="00C516D1" w:rsidRPr="00640AFF" w:rsidRDefault="00C516D1" w:rsidP="00B737EC">
            <w:pPr>
              <w:pStyle w:val="TAH"/>
              <w:rPr>
                <w:ins w:id="30" w:author="Huawei, R00" w:date="2022-03-20T21:22:00Z"/>
              </w:rPr>
            </w:pPr>
            <w:ins w:id="31" w:author="Huawei, R00" w:date="2022-03-20T21:22:00Z">
              <w:r w:rsidRPr="00640AFF">
                <w:t>Data category</w:t>
              </w:r>
            </w:ins>
          </w:p>
        </w:tc>
        <w:tc>
          <w:tcPr>
            <w:tcW w:w="4546" w:type="dxa"/>
            <w:shd w:val="clear" w:color="auto" w:fill="9CC2E5"/>
            <w:vAlign w:val="center"/>
          </w:tcPr>
          <w:p w14:paraId="34CF436C" w14:textId="77777777" w:rsidR="00C516D1" w:rsidRPr="00640AFF" w:rsidRDefault="00C516D1" w:rsidP="00B737EC">
            <w:pPr>
              <w:pStyle w:val="TAH"/>
              <w:rPr>
                <w:ins w:id="32" w:author="Huawei, R00" w:date="2022-03-20T21:22:00Z"/>
              </w:rPr>
            </w:pPr>
            <w:ins w:id="33" w:author="Huawei, R00" w:date="2022-03-20T21:22:00Z">
              <w:r w:rsidRPr="00640AFF">
                <w:t>Description</w:t>
              </w:r>
            </w:ins>
          </w:p>
        </w:tc>
        <w:tc>
          <w:tcPr>
            <w:tcW w:w="3139" w:type="dxa"/>
            <w:shd w:val="clear" w:color="auto" w:fill="9CC2E5"/>
            <w:vAlign w:val="center"/>
          </w:tcPr>
          <w:p w14:paraId="0E5A4E78" w14:textId="77777777" w:rsidR="00C516D1" w:rsidRPr="00E72F02" w:rsidRDefault="00C516D1" w:rsidP="00B737EC">
            <w:pPr>
              <w:pStyle w:val="TAH"/>
              <w:rPr>
                <w:ins w:id="34" w:author="Huawei, R00" w:date="2022-03-20T21:22:00Z"/>
                <w:b w:val="0"/>
                <w:bCs/>
              </w:rPr>
            </w:pPr>
            <w:ins w:id="35" w:author="Huawei, R00" w:date="2022-03-20T21:22:00Z">
              <w:r w:rsidRPr="00640AFF">
                <w:t>References</w:t>
              </w:r>
            </w:ins>
          </w:p>
        </w:tc>
      </w:tr>
      <w:tr w:rsidR="00C516D1" w:rsidRPr="00A86946" w14:paraId="2F9F6F95" w14:textId="77777777" w:rsidTr="00B62A88">
        <w:trPr>
          <w:trHeight w:val="106"/>
          <w:ins w:id="36" w:author="Huawei, R00" w:date="2022-03-20T21:22:00Z"/>
        </w:trPr>
        <w:tc>
          <w:tcPr>
            <w:tcW w:w="1656" w:type="dxa"/>
            <w:shd w:val="clear" w:color="auto" w:fill="auto"/>
          </w:tcPr>
          <w:p w14:paraId="2641CE7D" w14:textId="77777777" w:rsidR="00C516D1" w:rsidRPr="00E72F02" w:rsidRDefault="00C516D1" w:rsidP="00B737EC">
            <w:pPr>
              <w:rPr>
                <w:ins w:id="37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38" w:author="Huawei, R00" w:date="2022-03-20T21:2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546" w:type="dxa"/>
            <w:shd w:val="clear" w:color="auto" w:fill="auto"/>
          </w:tcPr>
          <w:p w14:paraId="45951CC2" w14:textId="77777777" w:rsidR="00C516D1" w:rsidRDefault="00B62A88" w:rsidP="00B737EC">
            <w:pPr>
              <w:rPr>
                <w:ins w:id="39" w:author="H, R01" w:date="2022-04-05T22:41:00Z"/>
                <w:rFonts w:ascii="Arial" w:hAnsi="Arial" w:cs="Arial"/>
                <w:sz w:val="18"/>
                <w:szCs w:val="18"/>
                <w:lang w:eastAsia="zh-CN"/>
              </w:rPr>
            </w:pPr>
            <w:ins w:id="40" w:author="Huawei, R00" w:date="2022-03-20T21:27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The deteriorated performance or the abnormal performance measurements based on certain performance monitoring threshold.</w:t>
              </w:r>
            </w:ins>
          </w:p>
          <w:p w14:paraId="459B5452" w14:textId="20624E51" w:rsidR="007A77AE" w:rsidRPr="00BD64A3" w:rsidRDefault="007A77AE" w:rsidP="008D1741">
            <w:pPr>
              <w:rPr>
                <w:ins w:id="41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42" w:author="H, R01" w:date="2022-04-05T22:4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3GPP management system</w:t>
              </w:r>
            </w:ins>
            <w:ins w:id="43" w:author="H, R01" w:date="2022-04-05T22:44:00Z">
              <w:r w:rsidR="008D1741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may</w:t>
              </w:r>
            </w:ins>
            <w:ins w:id="44" w:author="H, R01" w:date="2022-04-05T22:4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</w:ins>
            <w:ins w:id="45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monitor a set of </w:t>
              </w:r>
            </w:ins>
            <w:ins w:id="46" w:author="H, R01" w:date="2022-04-05T22:4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  <w:ins w:id="47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and their thresholds</w:t>
              </w:r>
            </w:ins>
            <w:ins w:id="48" w:author="H, R01" w:date="2022-04-05T22:45:00Z">
              <w:r w:rsidR="008D1741">
                <w:rPr>
                  <w:rFonts w:ascii="Arial" w:hAnsi="Arial" w:cs="Arial"/>
                  <w:sz w:val="18"/>
                  <w:szCs w:val="18"/>
                  <w:lang w:eastAsia="zh-CN"/>
                </w:rPr>
                <w:t>, so as to support the analytics of prediction of a network service failure</w:t>
              </w:r>
            </w:ins>
            <w:bookmarkStart w:id="49" w:name="_GoBack"/>
            <w:bookmarkEnd w:id="49"/>
            <w:ins w:id="50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3139" w:type="dxa"/>
          </w:tcPr>
          <w:p w14:paraId="72FEAF7E" w14:textId="1CB0CC2A" w:rsidR="00C516D1" w:rsidRPr="00BD64A3" w:rsidRDefault="007A77AE" w:rsidP="00B737EC">
            <w:pPr>
              <w:rPr>
                <w:ins w:id="51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2" w:author="H, R01" w:date="2022-04-05T22:4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The performance measurements as defined in </w:t>
              </w:r>
            </w:ins>
            <w:ins w:id="53" w:author="Huawei, R00" w:date="2022-03-20T21:22:00Z">
              <w:r w:rsidR="00C516D1" w:rsidRPr="00BD64A3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TS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 w:rsidR="00C516D1" w:rsidRPr="00BD64A3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28.552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[</w:t>
              </w:r>
              <w:r w:rsidR="00C516D1"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C516D1" w:rsidRPr="00A86946" w14:paraId="78E53A0F" w14:textId="77777777" w:rsidTr="00B62A88">
        <w:trPr>
          <w:ins w:id="54" w:author="Huawei, R00" w:date="2022-03-20T21:22:00Z"/>
        </w:trPr>
        <w:tc>
          <w:tcPr>
            <w:tcW w:w="1656" w:type="dxa"/>
            <w:shd w:val="clear" w:color="auto" w:fill="auto"/>
          </w:tcPr>
          <w:p w14:paraId="47A56D34" w14:textId="38838553" w:rsidR="00C516D1" w:rsidRPr="00A86946" w:rsidRDefault="00565B3D" w:rsidP="00B737EC">
            <w:pPr>
              <w:rPr>
                <w:ins w:id="55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6" w:author="Huawei, R00" w:date="2022-03-20T21:2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Alarm notifications</w:t>
              </w:r>
            </w:ins>
          </w:p>
        </w:tc>
        <w:tc>
          <w:tcPr>
            <w:tcW w:w="4546" w:type="dxa"/>
            <w:shd w:val="clear" w:color="auto" w:fill="auto"/>
          </w:tcPr>
          <w:p w14:paraId="305B4872" w14:textId="2DD76B42" w:rsidR="00C516D1" w:rsidRPr="00A86946" w:rsidRDefault="002B532B" w:rsidP="00A06DFF">
            <w:pPr>
              <w:rPr>
                <w:ins w:id="57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8" w:author="Huawei, R00" w:date="2022-03-20T21:24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Alarm </w:t>
              </w:r>
            </w:ins>
            <w:ins w:id="59" w:author="Huawei, R00" w:date="2022-03-24T17:34:00Z">
              <w:r w:rsidR="00A06DFF">
                <w:rPr>
                  <w:rFonts w:ascii="Arial" w:hAnsi="Arial" w:cs="Arial"/>
                  <w:sz w:val="18"/>
                  <w:szCs w:val="18"/>
                  <w:lang w:eastAsia="zh-CN"/>
                </w:rPr>
                <w:t>information</w:t>
              </w:r>
            </w:ins>
            <w:ins w:id="60" w:author="Huawei, R00" w:date="2022-03-20T21:25:00Z">
              <w:r w:rsidR="00B62A88"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, e.g., the alarm notif</w:t>
              </w:r>
            </w:ins>
            <w:ins w:id="61" w:author="Huawei, R00" w:date="2022-03-20T21:26:00Z">
              <w:r w:rsidR="00B62A88"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ication of network functions.</w:t>
              </w:r>
            </w:ins>
          </w:p>
        </w:tc>
        <w:tc>
          <w:tcPr>
            <w:tcW w:w="3139" w:type="dxa"/>
          </w:tcPr>
          <w:p w14:paraId="38F70E1D" w14:textId="1324E164" w:rsidR="00C516D1" w:rsidRPr="00A86946" w:rsidRDefault="002B532B" w:rsidP="00B737EC">
            <w:pPr>
              <w:rPr>
                <w:ins w:id="62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3" w:author="Huawei, R00" w:date="2022-03-20T21:24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Alarm information and notifications as per TS 28.532 [11]</w:t>
              </w:r>
            </w:ins>
          </w:p>
        </w:tc>
      </w:tr>
      <w:tr w:rsidR="00C516D1" w:rsidRPr="00A86946" w14:paraId="351EBDE7" w14:textId="77777777" w:rsidTr="00B62A88">
        <w:trPr>
          <w:ins w:id="64" w:author="Huawei, R00" w:date="2022-03-20T21:22:00Z"/>
        </w:trPr>
        <w:tc>
          <w:tcPr>
            <w:tcW w:w="1656" w:type="dxa"/>
            <w:shd w:val="clear" w:color="auto" w:fill="auto"/>
          </w:tcPr>
          <w:p w14:paraId="05B0E629" w14:textId="63FC9104" w:rsidR="00C516D1" w:rsidRPr="00E72F02" w:rsidRDefault="00C516D1" w:rsidP="00B737EC">
            <w:pPr>
              <w:rPr>
                <w:ins w:id="65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6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C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onfiguration data</w:t>
              </w:r>
            </w:ins>
          </w:p>
        </w:tc>
        <w:tc>
          <w:tcPr>
            <w:tcW w:w="4546" w:type="dxa"/>
            <w:shd w:val="clear" w:color="auto" w:fill="auto"/>
          </w:tcPr>
          <w:p w14:paraId="6E7A6C49" w14:textId="77777777" w:rsidR="00C516D1" w:rsidRPr="00E72F02" w:rsidRDefault="00C516D1" w:rsidP="00B737EC">
            <w:pPr>
              <w:rPr>
                <w:ins w:id="67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8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MOIs of the cells, UPFs and SMFs.</w:t>
              </w:r>
            </w:ins>
          </w:p>
        </w:tc>
        <w:tc>
          <w:tcPr>
            <w:tcW w:w="3139" w:type="dxa"/>
          </w:tcPr>
          <w:p w14:paraId="699931F7" w14:textId="77777777" w:rsidR="00C516D1" w:rsidRPr="00E72F02" w:rsidRDefault="00C516D1" w:rsidP="00B737EC">
            <w:pPr>
              <w:rPr>
                <w:ins w:id="69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0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TS 28.541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15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C516D1" w:rsidRPr="00A86946" w14:paraId="4E5A3B0A" w14:textId="77777777" w:rsidTr="00B62A88">
        <w:trPr>
          <w:ins w:id="71" w:author="Huawei, R00" w:date="2022-03-20T21:22:00Z"/>
        </w:trPr>
        <w:tc>
          <w:tcPr>
            <w:tcW w:w="1656" w:type="dxa"/>
            <w:shd w:val="clear" w:color="auto" w:fill="auto"/>
          </w:tcPr>
          <w:p w14:paraId="77681357" w14:textId="77777777" w:rsidR="00C516D1" w:rsidRPr="00E72F02" w:rsidRDefault="00C516D1" w:rsidP="00B737EC">
            <w:pPr>
              <w:rPr>
                <w:ins w:id="72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3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lastRenderedPageBreak/>
                <w:t>Network analytics data</w:t>
              </w:r>
            </w:ins>
          </w:p>
        </w:tc>
        <w:tc>
          <w:tcPr>
            <w:tcW w:w="4546" w:type="dxa"/>
            <w:shd w:val="clear" w:color="auto" w:fill="auto"/>
          </w:tcPr>
          <w:p w14:paraId="6EBAFB4C" w14:textId="77777777" w:rsidR="00C516D1" w:rsidRPr="00E72F02" w:rsidRDefault="00C516D1" w:rsidP="00B737EC">
            <w:pPr>
              <w:rPr>
                <w:ins w:id="74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5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he control plane analysis result from the NWDAF, e</w:t>
              </w:r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.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g., observed service experience related network data analytics. </w:t>
              </w:r>
            </w:ins>
          </w:p>
        </w:tc>
        <w:tc>
          <w:tcPr>
            <w:tcW w:w="3139" w:type="dxa"/>
          </w:tcPr>
          <w:p w14:paraId="164774D8" w14:textId="77777777" w:rsidR="00C516D1" w:rsidRPr="00E72F02" w:rsidRDefault="00C516D1" w:rsidP="00B737EC">
            <w:pPr>
              <w:rPr>
                <w:ins w:id="76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7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S 23.288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10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</w:tbl>
    <w:p w14:paraId="658EF882" w14:textId="77777777" w:rsidR="0036064B" w:rsidRPr="00C516D1" w:rsidRDefault="0036064B" w:rsidP="000D2019">
      <w:pPr>
        <w:rPr>
          <w:lang w:eastAsia="zh-CN"/>
        </w:rPr>
      </w:pPr>
    </w:p>
    <w:p w14:paraId="23699FF6" w14:textId="1F3D69AC" w:rsidR="00B62A88" w:rsidRPr="00CE6392" w:rsidRDefault="00B62A88" w:rsidP="00B62A88">
      <w:pPr>
        <w:pStyle w:val="4"/>
        <w:rPr>
          <w:ins w:id="78" w:author="Huawei, R00" w:date="2022-03-20T21:29:00Z"/>
        </w:rPr>
      </w:pPr>
      <w:bookmarkStart w:id="79" w:name="_Toc95722977"/>
      <w:ins w:id="80" w:author="Huawei, R00" w:date="2022-03-20T21:29:00Z">
        <w:r>
          <w:t>8</w:t>
        </w:r>
        <w:r w:rsidRPr="004D3578">
          <w:t>.</w:t>
        </w:r>
        <w:r>
          <w:t>4.x.3</w:t>
        </w:r>
        <w:r w:rsidRPr="004D3578">
          <w:tab/>
        </w:r>
        <w:r>
          <w:t>Analytics output</w:t>
        </w:r>
        <w:bookmarkEnd w:id="79"/>
      </w:ins>
    </w:p>
    <w:p w14:paraId="262A6F1E" w14:textId="3B523A61" w:rsidR="00B62A88" w:rsidRDefault="00B62A88" w:rsidP="00B62A88">
      <w:pPr>
        <w:rPr>
          <w:ins w:id="81" w:author="Huawei, R00" w:date="2022-03-20T21:29:00Z"/>
        </w:rPr>
      </w:pPr>
      <w:ins w:id="82" w:author="Huawei, R00" w:date="2022-03-20T21:29:00Z">
        <w:r>
          <w:t xml:space="preserve">The specific information elements of the analytics output for </w:t>
        </w:r>
      </w:ins>
      <w:ins w:id="83" w:author="Huawei, R00" w:date="2022-03-24T17:34:00Z">
        <w:r w:rsidR="00147786">
          <w:t>failure</w:t>
        </w:r>
      </w:ins>
      <w:ins w:id="84" w:author="Huawei, R00" w:date="2022-03-20T21:29:00Z">
        <w:r>
          <w:t xml:space="preserve"> prediction analysis, in addition to the common information elements of the analytics outputs (see clause 8.3), are provided in table 8</w:t>
        </w:r>
        <w:r w:rsidRPr="00151328">
          <w:t>.</w:t>
        </w:r>
        <w:r>
          <w:t>4.x.3</w:t>
        </w:r>
        <w:r w:rsidRPr="00151328">
          <w:t>-1</w:t>
        </w:r>
        <w:r>
          <w:t>.</w:t>
        </w:r>
      </w:ins>
    </w:p>
    <w:p w14:paraId="2E95ECD3" w14:textId="233C7B7E" w:rsidR="00FE4489" w:rsidRPr="00771517" w:rsidRDefault="00FE4489" w:rsidP="00FE4489">
      <w:pPr>
        <w:pStyle w:val="TH"/>
        <w:overflowPunct w:val="0"/>
        <w:autoSpaceDE w:val="0"/>
        <w:autoSpaceDN w:val="0"/>
        <w:adjustRightInd w:val="0"/>
        <w:textAlignment w:val="baseline"/>
        <w:rPr>
          <w:ins w:id="85" w:author="Huawei, R00" w:date="2022-03-20T21:30:00Z"/>
        </w:rPr>
      </w:pPr>
      <w:ins w:id="86" w:author="Huawei, R00" w:date="2022-03-20T21:30:00Z">
        <w:r>
          <w:t>T</w:t>
        </w:r>
        <w:r w:rsidRPr="00151328">
          <w:t xml:space="preserve">able </w:t>
        </w:r>
        <w:r>
          <w:t>8</w:t>
        </w:r>
        <w:r w:rsidRPr="00151328">
          <w:t>.</w:t>
        </w:r>
        <w:r>
          <w:t>4.x.3</w:t>
        </w:r>
        <w:r w:rsidRPr="00151328">
          <w:t xml:space="preserve">-1: </w:t>
        </w:r>
        <w:r>
          <w:t xml:space="preserve">Analytics output for </w:t>
        </w:r>
        <w:r w:rsidR="00F91ACE">
          <w:t>fault prediction</w:t>
        </w:r>
        <w:r>
          <w:t xml:space="preserve"> analysis</w:t>
        </w:r>
      </w:ins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4143"/>
        <w:gridCol w:w="922"/>
        <w:gridCol w:w="1988"/>
      </w:tblGrid>
      <w:tr w:rsidR="00FE4489" w:rsidRPr="00DE54AA" w14:paraId="63732FD4" w14:textId="77777777" w:rsidTr="00F74A70">
        <w:trPr>
          <w:trHeight w:val="320"/>
          <w:ins w:id="87" w:author="Huawei, R00" w:date="2022-03-20T21:30:00Z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8AB2009" w14:textId="77777777" w:rsidR="00FE4489" w:rsidRPr="00786A15" w:rsidRDefault="00FE4489" w:rsidP="00B737EC">
            <w:pPr>
              <w:pStyle w:val="TAH"/>
              <w:rPr>
                <w:ins w:id="88" w:author="Huawei, R00" w:date="2022-03-20T21:30:00Z"/>
              </w:rPr>
            </w:pPr>
            <w:ins w:id="89" w:author="Huawei, R00" w:date="2022-03-20T21:30:00Z">
              <w:r w:rsidRPr="00786A15">
                <w:t>Information element</w:t>
              </w:r>
            </w:ins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7F8DAC0" w14:textId="77777777" w:rsidR="00FE4489" w:rsidRPr="00786A15" w:rsidRDefault="00FE4489" w:rsidP="00B737EC">
            <w:pPr>
              <w:pStyle w:val="TAH"/>
              <w:rPr>
                <w:ins w:id="90" w:author="Huawei, R00" w:date="2022-03-20T21:30:00Z"/>
              </w:rPr>
            </w:pPr>
            <w:ins w:id="91" w:author="Huawei, R00" w:date="2022-03-20T21:30:00Z">
              <w:r w:rsidRPr="00786A15">
                <w:t>Definition</w:t>
              </w:r>
            </w:ins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0ECDDA7" w14:textId="77777777" w:rsidR="00FE4489" w:rsidRPr="00786A15" w:rsidRDefault="00FE4489" w:rsidP="00B737EC">
            <w:pPr>
              <w:pStyle w:val="TAH"/>
              <w:rPr>
                <w:ins w:id="92" w:author="Huawei, R00" w:date="2022-03-20T21:30:00Z"/>
              </w:rPr>
            </w:pPr>
            <w:ins w:id="93" w:author="Huawei, R00" w:date="2022-03-20T21:30:00Z">
              <w:r w:rsidRPr="00786A15">
                <w:t>Support qualifier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A002AB5" w14:textId="77777777" w:rsidR="00FE4489" w:rsidRPr="00786A15" w:rsidRDefault="00FE4489" w:rsidP="00B737EC">
            <w:pPr>
              <w:pStyle w:val="TAH"/>
              <w:rPr>
                <w:ins w:id="94" w:author="Huawei, R00" w:date="2022-03-20T21:30:00Z"/>
              </w:rPr>
            </w:pPr>
            <w:ins w:id="95" w:author="Huawei, R00" w:date="2022-03-20T21:30:00Z">
              <w:r>
                <w:t>Properties</w:t>
              </w:r>
            </w:ins>
          </w:p>
        </w:tc>
      </w:tr>
      <w:tr w:rsidR="00FE4489" w:rsidRPr="00DE54AA" w14:paraId="44A31982" w14:textId="77777777" w:rsidTr="00F74A70">
        <w:trPr>
          <w:ins w:id="96" w:author="Huawei, R00" w:date="2022-03-20T21:30:00Z"/>
        </w:trPr>
        <w:tc>
          <w:tcPr>
            <w:tcW w:w="2514" w:type="dxa"/>
            <w:shd w:val="clear" w:color="auto" w:fill="auto"/>
          </w:tcPr>
          <w:p w14:paraId="54FEBC32" w14:textId="172D42F3" w:rsidR="00FE4489" w:rsidRDefault="007C61B1" w:rsidP="00B737EC">
            <w:pPr>
              <w:pStyle w:val="TAL"/>
              <w:rPr>
                <w:ins w:id="97" w:author="Huawei, R00" w:date="2022-03-20T21:30:00Z"/>
                <w:lang w:eastAsia="zh-CN"/>
              </w:rPr>
            </w:pPr>
            <w:ins w:id="98" w:author="Huawei, R00" w:date="2022-03-24T17:22:00Z">
              <w:r>
                <w:t>Failure</w:t>
              </w:r>
            </w:ins>
            <w:ins w:id="99" w:author="Huawei, R00" w:date="2022-03-20T21:31:00Z">
              <w:r w:rsidR="00B925E0">
                <w:rPr>
                  <w:lang w:eastAsia="zh-CN"/>
                </w:rPr>
                <w:t>Prediction</w:t>
              </w:r>
            </w:ins>
            <w:ins w:id="100" w:author="Huawei, R00" w:date="2022-03-20T21:30:00Z">
              <w:r w:rsidR="00FE4489">
                <w:rPr>
                  <w:rFonts w:eastAsia="等线"/>
                  <w:lang w:eastAsia="zh-CN"/>
                </w:rPr>
                <w:t>Object</w:t>
              </w:r>
            </w:ins>
          </w:p>
        </w:tc>
        <w:tc>
          <w:tcPr>
            <w:tcW w:w="4143" w:type="dxa"/>
            <w:shd w:val="clear" w:color="auto" w:fill="auto"/>
          </w:tcPr>
          <w:p w14:paraId="4B869E62" w14:textId="2B41525E" w:rsidR="00FE4489" w:rsidRDefault="00FE4489" w:rsidP="00B737EC">
            <w:pPr>
              <w:pStyle w:val="TAL"/>
              <w:rPr>
                <w:ins w:id="101" w:author="Huawei, R00" w:date="2022-03-20T21:30:00Z"/>
                <w:rFonts w:eastAsia="等线"/>
                <w:lang w:eastAsia="zh-CN"/>
              </w:rPr>
            </w:pPr>
            <w:ins w:id="102" w:author="Huawei, R00" w:date="2022-03-20T21:30:00Z">
              <w:r>
                <w:rPr>
                  <w:rFonts w:eastAsia="等线" w:hint="eastAsia"/>
                  <w:lang w:eastAsia="zh-CN"/>
                </w:rPr>
                <w:t>I</w:t>
              </w:r>
              <w:r>
                <w:rPr>
                  <w:rFonts w:eastAsia="等线"/>
                  <w:lang w:eastAsia="zh-CN"/>
                </w:rPr>
                <w:t xml:space="preserve">ndication of </w:t>
              </w:r>
              <w:r>
                <w:rPr>
                  <w:rFonts w:eastAsia="等线" w:hint="eastAsia"/>
                  <w:lang w:eastAsia="zh-CN"/>
                </w:rPr>
                <w:t>NR</w:t>
              </w:r>
              <w:r>
                <w:rPr>
                  <w:rFonts w:eastAsia="等线"/>
                  <w:lang w:eastAsia="zh-CN"/>
                </w:rPr>
                <w:t xml:space="preserve"> </w:t>
              </w:r>
              <w:r>
                <w:rPr>
                  <w:rFonts w:eastAsia="等线" w:hint="eastAsia"/>
                  <w:lang w:eastAsia="zh-CN"/>
                </w:rPr>
                <w:t>cells</w:t>
              </w:r>
              <w:r>
                <w:rPr>
                  <w:rFonts w:eastAsia="等线"/>
                  <w:lang w:eastAsia="zh-CN"/>
                </w:rPr>
                <w:t xml:space="preserve"> or NFs where the </w:t>
              </w:r>
            </w:ins>
            <w:ins w:id="103" w:author="Huawei, R00" w:date="2022-03-24T17:34:00Z">
              <w:r w:rsidR="004F59E5">
                <w:rPr>
                  <w:rFonts w:eastAsia="等线"/>
                  <w:lang w:eastAsia="zh-CN"/>
                </w:rPr>
                <w:t>failure</w:t>
              </w:r>
            </w:ins>
            <w:ins w:id="104" w:author="Huawei, R00" w:date="2022-03-22T10:56:00Z">
              <w:r w:rsidR="00623152">
                <w:rPr>
                  <w:rFonts w:eastAsia="等线"/>
                  <w:lang w:eastAsia="zh-CN"/>
                </w:rPr>
                <w:t xml:space="preserve"> related</w:t>
              </w:r>
            </w:ins>
            <w:ins w:id="105" w:author="Huawei, R00" w:date="2022-03-20T21:30:00Z">
              <w:r>
                <w:rPr>
                  <w:rFonts w:eastAsia="等线"/>
                  <w:lang w:eastAsia="zh-CN"/>
                </w:rPr>
                <w:t xml:space="preserve"> issues occurred or potentially occur.</w:t>
              </w:r>
            </w:ins>
          </w:p>
          <w:p w14:paraId="0676F5BD" w14:textId="77777777" w:rsidR="00FE4489" w:rsidRPr="00623152" w:rsidRDefault="00FE4489" w:rsidP="00B737EC">
            <w:pPr>
              <w:pStyle w:val="TAL"/>
              <w:rPr>
                <w:ins w:id="106" w:author="Huawei, R00" w:date="2022-03-20T21:30:00Z"/>
                <w:lang w:eastAsia="zh-CN"/>
              </w:rPr>
            </w:pPr>
          </w:p>
        </w:tc>
        <w:tc>
          <w:tcPr>
            <w:tcW w:w="922" w:type="dxa"/>
          </w:tcPr>
          <w:p w14:paraId="1CBE08DD" w14:textId="77777777" w:rsidR="00FE4489" w:rsidRDefault="00FE4489" w:rsidP="00B737EC">
            <w:pPr>
              <w:pStyle w:val="TAL"/>
              <w:rPr>
                <w:ins w:id="107" w:author="Huawei, R00" w:date="2022-03-20T21:30:00Z"/>
                <w:lang w:eastAsia="zh-CN"/>
              </w:rPr>
            </w:pPr>
            <w:ins w:id="108" w:author="Huawei, R00" w:date="2022-03-20T21:3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4166B86A" w14:textId="77777777" w:rsidR="00FE4489" w:rsidRDefault="00FE4489" w:rsidP="00B737EC">
            <w:pPr>
              <w:pStyle w:val="TAL"/>
              <w:rPr>
                <w:ins w:id="109" w:author="Huawei, R00" w:date="2022-03-20T21:30:00Z"/>
                <w:rFonts w:cs="Arial"/>
                <w:szCs w:val="18"/>
                <w:lang w:eastAsia="zh-CN"/>
              </w:rPr>
            </w:pPr>
            <w:ins w:id="110" w:author="Huawei, R00" w:date="2022-03-20T21:30:00Z">
              <w:r>
                <w:rPr>
                  <w:rFonts w:cs="Arial"/>
                  <w:szCs w:val="18"/>
                </w:rPr>
                <w:t>type: DN</w:t>
              </w:r>
            </w:ins>
          </w:p>
          <w:p w14:paraId="1CBD81D8" w14:textId="77777777" w:rsidR="00FE4489" w:rsidRDefault="00FE4489" w:rsidP="00B737EC">
            <w:pPr>
              <w:pStyle w:val="TAL"/>
              <w:rPr>
                <w:ins w:id="111" w:author="Huawei, R00" w:date="2022-03-20T21:30:00Z"/>
                <w:rFonts w:cs="Arial"/>
                <w:szCs w:val="18"/>
                <w:lang w:eastAsia="zh-CN"/>
              </w:rPr>
            </w:pPr>
            <w:ins w:id="112" w:author="Huawei, R00" w:date="2022-03-20T21:30:00Z">
              <w:r>
                <w:rPr>
                  <w:rFonts w:cs="Arial"/>
                  <w:szCs w:val="18"/>
                </w:rPr>
                <w:t>multiplicity: 1..*</w:t>
              </w:r>
            </w:ins>
          </w:p>
          <w:p w14:paraId="2D2AEBF3" w14:textId="77777777" w:rsidR="00FE4489" w:rsidRDefault="00FE4489" w:rsidP="00B737EC">
            <w:pPr>
              <w:pStyle w:val="TAL"/>
              <w:rPr>
                <w:ins w:id="113" w:author="Huawei, R00" w:date="2022-03-20T21:30:00Z"/>
                <w:rFonts w:cs="Arial"/>
                <w:szCs w:val="18"/>
              </w:rPr>
            </w:pPr>
            <w:ins w:id="114" w:author="Huawei, R00" w:date="2022-03-20T21:3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2AA90C2" w14:textId="77777777" w:rsidR="00FE4489" w:rsidRDefault="00FE4489" w:rsidP="00B737EC">
            <w:pPr>
              <w:pStyle w:val="TAL"/>
              <w:rPr>
                <w:ins w:id="115" w:author="Huawei, R00" w:date="2022-03-20T21:30:00Z"/>
                <w:rFonts w:cs="Arial"/>
                <w:szCs w:val="18"/>
              </w:rPr>
            </w:pPr>
            <w:ins w:id="116" w:author="Huawei, R00" w:date="2022-03-20T21:3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4804741" w14:textId="77777777" w:rsidR="00FE4489" w:rsidRDefault="00FE4489" w:rsidP="00B737EC">
            <w:pPr>
              <w:pStyle w:val="TAL"/>
              <w:rPr>
                <w:ins w:id="117" w:author="Huawei, R00" w:date="2022-03-20T21:30:00Z"/>
                <w:rFonts w:cs="Arial"/>
                <w:szCs w:val="18"/>
              </w:rPr>
            </w:pPr>
            <w:ins w:id="118" w:author="Huawei, R00" w:date="2022-03-20T21:30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083A6E38" w14:textId="77777777" w:rsidR="00FE4489" w:rsidRDefault="00FE4489" w:rsidP="00B737EC">
            <w:pPr>
              <w:pStyle w:val="TAL"/>
              <w:rPr>
                <w:ins w:id="119" w:author="Huawei, R00" w:date="2022-03-20T21:30:00Z"/>
                <w:rFonts w:cs="Arial"/>
                <w:szCs w:val="18"/>
              </w:rPr>
            </w:pPr>
            <w:ins w:id="120" w:author="Huawei, R00" w:date="2022-03-20T21:3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FE4489" w:rsidRPr="00DE54AA" w14:paraId="2EB577B4" w14:textId="77777777" w:rsidTr="00F74A70">
        <w:trPr>
          <w:ins w:id="121" w:author="Huawei, R00" w:date="2022-03-20T21:30:00Z"/>
        </w:trPr>
        <w:tc>
          <w:tcPr>
            <w:tcW w:w="2514" w:type="dxa"/>
            <w:shd w:val="clear" w:color="auto" w:fill="auto"/>
          </w:tcPr>
          <w:p w14:paraId="40166EC9" w14:textId="40BAA7E1" w:rsidR="00FE4489" w:rsidRPr="00DE54AA" w:rsidRDefault="00B925E0" w:rsidP="007C61B1">
            <w:pPr>
              <w:pStyle w:val="TAL"/>
              <w:rPr>
                <w:ins w:id="122" w:author="Huawei, R00" w:date="2022-03-20T21:30:00Z"/>
                <w:lang w:eastAsia="zh-CN"/>
              </w:rPr>
            </w:pPr>
            <w:ins w:id="123" w:author="Huawei, R00" w:date="2022-03-20T21:31:00Z">
              <w:r>
                <w:rPr>
                  <w:lang w:eastAsia="zh-CN"/>
                </w:rPr>
                <w:t>Potential</w:t>
              </w:r>
            </w:ins>
            <w:ins w:id="124" w:author="Huawei, R00" w:date="2022-03-24T17:22:00Z">
              <w:r w:rsidR="007C61B1">
                <w:rPr>
                  <w:lang w:eastAsia="zh-CN"/>
                </w:rPr>
                <w:t>Failure</w:t>
              </w:r>
            </w:ins>
            <w:ins w:id="125" w:author="Huawei, R00" w:date="2022-03-20T21:30:00Z">
              <w:r w:rsidR="00FE4489">
                <w:rPr>
                  <w:lang w:eastAsia="zh-CN"/>
                </w:rPr>
                <w:t>Type</w:t>
              </w:r>
            </w:ins>
          </w:p>
        </w:tc>
        <w:tc>
          <w:tcPr>
            <w:tcW w:w="4143" w:type="dxa"/>
            <w:shd w:val="clear" w:color="auto" w:fill="auto"/>
          </w:tcPr>
          <w:p w14:paraId="37A4F7B3" w14:textId="30E49284" w:rsidR="00FE4489" w:rsidRDefault="00FE4489" w:rsidP="00B737EC">
            <w:pPr>
              <w:pStyle w:val="TAL"/>
              <w:rPr>
                <w:ins w:id="126" w:author="Huawei, R00" w:date="2022-03-20T21:30:00Z"/>
                <w:lang w:eastAsia="zh-CN"/>
              </w:rPr>
            </w:pPr>
            <w:ins w:id="127" w:author="Huawei, R00" w:date="2022-03-20T21:30:00Z">
              <w:r>
                <w:rPr>
                  <w:lang w:eastAsia="zh-CN"/>
                </w:rPr>
                <w:t>Indication of</w:t>
              </w:r>
              <w:r w:rsidRPr="00BC620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type of </w:t>
              </w:r>
            </w:ins>
            <w:ins w:id="128" w:author="Huawei, R00" w:date="2022-03-24T17:24:00Z">
              <w:r w:rsidR="007C61B1">
                <w:rPr>
                  <w:lang w:eastAsia="zh-CN"/>
                </w:rPr>
                <w:t>issues that can cause the</w:t>
              </w:r>
            </w:ins>
            <w:ins w:id="129" w:author="Huawei, R00" w:date="2022-03-20T21:30:00Z">
              <w:r w:rsidRPr="00BC620C">
                <w:rPr>
                  <w:lang w:eastAsia="zh-CN"/>
                </w:rPr>
                <w:t xml:space="preserve"> </w:t>
              </w:r>
            </w:ins>
            <w:ins w:id="130" w:author="Huawei, R00" w:date="2022-03-24T17:23:00Z">
              <w:r w:rsidR="007C61B1">
                <w:rPr>
                  <w:lang w:eastAsia="zh-CN"/>
                </w:rPr>
                <w:t>failures</w:t>
              </w:r>
            </w:ins>
            <w:ins w:id="131" w:author="Huawei, R00" w:date="2022-03-20T21:30:00Z">
              <w:r>
                <w:rPr>
                  <w:lang w:eastAsia="zh-CN"/>
                </w:rPr>
                <w:t>.</w:t>
              </w:r>
            </w:ins>
          </w:p>
          <w:p w14:paraId="4EBF7055" w14:textId="77777777" w:rsidR="00FE4489" w:rsidRDefault="00FE4489" w:rsidP="00B737EC">
            <w:pPr>
              <w:pStyle w:val="TAL"/>
              <w:rPr>
                <w:ins w:id="132" w:author="Huawei, R00" w:date="2022-03-20T21:30:00Z"/>
                <w:lang w:eastAsia="zh-CN"/>
              </w:rPr>
            </w:pPr>
          </w:p>
          <w:p w14:paraId="214552B5" w14:textId="5C7FA614" w:rsidR="00FE4489" w:rsidRPr="007E3B76" w:rsidRDefault="002B7BFA" w:rsidP="000410FF">
            <w:pPr>
              <w:pStyle w:val="TAL"/>
              <w:ind w:left="90" w:hangingChars="50" w:hanging="90"/>
              <w:rPr>
                <w:ins w:id="133" w:author="Huawei, R00" w:date="2022-03-20T21:30:00Z"/>
                <w:lang w:eastAsia="zh-CN"/>
              </w:rPr>
            </w:pPr>
            <w:ins w:id="134" w:author="Huawei, R00" w:date="2022-03-22T11:05:00Z">
              <w:r>
                <w:rPr>
                  <w:lang w:eastAsia="zh-CN"/>
                </w:rPr>
                <w:t xml:space="preserve">NOTE: </w:t>
              </w:r>
            </w:ins>
            <w:ins w:id="135" w:author="Huawei, R00" w:date="2022-03-20T21:30:00Z">
              <w:r w:rsidR="00FE4489">
                <w:rPr>
                  <w:lang w:eastAsia="zh-CN"/>
                </w:rPr>
                <w:t>The value</w:t>
              </w:r>
            </w:ins>
            <w:ins w:id="136" w:author="Huawei, R00" w:date="2022-03-22T11:06:00Z">
              <w:r>
                <w:rPr>
                  <w:lang w:eastAsia="zh-CN"/>
                </w:rPr>
                <w:t>s</w:t>
              </w:r>
            </w:ins>
            <w:ins w:id="137" w:author="Huawei, R00" w:date="2022-03-20T21:30:00Z">
              <w:r w:rsidR="00FE4489">
                <w:rPr>
                  <w:lang w:eastAsia="zh-CN"/>
                </w:rPr>
                <w:t xml:space="preserve"> </w:t>
              </w:r>
            </w:ins>
            <w:ins w:id="138" w:author="Huawei, R00" w:date="2022-03-22T11:05:00Z">
              <w:r>
                <w:rPr>
                  <w:lang w:eastAsia="zh-CN"/>
                </w:rPr>
                <w:t>can be define</w:t>
              </w:r>
            </w:ins>
            <w:ins w:id="139" w:author="Huawei, R00" w:date="2022-03-22T11:06:00Z">
              <w:r>
                <w:rPr>
                  <w:lang w:eastAsia="zh-CN"/>
                </w:rPr>
                <w:t xml:space="preserve">d as a list of example </w:t>
              </w:r>
            </w:ins>
            <w:ins w:id="140" w:author="Huawei, R00" w:date="2022-03-20T21:30:00Z">
              <w:r w:rsidR="00FE4489">
                <w:rPr>
                  <w:lang w:eastAsia="zh-CN"/>
                </w:rPr>
                <w:t xml:space="preserve">values: </w:t>
              </w:r>
            </w:ins>
            <w:ins w:id="141" w:author="Huawei, R00" w:date="2022-03-22T11:05:00Z">
              <w:r w:rsidRPr="00215D3C">
                <w:t>"Operational Vi</w:t>
              </w:r>
              <w:r w:rsidR="00DE472B">
                <w:t>olation", "Physical Violation"</w:t>
              </w:r>
              <w:r w:rsidRPr="00215D3C">
                <w:t xml:space="preserve"> </w:t>
              </w:r>
            </w:ins>
            <w:ins w:id="142" w:author="Huawei, R00" w:date="2022-03-22T11:08:00Z">
              <w:r w:rsidR="00DE472B">
                <w:t>and</w:t>
              </w:r>
            </w:ins>
            <w:ins w:id="143" w:author="Huawei, R00" w:date="2022-03-22T11:05:00Z">
              <w:r w:rsidRPr="00215D3C">
                <w:t xml:space="preserve"> "Time Domain Violation"</w:t>
              </w:r>
              <w:r>
                <w:t>.</w:t>
              </w:r>
            </w:ins>
            <w:ins w:id="144" w:author="Huawei, R00" w:date="2022-03-22T11:20:00Z">
              <w:r w:rsidR="00132D69">
                <w:t xml:space="preserve"> See alarmType described in TS 28.532 [x].</w:t>
              </w:r>
            </w:ins>
          </w:p>
        </w:tc>
        <w:tc>
          <w:tcPr>
            <w:tcW w:w="922" w:type="dxa"/>
          </w:tcPr>
          <w:p w14:paraId="7B82BDD2" w14:textId="0C1AAF19" w:rsidR="00FE4489" w:rsidRPr="00DE54AA" w:rsidRDefault="00FE4489" w:rsidP="00B737EC">
            <w:pPr>
              <w:pStyle w:val="TAL"/>
              <w:rPr>
                <w:ins w:id="145" w:author="Huawei, R00" w:date="2022-03-20T21:30:00Z"/>
                <w:lang w:eastAsia="zh-CN"/>
              </w:rPr>
            </w:pPr>
            <w:ins w:id="146" w:author="Huawei, R00" w:date="2022-03-20T21:3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61B919D9" w14:textId="74624929" w:rsidR="00FE4489" w:rsidRDefault="00FE4489" w:rsidP="00B737EC">
            <w:pPr>
              <w:pStyle w:val="TAL"/>
              <w:rPr>
                <w:ins w:id="147" w:author="Huawei, R00" w:date="2022-03-20T21:30:00Z"/>
                <w:rFonts w:cs="Arial"/>
                <w:szCs w:val="18"/>
                <w:lang w:eastAsia="zh-CN"/>
              </w:rPr>
            </w:pPr>
            <w:ins w:id="148" w:author="Huawei, R00" w:date="2022-03-20T21:30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149" w:author="Huawei, R00" w:date="2022-03-22T11:06:00Z">
              <w:r w:rsidR="00E26C4B">
                <w:rPr>
                  <w:rFonts w:cs="Arial"/>
                  <w:szCs w:val="18"/>
                </w:rPr>
                <w:t>string</w:t>
              </w:r>
            </w:ins>
          </w:p>
          <w:p w14:paraId="15217DB7" w14:textId="77777777" w:rsidR="00FE4489" w:rsidRDefault="00FE4489" w:rsidP="00B737EC">
            <w:pPr>
              <w:pStyle w:val="TAL"/>
              <w:rPr>
                <w:ins w:id="150" w:author="Huawei, R00" w:date="2022-03-20T21:30:00Z"/>
                <w:rFonts w:cs="Arial"/>
                <w:szCs w:val="18"/>
                <w:lang w:eastAsia="zh-CN"/>
              </w:rPr>
            </w:pPr>
            <w:ins w:id="151" w:author="Huawei, R00" w:date="2022-03-20T21:30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40E08DD4" w14:textId="77777777" w:rsidR="00FE4489" w:rsidRDefault="00FE4489" w:rsidP="00B737EC">
            <w:pPr>
              <w:pStyle w:val="TAL"/>
              <w:rPr>
                <w:ins w:id="152" w:author="Huawei, R00" w:date="2022-03-20T21:30:00Z"/>
                <w:rFonts w:cs="Arial"/>
                <w:szCs w:val="18"/>
              </w:rPr>
            </w:pPr>
            <w:ins w:id="153" w:author="Huawei, R00" w:date="2022-03-20T21:3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01ADC846" w14:textId="77777777" w:rsidR="00FE4489" w:rsidRDefault="00FE4489" w:rsidP="00B737EC">
            <w:pPr>
              <w:pStyle w:val="TAL"/>
              <w:rPr>
                <w:ins w:id="154" w:author="Huawei, R00" w:date="2022-03-20T21:30:00Z"/>
                <w:rFonts w:cs="Arial"/>
                <w:szCs w:val="18"/>
              </w:rPr>
            </w:pPr>
            <w:ins w:id="155" w:author="Huawei, R00" w:date="2022-03-20T21:3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02E8D922" w14:textId="77777777" w:rsidR="00FE4489" w:rsidRDefault="00FE4489" w:rsidP="00B737EC">
            <w:pPr>
              <w:pStyle w:val="TAL"/>
              <w:rPr>
                <w:ins w:id="156" w:author="Huawei, R00" w:date="2022-03-20T21:30:00Z"/>
                <w:rFonts w:cs="Arial"/>
                <w:szCs w:val="18"/>
              </w:rPr>
            </w:pPr>
            <w:ins w:id="157" w:author="Huawei, R00" w:date="2022-03-20T21:30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9DEAD91" w14:textId="77777777" w:rsidR="00FE4489" w:rsidRPr="00DE54AA" w:rsidRDefault="00FE4489" w:rsidP="00B737EC">
            <w:pPr>
              <w:pStyle w:val="TAL"/>
              <w:rPr>
                <w:ins w:id="158" w:author="Huawei, R00" w:date="2022-03-20T21:30:00Z"/>
                <w:lang w:eastAsia="zh-CN"/>
              </w:rPr>
            </w:pPr>
            <w:ins w:id="159" w:author="Huawei, R00" w:date="2022-03-20T21:3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B925E0" w:rsidRPr="00DE54AA" w14:paraId="06FE6821" w14:textId="77777777" w:rsidTr="00B925E0">
        <w:trPr>
          <w:ins w:id="160" w:author="Huawei, R00" w:date="2022-03-20T21:37:00Z"/>
        </w:trPr>
        <w:tc>
          <w:tcPr>
            <w:tcW w:w="2514" w:type="dxa"/>
            <w:shd w:val="clear" w:color="auto" w:fill="auto"/>
          </w:tcPr>
          <w:p w14:paraId="6323C9CB" w14:textId="68ED655F" w:rsidR="00B925E0" w:rsidRDefault="00B925E0" w:rsidP="00B737EC">
            <w:pPr>
              <w:pStyle w:val="TAL"/>
              <w:rPr>
                <w:ins w:id="161" w:author="Huawei, R00" w:date="2022-03-20T21:37:00Z"/>
                <w:lang w:eastAsia="zh-CN"/>
              </w:rPr>
            </w:pPr>
            <w:ins w:id="162" w:author="Huawei, R00" w:date="2022-03-20T21:37:00Z">
              <w:r w:rsidRPr="001D11CC">
                <w:rPr>
                  <w:rFonts w:cs="Arial"/>
                </w:rPr>
                <w:t>eventTime</w:t>
              </w:r>
            </w:ins>
          </w:p>
        </w:tc>
        <w:tc>
          <w:tcPr>
            <w:tcW w:w="4143" w:type="dxa"/>
            <w:shd w:val="clear" w:color="auto" w:fill="auto"/>
          </w:tcPr>
          <w:p w14:paraId="50BBA76B" w14:textId="3B4BB7B1" w:rsidR="00B925E0" w:rsidRDefault="004F4B18" w:rsidP="00B737EC">
            <w:pPr>
              <w:pStyle w:val="TAL"/>
              <w:rPr>
                <w:ins w:id="163" w:author="Huawei, R00" w:date="2022-03-20T21:47:00Z"/>
                <w:lang w:eastAsia="zh-CN"/>
              </w:rPr>
            </w:pPr>
            <w:ins w:id="164" w:author="Huawei, R00" w:date="2022-03-20T21:4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time </w:t>
              </w:r>
            </w:ins>
            <w:ins w:id="165" w:author="Huawei, R00" w:date="2022-03-20T21:47:00Z">
              <w:r>
                <w:rPr>
                  <w:lang w:eastAsia="zh-CN"/>
                </w:rPr>
                <w:t xml:space="preserve">of potential </w:t>
              </w:r>
            </w:ins>
            <w:ins w:id="166" w:author="Huawei, R00" w:date="2022-03-24T17:35:00Z">
              <w:r w:rsidR="00257951">
                <w:rPr>
                  <w:lang w:eastAsia="zh-CN"/>
                </w:rPr>
                <w:t>failure</w:t>
              </w:r>
            </w:ins>
            <w:ins w:id="167" w:author="Huawei, R00" w:date="2022-03-20T21:47:00Z">
              <w:r>
                <w:rPr>
                  <w:lang w:eastAsia="zh-CN"/>
                </w:rPr>
                <w:t xml:space="preserve"> predicted.</w:t>
              </w:r>
            </w:ins>
          </w:p>
          <w:p w14:paraId="6F015359" w14:textId="6DF3B139" w:rsidR="004F4B18" w:rsidRPr="004F4B18" w:rsidRDefault="004F4B18" w:rsidP="00B737EC">
            <w:pPr>
              <w:pStyle w:val="TAL"/>
              <w:rPr>
                <w:ins w:id="168" w:author="Huawei, R00" w:date="2022-03-20T21:37:00Z"/>
                <w:lang w:eastAsia="zh-CN"/>
              </w:rPr>
            </w:pPr>
            <w:ins w:id="169" w:author="Huawei, R00" w:date="2022-03-20T21:48:00Z">
              <w:r w:rsidRPr="001D2CEF">
                <w:t>Examples: "20:15:00", "20:15:00-08:00" (for 8 hours behind UTC)</w:t>
              </w:r>
              <w:r>
                <w:t>.</w:t>
              </w:r>
            </w:ins>
          </w:p>
        </w:tc>
        <w:tc>
          <w:tcPr>
            <w:tcW w:w="922" w:type="dxa"/>
          </w:tcPr>
          <w:p w14:paraId="20E77F09" w14:textId="2C47F439" w:rsidR="00B925E0" w:rsidRDefault="00F74A70" w:rsidP="00B737EC">
            <w:pPr>
              <w:pStyle w:val="TAL"/>
              <w:rPr>
                <w:ins w:id="170" w:author="Huawei, R00" w:date="2022-03-20T21:37:00Z"/>
                <w:lang w:eastAsia="zh-CN"/>
              </w:rPr>
            </w:pPr>
            <w:ins w:id="171" w:author="Huawei, R00" w:date="2022-03-22T11:12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3D4CED15" w14:textId="5690E29D" w:rsidR="004F4B18" w:rsidRDefault="004F4B18" w:rsidP="004F4B18">
            <w:pPr>
              <w:pStyle w:val="TAL"/>
              <w:rPr>
                <w:ins w:id="172" w:author="Huawei, R00" w:date="2022-03-20T21:46:00Z"/>
                <w:rFonts w:cs="Arial"/>
                <w:szCs w:val="18"/>
                <w:lang w:eastAsia="zh-CN"/>
              </w:rPr>
            </w:pPr>
            <w:ins w:id="173" w:author="Huawei, R00" w:date="2022-03-20T21:46:00Z">
              <w:r>
                <w:rPr>
                  <w:rFonts w:cs="Arial"/>
                  <w:szCs w:val="18"/>
                </w:rPr>
                <w:t>type: eventTime</w:t>
              </w:r>
            </w:ins>
          </w:p>
          <w:p w14:paraId="4B300E94" w14:textId="77777777" w:rsidR="004F4B18" w:rsidRDefault="004F4B18" w:rsidP="004F4B18">
            <w:pPr>
              <w:pStyle w:val="TAL"/>
              <w:rPr>
                <w:ins w:id="174" w:author="Huawei, R00" w:date="2022-03-20T21:46:00Z"/>
                <w:rFonts w:cs="Arial"/>
                <w:szCs w:val="18"/>
                <w:lang w:eastAsia="zh-CN"/>
              </w:rPr>
            </w:pPr>
            <w:ins w:id="175" w:author="Huawei, R00" w:date="2022-03-20T21:46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0DAC1657" w14:textId="77777777" w:rsidR="004F4B18" w:rsidRDefault="004F4B18" w:rsidP="004F4B18">
            <w:pPr>
              <w:pStyle w:val="TAL"/>
              <w:rPr>
                <w:ins w:id="176" w:author="Huawei, R00" w:date="2022-03-20T21:46:00Z"/>
                <w:rFonts w:cs="Arial"/>
                <w:szCs w:val="18"/>
              </w:rPr>
            </w:pPr>
            <w:ins w:id="177" w:author="Huawei, R00" w:date="2022-03-20T21:46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DE1C187" w14:textId="77777777" w:rsidR="004F4B18" w:rsidRDefault="004F4B18" w:rsidP="004F4B18">
            <w:pPr>
              <w:pStyle w:val="TAL"/>
              <w:rPr>
                <w:ins w:id="178" w:author="Huawei, R00" w:date="2022-03-20T21:46:00Z"/>
                <w:rFonts w:cs="Arial"/>
                <w:szCs w:val="18"/>
              </w:rPr>
            </w:pPr>
            <w:ins w:id="179" w:author="Huawei, R00" w:date="2022-03-20T21:46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78CA1B2D" w14:textId="77777777" w:rsidR="004F4B18" w:rsidRDefault="004F4B18" w:rsidP="004F4B18">
            <w:pPr>
              <w:pStyle w:val="TAL"/>
              <w:rPr>
                <w:ins w:id="180" w:author="Huawei, R00" w:date="2022-03-20T21:46:00Z"/>
                <w:rFonts w:cs="Arial"/>
                <w:szCs w:val="18"/>
              </w:rPr>
            </w:pPr>
            <w:ins w:id="181" w:author="Huawei, R00" w:date="2022-03-20T21:46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6C013FED" w14:textId="7C8183F5" w:rsidR="00B925E0" w:rsidRDefault="004F4B18" w:rsidP="004F4B18">
            <w:pPr>
              <w:pStyle w:val="TAL"/>
              <w:rPr>
                <w:ins w:id="182" w:author="Huawei, R00" w:date="2022-03-20T21:37:00Z"/>
                <w:rFonts w:cs="Arial"/>
                <w:szCs w:val="18"/>
              </w:rPr>
            </w:pPr>
            <w:ins w:id="183" w:author="Huawei, R00" w:date="2022-03-20T21:46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B925E0" w:rsidRPr="00DE54AA" w14:paraId="52292F7F" w14:textId="77777777" w:rsidTr="00B925E0">
        <w:trPr>
          <w:ins w:id="184" w:author="Huawei, R00" w:date="2022-03-20T21:38:00Z"/>
        </w:trPr>
        <w:tc>
          <w:tcPr>
            <w:tcW w:w="2514" w:type="dxa"/>
            <w:shd w:val="clear" w:color="auto" w:fill="auto"/>
          </w:tcPr>
          <w:p w14:paraId="5E94C009" w14:textId="23250784" w:rsidR="00B925E0" w:rsidRPr="001D11CC" w:rsidRDefault="00B925E0" w:rsidP="00B737EC">
            <w:pPr>
              <w:pStyle w:val="TAL"/>
              <w:rPr>
                <w:ins w:id="185" w:author="Huawei, R00" w:date="2022-03-20T21:38:00Z"/>
                <w:rFonts w:cs="Arial"/>
                <w:lang w:eastAsia="zh-CN"/>
              </w:rPr>
            </w:pPr>
            <w:ins w:id="186" w:author="Huawei, R00" w:date="2022-03-20T21:38:00Z">
              <w:r>
                <w:rPr>
                  <w:rFonts w:cs="Arial" w:hint="eastAsia"/>
                  <w:lang w:eastAsia="zh-CN"/>
                </w:rPr>
                <w:t>I</w:t>
              </w:r>
              <w:r>
                <w:rPr>
                  <w:rFonts w:cs="Arial"/>
                  <w:lang w:eastAsia="zh-CN"/>
                </w:rPr>
                <w:t>ssueID</w:t>
              </w:r>
            </w:ins>
          </w:p>
        </w:tc>
        <w:tc>
          <w:tcPr>
            <w:tcW w:w="4143" w:type="dxa"/>
            <w:shd w:val="clear" w:color="auto" w:fill="auto"/>
          </w:tcPr>
          <w:p w14:paraId="7BF5857E" w14:textId="038476A7" w:rsidR="00B925E0" w:rsidRPr="00B925E0" w:rsidRDefault="00B925E0" w:rsidP="00B925E0">
            <w:pPr>
              <w:keepNext/>
              <w:keepLines/>
              <w:spacing w:after="120"/>
              <w:rPr>
                <w:ins w:id="187" w:author="Huawei, R00" w:date="2022-03-20T21:39:00Z"/>
                <w:rFonts w:ascii="Arial" w:eastAsia="等线" w:hAnsi="Arial" w:cs="Arial"/>
                <w:sz w:val="18"/>
                <w:szCs w:val="18"/>
                <w:lang w:eastAsia="zh-CN"/>
              </w:rPr>
            </w:pPr>
            <w:ins w:id="188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This filed holds the ID of this </w:t>
              </w:r>
            </w:ins>
            <w:ins w:id="189" w:author="Huawei, R00" w:date="2022-03-24T17:23:00Z">
              <w:r w:rsidR="007C61B1" w:rsidRPr="007C61B1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failure </w:t>
              </w:r>
            </w:ins>
            <w:ins w:id="190" w:author="Huawei, R00" w:date="2022-03-24T17:35:00Z">
              <w:r w:rsidR="0034014E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prediction</w:t>
              </w:r>
            </w:ins>
            <w:ins w:id="191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which is reported.</w:t>
              </w:r>
            </w:ins>
          </w:p>
          <w:p w14:paraId="0B981248" w14:textId="14520D2C" w:rsidR="00B925E0" w:rsidRDefault="00B925E0" w:rsidP="00B925E0">
            <w:pPr>
              <w:keepNext/>
              <w:keepLines/>
              <w:spacing w:after="120"/>
              <w:rPr>
                <w:ins w:id="192" w:author="Huawei, R00" w:date="2022-03-20T21:38:00Z"/>
                <w:lang w:eastAsia="zh-CN"/>
              </w:rPr>
            </w:pPr>
            <w:ins w:id="193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When reports, this identifier can be used to </w:t>
              </w:r>
            </w:ins>
            <w:ins w:id="194" w:author="Huawei, R00" w:date="2022-03-20T21:40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provide the information to management system to maintain.</w:t>
              </w:r>
            </w:ins>
          </w:p>
        </w:tc>
        <w:tc>
          <w:tcPr>
            <w:tcW w:w="922" w:type="dxa"/>
          </w:tcPr>
          <w:p w14:paraId="6402150B" w14:textId="7F8564CD" w:rsidR="00B925E0" w:rsidRDefault="00186F98" w:rsidP="00B737EC">
            <w:pPr>
              <w:pStyle w:val="TAL"/>
              <w:rPr>
                <w:ins w:id="195" w:author="Huawei, R00" w:date="2022-03-20T21:38:00Z"/>
                <w:lang w:eastAsia="zh-CN"/>
              </w:rPr>
            </w:pPr>
            <w:ins w:id="196" w:author="Huawei, R00" w:date="2022-03-22T11:1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4269B670" w14:textId="77777777" w:rsidR="008E7B5F" w:rsidRDefault="008E7B5F" w:rsidP="008E7B5F">
            <w:pPr>
              <w:pStyle w:val="TAL"/>
              <w:rPr>
                <w:ins w:id="197" w:author="Huawei, R00" w:date="2022-03-22T11:07:00Z"/>
                <w:rFonts w:cs="Arial"/>
                <w:szCs w:val="18"/>
                <w:lang w:eastAsia="zh-CN"/>
              </w:rPr>
            </w:pPr>
            <w:ins w:id="198" w:author="Huawei, R00" w:date="2022-03-22T11:07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  <w:r>
                <w:rPr>
                  <w:rFonts w:cs="Arial"/>
                  <w:szCs w:val="18"/>
                </w:rPr>
                <w:t>ype: string</w:t>
              </w:r>
            </w:ins>
          </w:p>
          <w:p w14:paraId="6C88BAAE" w14:textId="77777777" w:rsidR="008E7B5F" w:rsidRDefault="008E7B5F" w:rsidP="008E7B5F">
            <w:pPr>
              <w:pStyle w:val="TAL"/>
              <w:rPr>
                <w:ins w:id="199" w:author="Huawei, R00" w:date="2022-03-22T11:07:00Z"/>
                <w:rFonts w:cs="Arial"/>
                <w:szCs w:val="18"/>
                <w:lang w:eastAsia="zh-CN"/>
              </w:rPr>
            </w:pPr>
            <w:ins w:id="200" w:author="Huawei, R00" w:date="2022-03-22T11:0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546E96CD" w14:textId="77777777" w:rsidR="008E7B5F" w:rsidRDefault="008E7B5F" w:rsidP="008E7B5F">
            <w:pPr>
              <w:pStyle w:val="TAL"/>
              <w:rPr>
                <w:ins w:id="201" w:author="Huawei, R00" w:date="2022-03-22T11:07:00Z"/>
                <w:rFonts w:cs="Arial"/>
                <w:szCs w:val="18"/>
              </w:rPr>
            </w:pPr>
            <w:ins w:id="202" w:author="Huawei, R00" w:date="2022-03-22T11:0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319C1E66" w14:textId="77777777" w:rsidR="008E7B5F" w:rsidRDefault="008E7B5F" w:rsidP="008E7B5F">
            <w:pPr>
              <w:pStyle w:val="TAL"/>
              <w:rPr>
                <w:ins w:id="203" w:author="Huawei, R00" w:date="2022-03-22T11:07:00Z"/>
                <w:rFonts w:cs="Arial"/>
                <w:szCs w:val="18"/>
              </w:rPr>
            </w:pPr>
            <w:ins w:id="204" w:author="Huawei, R00" w:date="2022-03-22T11:0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D47066C" w14:textId="77777777" w:rsidR="008E7B5F" w:rsidRDefault="008E7B5F" w:rsidP="008E7B5F">
            <w:pPr>
              <w:pStyle w:val="TAL"/>
              <w:rPr>
                <w:ins w:id="205" w:author="Huawei, R00" w:date="2022-03-22T11:07:00Z"/>
                <w:rFonts w:cs="Arial"/>
                <w:szCs w:val="18"/>
              </w:rPr>
            </w:pPr>
            <w:ins w:id="206" w:author="Huawei, R00" w:date="2022-03-22T11:0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EEE2C60" w14:textId="38CE2F22" w:rsidR="00B925E0" w:rsidRDefault="008E7B5F" w:rsidP="008E7B5F">
            <w:pPr>
              <w:pStyle w:val="TAL"/>
              <w:rPr>
                <w:ins w:id="207" w:author="Huawei, R00" w:date="2022-03-20T21:38:00Z"/>
                <w:rFonts w:cs="Arial"/>
                <w:szCs w:val="18"/>
                <w:lang w:eastAsia="zh-CN"/>
              </w:rPr>
            </w:pPr>
            <w:ins w:id="208" w:author="Huawei, R00" w:date="2022-03-22T11:0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F74A70" w:rsidRPr="00DE54AA" w14:paraId="79A3FB58" w14:textId="77777777" w:rsidTr="00B925E0">
        <w:trPr>
          <w:ins w:id="209" w:author="Huawei, R00" w:date="2022-03-22T11:08:00Z"/>
        </w:trPr>
        <w:tc>
          <w:tcPr>
            <w:tcW w:w="2514" w:type="dxa"/>
            <w:shd w:val="clear" w:color="auto" w:fill="auto"/>
          </w:tcPr>
          <w:p w14:paraId="6E422D0B" w14:textId="46FB2EB3" w:rsidR="00F74A70" w:rsidRDefault="00F74A70" w:rsidP="00B737EC">
            <w:pPr>
              <w:pStyle w:val="TAL"/>
              <w:rPr>
                <w:ins w:id="210" w:author="Huawei, R00" w:date="2022-03-22T11:08:00Z"/>
                <w:rFonts w:cs="Arial"/>
                <w:lang w:eastAsia="zh-CN"/>
              </w:rPr>
            </w:pPr>
            <w:ins w:id="211" w:author="Huawei, R00" w:date="2022-03-22T11:10:00Z">
              <w:r w:rsidRPr="001D11CC">
                <w:rPr>
                  <w:rFonts w:cs="Arial"/>
                </w:rPr>
                <w:t>perceivedSeverity</w:t>
              </w:r>
            </w:ins>
          </w:p>
        </w:tc>
        <w:tc>
          <w:tcPr>
            <w:tcW w:w="4143" w:type="dxa"/>
            <w:shd w:val="clear" w:color="auto" w:fill="auto"/>
          </w:tcPr>
          <w:p w14:paraId="7D58D10E" w14:textId="482962CC" w:rsidR="00F74A70" w:rsidRDefault="00F74A70" w:rsidP="00F74A70">
            <w:pPr>
              <w:keepNext/>
              <w:keepLines/>
              <w:spacing w:after="120"/>
              <w:rPr>
                <w:ins w:id="212" w:author="Huawei, R00" w:date="2022-03-22T11:11:00Z"/>
                <w:rFonts w:ascii="Arial" w:hAnsi="Arial" w:cs="Arial"/>
                <w:sz w:val="18"/>
              </w:rPr>
            </w:pPr>
            <w:ins w:id="213" w:author="Huawei, R00" w:date="2022-03-22T11:10:00Z">
              <w:r>
                <w:rPr>
                  <w:rFonts w:ascii="Arial" w:eastAsia="等线" w:hAnsi="Arial" w:cs="Arial" w:hint="eastAsia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his </w:t>
              </w:r>
            </w:ins>
            <w:ins w:id="214" w:author="Huawei, R00" w:date="2022-03-24T17:53:00Z">
              <w:r w:rsidR="004F0F2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field</w:t>
              </w:r>
            </w:ins>
            <w:ins w:id="215" w:author="Huawei, R00" w:date="2022-03-22T11:10:00Z">
              <w:r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holds the value </w:t>
              </w:r>
            </w:ins>
            <w:ins w:id="216" w:author="Huawei, R00" w:date="2022-03-22T11:11:00Z">
              <w:r>
                <w:rPr>
                  <w:rFonts w:ascii="Arial" w:hAnsi="Arial" w:cs="Arial"/>
                  <w:sz w:val="18"/>
                </w:rPr>
                <w:t>to indicate</w:t>
              </w:r>
            </w:ins>
            <w:ins w:id="217" w:author="Huawei, R00" w:date="2022-03-22T11:10:00Z">
              <w:r w:rsidRPr="00215D3C">
                <w:rPr>
                  <w:rFonts w:ascii="Arial" w:hAnsi="Arial" w:cs="Arial"/>
                  <w:sz w:val="18"/>
                </w:rPr>
                <w:t xml:space="preserve"> relative level of urgency for operator attention</w:t>
              </w:r>
            </w:ins>
            <w:ins w:id="218" w:author="Huawei, R00" w:date="2022-03-22T11:11:00Z">
              <w:r>
                <w:rPr>
                  <w:rFonts w:ascii="Arial" w:hAnsi="Arial" w:cs="Arial"/>
                  <w:sz w:val="18"/>
                </w:rPr>
                <w:t>.</w:t>
              </w:r>
            </w:ins>
          </w:p>
          <w:p w14:paraId="535902B1" w14:textId="77777777" w:rsidR="00F74A70" w:rsidRDefault="00F74A70" w:rsidP="00F74A70">
            <w:pPr>
              <w:keepNext/>
              <w:keepLines/>
              <w:spacing w:after="120"/>
              <w:rPr>
                <w:ins w:id="219" w:author="Huawei, R00" w:date="2022-03-22T11:11:00Z"/>
                <w:rFonts w:ascii="Arial" w:hAnsi="Arial" w:cs="Arial"/>
                <w:sz w:val="18"/>
              </w:rPr>
            </w:pPr>
          </w:p>
          <w:p w14:paraId="7BC6F41B" w14:textId="44AF26F9" w:rsidR="00F74A70" w:rsidRPr="00B925E0" w:rsidRDefault="00F74A70" w:rsidP="00F74A70">
            <w:pPr>
              <w:keepNext/>
              <w:keepLines/>
              <w:spacing w:after="120"/>
              <w:rPr>
                <w:ins w:id="220" w:author="Huawei, R00" w:date="2022-03-22T11:08:00Z"/>
                <w:rFonts w:ascii="Arial" w:eastAsia="等线" w:hAnsi="Arial" w:cs="Arial"/>
                <w:sz w:val="18"/>
                <w:szCs w:val="18"/>
                <w:lang w:eastAsia="zh-CN"/>
              </w:rPr>
            </w:pPr>
            <w:ins w:id="221" w:author="Huawei, R00" w:date="2022-03-22T11:11:00Z">
              <w:r>
                <w:rPr>
                  <w:rFonts w:ascii="Arial" w:hAnsi="Arial" w:cs="Arial"/>
                  <w:sz w:val="18"/>
                </w:rPr>
                <w:t xml:space="preserve">NOTE: the value can be </w:t>
              </w:r>
              <w:r w:rsidRPr="00215D3C">
                <w:rPr>
                  <w:rFonts w:ascii="Arial" w:hAnsi="Arial" w:cs="Arial"/>
                  <w:sz w:val="18"/>
                </w:rPr>
                <w:t>Critical, Major, Minor, Warning, Indeterminate, Cleared</w:t>
              </w:r>
              <w:r>
                <w:rPr>
                  <w:rFonts w:ascii="Arial" w:hAnsi="Arial" w:cs="Arial"/>
                  <w:sz w:val="18"/>
                </w:rPr>
                <w:t xml:space="preserve">, </w:t>
              </w:r>
              <w:r w:rsidRPr="00215D3C">
                <w:rPr>
                  <w:rFonts w:ascii="Arial" w:hAnsi="Arial" w:cs="Arial"/>
                  <w:sz w:val="18"/>
                </w:rPr>
                <w:t>see ITU-T Recommendation X.733</w:t>
              </w:r>
              <w:r>
                <w:rPr>
                  <w:rFonts w:ascii="Arial" w:hAnsi="Arial" w:cs="Arial"/>
                  <w:sz w:val="18"/>
                </w:rPr>
                <w:t>.</w:t>
              </w:r>
            </w:ins>
          </w:p>
        </w:tc>
        <w:tc>
          <w:tcPr>
            <w:tcW w:w="922" w:type="dxa"/>
          </w:tcPr>
          <w:p w14:paraId="1A8FAC6B" w14:textId="72F7ECE5" w:rsidR="00F74A70" w:rsidRDefault="00F74A70" w:rsidP="00B737EC">
            <w:pPr>
              <w:pStyle w:val="TAL"/>
              <w:rPr>
                <w:ins w:id="222" w:author="Huawei, R00" w:date="2022-03-22T11:08:00Z"/>
                <w:lang w:eastAsia="zh-CN"/>
              </w:rPr>
            </w:pPr>
            <w:ins w:id="223" w:author="Huawei, R00" w:date="2022-03-22T11:1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3AE5D8DC" w14:textId="28E2EE8A" w:rsidR="00346B32" w:rsidRDefault="00346B32" w:rsidP="00346B32">
            <w:pPr>
              <w:pStyle w:val="TAL"/>
              <w:rPr>
                <w:ins w:id="224" w:author="Huawei, R00" w:date="2022-03-22T11:12:00Z"/>
                <w:rFonts w:cs="Arial"/>
                <w:szCs w:val="18"/>
              </w:rPr>
            </w:pPr>
            <w:ins w:id="225" w:author="Huawei, R00" w:date="2022-03-22T11:12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226" w:author="Huawei, R00" w:date="2022-03-22T11:13:00Z">
              <w:r w:rsidR="00CD74BC" w:rsidRPr="00CD74BC">
                <w:rPr>
                  <w:rFonts w:cs="Arial"/>
                  <w:szCs w:val="18"/>
                </w:rPr>
                <w:t>enumerate</w:t>
              </w:r>
            </w:ins>
          </w:p>
          <w:p w14:paraId="1EBD3FF3" w14:textId="77777777" w:rsidR="00346B32" w:rsidRDefault="00346B32" w:rsidP="00346B32">
            <w:pPr>
              <w:pStyle w:val="TAL"/>
              <w:rPr>
                <w:ins w:id="227" w:author="Huawei, R00" w:date="2022-03-22T11:12:00Z"/>
                <w:rFonts w:cs="Arial"/>
                <w:szCs w:val="18"/>
              </w:rPr>
            </w:pPr>
            <w:ins w:id="228" w:author="Huawei, R00" w:date="2022-03-22T11:12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5D4B0074" w14:textId="77777777" w:rsidR="00346B32" w:rsidRDefault="00346B32" w:rsidP="00346B32">
            <w:pPr>
              <w:pStyle w:val="TAL"/>
              <w:rPr>
                <w:ins w:id="229" w:author="Huawei, R00" w:date="2022-03-22T11:12:00Z"/>
                <w:rFonts w:cs="Arial"/>
                <w:szCs w:val="18"/>
              </w:rPr>
            </w:pPr>
            <w:ins w:id="230" w:author="Huawei, R00" w:date="2022-03-22T11:12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215D3E4E" w14:textId="77777777" w:rsidR="00346B32" w:rsidRDefault="00346B32" w:rsidP="00346B32">
            <w:pPr>
              <w:pStyle w:val="TAL"/>
              <w:rPr>
                <w:ins w:id="231" w:author="Huawei, R00" w:date="2022-03-22T11:12:00Z"/>
                <w:rFonts w:cs="Arial"/>
                <w:szCs w:val="18"/>
              </w:rPr>
            </w:pPr>
            <w:ins w:id="232" w:author="Huawei, R00" w:date="2022-03-22T11:12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112BF9D9" w14:textId="77777777" w:rsidR="00346B32" w:rsidRDefault="00346B32" w:rsidP="00346B32">
            <w:pPr>
              <w:pStyle w:val="TAL"/>
              <w:rPr>
                <w:ins w:id="233" w:author="Huawei, R00" w:date="2022-03-22T11:12:00Z"/>
                <w:rFonts w:cs="Arial"/>
                <w:szCs w:val="18"/>
              </w:rPr>
            </w:pPr>
            <w:ins w:id="234" w:author="Huawei, R00" w:date="2022-03-22T11:12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14D63B0C" w14:textId="5F1CC68F" w:rsidR="00F74A70" w:rsidRDefault="00346B32" w:rsidP="00346B32">
            <w:pPr>
              <w:pStyle w:val="TAL"/>
              <w:rPr>
                <w:ins w:id="235" w:author="Huawei, R00" w:date="2022-03-22T11:08:00Z"/>
                <w:rFonts w:cs="Arial"/>
                <w:szCs w:val="18"/>
                <w:lang w:eastAsia="zh-CN"/>
              </w:rPr>
            </w:pPr>
            <w:ins w:id="236" w:author="Huawei, R00" w:date="2022-03-22T11:12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</w:tbl>
    <w:p w14:paraId="1F290D9F" w14:textId="77777777" w:rsidR="00FE4489" w:rsidRDefault="00FE4489" w:rsidP="00FE4489">
      <w:pPr>
        <w:rPr>
          <w:ins w:id="237" w:author="Huawei, R00" w:date="2022-03-20T21:30:00Z"/>
        </w:rPr>
      </w:pPr>
    </w:p>
    <w:p w14:paraId="13A136CF" w14:textId="77777777" w:rsidR="00B62A88" w:rsidRPr="00FE4489" w:rsidRDefault="00B62A88" w:rsidP="00B62A88">
      <w:pPr>
        <w:rPr>
          <w:ins w:id="238" w:author="Huawei, R00" w:date="2022-03-20T21:29:00Z"/>
        </w:rPr>
      </w:pPr>
    </w:p>
    <w:p w14:paraId="42020AEA" w14:textId="77777777" w:rsidR="0036064B" w:rsidRPr="00B62A88" w:rsidRDefault="0036064B" w:rsidP="000D2019">
      <w:pPr>
        <w:rPr>
          <w:lang w:eastAsia="zh-CN"/>
        </w:rPr>
      </w:pPr>
    </w:p>
    <w:p w14:paraId="63699BE8" w14:textId="77777777" w:rsidR="0036064B" w:rsidRPr="002C346D" w:rsidRDefault="0036064B" w:rsidP="000D2019">
      <w:pPr>
        <w:rPr>
          <w:lang w:eastAsia="zh-CN"/>
        </w:rPr>
      </w:pPr>
    </w:p>
    <w:p w14:paraId="65EE8E33" w14:textId="77777777" w:rsidR="000D2019" w:rsidRPr="000D2019" w:rsidRDefault="000D2019" w:rsidP="000D2019">
      <w:pPr>
        <w:rPr>
          <w:lang w:eastAsia="zh-CN"/>
        </w:rPr>
      </w:pPr>
    </w:p>
    <w:p w14:paraId="03A300C6" w14:textId="2364D204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nd of change</w:t>
      </w:r>
    </w:p>
    <w:sectPr w:rsidR="000D201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8BAD5" w14:textId="77777777" w:rsidR="0028749B" w:rsidRDefault="0028749B">
      <w:r>
        <w:separator/>
      </w:r>
    </w:p>
  </w:endnote>
  <w:endnote w:type="continuationSeparator" w:id="0">
    <w:p w14:paraId="28D0631F" w14:textId="77777777" w:rsidR="0028749B" w:rsidRDefault="002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3F25" w14:textId="77777777" w:rsidR="0028749B" w:rsidRDefault="0028749B">
      <w:r>
        <w:separator/>
      </w:r>
    </w:p>
  </w:footnote>
  <w:footnote w:type="continuationSeparator" w:id="0">
    <w:p w14:paraId="635EDEBA" w14:textId="77777777" w:rsidR="0028749B" w:rsidRDefault="0028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D21017"/>
    <w:multiLevelType w:val="hybridMultilevel"/>
    <w:tmpl w:val="D3BA28BC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6E91"/>
    <w:multiLevelType w:val="hybridMultilevel"/>
    <w:tmpl w:val="2084EE78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0">
    <w15:presenceInfo w15:providerId="None" w15:userId="Huawei, R00"/>
  </w15:person>
  <w15:person w15:author="H, R01">
    <w15:presenceInfo w15:providerId="None" w15:userId="H,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10FF"/>
    <w:rsid w:val="00046389"/>
    <w:rsid w:val="0005577A"/>
    <w:rsid w:val="00074722"/>
    <w:rsid w:val="000819D8"/>
    <w:rsid w:val="000934A6"/>
    <w:rsid w:val="000A2C6C"/>
    <w:rsid w:val="000A4660"/>
    <w:rsid w:val="000D1B5B"/>
    <w:rsid w:val="000D2019"/>
    <w:rsid w:val="000E4B0E"/>
    <w:rsid w:val="000F1959"/>
    <w:rsid w:val="0010401F"/>
    <w:rsid w:val="00112FC3"/>
    <w:rsid w:val="00132D69"/>
    <w:rsid w:val="00147786"/>
    <w:rsid w:val="00173FA3"/>
    <w:rsid w:val="00184B6F"/>
    <w:rsid w:val="001861E5"/>
    <w:rsid w:val="00186F98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57951"/>
    <w:rsid w:val="0028749B"/>
    <w:rsid w:val="002A1857"/>
    <w:rsid w:val="002B532B"/>
    <w:rsid w:val="002B7BFA"/>
    <w:rsid w:val="002C346D"/>
    <w:rsid w:val="002C7F38"/>
    <w:rsid w:val="002F6432"/>
    <w:rsid w:val="0030628A"/>
    <w:rsid w:val="00336D54"/>
    <w:rsid w:val="0034014E"/>
    <w:rsid w:val="00346B32"/>
    <w:rsid w:val="0035122B"/>
    <w:rsid w:val="00353451"/>
    <w:rsid w:val="0036064B"/>
    <w:rsid w:val="00371032"/>
    <w:rsid w:val="00371B44"/>
    <w:rsid w:val="0037622B"/>
    <w:rsid w:val="003C122B"/>
    <w:rsid w:val="003C5A97"/>
    <w:rsid w:val="003C7A04"/>
    <w:rsid w:val="003E723F"/>
    <w:rsid w:val="003F52B2"/>
    <w:rsid w:val="00427799"/>
    <w:rsid w:val="0043775B"/>
    <w:rsid w:val="00440414"/>
    <w:rsid w:val="004558E9"/>
    <w:rsid w:val="0045777E"/>
    <w:rsid w:val="004B3753"/>
    <w:rsid w:val="004C31D2"/>
    <w:rsid w:val="004D55C2"/>
    <w:rsid w:val="004E46B6"/>
    <w:rsid w:val="004F0F20"/>
    <w:rsid w:val="004F4B18"/>
    <w:rsid w:val="004F59E5"/>
    <w:rsid w:val="00521131"/>
    <w:rsid w:val="00527C0B"/>
    <w:rsid w:val="005305C7"/>
    <w:rsid w:val="005410F6"/>
    <w:rsid w:val="005541AC"/>
    <w:rsid w:val="00565B3D"/>
    <w:rsid w:val="005729C4"/>
    <w:rsid w:val="0059227B"/>
    <w:rsid w:val="00596C4E"/>
    <w:rsid w:val="005A0C75"/>
    <w:rsid w:val="005B0966"/>
    <w:rsid w:val="005B795D"/>
    <w:rsid w:val="005E209F"/>
    <w:rsid w:val="00613820"/>
    <w:rsid w:val="00623152"/>
    <w:rsid w:val="006431AF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A2D65"/>
    <w:rsid w:val="007A77AE"/>
    <w:rsid w:val="007B19EA"/>
    <w:rsid w:val="007B2781"/>
    <w:rsid w:val="007C0A2D"/>
    <w:rsid w:val="007C27B0"/>
    <w:rsid w:val="007C61B1"/>
    <w:rsid w:val="007F300B"/>
    <w:rsid w:val="008014C3"/>
    <w:rsid w:val="00850812"/>
    <w:rsid w:val="00876B9A"/>
    <w:rsid w:val="008933BF"/>
    <w:rsid w:val="008A10C4"/>
    <w:rsid w:val="008A15D2"/>
    <w:rsid w:val="008B0248"/>
    <w:rsid w:val="008B1C39"/>
    <w:rsid w:val="008D1741"/>
    <w:rsid w:val="008E7B5F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06DFF"/>
    <w:rsid w:val="00A13AEF"/>
    <w:rsid w:val="00A3505A"/>
    <w:rsid w:val="00A37D7F"/>
    <w:rsid w:val="00A46410"/>
    <w:rsid w:val="00A57688"/>
    <w:rsid w:val="00A84A94"/>
    <w:rsid w:val="00A97A08"/>
    <w:rsid w:val="00AD1DAA"/>
    <w:rsid w:val="00AF1E23"/>
    <w:rsid w:val="00AF7F81"/>
    <w:rsid w:val="00B01AFF"/>
    <w:rsid w:val="00B05CC7"/>
    <w:rsid w:val="00B27E39"/>
    <w:rsid w:val="00B350D8"/>
    <w:rsid w:val="00B62A88"/>
    <w:rsid w:val="00B76763"/>
    <w:rsid w:val="00B7732B"/>
    <w:rsid w:val="00B879F0"/>
    <w:rsid w:val="00B925E0"/>
    <w:rsid w:val="00BC25AA"/>
    <w:rsid w:val="00C022E3"/>
    <w:rsid w:val="00C22D17"/>
    <w:rsid w:val="00C4712D"/>
    <w:rsid w:val="00C516D1"/>
    <w:rsid w:val="00C555C9"/>
    <w:rsid w:val="00C94F55"/>
    <w:rsid w:val="00CA7D62"/>
    <w:rsid w:val="00CB07A8"/>
    <w:rsid w:val="00CD4A57"/>
    <w:rsid w:val="00CD74BC"/>
    <w:rsid w:val="00D146F1"/>
    <w:rsid w:val="00D2315D"/>
    <w:rsid w:val="00D33604"/>
    <w:rsid w:val="00D37B08"/>
    <w:rsid w:val="00D437FF"/>
    <w:rsid w:val="00D5130C"/>
    <w:rsid w:val="00D561BF"/>
    <w:rsid w:val="00D62265"/>
    <w:rsid w:val="00D838AB"/>
    <w:rsid w:val="00D8512E"/>
    <w:rsid w:val="00D87D0D"/>
    <w:rsid w:val="00DA1E58"/>
    <w:rsid w:val="00DA5D62"/>
    <w:rsid w:val="00DE3EFE"/>
    <w:rsid w:val="00DE472B"/>
    <w:rsid w:val="00DE4EF2"/>
    <w:rsid w:val="00DE7BE4"/>
    <w:rsid w:val="00DF2C0E"/>
    <w:rsid w:val="00E04DB6"/>
    <w:rsid w:val="00E06FFB"/>
    <w:rsid w:val="00E212B1"/>
    <w:rsid w:val="00E26C4B"/>
    <w:rsid w:val="00E30155"/>
    <w:rsid w:val="00E91FE1"/>
    <w:rsid w:val="00E951F9"/>
    <w:rsid w:val="00EA5E95"/>
    <w:rsid w:val="00ED4954"/>
    <w:rsid w:val="00EE0943"/>
    <w:rsid w:val="00EE33A2"/>
    <w:rsid w:val="00F67A1C"/>
    <w:rsid w:val="00F74A70"/>
    <w:rsid w:val="00F82C5B"/>
    <w:rsid w:val="00F8555F"/>
    <w:rsid w:val="00F91ACE"/>
    <w:rsid w:val="00FB5301"/>
    <w:rsid w:val="00FC6093"/>
    <w:rsid w:val="00FD5E12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TAHChar">
    <w:name w:val="TAH Char"/>
    <w:link w:val="TAH"/>
    <w:rsid w:val="00C516D1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C516D1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E4489"/>
    <w:rPr>
      <w:rFonts w:ascii="Arial" w:hAnsi="Arial"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CD7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CD74BC"/>
    <w:rPr>
      <w:rFonts w:ascii="宋体" w:hAnsi="宋体" w:cs="宋体"/>
      <w:sz w:val="24"/>
      <w:szCs w:val="24"/>
      <w:lang w:val="en-US" w:eastAsia="zh-CN"/>
    </w:rPr>
  </w:style>
  <w:style w:type="character" w:customStyle="1" w:styleId="y2iqfc">
    <w:name w:val="y2iqfc"/>
    <w:basedOn w:val="a0"/>
    <w:rsid w:val="00CD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3348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H, R01</cp:lastModifiedBy>
  <cp:revision>4</cp:revision>
  <cp:lastPrinted>1899-12-31T23:00:00Z</cp:lastPrinted>
  <dcterms:created xsi:type="dcterms:W3CDTF">2022-04-05T14:30:00Z</dcterms:created>
  <dcterms:modified xsi:type="dcterms:W3CDTF">2022-04-05T14:49:00Z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(3)0+o61auD/z/O0sHWU00gYid2ka3fLmpmcfYUX/vgrDgtW6Apo2TpKpJyptsGH0PcMfCBJ64p
j6TYF8fvDqsYzcLJtSEhZRA7omjLdeJvI4vYSXgtiS1RtOcVcErMdjab03RQmeYUCfAjc+VZ
s1p2bwYM9nd6wL1gp5M2VW7edboCaHzbN0Gl5eWIcK7/sJsWqlYEca/WNTia7D5mUPy4sy7Q
LG6lG94L8KlvQ/Dmbs</vt:lpwstr>
  </property>
  <property fmtid="{D5CDD505-2E9C-101B-9397-08002B2CF9AE}" pid="4" name="_2015_ms_pID_7253431">
    <vt:lpwstr>rZXsajbb5oLEqnGICNcamLEaJSx1YIbV7G2eClndxRyvWNDvuOytNG
BS9xG6uRbVRsVYxVoZaSYUmcCqNwyn616H0WYEXsEao1NLNQB9FmSO2cVJ8SpFYsS52YUGQs
AJIu4op0eS9FkvVCCEUki9iVi/TgkJkwXFEKW+OuJDEWnvw3woM1h88C1/SphBPPCj4u5hrn
zRm/kUA2cXIjn/HIvAsZ8AHSOk2bPOOSdtMb</vt:lpwstr>
  </property>
  <property fmtid="{D5CDD505-2E9C-101B-9397-08002B2CF9AE}" pid="5" name="_2015_ms_pID_7253432">
    <vt:lpwstr>Hg==</vt:lpwstr>
  </property>
</Properties>
</file>