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0A80" w14:textId="0792F0A4" w:rsidR="00EC0A09" w:rsidRPr="00F25496" w:rsidRDefault="00EC0A09" w:rsidP="00EC0A0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>
        <w:rPr>
          <w:b/>
          <w:noProof/>
          <w:sz w:val="28"/>
        </w:rPr>
        <w:t>S5-</w:t>
      </w:r>
      <w:r w:rsidR="00A07B9A" w:rsidRPr="00A07B9A">
        <w:rPr>
          <w:b/>
          <w:noProof/>
          <w:sz w:val="28"/>
        </w:rPr>
        <w:t>222333</w:t>
      </w:r>
    </w:p>
    <w:p w14:paraId="1E9A943D" w14:textId="77777777" w:rsidR="00EC0A09" w:rsidRPr="009607D3" w:rsidRDefault="00EC0A09" w:rsidP="00EC0A09">
      <w:pPr>
        <w:pStyle w:val="CRCoverPage"/>
        <w:outlineLvl w:val="0"/>
        <w:rPr>
          <w:b/>
          <w:bCs/>
          <w:noProof/>
          <w:sz w:val="24"/>
        </w:rPr>
      </w:pPr>
      <w:r w:rsidRPr="007B14D6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78FF025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D64B8">
        <w:rPr>
          <w:rFonts w:ascii="Arial" w:hAnsi="Arial"/>
          <w:b/>
          <w:lang w:val="en-US"/>
        </w:rPr>
        <w:t>Huawei</w:t>
      </w:r>
    </w:p>
    <w:p w14:paraId="7C9F0994" w14:textId="21C1D84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7F0ACF">
        <w:rPr>
          <w:rFonts w:ascii="Arial" w:hAnsi="Arial" w:cs="Arial"/>
          <w:b/>
        </w:rPr>
        <w:t>pCR</w:t>
      </w:r>
      <w:proofErr w:type="spellEnd"/>
      <w:r w:rsidR="007F0ACF">
        <w:rPr>
          <w:rFonts w:ascii="Arial" w:hAnsi="Arial" w:cs="Arial"/>
          <w:b/>
        </w:rPr>
        <w:t xml:space="preserve"> 28.</w:t>
      </w:r>
      <w:r w:rsidR="00733356">
        <w:rPr>
          <w:rFonts w:ascii="Arial" w:hAnsi="Arial" w:cs="Arial"/>
          <w:b/>
        </w:rPr>
        <w:t>104</w:t>
      </w:r>
      <w:r w:rsidR="006B67C4" w:rsidRPr="006B67C4">
        <w:rPr>
          <w:rFonts w:ascii="Arial" w:hAnsi="Arial" w:cs="Arial"/>
          <w:b/>
        </w:rPr>
        <w:t xml:space="preserve"> </w:t>
      </w:r>
      <w:r w:rsidR="00733356">
        <w:rPr>
          <w:rFonts w:ascii="Arial" w:hAnsi="Arial" w:cs="Arial"/>
          <w:b/>
        </w:rPr>
        <w:t>Prediction of service failures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2F9FEFC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61A37" w:rsidRPr="00C61A37">
        <w:rPr>
          <w:rFonts w:ascii="Arial" w:hAnsi="Arial"/>
          <w:b/>
        </w:rPr>
        <w:t>6.6.5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D78B65A" w14:textId="028AA12C" w:rsidR="00C022E3" w:rsidRDefault="00C022E3" w:rsidP="0000607C">
      <w:pPr>
        <w:pStyle w:val="Reference"/>
        <w:rPr>
          <w:color w:val="000000" w:themeColor="text1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00607C">
        <w:rPr>
          <w:color w:val="000000" w:themeColor="text1"/>
        </w:rPr>
        <w:t>3GPP TR 28.10</w:t>
      </w:r>
      <w:r w:rsidR="00701E6B">
        <w:rPr>
          <w:color w:val="000000" w:themeColor="text1"/>
        </w:rPr>
        <w:t>4</w:t>
      </w:r>
      <w:r w:rsidR="00C7062C" w:rsidRPr="00C7062C">
        <w:rPr>
          <w:color w:val="000000" w:themeColor="text1"/>
        </w:rPr>
        <w:t xml:space="preserve"> V0.</w:t>
      </w:r>
      <w:r w:rsidR="0000607C">
        <w:rPr>
          <w:color w:val="000000" w:themeColor="text1"/>
        </w:rPr>
        <w:t>4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00607C" w:rsidRPr="0000607C">
        <w:rPr>
          <w:color w:val="000000" w:themeColor="text1"/>
        </w:rPr>
        <w:t>Management and orchestration;</w:t>
      </w:r>
      <w:r w:rsidR="0000607C">
        <w:rPr>
          <w:color w:val="000000" w:themeColor="text1"/>
        </w:rPr>
        <w:t xml:space="preserve"> </w:t>
      </w:r>
      <w:r w:rsidR="0000607C" w:rsidRPr="0000607C">
        <w:rPr>
          <w:color w:val="000000" w:themeColor="text1"/>
        </w:rPr>
        <w:t>Management Data Analytics (MDA)</w:t>
      </w:r>
    </w:p>
    <w:p w14:paraId="1B55BB46" w14:textId="2133CB6D" w:rsidR="00CB59E0" w:rsidRPr="00C7062C" w:rsidRDefault="00CB59E0" w:rsidP="00CB59E0">
      <w:pPr>
        <w:pStyle w:val="Reference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[2]</w:t>
      </w:r>
      <w:r>
        <w:rPr>
          <w:color w:val="000000" w:themeColor="text1"/>
          <w:lang w:val="fr-FR"/>
        </w:rPr>
        <w:tab/>
      </w:r>
      <w:r w:rsidRPr="00CB59E0">
        <w:rPr>
          <w:color w:val="000000" w:themeColor="text1"/>
          <w:lang w:val="fr-FR"/>
        </w:rPr>
        <w:t xml:space="preserve">Basic Concepts and </w:t>
      </w:r>
      <w:proofErr w:type="spellStart"/>
      <w:r w:rsidRPr="00CB59E0">
        <w:rPr>
          <w:color w:val="000000" w:themeColor="text1"/>
          <w:lang w:val="fr-FR"/>
        </w:rPr>
        <w:t>Taxonomy</w:t>
      </w:r>
      <w:proofErr w:type="spellEnd"/>
      <w:r w:rsidRPr="00CB59E0">
        <w:rPr>
          <w:color w:val="000000" w:themeColor="text1"/>
          <w:lang w:val="fr-FR"/>
        </w:rPr>
        <w:t xml:space="preserve"> of</w:t>
      </w:r>
      <w:r>
        <w:rPr>
          <w:color w:val="000000" w:themeColor="text1"/>
          <w:lang w:val="fr-FR"/>
        </w:rPr>
        <w:t xml:space="preserve"> </w:t>
      </w:r>
      <w:proofErr w:type="spellStart"/>
      <w:r w:rsidRPr="00CB59E0">
        <w:rPr>
          <w:color w:val="000000" w:themeColor="text1"/>
          <w:lang w:val="fr-FR"/>
        </w:rPr>
        <w:t>Dependable</w:t>
      </w:r>
      <w:proofErr w:type="spellEnd"/>
      <w:r w:rsidRPr="00CB59E0">
        <w:rPr>
          <w:color w:val="000000" w:themeColor="text1"/>
          <w:lang w:val="fr-FR"/>
        </w:rPr>
        <w:t xml:space="preserve"> and Secure </w:t>
      </w:r>
      <w:proofErr w:type="spellStart"/>
      <w:r w:rsidRPr="00CB59E0">
        <w:rPr>
          <w:color w:val="000000" w:themeColor="text1"/>
          <w:lang w:val="fr-FR"/>
        </w:rPr>
        <w:t>Computing</w:t>
      </w:r>
      <w:proofErr w:type="spellEnd"/>
      <w:r>
        <w:rPr>
          <w:color w:val="000000" w:themeColor="text1"/>
          <w:lang w:val="fr-FR"/>
        </w:rPr>
        <w:br/>
      </w:r>
      <w:r w:rsidRPr="00CB59E0">
        <w:rPr>
          <w:color w:val="000000" w:themeColor="text1"/>
          <w:lang w:val="fr-FR"/>
        </w:rPr>
        <w:t>www.nasa.gov/pdf/636745main_day_3-algirdas_avizienis.pdf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1408AAC" w14:textId="470862E9" w:rsidR="009B7803" w:rsidRDefault="007A15F8" w:rsidP="00864432">
      <w:r>
        <w:t>Clause 7.2.3 of [1] refers to fault prediction, which is not possible</w:t>
      </w:r>
      <w:r w:rsidR="009B7803">
        <w:t>.</w:t>
      </w:r>
      <w:r>
        <w:t xml:space="preserve"> Faults may exist unknown for many years in a system, it is the failure that should be predicted. As an example, a design fault in a protocol buffer may </w:t>
      </w:r>
      <w:r w:rsidR="00733356">
        <w:t xml:space="preserve">continually </w:t>
      </w:r>
      <w:r>
        <w:t xml:space="preserve">exist in a system, but it may cause a failure when the </w:t>
      </w:r>
      <w:proofErr w:type="spellStart"/>
      <w:r>
        <w:t>appropoiate</w:t>
      </w:r>
      <w:proofErr w:type="spellEnd"/>
      <w:r>
        <w:t xml:space="preserve"> conditions (such as traffic overload) </w:t>
      </w:r>
      <w:r w:rsidR="00733356">
        <w:t>occur</w:t>
      </w:r>
      <w:r>
        <w:t>.</w:t>
      </w:r>
    </w:p>
    <w:p w14:paraId="4340CB6E" w14:textId="48B5B147" w:rsidR="007A15F8" w:rsidRDefault="007A15F8" w:rsidP="00864432">
      <w:r>
        <w:t>Therefore, this contribution proposes improvements to clause 7.2.3 of [1] to use industry-standard meanings of the terms “fault”</w:t>
      </w:r>
      <w:r w:rsidR="001B0DC0">
        <w:t xml:space="preserve"> and</w:t>
      </w:r>
      <w:r>
        <w:t xml:space="preserve"> “failure”.</w:t>
      </w:r>
    </w:p>
    <w:p w14:paraId="5252CAC6" w14:textId="1C9312D6" w:rsidR="007A15F8" w:rsidRDefault="007A15F8" w:rsidP="00864432">
      <w:r>
        <w:t xml:space="preserve">To quote </w:t>
      </w:r>
      <w:r w:rsidR="00733356">
        <w:t xml:space="preserve">some definitions </w:t>
      </w:r>
      <w:r>
        <w:t>from clause 2.2 of [</w:t>
      </w:r>
      <w:proofErr w:type="gramStart"/>
      <w:r>
        <w:t>2]…</w:t>
      </w:r>
      <w:proofErr w:type="gramEnd"/>
    </w:p>
    <w:p w14:paraId="2C20A2B7" w14:textId="7B0F00FF" w:rsidR="00733356" w:rsidRDefault="00CB59E0" w:rsidP="00733356">
      <w:pPr>
        <w:ind w:left="284"/>
        <w:rPr>
          <w:lang w:eastAsia="zh-CN"/>
        </w:rPr>
      </w:pPr>
      <w:r>
        <w:rPr>
          <w:lang w:eastAsia="zh-CN"/>
        </w:rPr>
        <w:t xml:space="preserve">A </w:t>
      </w:r>
      <w:r w:rsidRPr="00235025">
        <w:rPr>
          <w:b/>
          <w:lang w:eastAsia="zh-CN"/>
        </w:rPr>
        <w:t>service failure</w:t>
      </w:r>
      <w:r>
        <w:rPr>
          <w:lang w:eastAsia="zh-CN"/>
        </w:rPr>
        <w:t xml:space="preserve">, often abbreviated here to </w:t>
      </w:r>
      <w:r w:rsidRPr="00235025">
        <w:rPr>
          <w:b/>
          <w:lang w:eastAsia="zh-CN"/>
        </w:rPr>
        <w:t>failure</w:t>
      </w:r>
      <w:r>
        <w:rPr>
          <w:lang w:eastAsia="zh-CN"/>
        </w:rPr>
        <w:t>, is an event that occurs when the delivered service deviates from correct service.</w:t>
      </w:r>
    </w:p>
    <w:p w14:paraId="72BE6C6A" w14:textId="378203CD" w:rsidR="00CB59E0" w:rsidRDefault="00CB59E0" w:rsidP="00733356">
      <w:pPr>
        <w:ind w:left="284"/>
        <w:rPr>
          <w:lang w:eastAsia="zh-CN"/>
        </w:rPr>
      </w:pPr>
      <w:r>
        <w:t xml:space="preserve">Since a service is a sequence of the system’s external states, a service failure means that at least one (or more) external state of the system deviates from the correct service state. The deviation is called an </w:t>
      </w:r>
      <w:r w:rsidRPr="00235025">
        <w:rPr>
          <w:b/>
        </w:rPr>
        <w:t>error</w:t>
      </w:r>
      <w:r>
        <w:t xml:space="preserve">. The adjudged or hypothesized cause of an error is called a </w:t>
      </w:r>
      <w:r w:rsidRPr="00235025">
        <w:rPr>
          <w:b/>
        </w:rPr>
        <w:t>fault</w:t>
      </w:r>
      <w:r>
        <w:t>.</w:t>
      </w:r>
    </w:p>
    <w:p w14:paraId="1E5A124E" w14:textId="59C8639D" w:rsidR="00CB59E0" w:rsidRDefault="00806541" w:rsidP="00864432">
      <w:pPr>
        <w:rPr>
          <w:lang w:eastAsia="zh-CN"/>
        </w:rPr>
      </w:pPr>
      <w:r>
        <w:rPr>
          <w:lang w:eastAsia="zh-CN"/>
        </w:rPr>
        <w:t>The use case does not explain how failure prediction relates to other management capabilities, new text is proposed to describe this relationship.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0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bookmarkEnd w:id="0"/>
    <w:p w14:paraId="69A350B5" w14:textId="77777777" w:rsidR="005C15BD" w:rsidRDefault="005C15BD" w:rsidP="005C15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C15BD" w:rsidRPr="007D21AA" w14:paraId="1FBCE648" w14:textId="77777777" w:rsidTr="00567C8E">
        <w:tc>
          <w:tcPr>
            <w:tcW w:w="9639" w:type="dxa"/>
            <w:shd w:val="clear" w:color="auto" w:fill="FFFFCC"/>
            <w:vAlign w:val="center"/>
          </w:tcPr>
          <w:p w14:paraId="395C29D0" w14:textId="77777777" w:rsidR="005C15BD" w:rsidRPr="007D21AA" w:rsidRDefault="005C15BD" w:rsidP="00567C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CDB2A34" w14:textId="77777777" w:rsidR="005C15BD" w:rsidRDefault="005C15BD" w:rsidP="005C15BD"/>
    <w:p w14:paraId="27D83150" w14:textId="77777777" w:rsidR="0042640D" w:rsidRDefault="0042640D" w:rsidP="0042640D">
      <w:pPr>
        <w:pStyle w:val="Heading3"/>
      </w:pPr>
      <w:bookmarkStart w:id="1" w:name="_Toc68008326"/>
      <w:bookmarkStart w:id="2" w:name="_Toc95722902"/>
      <w:r>
        <w:t>7</w:t>
      </w:r>
      <w:r w:rsidRPr="004D3578">
        <w:t>.</w:t>
      </w:r>
      <w:r>
        <w:t>2.3</w:t>
      </w:r>
      <w:r w:rsidRPr="004D3578">
        <w:tab/>
      </w:r>
      <w:r>
        <w:t>MDA assisted f</w:t>
      </w:r>
      <w:r>
        <w:rPr>
          <w:rFonts w:hint="eastAsia"/>
          <w:lang w:eastAsia="zh-CN"/>
        </w:rPr>
        <w:t>ault</w:t>
      </w:r>
      <w:r>
        <w:t xml:space="preserve"> management</w:t>
      </w:r>
      <w:bookmarkEnd w:id="1"/>
      <w:bookmarkEnd w:id="2"/>
    </w:p>
    <w:p w14:paraId="2BE8A374" w14:textId="32A0BB3A" w:rsidR="0042640D" w:rsidRDefault="0042640D" w:rsidP="0042640D">
      <w:pPr>
        <w:pStyle w:val="Heading4"/>
      </w:pPr>
      <w:bookmarkStart w:id="3" w:name="_Toc95722903"/>
      <w:r>
        <w:t>7</w:t>
      </w:r>
      <w:r w:rsidRPr="004D3578">
        <w:t>.</w:t>
      </w:r>
      <w:r>
        <w:t>2.3.1</w:t>
      </w:r>
      <w:r>
        <w:tab/>
      </w:r>
      <w:del w:id="4" w:author="Brendan T Hassett" w:date="2022-03-11T08:34:00Z">
        <w:r w:rsidDel="00EC0A09">
          <w:delText>Fault</w:delText>
        </w:r>
      </w:del>
      <w:ins w:id="5" w:author="Brendan T Hassett" w:date="2022-03-11T08:33:00Z">
        <w:r w:rsidR="00EC0A09">
          <w:t>Failure</w:t>
        </w:r>
      </w:ins>
      <w:r>
        <w:t xml:space="preserve"> prediction</w:t>
      </w:r>
      <w:bookmarkEnd w:id="3"/>
    </w:p>
    <w:p w14:paraId="16D3675E" w14:textId="77777777" w:rsidR="0042640D" w:rsidRDefault="0042640D" w:rsidP="0042640D">
      <w:pPr>
        <w:pStyle w:val="Heading5"/>
        <w:rPr>
          <w:lang w:eastAsia="zh-CN"/>
        </w:rPr>
      </w:pPr>
      <w:bookmarkStart w:id="6" w:name="_Toc95722904"/>
      <w:r>
        <w:t>7</w:t>
      </w:r>
      <w:r w:rsidRPr="004D3578">
        <w:t>.</w:t>
      </w:r>
      <w:r>
        <w:t>2.3.1</w:t>
      </w:r>
      <w:r>
        <w:rPr>
          <w:lang w:eastAsia="zh-CN"/>
        </w:rPr>
        <w:t>.1</w:t>
      </w:r>
      <w:r>
        <w:rPr>
          <w:lang w:eastAsia="zh-CN"/>
        </w:rPr>
        <w:tab/>
      </w:r>
      <w:r w:rsidRPr="005F4B4C">
        <w:rPr>
          <w:rFonts w:hint="eastAsia"/>
        </w:rPr>
        <w:t>Description</w:t>
      </w:r>
      <w:bookmarkEnd w:id="6"/>
    </w:p>
    <w:p w14:paraId="47314CE7" w14:textId="2A010A0A" w:rsidR="0042640D" w:rsidRDefault="0042640D" w:rsidP="0042640D">
      <w:pPr>
        <w:rPr>
          <w:lang w:eastAsia="zh-CN"/>
        </w:rPr>
      </w:pPr>
      <w:r w:rsidRPr="00060163">
        <w:rPr>
          <w:color w:val="000000" w:themeColor="text1"/>
        </w:rPr>
        <w:t xml:space="preserve">This MDA capability is </w:t>
      </w:r>
      <w:r>
        <w:rPr>
          <w:color w:val="000000" w:themeColor="text1"/>
        </w:rPr>
        <w:t>for</w:t>
      </w:r>
      <w:r w:rsidRPr="00060163">
        <w:rPr>
          <w:color w:val="000000" w:themeColor="text1"/>
        </w:rPr>
        <w:t xml:space="preserve"> </w:t>
      </w:r>
      <w:del w:id="7" w:author="Brendan T Hassett" w:date="2022-03-11T08:34:00Z">
        <w:r w:rsidRPr="00060163" w:rsidDel="00EC0A09">
          <w:rPr>
            <w:color w:val="000000" w:themeColor="text1"/>
          </w:rPr>
          <w:delText>fault</w:delText>
        </w:r>
      </w:del>
      <w:ins w:id="8" w:author="Brendan T Hassett" w:date="2022-03-11T08:34:00Z">
        <w:r w:rsidR="00EC0A09">
          <w:rPr>
            <w:color w:val="000000" w:themeColor="text1"/>
          </w:rPr>
          <w:t>failure</w:t>
        </w:r>
      </w:ins>
      <w:r w:rsidRPr="00060163">
        <w:rPr>
          <w:color w:val="000000" w:themeColor="text1"/>
        </w:rPr>
        <w:t xml:space="preserve"> prediction</w:t>
      </w:r>
    </w:p>
    <w:p w14:paraId="496005E5" w14:textId="77777777" w:rsidR="0042640D" w:rsidRDefault="0042640D" w:rsidP="0042640D">
      <w:pPr>
        <w:pStyle w:val="Heading5"/>
        <w:rPr>
          <w:lang w:eastAsia="zh-CN"/>
        </w:rPr>
      </w:pPr>
      <w:bookmarkStart w:id="9" w:name="_Toc95722905"/>
      <w:r>
        <w:lastRenderedPageBreak/>
        <w:t>7</w:t>
      </w:r>
      <w:r w:rsidRPr="004D3578">
        <w:t>.</w:t>
      </w:r>
      <w:r>
        <w:t>2.3.1</w:t>
      </w:r>
      <w:r>
        <w:rPr>
          <w:lang w:eastAsia="zh-CN"/>
        </w:rPr>
        <w:t>.2</w:t>
      </w:r>
      <w:r>
        <w:rPr>
          <w:lang w:eastAsia="zh-CN"/>
        </w:rPr>
        <w:tab/>
      </w:r>
      <w:r>
        <w:rPr>
          <w:rFonts w:hint="eastAsia"/>
        </w:rPr>
        <w:t>Use</w:t>
      </w:r>
      <w:r>
        <w:rPr>
          <w:lang w:eastAsia="zh-CN"/>
        </w:rPr>
        <w:t xml:space="preserve"> c</w:t>
      </w:r>
      <w:r>
        <w:rPr>
          <w:rFonts w:hint="eastAsia"/>
          <w:lang w:eastAsia="zh-CN"/>
        </w:rPr>
        <w:t>ase</w:t>
      </w:r>
      <w:bookmarkEnd w:id="9"/>
    </w:p>
    <w:p w14:paraId="03CF0314" w14:textId="0AD278DF" w:rsidR="0042640D" w:rsidRPr="004B2221" w:rsidRDefault="0042640D" w:rsidP="0042640D">
      <w:pPr>
        <w:rPr>
          <w:lang w:eastAsia="zh-CN"/>
        </w:rPr>
      </w:pPr>
      <w:r w:rsidRPr="004B2221">
        <w:rPr>
          <w:lang w:eastAsia="zh-CN"/>
        </w:rPr>
        <w:t xml:space="preserve">There are multiple </w:t>
      </w:r>
      <w:del w:id="10" w:author="Brendan T Hassett" w:date="2022-03-11T08:42:00Z">
        <w:r w:rsidRPr="004B2221" w:rsidDel="006405C7">
          <w:rPr>
            <w:lang w:eastAsia="zh-CN"/>
          </w:rPr>
          <w:delText>types</w:delText>
        </w:r>
      </w:del>
      <w:ins w:id="11" w:author="Brendan T Hassett" w:date="2022-03-11T08:42:00Z">
        <w:r w:rsidR="006405C7">
          <w:rPr>
            <w:lang w:eastAsia="zh-CN"/>
          </w:rPr>
          <w:t>sources</w:t>
        </w:r>
      </w:ins>
      <w:r w:rsidRPr="004B2221">
        <w:rPr>
          <w:lang w:eastAsia="zh-CN"/>
        </w:rPr>
        <w:t xml:space="preserve"> of faults </w:t>
      </w:r>
      <w:ins w:id="12" w:author="Brendan T Hassett" w:date="2022-03-11T08:42:00Z">
        <w:r w:rsidR="00D81482">
          <w:rPr>
            <w:lang w:eastAsia="zh-CN"/>
          </w:rPr>
          <w:t xml:space="preserve">which may cause </w:t>
        </w:r>
        <w:del w:id="13" w:author="R1" w:date="2022-04-04T14:57:00Z">
          <w:r w:rsidR="00D81482" w:rsidDel="00772EBF">
            <w:rPr>
              <w:lang w:eastAsia="zh-CN"/>
            </w:rPr>
            <w:delText>failu</w:delText>
          </w:r>
        </w:del>
      </w:ins>
      <w:ins w:id="14" w:author="Brendan T Hassett" w:date="2022-03-11T08:43:00Z">
        <w:del w:id="15" w:author="R1" w:date="2022-04-04T14:57:00Z">
          <w:r w:rsidR="00D81482" w:rsidDel="00772EBF">
            <w:rPr>
              <w:lang w:eastAsia="zh-CN"/>
            </w:rPr>
            <w:delText xml:space="preserve">res </w:delText>
          </w:r>
        </w:del>
      </w:ins>
      <w:del w:id="16" w:author="R1" w:date="2022-04-04T14:57:00Z">
        <w:r w:rsidRPr="004B2221" w:rsidDel="00772EBF">
          <w:rPr>
            <w:lang w:eastAsia="zh-CN"/>
          </w:rPr>
          <w:delText xml:space="preserve">in </w:delText>
        </w:r>
      </w:del>
      <w:r w:rsidRPr="004B2221">
        <w:rPr>
          <w:lang w:eastAsia="zh-CN"/>
        </w:rPr>
        <w:t>the 5G system</w:t>
      </w:r>
      <w:ins w:id="17" w:author="R1" w:date="2022-04-04T14:58:00Z">
        <w:r w:rsidR="00772EBF">
          <w:rPr>
            <w:lang w:eastAsia="zh-CN"/>
          </w:rPr>
          <w:t xml:space="preserve"> to fail to provide the expected service. These faults and the associated failures</w:t>
        </w:r>
      </w:ins>
      <w:r w:rsidRPr="004B2221">
        <w:rPr>
          <w:lang w:eastAsia="zh-CN"/>
        </w:rPr>
        <w:t xml:space="preserve"> </w:t>
      </w:r>
      <w:del w:id="18" w:author="R1" w:date="2022-04-04T14:58:00Z">
        <w:r w:rsidRPr="004B2221" w:rsidDel="00772EBF">
          <w:rPr>
            <w:lang w:eastAsia="zh-CN"/>
          </w:rPr>
          <w:delText>and it needs</w:delText>
        </w:r>
      </w:del>
      <w:ins w:id="19" w:author="Brendan T Hassett" w:date="2022-03-11T08:43:00Z">
        <w:del w:id="20" w:author="R1" w:date="2022-04-04T14:58:00Z">
          <w:r w:rsidR="00D81482" w:rsidDel="00772EBF">
            <w:rPr>
              <w:lang w:eastAsia="zh-CN"/>
            </w:rPr>
            <w:delText>they</w:delText>
          </w:r>
        </w:del>
        <w:del w:id="21" w:author="R1" w:date="2022-04-04T14:59:00Z">
          <w:r w:rsidR="00D81482" w:rsidDel="00772EBF">
            <w:rPr>
              <w:lang w:eastAsia="zh-CN"/>
            </w:rPr>
            <w:delText xml:space="preserve"> </w:delText>
          </w:r>
        </w:del>
        <w:r w:rsidR="00D81482">
          <w:rPr>
            <w:lang w:eastAsia="zh-CN"/>
          </w:rPr>
          <w:t>need</w:t>
        </w:r>
      </w:ins>
      <w:r w:rsidRPr="004B2221">
        <w:rPr>
          <w:lang w:eastAsia="zh-CN"/>
        </w:rPr>
        <w:t xml:space="preserve"> </w:t>
      </w:r>
      <w:r>
        <w:rPr>
          <w:lang w:eastAsia="zh-CN"/>
        </w:rPr>
        <w:t>extensive</w:t>
      </w:r>
      <w:r w:rsidRPr="004B2221">
        <w:rPr>
          <w:lang w:eastAsia="zh-CN"/>
        </w:rPr>
        <w:t xml:space="preserve"> troubleshooting. In order to reduce network an</w:t>
      </w:r>
      <w:r w:rsidRPr="004B2221">
        <w:rPr>
          <w:rFonts w:hint="eastAsia"/>
          <w:lang w:eastAsia="zh-CN"/>
        </w:rPr>
        <w:t>d</w:t>
      </w:r>
      <w:r w:rsidRPr="004B2221">
        <w:rPr>
          <w:lang w:eastAsia="zh-CN"/>
        </w:rPr>
        <w:t xml:space="preserve"> service failure time and performance degradation</w:t>
      </w:r>
      <w:del w:id="22" w:author="Brendan T Hassett" w:date="2022-03-11T08:35:00Z">
        <w:r w:rsidRPr="004B2221" w:rsidDel="00EC0A09">
          <w:rPr>
            <w:lang w:eastAsia="zh-CN"/>
          </w:rPr>
          <w:delText xml:space="preserve"> by faults</w:delText>
        </w:r>
      </w:del>
      <w:r w:rsidRPr="004B2221">
        <w:rPr>
          <w:lang w:eastAsia="zh-CN"/>
        </w:rPr>
        <w:t xml:space="preserve">, it is necessary to supervise the status of various network functions and resources, and predict the running trend of network and potential </w:t>
      </w:r>
      <w:del w:id="23" w:author="Brendan T Hassett" w:date="2022-03-11T08:36:00Z">
        <w:r w:rsidRPr="004B2221" w:rsidDel="00EC0A09">
          <w:rPr>
            <w:lang w:eastAsia="zh-CN"/>
          </w:rPr>
          <w:delText>faults</w:delText>
        </w:r>
      </w:del>
      <w:ins w:id="24" w:author="Brendan T Hassett" w:date="2022-03-11T08:36:00Z">
        <w:r w:rsidR="00EC0A09">
          <w:rPr>
            <w:lang w:eastAsia="zh-CN"/>
          </w:rPr>
          <w:t>failures</w:t>
        </w:r>
      </w:ins>
      <w:r w:rsidRPr="004B2221">
        <w:rPr>
          <w:lang w:eastAsia="zh-CN"/>
        </w:rPr>
        <w:t xml:space="preserve"> to intervene in advance. </w:t>
      </w:r>
      <w:ins w:id="25" w:author="Brendan T Hassett [2]" w:date="2022-03-23T09:57:00Z">
        <w:r w:rsidR="00806541" w:rsidRPr="00806541">
          <w:rPr>
            <w:lang w:eastAsia="zh-CN"/>
          </w:rPr>
          <w:t xml:space="preserve">These predictions can be used by the management system to autonomously maintain the health of the network, e.g., recovery actions on a network function related to the predicted potential </w:t>
        </w:r>
        <w:r w:rsidR="00806541">
          <w:rPr>
            <w:lang w:eastAsia="zh-CN"/>
          </w:rPr>
          <w:t>failure</w:t>
        </w:r>
      </w:ins>
      <w:ins w:id="26" w:author="Brendan T Hassett [2]" w:date="2022-03-23T09:56:00Z">
        <w:r w:rsidR="00806541">
          <w:rPr>
            <w:lang w:eastAsia="zh-CN"/>
          </w:rPr>
          <w:t>.</w:t>
        </w:r>
      </w:ins>
    </w:p>
    <w:p w14:paraId="37B5C46C" w14:textId="54277419" w:rsidR="0042640D" w:rsidRPr="004B2221" w:rsidRDefault="0042640D" w:rsidP="0042640D">
      <w:pPr>
        <w:rPr>
          <w:lang w:eastAsia="zh-CN"/>
        </w:rPr>
      </w:pPr>
      <w:r w:rsidRPr="004B2221">
        <w:rPr>
          <w:lang w:eastAsia="zh-CN"/>
        </w:rPr>
        <w:t xml:space="preserve">Due to the fact that </w:t>
      </w:r>
      <w:del w:id="27" w:author="Brendan T Hassett" w:date="2022-03-11T08:36:00Z">
        <w:r w:rsidRPr="004B2221" w:rsidDel="00EC0A09">
          <w:rPr>
            <w:lang w:eastAsia="zh-CN"/>
          </w:rPr>
          <w:delText>fault</w:delText>
        </w:r>
      </w:del>
      <w:ins w:id="28" w:author="Brendan T Hassett" w:date="2022-03-11T08:36:00Z">
        <w:r w:rsidR="00EC0A09">
          <w:rPr>
            <w:lang w:eastAsia="zh-CN"/>
          </w:rPr>
          <w:t>failure</w:t>
        </w:r>
      </w:ins>
      <w:r w:rsidRPr="004B2221">
        <w:rPr>
          <w:lang w:eastAsia="zh-CN"/>
        </w:rPr>
        <w:t xml:space="preserve"> prediction could depend on the existing alarm incidents and relevant historical and real-time data (performance measurement information, configuration data, network topology information, etc.), there is a possibility for MDA to be </w:t>
      </w:r>
      <w:r>
        <w:rPr>
          <w:lang w:eastAsia="zh-CN"/>
        </w:rPr>
        <w:t xml:space="preserve">used </w:t>
      </w:r>
      <w:r w:rsidRPr="004B2221">
        <w:rPr>
          <w:lang w:eastAsia="zh-CN"/>
        </w:rPr>
        <w:t xml:space="preserve">in conjunction with AI/ML technologies for model training and potential </w:t>
      </w:r>
      <w:del w:id="29" w:author="Brendan T Hassett" w:date="2022-03-11T08:36:00Z">
        <w:r w:rsidRPr="004B2221" w:rsidDel="00EC0A09">
          <w:rPr>
            <w:lang w:eastAsia="zh-CN"/>
          </w:rPr>
          <w:delText>faults</w:delText>
        </w:r>
      </w:del>
      <w:ins w:id="30" w:author="Brendan T Hassett" w:date="2022-03-11T08:36:00Z">
        <w:r w:rsidR="00EC0A09">
          <w:rPr>
            <w:lang w:eastAsia="zh-CN"/>
          </w:rPr>
          <w:t>failures</w:t>
        </w:r>
      </w:ins>
      <w:r w:rsidRPr="004B2221">
        <w:rPr>
          <w:lang w:eastAsia="zh-CN"/>
        </w:rPr>
        <w:t xml:space="preserve"> prediction.</w:t>
      </w:r>
    </w:p>
    <w:p w14:paraId="533D38E0" w14:textId="1137E934" w:rsidR="0042640D" w:rsidRPr="004B2221" w:rsidRDefault="0042640D" w:rsidP="0042640D">
      <w:pPr>
        <w:rPr>
          <w:lang w:eastAsia="zh-CN"/>
        </w:rPr>
      </w:pPr>
      <w:r w:rsidRPr="004B2221">
        <w:rPr>
          <w:lang w:eastAsia="zh-CN"/>
        </w:rPr>
        <w:t xml:space="preserve">In order to </w:t>
      </w:r>
      <w:bookmarkStart w:id="31" w:name="_Hlk85121559"/>
      <w:r w:rsidRPr="004B2221">
        <w:rPr>
          <w:lang w:eastAsia="zh-CN"/>
        </w:rPr>
        <w:t xml:space="preserve">avoid the occurrence of </w:t>
      </w:r>
      <w:del w:id="32" w:author="Brendan T Hassett" w:date="2022-03-11T08:37:00Z">
        <w:r w:rsidRPr="004B2221" w:rsidDel="00EC0A09">
          <w:rPr>
            <w:lang w:eastAsia="zh-CN"/>
          </w:rPr>
          <w:delText>f</w:delText>
        </w:r>
      </w:del>
      <w:del w:id="33" w:author="Brendan T Hassett" w:date="2022-03-11T08:36:00Z">
        <w:r w:rsidRPr="004B2221" w:rsidDel="00EC0A09">
          <w:rPr>
            <w:lang w:eastAsia="zh-CN"/>
          </w:rPr>
          <w:delText>aults</w:delText>
        </w:r>
      </w:del>
      <w:ins w:id="34" w:author="Brendan T Hassett [2]" w:date="2022-03-23T09:44:00Z">
        <w:r w:rsidR="001B0DC0">
          <w:rPr>
            <w:lang w:eastAsia="zh-CN"/>
          </w:rPr>
          <w:t>failures</w:t>
        </w:r>
      </w:ins>
      <w:r w:rsidRPr="004B2221">
        <w:rPr>
          <w:lang w:eastAsia="zh-CN"/>
        </w:rPr>
        <w:t xml:space="preserve"> and abnormal network states</w:t>
      </w:r>
      <w:bookmarkEnd w:id="31"/>
      <w:r w:rsidRPr="004B2221">
        <w:rPr>
          <w:lang w:eastAsia="zh-CN"/>
        </w:rPr>
        <w:t xml:space="preserve">, it is necessary for users to obtain the required details of potential </w:t>
      </w:r>
      <w:del w:id="35" w:author="Brendan T Hassett" w:date="2022-03-11T08:37:00Z">
        <w:r w:rsidRPr="004B2221" w:rsidDel="00EC0A09">
          <w:rPr>
            <w:lang w:eastAsia="zh-CN"/>
          </w:rPr>
          <w:delText>fault</w:delText>
        </w:r>
      </w:del>
      <w:ins w:id="36" w:author="Brendan T Hassett" w:date="2022-03-11T08:37:00Z">
        <w:r w:rsidR="00EC0A09">
          <w:rPr>
            <w:lang w:eastAsia="zh-CN"/>
          </w:rPr>
          <w:t>failure</w:t>
        </w:r>
      </w:ins>
      <w:r w:rsidRPr="004B2221">
        <w:rPr>
          <w:lang w:eastAsia="zh-CN"/>
        </w:rPr>
        <w:t xml:space="preserve"> and the corresponding degradation trend (abnormal KPI, performance measurement information, possible alarm type, fault root cause, etc</w:t>
      </w:r>
      <w:r>
        <w:rPr>
          <w:lang w:eastAsia="zh-CN"/>
        </w:rPr>
        <w:t>.</w:t>
      </w:r>
      <w:r w:rsidRPr="004B2221">
        <w:rPr>
          <w:lang w:eastAsia="zh-CN"/>
        </w:rPr>
        <w:t xml:space="preserve">). Therefore, MDA, may in conjunction with AI/ML technology, </w:t>
      </w:r>
      <w:r>
        <w:rPr>
          <w:lang w:eastAsia="zh-CN"/>
        </w:rPr>
        <w:t>be</w:t>
      </w:r>
      <w:r w:rsidRPr="004B2221">
        <w:rPr>
          <w:lang w:eastAsia="zh-CN"/>
        </w:rPr>
        <w:t xml:space="preserve"> required to obtain basic health maintenance knowledge </w:t>
      </w:r>
      <w:bookmarkStart w:id="37" w:name="_Hlk85121600"/>
      <w:r w:rsidRPr="004B2221">
        <w:rPr>
          <w:lang w:eastAsia="zh-CN"/>
        </w:rPr>
        <w:t xml:space="preserve">(e.g., the relationship between the </w:t>
      </w:r>
      <w:del w:id="38" w:author="Brendan T Hassett" w:date="2022-03-11T08:37:00Z">
        <w:r w:rsidRPr="004B2221" w:rsidDel="00EC0A09">
          <w:rPr>
            <w:lang w:eastAsia="zh-CN"/>
          </w:rPr>
          <w:delText>faults</w:delText>
        </w:r>
      </w:del>
      <w:ins w:id="39" w:author="Brendan T Hassett" w:date="2022-03-11T08:37:00Z">
        <w:r w:rsidR="00EC0A09">
          <w:rPr>
            <w:lang w:eastAsia="zh-CN"/>
          </w:rPr>
          <w:t>failures</w:t>
        </w:r>
      </w:ins>
      <w:r w:rsidRPr="004B2221">
        <w:rPr>
          <w:lang w:eastAsia="zh-CN"/>
        </w:rPr>
        <w:t xml:space="preserve"> or potential </w:t>
      </w:r>
      <w:del w:id="40" w:author="Brendan T Hassett" w:date="2022-03-11T08:37:00Z">
        <w:r w:rsidRPr="004B2221" w:rsidDel="00EC0A09">
          <w:rPr>
            <w:lang w:eastAsia="zh-CN"/>
          </w:rPr>
          <w:delText>faults</w:delText>
        </w:r>
      </w:del>
      <w:ins w:id="41" w:author="Brendan T Hassett" w:date="2022-03-11T08:37:00Z">
        <w:r w:rsidR="00EC0A09">
          <w:rPr>
            <w:lang w:eastAsia="zh-CN"/>
          </w:rPr>
          <w:t>failures</w:t>
        </w:r>
      </w:ins>
      <w:r w:rsidRPr="004B2221">
        <w:rPr>
          <w:lang w:eastAsia="zh-CN"/>
        </w:rPr>
        <w:t xml:space="preserve"> and the related maintenance actions) through predefined expertise or model training</w:t>
      </w:r>
      <w:bookmarkEnd w:id="37"/>
      <w:r w:rsidRPr="004B2221">
        <w:rPr>
          <w:lang w:eastAsia="zh-CN"/>
        </w:rPr>
        <w:t xml:space="preserve">, so as to effectively predict </w:t>
      </w:r>
      <w:r>
        <w:rPr>
          <w:lang w:eastAsia="zh-CN"/>
        </w:rPr>
        <w:t xml:space="preserve">potential </w:t>
      </w:r>
      <w:del w:id="42" w:author="Brendan T Hassett" w:date="2022-03-11T08:38:00Z">
        <w:r w:rsidRPr="004B2221" w:rsidDel="00EC0A09">
          <w:rPr>
            <w:lang w:eastAsia="zh-CN"/>
          </w:rPr>
          <w:delText>fault</w:delText>
        </w:r>
        <w:r w:rsidDel="00EC0A09">
          <w:rPr>
            <w:lang w:eastAsia="zh-CN"/>
          </w:rPr>
          <w:delText>s</w:delText>
        </w:r>
      </w:del>
      <w:ins w:id="43" w:author="Brendan T Hassett" w:date="2022-03-11T08:38:00Z">
        <w:r w:rsidR="00EC0A09">
          <w:rPr>
            <w:lang w:eastAsia="zh-CN"/>
          </w:rPr>
          <w:t>failures</w:t>
        </w:r>
      </w:ins>
      <w:r w:rsidRPr="004B2221">
        <w:rPr>
          <w:lang w:eastAsia="zh-CN"/>
        </w:rPr>
        <w:t xml:space="preserve">. The basic health maintenance knowledge could be updated with feedback. </w:t>
      </w:r>
    </w:p>
    <w:p w14:paraId="6EBBDAD0" w14:textId="7B450CBE" w:rsidR="0042640D" w:rsidRPr="004B2221" w:rsidRDefault="0042640D" w:rsidP="0042640D">
      <w:pPr>
        <w:rPr>
          <w:lang w:eastAsia="zh-CN"/>
        </w:rPr>
      </w:pPr>
      <w:r w:rsidRPr="004B2221">
        <w:rPr>
          <w:lang w:eastAsia="zh-CN"/>
        </w:rPr>
        <w:t xml:space="preserve">If necessary, MDA could provide corresponding recommended actions for </w:t>
      </w:r>
      <w:del w:id="44" w:author="Brendan T Hassett" w:date="2022-03-11T08:38:00Z">
        <w:r w:rsidRPr="004B2221" w:rsidDel="00EC0A09">
          <w:rPr>
            <w:lang w:eastAsia="zh-CN"/>
          </w:rPr>
          <w:delText>fault</w:delText>
        </w:r>
      </w:del>
      <w:ins w:id="45" w:author="Brendan T Hassett" w:date="2022-03-11T08:38:00Z">
        <w:r w:rsidR="00EC0A09">
          <w:rPr>
            <w:lang w:eastAsia="zh-CN"/>
          </w:rPr>
          <w:t>failure</w:t>
        </w:r>
      </w:ins>
      <w:r w:rsidRPr="004B2221">
        <w:rPr>
          <w:lang w:eastAsia="zh-CN"/>
        </w:rPr>
        <w:t xml:space="preserve"> prevention.</w:t>
      </w:r>
    </w:p>
    <w:p w14:paraId="37C65DEA" w14:textId="77777777" w:rsidR="0042640D" w:rsidRDefault="0042640D" w:rsidP="0042640D">
      <w:pPr>
        <w:pStyle w:val="Heading5"/>
        <w:rPr>
          <w:lang w:eastAsia="zh-CN"/>
        </w:rPr>
      </w:pPr>
      <w:bookmarkStart w:id="46" w:name="_Toc95722906"/>
      <w:r>
        <w:t>7</w:t>
      </w:r>
      <w:r w:rsidRPr="004D3578">
        <w:t>.</w:t>
      </w:r>
      <w:r>
        <w:t>2.3.1</w:t>
      </w:r>
      <w:r>
        <w:rPr>
          <w:lang w:eastAsia="zh-CN"/>
        </w:rPr>
        <w:t>.3</w:t>
      </w:r>
      <w:r>
        <w:rPr>
          <w:lang w:eastAsia="zh-CN"/>
        </w:rPr>
        <w:tab/>
      </w:r>
      <w:r>
        <w:t>Requirements</w:t>
      </w:r>
      <w:bookmarkEnd w:id="46"/>
      <w:r>
        <w:rPr>
          <w:lang w:eastAsia="zh-CN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4440"/>
        <w:gridCol w:w="1822"/>
      </w:tblGrid>
      <w:tr w:rsidR="0042640D" w14:paraId="040EB6A8" w14:textId="77777777" w:rsidTr="00E15B6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9B1" w14:textId="77777777" w:rsidR="0042640D" w:rsidRDefault="0042640D" w:rsidP="00E15B62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Requirement label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36B" w14:textId="77777777" w:rsidR="0042640D" w:rsidRDefault="0042640D" w:rsidP="00E15B62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Description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B9" w14:textId="77777777" w:rsidR="0042640D" w:rsidRDefault="0042640D" w:rsidP="00E15B62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Related use case(s)</w:t>
            </w:r>
          </w:p>
        </w:tc>
      </w:tr>
      <w:tr w:rsidR="0042640D" w14:paraId="31D69549" w14:textId="77777777" w:rsidTr="00E15B6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0A4" w14:textId="4E1E8CC9" w:rsidR="0042640D" w:rsidRDefault="0042640D" w:rsidP="00E15B62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REQ-</w:t>
            </w:r>
            <w:del w:id="47" w:author="Brendan T Hassett" w:date="2022-03-11T08:38:00Z">
              <w:r w:rsidDel="00EC0A09">
                <w:rPr>
                  <w:rFonts w:eastAsia="Times New Roman"/>
                  <w:b/>
                  <w:iCs/>
                </w:rPr>
                <w:delText>FAULT</w:delText>
              </w:r>
            </w:del>
            <w:ins w:id="48" w:author="Brendan T Hassett" w:date="2022-03-11T08:38:00Z">
              <w:r w:rsidR="00EC0A09">
                <w:rPr>
                  <w:rFonts w:eastAsia="Times New Roman"/>
                  <w:b/>
                  <w:iCs/>
                </w:rPr>
                <w:t>FAILURE</w:t>
              </w:r>
            </w:ins>
            <w:r>
              <w:rPr>
                <w:rFonts w:eastAsia="Times New Roman"/>
                <w:b/>
                <w:iCs/>
              </w:rPr>
              <w:t>_PRED_MDA-01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399" w14:textId="36867D58" w:rsidR="0042640D" w:rsidRDefault="0042640D" w:rsidP="00E15B62">
            <w:pPr>
              <w:rPr>
                <w:rFonts w:eastAsia="DengXian"/>
                <w:bCs/>
                <w:iCs/>
                <w:lang w:eastAsia="zh-CN"/>
              </w:rPr>
            </w:pPr>
            <w:r w:rsidRPr="00F562C7">
              <w:rPr>
                <w:rFonts w:eastAsia="Times New Roman"/>
                <w:lang w:eastAsia="zh-CN"/>
              </w:rPr>
              <w:t xml:space="preserve">MDA capability for </w:t>
            </w:r>
            <w:del w:id="49" w:author="Brendan T Hassett" w:date="2022-03-11T08:39:00Z">
              <w:r w:rsidRPr="00F562C7" w:rsidDel="00EC0A09">
                <w:rPr>
                  <w:rFonts w:eastAsia="Times New Roman"/>
                  <w:lang w:eastAsia="zh-CN"/>
                </w:rPr>
                <w:delText>f</w:delText>
              </w:r>
              <w:r w:rsidRPr="00F562C7" w:rsidDel="00EC0A09">
                <w:rPr>
                  <w:rFonts w:eastAsia="Times New Roman"/>
                  <w:bCs/>
                  <w:iCs/>
                  <w:lang w:eastAsia="zh-CN"/>
                </w:rPr>
                <w:delText>ault</w:delText>
              </w:r>
            </w:del>
            <w:ins w:id="50" w:author="Brendan T Hassett" w:date="2022-03-11T08:38:00Z">
              <w:r w:rsidR="00EC0A09">
                <w:rPr>
                  <w:rFonts w:eastAsia="Times New Roman"/>
                  <w:bCs/>
                  <w:iCs/>
                  <w:lang w:eastAsia="zh-CN"/>
                </w:rPr>
                <w:t>failure</w:t>
              </w:r>
            </w:ins>
            <w:r w:rsidRPr="00F562C7">
              <w:rPr>
                <w:rFonts w:eastAsia="Times New Roman"/>
                <w:bCs/>
                <w:iCs/>
                <w:lang w:eastAsia="zh-CN"/>
              </w:rPr>
              <w:t xml:space="preserve"> prediction</w:t>
            </w:r>
            <w:r w:rsidRPr="004B2221">
              <w:rPr>
                <w:rFonts w:eastAsia="DengXian"/>
                <w:bCs/>
                <w:iCs/>
                <w:lang w:eastAsia="zh-CN"/>
              </w:rPr>
              <w:t xml:space="preserve"> </w:t>
            </w:r>
            <w:r>
              <w:rPr>
                <w:rFonts w:eastAsia="DengXian"/>
                <w:bCs/>
                <w:iCs/>
                <w:lang w:eastAsia="zh-CN"/>
              </w:rPr>
              <w:t xml:space="preserve">shall be able to collect, correlate, filter and analyse the required data (including, </w:t>
            </w:r>
            <w:r>
              <w:rPr>
                <w:bCs/>
                <w:lang w:eastAsia="zh-CN"/>
              </w:rPr>
              <w:t>alarm information, historical and real-time data)</w:t>
            </w:r>
            <w:r>
              <w:rPr>
                <w:rFonts w:eastAsia="DengXian"/>
                <w:bCs/>
                <w:iCs/>
                <w:lang w:eastAsia="zh-CN"/>
              </w:rPr>
              <w:t xml:space="preserve"> as inputs for analytics and provide the analytics output</w:t>
            </w:r>
            <w:r>
              <w:rPr>
                <w:bCs/>
                <w:lang w:eastAsia="zh-C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47B" w14:textId="6AA0C2E7" w:rsidR="0042640D" w:rsidRPr="003D0EC4" w:rsidRDefault="0042640D" w:rsidP="00E15B62">
            <w:pPr>
              <w:rPr>
                <w:rFonts w:eastAsia="Times New Roman"/>
                <w:bCs/>
                <w:iCs/>
              </w:rPr>
            </w:pPr>
            <w:del w:id="51" w:author="Brendan T Hassett" w:date="2022-03-11T08:39:00Z">
              <w:r w:rsidRPr="003D0EC4" w:rsidDel="00EC0A09">
                <w:rPr>
                  <w:rFonts w:eastAsia="Times New Roman"/>
                  <w:bCs/>
                  <w:iCs/>
                </w:rPr>
                <w:delText>Fault</w:delText>
              </w:r>
            </w:del>
            <w:ins w:id="52" w:author="Brendan T Hassett" w:date="2022-03-11T08:39:00Z">
              <w:r w:rsidR="00EC0A09">
                <w:rPr>
                  <w:rFonts w:eastAsia="Times New Roman"/>
                  <w:bCs/>
                  <w:iCs/>
                </w:rPr>
                <w:t>Failure</w:t>
              </w:r>
            </w:ins>
            <w:r w:rsidRPr="003D0EC4">
              <w:rPr>
                <w:rFonts w:eastAsia="Times New Roman"/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</w:rPr>
              <w:t>p</w:t>
            </w:r>
            <w:r w:rsidRPr="003D0EC4">
              <w:rPr>
                <w:rFonts w:eastAsia="Times New Roman"/>
                <w:bCs/>
                <w:iCs/>
              </w:rPr>
              <w:t>rediction</w:t>
            </w:r>
          </w:p>
        </w:tc>
      </w:tr>
      <w:tr w:rsidR="0042640D" w14:paraId="12E2CB09" w14:textId="77777777" w:rsidTr="00E15B6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C14" w14:textId="171F058F" w:rsidR="0042640D" w:rsidRDefault="0042640D" w:rsidP="00E15B62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iCs/>
              </w:rPr>
              <w:t>REQ-</w:t>
            </w:r>
            <w:del w:id="53" w:author="Brendan T Hassett" w:date="2022-03-11T08:39:00Z">
              <w:r w:rsidDel="00EC0A09">
                <w:rPr>
                  <w:rFonts w:eastAsia="Times New Roman"/>
                  <w:b/>
                  <w:iCs/>
                </w:rPr>
                <w:delText>FAULT</w:delText>
              </w:r>
            </w:del>
            <w:ins w:id="54" w:author="Brendan T Hassett" w:date="2022-03-11T08:39:00Z">
              <w:r w:rsidR="00EC0A09">
                <w:rPr>
                  <w:rFonts w:eastAsia="Times New Roman"/>
                  <w:b/>
                  <w:iCs/>
                </w:rPr>
                <w:t>FAILURE</w:t>
              </w:r>
            </w:ins>
            <w:r>
              <w:rPr>
                <w:rFonts w:eastAsia="Times New Roman"/>
                <w:b/>
                <w:iCs/>
              </w:rPr>
              <w:t>_PRED_MDA-02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47A" w14:textId="2C45D0C2" w:rsidR="0042640D" w:rsidRDefault="0042640D" w:rsidP="00E15B62">
            <w:pPr>
              <w:rPr>
                <w:rFonts w:eastAsia="DengXian"/>
                <w:iCs/>
                <w:lang w:eastAsia="zh-CN"/>
              </w:rPr>
            </w:pPr>
            <w:bookmarkStart w:id="55" w:name="OLE_LINK1"/>
            <w:r w:rsidRPr="00F562C7">
              <w:rPr>
                <w:rFonts w:eastAsia="Times New Roman"/>
                <w:lang w:eastAsia="zh-CN"/>
              </w:rPr>
              <w:t xml:space="preserve">MDA capability for </w:t>
            </w:r>
            <w:del w:id="56" w:author="Brendan T Hassett" w:date="2022-03-11T08:39:00Z">
              <w:r w:rsidRPr="00F562C7" w:rsidDel="00EC0A09">
                <w:rPr>
                  <w:rFonts w:eastAsia="Times New Roman"/>
                  <w:lang w:eastAsia="zh-CN"/>
                </w:rPr>
                <w:delText>f</w:delText>
              </w:r>
              <w:r w:rsidRPr="00F562C7" w:rsidDel="00EC0A09">
                <w:rPr>
                  <w:rFonts w:eastAsia="Times New Roman"/>
                  <w:bCs/>
                  <w:iCs/>
                  <w:lang w:eastAsia="zh-CN"/>
                </w:rPr>
                <w:delText>ault</w:delText>
              </w:r>
            </w:del>
            <w:ins w:id="57" w:author="Brendan T Hassett" w:date="2022-03-11T08:39:00Z">
              <w:r w:rsidR="00EC0A09">
                <w:rPr>
                  <w:rFonts w:eastAsia="Times New Roman"/>
                  <w:bCs/>
                  <w:iCs/>
                  <w:lang w:eastAsia="zh-CN"/>
                </w:rPr>
                <w:t>failure</w:t>
              </w:r>
            </w:ins>
            <w:r w:rsidRPr="00F562C7">
              <w:rPr>
                <w:rFonts w:eastAsia="Times New Roman"/>
                <w:bCs/>
                <w:iCs/>
                <w:lang w:eastAsia="zh-CN"/>
              </w:rPr>
              <w:t xml:space="preserve"> prediction</w:t>
            </w:r>
            <w:r w:rsidRPr="004B2221">
              <w:rPr>
                <w:rFonts w:eastAsia="DengXian"/>
                <w:bCs/>
                <w:iCs/>
                <w:lang w:eastAsia="zh-CN"/>
              </w:rPr>
              <w:t xml:space="preserve"> </w:t>
            </w:r>
            <w:r>
              <w:rPr>
                <w:rFonts w:eastAsia="DengXian"/>
                <w:iCs/>
                <w:lang w:eastAsia="zh-CN"/>
              </w:rPr>
              <w:t xml:space="preserve">shall be able to obtain basic health maintenance knowledges </w:t>
            </w:r>
            <w:r w:rsidRPr="00DE54AA">
              <w:rPr>
                <w:lang w:eastAsia="zh-CN"/>
              </w:rPr>
              <w:t>(</w:t>
            </w:r>
            <w:r>
              <w:rPr>
                <w:lang w:eastAsia="zh-CN"/>
              </w:rPr>
              <w:t>including,</w:t>
            </w:r>
            <w:r w:rsidRPr="00DE54AA">
              <w:rPr>
                <w:lang w:eastAsia="zh-CN"/>
              </w:rPr>
              <w:t xml:space="preserve"> the relationship between the </w:t>
            </w:r>
            <w:del w:id="58" w:author="Brendan T Hassett" w:date="2022-03-11T08:40:00Z">
              <w:r w:rsidRPr="00DE54AA" w:rsidDel="00EC0A09">
                <w:rPr>
                  <w:lang w:eastAsia="zh-CN"/>
                </w:rPr>
                <w:delText>faults</w:delText>
              </w:r>
            </w:del>
            <w:ins w:id="59" w:author="Brendan T Hassett" w:date="2022-03-11T08:40:00Z">
              <w:r w:rsidR="00EC0A09">
                <w:rPr>
                  <w:lang w:eastAsia="zh-CN"/>
                </w:rPr>
                <w:t>failures</w:t>
              </w:r>
            </w:ins>
            <w:r w:rsidRPr="00DE54AA">
              <w:rPr>
                <w:lang w:eastAsia="zh-CN"/>
              </w:rPr>
              <w:t xml:space="preserve"> or potential </w:t>
            </w:r>
            <w:del w:id="60" w:author="Brendan T Hassett" w:date="2022-03-11T08:40:00Z">
              <w:r w:rsidRPr="00DE54AA" w:rsidDel="00EC0A09">
                <w:rPr>
                  <w:lang w:eastAsia="zh-CN"/>
                </w:rPr>
                <w:delText>faults</w:delText>
              </w:r>
            </w:del>
            <w:ins w:id="61" w:author="Brendan T Hassett" w:date="2022-03-11T08:40:00Z">
              <w:r w:rsidR="00EC0A09">
                <w:rPr>
                  <w:lang w:eastAsia="zh-CN"/>
                </w:rPr>
                <w:t>failures</w:t>
              </w:r>
            </w:ins>
            <w:r w:rsidRPr="00DE54AA">
              <w:rPr>
                <w:lang w:eastAsia="zh-CN"/>
              </w:rPr>
              <w:t xml:space="preserve"> and the related maintenance actions)</w:t>
            </w:r>
            <w:r>
              <w:rPr>
                <w:rFonts w:eastAsia="DengXian"/>
                <w:iCs/>
                <w:lang w:eastAsia="zh-CN"/>
              </w:rPr>
              <w:t xml:space="preserve"> through </w:t>
            </w:r>
            <w:r>
              <w:rPr>
                <w:lang w:eastAsia="zh-CN"/>
              </w:rPr>
              <w:t>predefined expertise or model training</w:t>
            </w:r>
            <w:r>
              <w:rPr>
                <w:rFonts w:eastAsia="DengXian"/>
                <w:iCs/>
                <w:lang w:eastAsia="zh-CN"/>
              </w:rPr>
              <w:t>.</w:t>
            </w:r>
            <w:bookmarkEnd w:id="55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269" w14:textId="5269A095" w:rsidR="0042640D" w:rsidRPr="003D0EC4" w:rsidRDefault="0042640D" w:rsidP="00E15B62">
            <w:pPr>
              <w:rPr>
                <w:rFonts w:eastAsia="Times New Roman"/>
                <w:bCs/>
                <w:iCs/>
              </w:rPr>
            </w:pPr>
            <w:del w:id="62" w:author="Brendan T Hassett" w:date="2022-03-11T08:40:00Z">
              <w:r w:rsidRPr="003D0EC4" w:rsidDel="00EC0A09">
                <w:rPr>
                  <w:rFonts w:eastAsia="Times New Roman"/>
                  <w:bCs/>
                  <w:iCs/>
                </w:rPr>
                <w:delText>Fault</w:delText>
              </w:r>
            </w:del>
            <w:ins w:id="63" w:author="Brendan T Hassett" w:date="2022-03-11T08:40:00Z">
              <w:r w:rsidR="00EC0A09">
                <w:rPr>
                  <w:rFonts w:eastAsia="Times New Roman"/>
                  <w:bCs/>
                  <w:iCs/>
                </w:rPr>
                <w:t>Failure</w:t>
              </w:r>
            </w:ins>
            <w:r w:rsidRPr="003D0EC4">
              <w:rPr>
                <w:rFonts w:eastAsia="Times New Roman"/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</w:rPr>
              <w:t>p</w:t>
            </w:r>
            <w:r w:rsidRPr="003D0EC4">
              <w:rPr>
                <w:rFonts w:eastAsia="Times New Roman"/>
                <w:bCs/>
                <w:iCs/>
              </w:rPr>
              <w:t>rediction</w:t>
            </w:r>
          </w:p>
        </w:tc>
      </w:tr>
      <w:tr w:rsidR="0042640D" w14:paraId="368413A4" w14:textId="77777777" w:rsidTr="00E15B6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989" w14:textId="44EF1566" w:rsidR="0042640D" w:rsidRDefault="0042640D" w:rsidP="00E15B62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iCs/>
              </w:rPr>
              <w:t>REQ-</w:t>
            </w:r>
            <w:del w:id="64" w:author="Brendan T Hassett" w:date="2022-03-11T08:40:00Z">
              <w:r w:rsidDel="00EC0A09">
                <w:rPr>
                  <w:rFonts w:eastAsia="Times New Roman"/>
                  <w:b/>
                  <w:iCs/>
                </w:rPr>
                <w:delText>FAULT</w:delText>
              </w:r>
            </w:del>
            <w:ins w:id="65" w:author="Brendan T Hassett" w:date="2022-03-11T08:40:00Z">
              <w:r w:rsidR="00EC0A09">
                <w:rPr>
                  <w:rFonts w:eastAsia="Times New Roman"/>
                  <w:b/>
                  <w:iCs/>
                </w:rPr>
                <w:t>FAILURE</w:t>
              </w:r>
            </w:ins>
            <w:r>
              <w:rPr>
                <w:rFonts w:eastAsia="Times New Roman"/>
                <w:b/>
                <w:iCs/>
              </w:rPr>
              <w:t>_PRED_MDA-03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843" w14:textId="7B0069E4" w:rsidR="0042640D" w:rsidRPr="00306283" w:rsidRDefault="0042640D" w:rsidP="00E15B62">
            <w:pPr>
              <w:rPr>
                <w:rFonts w:eastAsia="DengXian"/>
                <w:bCs/>
                <w:lang w:eastAsia="zh-CN"/>
              </w:rPr>
            </w:pPr>
            <w:r w:rsidRPr="00F562C7">
              <w:rPr>
                <w:rFonts w:eastAsia="Times New Roman"/>
                <w:lang w:eastAsia="zh-CN"/>
              </w:rPr>
              <w:t xml:space="preserve">MDA capability for </w:t>
            </w:r>
            <w:del w:id="66" w:author="Brendan T Hassett" w:date="2022-03-11T08:41:00Z">
              <w:r w:rsidRPr="00F562C7" w:rsidDel="00EC0A09">
                <w:rPr>
                  <w:rFonts w:eastAsia="Times New Roman"/>
                  <w:lang w:eastAsia="zh-CN"/>
                </w:rPr>
                <w:delText>f</w:delText>
              </w:r>
              <w:r w:rsidRPr="00F562C7" w:rsidDel="00EC0A09">
                <w:rPr>
                  <w:rFonts w:eastAsia="Times New Roman"/>
                  <w:bCs/>
                  <w:iCs/>
                  <w:lang w:eastAsia="zh-CN"/>
                </w:rPr>
                <w:delText>ault</w:delText>
              </w:r>
            </w:del>
            <w:ins w:id="67" w:author="Brendan T Hassett" w:date="2022-03-11T08:41:00Z">
              <w:r w:rsidR="00EC0A09">
                <w:rPr>
                  <w:rFonts w:eastAsia="Times New Roman"/>
                  <w:bCs/>
                  <w:iCs/>
                  <w:lang w:eastAsia="zh-CN"/>
                </w:rPr>
                <w:t>failure</w:t>
              </w:r>
            </w:ins>
            <w:r w:rsidRPr="00F562C7">
              <w:rPr>
                <w:rFonts w:eastAsia="Times New Roman"/>
                <w:bCs/>
                <w:iCs/>
                <w:lang w:eastAsia="zh-CN"/>
              </w:rPr>
              <w:t xml:space="preserve"> prediction</w:t>
            </w:r>
            <w:r>
              <w:rPr>
                <w:rFonts w:eastAsia="DengXian"/>
                <w:bCs/>
                <w:iCs/>
                <w:lang w:eastAsia="zh-CN"/>
              </w:rPr>
              <w:t xml:space="preserve"> </w:t>
            </w:r>
            <w:r w:rsidRPr="004B2221">
              <w:rPr>
                <w:rFonts w:eastAsia="DengXian"/>
                <w:bCs/>
                <w:iCs/>
                <w:lang w:eastAsia="zh-CN"/>
              </w:rPr>
              <w:t xml:space="preserve">shall be able to provide the analytics output including </w:t>
            </w:r>
            <w:r>
              <w:rPr>
                <w:rFonts w:eastAsia="DengXian"/>
                <w:bCs/>
                <w:iCs/>
                <w:lang w:eastAsia="zh-CN"/>
              </w:rPr>
              <w:t>predictions of</w:t>
            </w:r>
            <w:r w:rsidRPr="004B2221">
              <w:rPr>
                <w:rFonts w:eastAsia="DengXian"/>
                <w:bCs/>
                <w:iCs/>
                <w:lang w:eastAsia="zh-CN"/>
              </w:rPr>
              <w:t xml:space="preserve"> potential </w:t>
            </w:r>
            <w:del w:id="68" w:author="Brendan T Hassett" w:date="2022-03-11T08:41:00Z">
              <w:r w:rsidRPr="004B2221" w:rsidDel="00EC0A09">
                <w:rPr>
                  <w:rFonts w:eastAsia="DengXian"/>
                  <w:bCs/>
                  <w:iCs/>
                  <w:lang w:eastAsia="zh-CN"/>
                </w:rPr>
                <w:delText>fault</w:delText>
              </w:r>
              <w:r w:rsidDel="00EC0A09">
                <w:rPr>
                  <w:rFonts w:eastAsia="DengXian"/>
                  <w:bCs/>
                  <w:iCs/>
                  <w:lang w:eastAsia="zh-CN"/>
                </w:rPr>
                <w:delText>s</w:delText>
              </w:r>
            </w:del>
            <w:ins w:id="69" w:author="R1" w:date="2022-04-04T14:59:00Z">
              <w:r w:rsidR="00772EBF">
                <w:rPr>
                  <w:rFonts w:eastAsia="DengXian"/>
                  <w:bCs/>
                  <w:iCs/>
                  <w:lang w:eastAsia="zh-CN"/>
                </w:rPr>
                <w:t>se</w:t>
              </w:r>
            </w:ins>
            <w:ins w:id="70" w:author="R1" w:date="2022-04-04T15:00:00Z">
              <w:r w:rsidR="00772EBF">
                <w:rPr>
                  <w:rFonts w:eastAsia="DengXian"/>
                  <w:bCs/>
                  <w:iCs/>
                  <w:lang w:eastAsia="zh-CN"/>
                </w:rPr>
                <w:t xml:space="preserve">rvice </w:t>
              </w:r>
            </w:ins>
            <w:bookmarkStart w:id="71" w:name="_GoBack"/>
            <w:bookmarkEnd w:id="71"/>
            <w:ins w:id="72" w:author="Brendan T Hassett" w:date="2022-03-11T08:41:00Z">
              <w:r w:rsidR="00EC0A09">
                <w:rPr>
                  <w:rFonts w:eastAsia="DengXian"/>
                  <w:bCs/>
                  <w:iCs/>
                  <w:lang w:eastAsia="zh-CN"/>
                </w:rPr>
                <w:t>failures</w:t>
              </w:r>
            </w:ins>
            <w:r w:rsidRPr="004B2221">
              <w:rPr>
                <w:rFonts w:eastAsia="DengXian"/>
                <w:bCs/>
                <w:iCs/>
                <w:lang w:eastAsia="zh-CN"/>
              </w:rPr>
              <w:t xml:space="preserve">, as well as the possible recommendation options.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4B8" w14:textId="0C59AB56" w:rsidR="0042640D" w:rsidRPr="001A7F4A" w:rsidRDefault="0042640D" w:rsidP="00E15B62">
            <w:pPr>
              <w:rPr>
                <w:rFonts w:eastAsia="Times New Roman"/>
                <w:bCs/>
                <w:iCs/>
              </w:rPr>
            </w:pPr>
            <w:del w:id="73" w:author="Brendan T Hassett" w:date="2022-03-11T08:41:00Z">
              <w:r w:rsidRPr="001A7F4A" w:rsidDel="00EC0A09">
                <w:rPr>
                  <w:rFonts w:eastAsia="Times New Roman"/>
                  <w:bCs/>
                  <w:iCs/>
                </w:rPr>
                <w:delText>Fault</w:delText>
              </w:r>
            </w:del>
            <w:ins w:id="74" w:author="Brendan T Hassett" w:date="2022-03-11T08:41:00Z">
              <w:r w:rsidR="00EC0A09">
                <w:rPr>
                  <w:rFonts w:eastAsia="Times New Roman"/>
                  <w:bCs/>
                  <w:iCs/>
                </w:rPr>
                <w:t>Failure</w:t>
              </w:r>
            </w:ins>
            <w:r w:rsidRPr="001A7F4A">
              <w:rPr>
                <w:rFonts w:eastAsia="Times New Roman"/>
                <w:bCs/>
                <w:iCs/>
              </w:rPr>
              <w:t xml:space="preserve"> Prediction</w:t>
            </w:r>
          </w:p>
        </w:tc>
      </w:tr>
    </w:tbl>
    <w:p w14:paraId="51A993E9" w14:textId="77777777" w:rsidR="006756E6" w:rsidRPr="007E3B48" w:rsidRDefault="006756E6" w:rsidP="00C7062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062C" w:rsidRPr="00442B28" w14:paraId="57117B3E" w14:textId="77777777" w:rsidTr="00D474D3">
        <w:tc>
          <w:tcPr>
            <w:tcW w:w="9639" w:type="dxa"/>
            <w:shd w:val="clear" w:color="auto" w:fill="FFFFCC"/>
            <w:vAlign w:val="center"/>
          </w:tcPr>
          <w:p w14:paraId="613205B2" w14:textId="77777777" w:rsidR="00C7062C" w:rsidRPr="00442B28" w:rsidRDefault="00C7062C" w:rsidP="00D474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75" w:name="_Toc462827461"/>
            <w:bookmarkStart w:id="76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75"/>
      <w:bookmarkEnd w:id="76"/>
    </w:tbl>
    <w:p w14:paraId="54B1E3D9" w14:textId="77777777" w:rsidR="00C7062C" w:rsidRDefault="00C7062C" w:rsidP="00C7062C"/>
    <w:p w14:paraId="1119C112" w14:textId="77777777" w:rsidR="00C7062C" w:rsidRPr="00C7062C" w:rsidRDefault="00C7062C"/>
    <w:sectPr w:rsidR="00C7062C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CB6E" w14:textId="77777777" w:rsidR="0062555E" w:rsidRDefault="0062555E">
      <w:r>
        <w:separator/>
      </w:r>
    </w:p>
  </w:endnote>
  <w:endnote w:type="continuationSeparator" w:id="0">
    <w:p w14:paraId="1DE72319" w14:textId="77777777" w:rsidR="0062555E" w:rsidRDefault="0062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B0F1" w14:textId="77777777" w:rsidR="0062555E" w:rsidRDefault="0062555E">
      <w:r>
        <w:separator/>
      </w:r>
    </w:p>
  </w:footnote>
  <w:footnote w:type="continuationSeparator" w:id="0">
    <w:p w14:paraId="0DC09AE3" w14:textId="77777777" w:rsidR="0062555E" w:rsidRDefault="0062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8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an T Hassett">
    <w15:presenceInfo w15:providerId="AD" w15:userId="S-1-5-21-147214757-305610072-1517763936-7543191"/>
  </w15:person>
  <w15:person w15:author="R1">
    <w15:presenceInfo w15:providerId="None" w15:userId="R1"/>
  </w15:person>
  <w15:person w15:author="Brendan T Hassett [2]">
    <w15:presenceInfo w15:providerId="None" w15:userId="Brendan T Hass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607C"/>
    <w:rsid w:val="00012515"/>
    <w:rsid w:val="00046389"/>
    <w:rsid w:val="00074722"/>
    <w:rsid w:val="000819D8"/>
    <w:rsid w:val="000934A6"/>
    <w:rsid w:val="000A2C6C"/>
    <w:rsid w:val="000A4660"/>
    <w:rsid w:val="000C5350"/>
    <w:rsid w:val="000D1B5B"/>
    <w:rsid w:val="000E0635"/>
    <w:rsid w:val="000F6CF6"/>
    <w:rsid w:val="0010401F"/>
    <w:rsid w:val="00111C07"/>
    <w:rsid w:val="00112FC3"/>
    <w:rsid w:val="00116348"/>
    <w:rsid w:val="00120D2F"/>
    <w:rsid w:val="00130C55"/>
    <w:rsid w:val="00160950"/>
    <w:rsid w:val="00161D09"/>
    <w:rsid w:val="00173FA3"/>
    <w:rsid w:val="00174F87"/>
    <w:rsid w:val="00180CF6"/>
    <w:rsid w:val="00184B6F"/>
    <w:rsid w:val="00184C83"/>
    <w:rsid w:val="001861E5"/>
    <w:rsid w:val="00186ED5"/>
    <w:rsid w:val="001B0DC0"/>
    <w:rsid w:val="001B1652"/>
    <w:rsid w:val="001C3EC8"/>
    <w:rsid w:val="001C73D6"/>
    <w:rsid w:val="001D2BD4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35025"/>
    <w:rsid w:val="00244C9A"/>
    <w:rsid w:val="00247216"/>
    <w:rsid w:val="0026791C"/>
    <w:rsid w:val="00293885"/>
    <w:rsid w:val="002A1857"/>
    <w:rsid w:val="002B23D1"/>
    <w:rsid w:val="002C7F38"/>
    <w:rsid w:val="002E271B"/>
    <w:rsid w:val="0030628A"/>
    <w:rsid w:val="00307E77"/>
    <w:rsid w:val="00327087"/>
    <w:rsid w:val="00337652"/>
    <w:rsid w:val="0034798E"/>
    <w:rsid w:val="0035122B"/>
    <w:rsid w:val="00353451"/>
    <w:rsid w:val="00363E16"/>
    <w:rsid w:val="00371032"/>
    <w:rsid w:val="00371B44"/>
    <w:rsid w:val="003C122B"/>
    <w:rsid w:val="003C46DF"/>
    <w:rsid w:val="003C5A97"/>
    <w:rsid w:val="003C7A04"/>
    <w:rsid w:val="003F52B2"/>
    <w:rsid w:val="0040117D"/>
    <w:rsid w:val="0042640D"/>
    <w:rsid w:val="00440414"/>
    <w:rsid w:val="004558E9"/>
    <w:rsid w:val="0045777E"/>
    <w:rsid w:val="004B2221"/>
    <w:rsid w:val="004B3753"/>
    <w:rsid w:val="004C31D2"/>
    <w:rsid w:val="004C4699"/>
    <w:rsid w:val="004D55C2"/>
    <w:rsid w:val="004E2648"/>
    <w:rsid w:val="00521131"/>
    <w:rsid w:val="00527C0B"/>
    <w:rsid w:val="005410F6"/>
    <w:rsid w:val="005644C6"/>
    <w:rsid w:val="00565780"/>
    <w:rsid w:val="005729C4"/>
    <w:rsid w:val="0059227B"/>
    <w:rsid w:val="005B0966"/>
    <w:rsid w:val="005B795D"/>
    <w:rsid w:val="005C15BD"/>
    <w:rsid w:val="005F2416"/>
    <w:rsid w:val="0060287F"/>
    <w:rsid w:val="00613820"/>
    <w:rsid w:val="0062555E"/>
    <w:rsid w:val="006405C7"/>
    <w:rsid w:val="00645908"/>
    <w:rsid w:val="00652248"/>
    <w:rsid w:val="00657B80"/>
    <w:rsid w:val="006612C1"/>
    <w:rsid w:val="0066154B"/>
    <w:rsid w:val="006756E6"/>
    <w:rsid w:val="00675B3C"/>
    <w:rsid w:val="0069495C"/>
    <w:rsid w:val="006B67C4"/>
    <w:rsid w:val="006D340A"/>
    <w:rsid w:val="006F2BC3"/>
    <w:rsid w:val="00700AF5"/>
    <w:rsid w:val="00701E6B"/>
    <w:rsid w:val="00715A1D"/>
    <w:rsid w:val="007213FF"/>
    <w:rsid w:val="00733356"/>
    <w:rsid w:val="00736B60"/>
    <w:rsid w:val="00746BB8"/>
    <w:rsid w:val="007559D4"/>
    <w:rsid w:val="00760773"/>
    <w:rsid w:val="00760BB0"/>
    <w:rsid w:val="0076157A"/>
    <w:rsid w:val="00772EBF"/>
    <w:rsid w:val="00784593"/>
    <w:rsid w:val="007A00EF"/>
    <w:rsid w:val="007A15F8"/>
    <w:rsid w:val="007A1660"/>
    <w:rsid w:val="007A5725"/>
    <w:rsid w:val="007B19EA"/>
    <w:rsid w:val="007C0A2D"/>
    <w:rsid w:val="007C27B0"/>
    <w:rsid w:val="007E116D"/>
    <w:rsid w:val="007F0ACF"/>
    <w:rsid w:val="007F300B"/>
    <w:rsid w:val="008014C3"/>
    <w:rsid w:val="008029AE"/>
    <w:rsid w:val="00806541"/>
    <w:rsid w:val="00832E75"/>
    <w:rsid w:val="00850812"/>
    <w:rsid w:val="00860B11"/>
    <w:rsid w:val="00864432"/>
    <w:rsid w:val="00876B9A"/>
    <w:rsid w:val="008933BF"/>
    <w:rsid w:val="008A10C4"/>
    <w:rsid w:val="008B0248"/>
    <w:rsid w:val="008B126D"/>
    <w:rsid w:val="008C776B"/>
    <w:rsid w:val="008F549B"/>
    <w:rsid w:val="008F5F33"/>
    <w:rsid w:val="0091046A"/>
    <w:rsid w:val="00917B19"/>
    <w:rsid w:val="00926ABD"/>
    <w:rsid w:val="00927CE1"/>
    <w:rsid w:val="00946EDE"/>
    <w:rsid w:val="00947F4E"/>
    <w:rsid w:val="00953FFE"/>
    <w:rsid w:val="009550FA"/>
    <w:rsid w:val="009607D3"/>
    <w:rsid w:val="00962B9D"/>
    <w:rsid w:val="00966D47"/>
    <w:rsid w:val="00992312"/>
    <w:rsid w:val="009B7803"/>
    <w:rsid w:val="009B7C56"/>
    <w:rsid w:val="009C0DED"/>
    <w:rsid w:val="009D4D9F"/>
    <w:rsid w:val="009E22EA"/>
    <w:rsid w:val="00A00407"/>
    <w:rsid w:val="00A0770B"/>
    <w:rsid w:val="00A07B9A"/>
    <w:rsid w:val="00A26CF0"/>
    <w:rsid w:val="00A3015F"/>
    <w:rsid w:val="00A37D7F"/>
    <w:rsid w:val="00A46410"/>
    <w:rsid w:val="00A47CC8"/>
    <w:rsid w:val="00A57688"/>
    <w:rsid w:val="00A84A94"/>
    <w:rsid w:val="00AA58C5"/>
    <w:rsid w:val="00AC2472"/>
    <w:rsid w:val="00AD1DAA"/>
    <w:rsid w:val="00AF1E23"/>
    <w:rsid w:val="00AF7F81"/>
    <w:rsid w:val="00B01AFF"/>
    <w:rsid w:val="00B05CC7"/>
    <w:rsid w:val="00B2451F"/>
    <w:rsid w:val="00B27E39"/>
    <w:rsid w:val="00B350D8"/>
    <w:rsid w:val="00B421C2"/>
    <w:rsid w:val="00B548C2"/>
    <w:rsid w:val="00B579C7"/>
    <w:rsid w:val="00B666F8"/>
    <w:rsid w:val="00B76763"/>
    <w:rsid w:val="00B7732B"/>
    <w:rsid w:val="00B83F74"/>
    <w:rsid w:val="00B879F0"/>
    <w:rsid w:val="00BA649A"/>
    <w:rsid w:val="00BC25AA"/>
    <w:rsid w:val="00BD3F26"/>
    <w:rsid w:val="00BD64B8"/>
    <w:rsid w:val="00BF5478"/>
    <w:rsid w:val="00C022E3"/>
    <w:rsid w:val="00C112EB"/>
    <w:rsid w:val="00C22D17"/>
    <w:rsid w:val="00C310B6"/>
    <w:rsid w:val="00C44E12"/>
    <w:rsid w:val="00C4712D"/>
    <w:rsid w:val="00C555C9"/>
    <w:rsid w:val="00C61A37"/>
    <w:rsid w:val="00C7062C"/>
    <w:rsid w:val="00C93C36"/>
    <w:rsid w:val="00C94F55"/>
    <w:rsid w:val="00CA7D62"/>
    <w:rsid w:val="00CB07A8"/>
    <w:rsid w:val="00CB1E4E"/>
    <w:rsid w:val="00CB59E0"/>
    <w:rsid w:val="00CC65B0"/>
    <w:rsid w:val="00CD4A57"/>
    <w:rsid w:val="00D146F1"/>
    <w:rsid w:val="00D14D41"/>
    <w:rsid w:val="00D329F2"/>
    <w:rsid w:val="00D33604"/>
    <w:rsid w:val="00D37B08"/>
    <w:rsid w:val="00D437FF"/>
    <w:rsid w:val="00D5130C"/>
    <w:rsid w:val="00D62265"/>
    <w:rsid w:val="00D7794A"/>
    <w:rsid w:val="00D81482"/>
    <w:rsid w:val="00D838AB"/>
    <w:rsid w:val="00D8512E"/>
    <w:rsid w:val="00D90726"/>
    <w:rsid w:val="00DA00A7"/>
    <w:rsid w:val="00DA1E58"/>
    <w:rsid w:val="00DA61EE"/>
    <w:rsid w:val="00DB6278"/>
    <w:rsid w:val="00DE0C70"/>
    <w:rsid w:val="00DE4EF2"/>
    <w:rsid w:val="00DF04CC"/>
    <w:rsid w:val="00DF2C0E"/>
    <w:rsid w:val="00E04DB6"/>
    <w:rsid w:val="00E06FFB"/>
    <w:rsid w:val="00E30155"/>
    <w:rsid w:val="00E334F6"/>
    <w:rsid w:val="00E336F8"/>
    <w:rsid w:val="00E35A31"/>
    <w:rsid w:val="00E46832"/>
    <w:rsid w:val="00E91FE1"/>
    <w:rsid w:val="00E94BDE"/>
    <w:rsid w:val="00EA5E95"/>
    <w:rsid w:val="00EC0A09"/>
    <w:rsid w:val="00ED1390"/>
    <w:rsid w:val="00ED4954"/>
    <w:rsid w:val="00EE0943"/>
    <w:rsid w:val="00EE33A2"/>
    <w:rsid w:val="00EE3934"/>
    <w:rsid w:val="00EF36DE"/>
    <w:rsid w:val="00F04E06"/>
    <w:rsid w:val="00F127FE"/>
    <w:rsid w:val="00F67A1C"/>
    <w:rsid w:val="00F82C5B"/>
    <w:rsid w:val="00F8555F"/>
    <w:rsid w:val="00F92F94"/>
    <w:rsid w:val="00FB5301"/>
    <w:rsid w:val="00FD10DA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ED1390"/>
    <w:rPr>
      <w:rFonts w:eastAsia="Times New Roman"/>
      <w:i/>
      <w:color w:val="0000FF"/>
    </w:rPr>
  </w:style>
  <w:style w:type="paragraph" w:styleId="ListParagraph">
    <w:name w:val="List Paragraph"/>
    <w:basedOn w:val="Normal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BalloonTextChar">
    <w:name w:val="Balloon Text Char"/>
    <w:link w:val="BalloonText"/>
    <w:rsid w:val="00180C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Heading1Char">
    <w:name w:val="Heading 1 Char"/>
    <w:aliases w:val="Char1 Char, Char1 Char"/>
    <w:link w:val="Heading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CF6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180CF6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7559D4"/>
    <w:rPr>
      <w:rFonts w:ascii="DengXian Light" w:eastAsia="SimHei" w:hAnsi="DengXian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4626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R1</cp:lastModifiedBy>
  <cp:revision>3</cp:revision>
  <cp:lastPrinted>1900-01-01T00:00:00Z</cp:lastPrinted>
  <dcterms:created xsi:type="dcterms:W3CDTF">2022-04-04T12:28:00Z</dcterms:created>
  <dcterms:modified xsi:type="dcterms:W3CDTF">2022-04-04T14:00:00Z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