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EFD9" w14:textId="3FB107B4"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42</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F3769A" w:rsidRPr="00F3769A">
        <w:rPr>
          <w:b/>
          <w:noProof/>
          <w:sz w:val="28"/>
        </w:rPr>
        <w:t>222327</w:t>
      </w:r>
    </w:p>
    <w:p w14:paraId="405B23C6" w14:textId="77777777" w:rsidR="00AD2A4D" w:rsidRPr="006431AF" w:rsidRDefault="00AD2A4D" w:rsidP="00AD2A4D">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16AE16E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ins w:id="0" w:author="R6" w:date="2022-04-12T11:07:00Z">
        <w:r w:rsidR="00EF3CD0">
          <w:rPr>
            <w:rFonts w:ascii="Arial" w:hAnsi="Arial"/>
            <w:b/>
            <w:lang w:val="en-US"/>
          </w:rPr>
          <w:t xml:space="preserve">, </w:t>
        </w:r>
        <w:bookmarkStart w:id="1" w:name="_GoBack"/>
        <w:bookmarkEnd w:id="1"/>
        <w:r w:rsidR="00EF3CD0">
          <w:rPr>
            <w:rFonts w:ascii="Arial" w:hAnsi="Arial"/>
            <w:b/>
            <w:lang w:val="en-US"/>
          </w:rPr>
          <w:t>Orange, Ericsson</w:t>
        </w:r>
      </w:ins>
    </w:p>
    <w:p w14:paraId="7C9F0994" w14:textId="7205419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6B67C4" w:rsidRPr="006B67C4">
        <w:rPr>
          <w:rFonts w:ascii="Arial" w:hAnsi="Arial" w:cs="Arial"/>
          <w:b/>
        </w:rPr>
        <w:t xml:space="preserve"> </w:t>
      </w:r>
      <w:r w:rsidR="008B126D">
        <w:rPr>
          <w:rFonts w:ascii="Arial" w:hAnsi="Arial" w:cs="Arial"/>
          <w:b/>
        </w:rPr>
        <w:t xml:space="preserve">Describe possible solution for </w:t>
      </w:r>
      <w:r w:rsidR="00B83F74">
        <w:rPr>
          <w:rFonts w:ascii="Arial" w:hAnsi="Arial" w:cs="Arial"/>
          <w:b/>
        </w:rPr>
        <w:t>EGMF</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23AA6409"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6.5.22</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Heading1"/>
      </w:pPr>
      <w:r>
        <w:t>3</w:t>
      </w:r>
      <w:r>
        <w:tab/>
        <w:t>Rationale</w:t>
      </w:r>
    </w:p>
    <w:p w14:paraId="67538E60" w14:textId="2990E4FE" w:rsidR="007E493E" w:rsidRDefault="007E493E" w:rsidP="007E493E">
      <w:pPr>
        <w:rPr>
          <w:lang w:eastAsia="zh-CN"/>
        </w:rPr>
      </w:pPr>
      <w:r>
        <w:rPr>
          <w:lang w:eastAsia="zh-CN"/>
        </w:rPr>
        <w:t xml:space="preserve">This contribution describes </w:t>
      </w:r>
      <w:del w:id="2" w:author="R1" w:date="2022-04-01T08:39:00Z">
        <w:r w:rsidR="00DE1119" w:rsidDel="00A4114B">
          <w:rPr>
            <w:lang w:eastAsia="zh-CN"/>
          </w:rPr>
          <w:delText xml:space="preserve">a </w:delText>
        </w:r>
      </w:del>
      <w:r>
        <w:rPr>
          <w:lang w:eastAsia="zh-CN"/>
        </w:rPr>
        <w:t>potential solution</w:t>
      </w:r>
      <w:ins w:id="3" w:author="R1" w:date="2022-04-01T08:39:00Z">
        <w:r w:rsidR="00A4114B">
          <w:rPr>
            <w:lang w:eastAsia="zh-CN"/>
          </w:rPr>
          <w:t>s</w:t>
        </w:r>
      </w:ins>
      <w:r>
        <w:rPr>
          <w:lang w:eastAsia="zh-CN"/>
        </w:rPr>
        <w:t xml:space="preserve"> where </w:t>
      </w:r>
      <w:r w:rsidR="00DE1119">
        <w:rPr>
          <w:lang w:eastAsia="zh-CN"/>
        </w:rPr>
        <w:t xml:space="preserve">network slice management capability is exposed via the </w:t>
      </w:r>
      <w:r>
        <w:rPr>
          <w:lang w:eastAsia="zh-CN"/>
        </w:rPr>
        <w:t>Common API Framework</w:t>
      </w:r>
      <w:r w:rsidRPr="00C95EE0">
        <w:t xml:space="preserve"> </w:t>
      </w:r>
      <w:r>
        <w:t>for 3GPP Northbound APIs</w:t>
      </w:r>
      <w:r>
        <w:rPr>
          <w:lang w:eastAsia="zh-CN"/>
        </w:rPr>
        <w:t>.</w:t>
      </w:r>
    </w:p>
    <w:p w14:paraId="6B85370E" w14:textId="77777777" w:rsidR="00E8217B" w:rsidRDefault="00E8217B" w:rsidP="00E8217B">
      <w:pPr>
        <w:rPr>
          <w:lang w:eastAsia="zh-CN"/>
        </w:rPr>
      </w:pPr>
      <w:r>
        <w:rPr>
          <w:lang w:eastAsia="zh-CN"/>
        </w:rPr>
        <w:t>TS 23.222 Annex B.0 describes how a service API provider may use the Common API Framework (CAPIF).</w:t>
      </w:r>
    </w:p>
    <w:p w14:paraId="709DFBEF" w14:textId="77777777" w:rsidR="00E8217B" w:rsidRDefault="00E8217B" w:rsidP="00E8217B">
      <w:pPr>
        <w:jc w:val="center"/>
        <w:rPr>
          <w:lang w:eastAsia="zh-CN"/>
        </w:rPr>
      </w:pPr>
      <w:r>
        <w:object w:dxaOrig="9643" w:dyaOrig="8095" w14:anchorId="43783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45pt;height:336.2pt" o:ole="">
            <v:imagedata r:id="rId7" o:title=""/>
          </v:shape>
          <o:OLEObject Type="Embed" ProgID="Visio.Drawing.11" ShapeID="_x0000_i1025" DrawAspect="Content" ObjectID="_1711266961" r:id="rId8"/>
        </w:object>
      </w:r>
    </w:p>
    <w:p w14:paraId="285FDCD7" w14:textId="57ED9CD0" w:rsidR="00E8217B" w:rsidRDefault="00E8217B" w:rsidP="00E8217B">
      <w:pPr>
        <w:pStyle w:val="TH"/>
        <w:rPr>
          <w:lang w:eastAsia="zh-CN"/>
        </w:rPr>
      </w:pPr>
      <w:r>
        <w:rPr>
          <w:lang w:eastAsia="zh-CN"/>
        </w:rPr>
        <w:t xml:space="preserve">Figure 3-1: </w:t>
      </w:r>
      <w:r w:rsidRPr="00E8217B">
        <w:rPr>
          <w:lang w:eastAsia="zh-CN"/>
        </w:rPr>
        <w:t>Functional model for the CAPIF</w:t>
      </w:r>
    </w:p>
    <w:p w14:paraId="77D6F6BB" w14:textId="0A510F5A" w:rsidR="00E8217B" w:rsidDel="00B4369C" w:rsidRDefault="00E8217B" w:rsidP="00E8217B">
      <w:pPr>
        <w:rPr>
          <w:del w:id="4" w:author="R1" w:date="2022-04-01T08:39:00Z"/>
          <w:lang w:eastAsia="zh-CN"/>
        </w:rPr>
      </w:pPr>
      <w:del w:id="5" w:author="R1" w:date="2022-04-01T08:39:00Z">
        <w:r w:rsidDel="00B4369C">
          <w:rPr>
            <w:lang w:eastAsia="zh-CN"/>
          </w:rPr>
          <w:delText xml:space="preserve">TS 23.222 Annex B.1 describes some examples of how Service Capability Exposure Function (SCEF) may use the Common API Framework (CAPIF). </w:delText>
        </w:r>
        <w:r w:rsidR="00DE1119" w:rsidDel="00B4369C">
          <w:rPr>
            <w:lang w:eastAsia="zh-CN"/>
          </w:rPr>
          <w:delText>An</w:delText>
        </w:r>
        <w:r w:rsidDel="00B4369C">
          <w:rPr>
            <w:lang w:eastAsia="zh-CN"/>
          </w:rPr>
          <w:delText xml:space="preserve"> example of interest </w:delText>
        </w:r>
        <w:r w:rsidR="00DE1119" w:rsidDel="00B4369C">
          <w:rPr>
            <w:lang w:eastAsia="zh-CN"/>
          </w:rPr>
          <w:delText>is</w:delText>
        </w:r>
        <w:r w:rsidDel="00B4369C">
          <w:rPr>
            <w:lang w:eastAsia="zh-CN"/>
          </w:rPr>
          <w:delText xml:space="preserve"> shown in figure 3-2. </w:delText>
        </w:r>
        <w:r w:rsidR="00DE1119" w:rsidDel="00B4369C">
          <w:rPr>
            <w:lang w:eastAsia="zh-CN"/>
          </w:rPr>
          <w:delText>In this example, SCEF implements the CAPIF core function, the API exposing function, the API publishing function, and the API management function. Externally, SCEF exposes the interfaces CAPIF-1/1e and CAPIF-2/2e.</w:delText>
        </w:r>
      </w:del>
    </w:p>
    <w:p w14:paraId="0CC46E54" w14:textId="2AA8EF87" w:rsidR="00E8217B" w:rsidDel="00B4369C" w:rsidRDefault="00E8217B" w:rsidP="00E8217B">
      <w:pPr>
        <w:jc w:val="center"/>
        <w:rPr>
          <w:del w:id="6" w:author="R1" w:date="2022-04-01T08:39:00Z"/>
          <w:lang w:eastAsia="zh-CN"/>
        </w:rPr>
      </w:pPr>
      <w:del w:id="7" w:author="R1" w:date="2022-04-01T08:39:00Z">
        <w:r w:rsidDel="00B4369C">
          <w:rPr>
            <w:noProof/>
            <w:lang w:val="en-US"/>
          </w:rPr>
          <w:object w:dxaOrig="12036" w:dyaOrig="8712" w14:anchorId="76B9F1D4">
            <v:shape id="_x0000_i1026" type="#_x0000_t75" style="width:327.45pt;height:236.65pt" o:ole="">
              <v:imagedata r:id="rId9" o:title=""/>
            </v:shape>
            <o:OLEObject Type="Embed" ProgID="Visio.Drawing.11" ShapeID="_x0000_i1026" DrawAspect="Content" ObjectID="_1711266962" r:id="rId10"/>
          </w:object>
        </w:r>
      </w:del>
    </w:p>
    <w:p w14:paraId="66C952DF" w14:textId="667B43B2" w:rsidR="00E8217B" w:rsidDel="00B4369C" w:rsidRDefault="00E8217B" w:rsidP="00E8217B">
      <w:pPr>
        <w:pStyle w:val="TH"/>
        <w:rPr>
          <w:del w:id="8" w:author="R1" w:date="2022-04-01T08:39:00Z"/>
          <w:lang w:eastAsia="zh-CN"/>
        </w:rPr>
      </w:pPr>
      <w:del w:id="9" w:author="R1" w:date="2022-04-01T08:39:00Z">
        <w:r w:rsidDel="00B4369C">
          <w:rPr>
            <w:lang w:eastAsia="zh-CN"/>
          </w:rPr>
          <w:delText>Figure 3-2: SCEF implements the CAPIF architecture</w:delText>
        </w:r>
      </w:del>
    </w:p>
    <w:p w14:paraId="7792DEA8" w14:textId="25C55541" w:rsidR="00E8217B" w:rsidDel="00B4369C" w:rsidRDefault="00E8217B" w:rsidP="00E8217B">
      <w:pPr>
        <w:rPr>
          <w:del w:id="10" w:author="R1" w:date="2022-04-01T08:39:00Z"/>
          <w:lang w:eastAsia="zh-CN"/>
        </w:rPr>
      </w:pPr>
      <w:del w:id="11" w:author="R1" w:date="2022-04-01T08:39:00Z">
        <w:r w:rsidDel="00B4369C">
          <w:rPr>
            <w:lang w:eastAsia="zh-CN"/>
          </w:rPr>
          <w:delText xml:space="preserve">TS 23.222 Annex B.2 describes </w:delText>
        </w:r>
        <w:r w:rsidR="00DE1119" w:rsidDel="00B4369C">
          <w:rPr>
            <w:lang w:eastAsia="zh-CN"/>
          </w:rPr>
          <w:delText xml:space="preserve">a </w:delText>
        </w:r>
        <w:r w:rsidDel="00B4369C">
          <w:rPr>
            <w:lang w:eastAsia="zh-CN"/>
          </w:rPr>
          <w:delText>similar example of how Network Exposure Function (NEF) may use the Common API Framework (CAPIF)</w:delText>
        </w:r>
        <w:r w:rsidR="007E493E" w:rsidDel="00B4369C">
          <w:rPr>
            <w:lang w:eastAsia="zh-CN"/>
          </w:rPr>
          <w:delText>.</w:delText>
        </w:r>
      </w:del>
    </w:p>
    <w:p w14:paraId="5874C00D" w14:textId="0ACAA13A" w:rsidR="00E8217B" w:rsidDel="00B4369C" w:rsidRDefault="00E8217B" w:rsidP="00E8217B">
      <w:pPr>
        <w:rPr>
          <w:del w:id="12" w:author="R1" w:date="2022-04-01T08:39:00Z"/>
          <w:lang w:eastAsia="zh-CN"/>
        </w:rPr>
      </w:pPr>
      <w:del w:id="13" w:author="R1" w:date="2022-04-01T08:39:00Z">
        <w:r w:rsidDel="00B4369C">
          <w:rPr>
            <w:lang w:eastAsia="zh-CN"/>
          </w:rPr>
          <w:delText>This contribution takes inspiration from the examples in TS 23-222 Annex B to propose how EGMF can comply with the CAPIF framework.</w:delText>
        </w:r>
      </w:del>
    </w:p>
    <w:p w14:paraId="20D26BA4" w14:textId="77777777" w:rsidR="00E8217B" w:rsidRDefault="00E8217B" w:rsidP="00864432">
      <w:pPr>
        <w:rPr>
          <w:lang w:eastAsia="zh-CN"/>
        </w:rPr>
      </w:pP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14"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15" w:name="_Toc95755608"/>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2C8FE17" w14:textId="77777777" w:rsidR="003205C4" w:rsidRDefault="003205C4" w:rsidP="003205C4">
      <w:bookmarkStart w:id="16" w:name="_Toc95755559"/>
    </w:p>
    <w:p w14:paraId="394DF5B4" w14:textId="77777777" w:rsidR="003205C4" w:rsidRPr="004D3578" w:rsidRDefault="003205C4" w:rsidP="003205C4">
      <w:pPr>
        <w:pStyle w:val="Heading1"/>
      </w:pPr>
      <w:r w:rsidRPr="004D3578">
        <w:t>2</w:t>
      </w:r>
      <w:r w:rsidRPr="004D3578">
        <w:tab/>
        <w:t>References</w:t>
      </w:r>
      <w:bookmarkEnd w:id="16"/>
    </w:p>
    <w:p w14:paraId="7ED7BA3A" w14:textId="77777777" w:rsidR="003205C4" w:rsidRPr="004D3578" w:rsidRDefault="003205C4" w:rsidP="003205C4">
      <w:r w:rsidRPr="004D3578">
        <w:t>The following documents contain provisions which, through reference in this text, constitute provisions of the present document.</w:t>
      </w:r>
    </w:p>
    <w:p w14:paraId="351039FC" w14:textId="77777777" w:rsidR="003205C4" w:rsidRPr="004D3578" w:rsidRDefault="003205C4" w:rsidP="003205C4">
      <w:pPr>
        <w:pStyle w:val="B1"/>
      </w:pPr>
      <w:r>
        <w:t>-</w:t>
      </w:r>
      <w:r>
        <w:tab/>
      </w:r>
      <w:r w:rsidRPr="004D3578">
        <w:t>References are either specific (identified by date of publication, edition number, version number, etc.) or non</w:t>
      </w:r>
      <w:r w:rsidRPr="004D3578">
        <w:noBreakHyphen/>
        <w:t>specific.</w:t>
      </w:r>
    </w:p>
    <w:p w14:paraId="4A8D3636" w14:textId="77777777" w:rsidR="003205C4" w:rsidRPr="004D3578" w:rsidRDefault="003205C4" w:rsidP="003205C4">
      <w:pPr>
        <w:pStyle w:val="B1"/>
      </w:pPr>
      <w:r>
        <w:t>-</w:t>
      </w:r>
      <w:r>
        <w:tab/>
      </w:r>
      <w:r w:rsidRPr="004D3578">
        <w:t>For a specific reference, subsequent revisions do not apply.</w:t>
      </w:r>
    </w:p>
    <w:p w14:paraId="2665A244" w14:textId="77777777" w:rsidR="003205C4" w:rsidRPr="004D3578" w:rsidRDefault="003205C4" w:rsidP="003205C4">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40ECCB8" w14:textId="77777777" w:rsidR="003205C4" w:rsidRDefault="003205C4" w:rsidP="003205C4">
      <w:pPr>
        <w:pStyle w:val="EX"/>
      </w:pPr>
      <w:r w:rsidRPr="004D3578">
        <w:t>[1]</w:t>
      </w:r>
      <w:r w:rsidRPr="004D3578">
        <w:tab/>
        <w:t>3GPP TR 21.905: "Vocabulary for 3GPP Specifications".</w:t>
      </w:r>
    </w:p>
    <w:p w14:paraId="66D0634B" w14:textId="77777777" w:rsidR="003205C4" w:rsidRDefault="003205C4" w:rsidP="003205C4">
      <w:pPr>
        <w:pStyle w:val="EX"/>
      </w:pPr>
      <w:r>
        <w:t>[2]</w:t>
      </w:r>
      <w:r>
        <w:tab/>
        <w:t>TM Forum TMF622 Product Order API REST Specification</w:t>
      </w:r>
    </w:p>
    <w:p w14:paraId="637E13C7" w14:textId="77777777" w:rsidR="003205C4" w:rsidRDefault="003205C4" w:rsidP="003205C4">
      <w:pPr>
        <w:pStyle w:val="EX"/>
      </w:pPr>
      <w:r w:rsidRPr="001D23F1">
        <w:t>[</w:t>
      </w:r>
      <w:r>
        <w:t>3</w:t>
      </w:r>
      <w:r w:rsidRPr="001D23F1">
        <w:t>]</w:t>
      </w:r>
      <w:r w:rsidRPr="001D23F1">
        <w:tab/>
      </w:r>
      <w:r w:rsidRPr="001D23F1">
        <w:tab/>
        <w:t>TM Forum TMF641 Service Ordering API</w:t>
      </w:r>
    </w:p>
    <w:p w14:paraId="76C9A9D5" w14:textId="77777777" w:rsidR="003205C4" w:rsidRDefault="003205C4" w:rsidP="003205C4">
      <w:pPr>
        <w:pStyle w:val="EX"/>
      </w:pPr>
      <w:r>
        <w:t>[4]</w:t>
      </w:r>
      <w:r>
        <w:tab/>
        <w:t xml:space="preserve">TM Forum TMF652 Resource Order Management API </w:t>
      </w:r>
    </w:p>
    <w:p w14:paraId="318549D7" w14:textId="77777777" w:rsidR="003205C4" w:rsidRDefault="003205C4" w:rsidP="003205C4">
      <w:pPr>
        <w:pStyle w:val="EX"/>
      </w:pPr>
      <w:r>
        <w:t>[5]</w:t>
      </w:r>
      <w:r>
        <w:tab/>
      </w:r>
      <w:r>
        <w:tab/>
        <w:t xml:space="preserve">3GPP TS 28.531: </w:t>
      </w:r>
      <w:r w:rsidRPr="004D3578">
        <w:t>"</w:t>
      </w:r>
      <w:r w:rsidRPr="00A74D15">
        <w:t>Management and orchestration; Concepts, use cases and requirements</w:t>
      </w:r>
      <w:r w:rsidRPr="004D3578">
        <w:t>"</w:t>
      </w:r>
    </w:p>
    <w:p w14:paraId="616E8183" w14:textId="77777777" w:rsidR="003205C4" w:rsidRDefault="003205C4" w:rsidP="003205C4">
      <w:pPr>
        <w:pStyle w:val="EX"/>
      </w:pPr>
      <w:r>
        <w:lastRenderedPageBreak/>
        <w:t>[6]</w:t>
      </w:r>
      <w:r>
        <w:tab/>
        <w:t>3GPP TS 28.202: "</w:t>
      </w:r>
      <w:r w:rsidRPr="00AD05BA">
        <w:t>Charging management; Network slice management charging in the 5G System (5GS); Stage 2</w:t>
      </w:r>
      <w:r>
        <w:t>"</w:t>
      </w:r>
    </w:p>
    <w:p w14:paraId="676B7892" w14:textId="77777777" w:rsidR="003205C4" w:rsidRDefault="003205C4" w:rsidP="003205C4">
      <w:pPr>
        <w:pStyle w:val="EX"/>
      </w:pPr>
      <w:r>
        <w:t>[7]</w:t>
      </w:r>
      <w:r>
        <w:tab/>
        <w:t>3GPP TR23.700-99 “</w:t>
      </w:r>
      <w:r w:rsidRPr="00C821B9">
        <w:t>Study on Network Slice Capability Exposure for Application Layer Enablement (NSCALE)</w:t>
      </w:r>
      <w:r>
        <w:t>”</w:t>
      </w:r>
    </w:p>
    <w:p w14:paraId="20FD6E27" w14:textId="77777777" w:rsidR="003205C4" w:rsidRDefault="003205C4" w:rsidP="003205C4">
      <w:pPr>
        <w:pStyle w:val="ZT"/>
        <w:framePr w:wrap="notBeside"/>
        <w:jc w:val="center"/>
      </w:pPr>
    </w:p>
    <w:p w14:paraId="3577A456" w14:textId="77777777" w:rsidR="003205C4" w:rsidRDefault="003205C4" w:rsidP="003205C4">
      <w:pPr>
        <w:pStyle w:val="EX"/>
      </w:pPr>
      <w:r>
        <w:t>[8]</w:t>
      </w:r>
      <w:r>
        <w:tab/>
        <w:t>3GPP TS23.434 “Service Enabler Architecture Layer for Verticals (SEAL); Functional architecture and information flows.”</w:t>
      </w:r>
    </w:p>
    <w:p w14:paraId="49E84CBC" w14:textId="77777777" w:rsidR="003205C4" w:rsidRDefault="003205C4" w:rsidP="003205C4">
      <w:pPr>
        <w:pStyle w:val="EX"/>
      </w:pPr>
      <w:r>
        <w:t>[9]</w:t>
      </w:r>
      <w:r>
        <w:tab/>
        <w:t>3GPP TS 28.541: "</w:t>
      </w:r>
      <w:r w:rsidRPr="00A375DE">
        <w:t>Management and orchestration; 5G Network Resource Model (NRM); Stage 2 and stage 3</w:t>
      </w:r>
      <w:r>
        <w:t>"</w:t>
      </w:r>
    </w:p>
    <w:p w14:paraId="6FD4ABCD" w14:textId="77777777" w:rsidR="003205C4" w:rsidRDefault="003205C4" w:rsidP="003205C4">
      <w:pPr>
        <w:pStyle w:val="EX"/>
      </w:pPr>
      <w:r>
        <w:t>[10]</w:t>
      </w:r>
      <w:r>
        <w:tab/>
        <w:t>3GPP TS 28.537: "</w:t>
      </w:r>
      <w:r w:rsidRPr="00A375DE">
        <w:t xml:space="preserve">Management and orchestration; </w:t>
      </w:r>
      <w:r>
        <w:rPr>
          <w:lang w:eastAsia="zh-CN"/>
        </w:rPr>
        <w:t>Management capabilities</w:t>
      </w:r>
      <w:r>
        <w:t>"</w:t>
      </w:r>
    </w:p>
    <w:p w14:paraId="4CCFB9B4" w14:textId="77777777" w:rsidR="003205C4" w:rsidRDefault="003205C4" w:rsidP="003205C4">
      <w:pPr>
        <w:pStyle w:val="EX"/>
      </w:pPr>
      <w:r>
        <w:t>[11]</w:t>
      </w:r>
      <w:r>
        <w:tab/>
        <w:t>3GPP TS 28.533: "</w:t>
      </w:r>
      <w:r w:rsidRPr="00A375DE">
        <w:t>Management and orchestration;</w:t>
      </w:r>
      <w:r>
        <w:t xml:space="preserve"> Architecture framework"</w:t>
      </w:r>
    </w:p>
    <w:p w14:paraId="58140D53" w14:textId="77777777" w:rsidR="003205C4" w:rsidRDefault="003205C4" w:rsidP="003205C4">
      <w:pPr>
        <w:pStyle w:val="EX"/>
      </w:pPr>
      <w:r>
        <w:t>[12]</w:t>
      </w:r>
      <w:r>
        <w:tab/>
        <w:t>TM Forum TMF633 Service Catalogue Management API</w:t>
      </w:r>
    </w:p>
    <w:p w14:paraId="5AFCE57B" w14:textId="77777777" w:rsidR="00C95EE0" w:rsidRPr="00112D69" w:rsidRDefault="00C95EE0" w:rsidP="00C95EE0">
      <w:pPr>
        <w:pStyle w:val="EX"/>
      </w:pPr>
      <w:r>
        <w:t>[13]</w:t>
      </w:r>
      <w:r>
        <w:tab/>
        <w:t>TM Forum TMF620 Product Catalogue Management API</w:t>
      </w:r>
    </w:p>
    <w:p w14:paraId="16ED7012" w14:textId="75EF53CF" w:rsidR="00A35DEF" w:rsidRPr="00112D69" w:rsidRDefault="00A35DEF" w:rsidP="00A35DEF">
      <w:pPr>
        <w:pStyle w:val="EX"/>
        <w:rPr>
          <w:ins w:id="17" w:author="Huawei" w:date="2022-03-23T09:29:00Z"/>
        </w:rPr>
      </w:pPr>
      <w:ins w:id="18" w:author="Huawei" w:date="2022-03-23T09:29:00Z">
        <w:r>
          <w:t>[</w:t>
        </w:r>
        <w:del w:id="19" w:author="R1" w:date="2022-04-04T08:49:00Z">
          <w:r w:rsidDel="0073729E">
            <w:delText>x</w:delText>
          </w:r>
        </w:del>
        <w:del w:id="20" w:author="R1" w:date="2022-04-04T08:45:00Z">
          <w:r w:rsidDel="003E3F89">
            <w:delText>x</w:delText>
          </w:r>
        </w:del>
      </w:ins>
      <w:ins w:id="21" w:author="R1" w:date="2022-04-04T08:49:00Z">
        <w:r w:rsidR="0073729E">
          <w:t>x</w:t>
        </w:r>
      </w:ins>
      <w:ins w:id="22" w:author="R1" w:date="2022-04-04T08:45:00Z">
        <w:r w:rsidR="003E3F89">
          <w:t>1</w:t>
        </w:r>
      </w:ins>
      <w:ins w:id="23" w:author="Huawei" w:date="2022-03-23T09:29:00Z">
        <w:r>
          <w:t>]</w:t>
        </w:r>
        <w:r>
          <w:tab/>
          <w:t>3GPP TS 23.222: "Functional architecture and information flows to support Common API Framework for 3GPP Northbound APIs; Stage 2"</w:t>
        </w:r>
      </w:ins>
    </w:p>
    <w:p w14:paraId="1F838789" w14:textId="55FAEFFF" w:rsidR="00AD0146" w:rsidRPr="00112D69" w:rsidRDefault="00AD0146" w:rsidP="00AD0146">
      <w:pPr>
        <w:pStyle w:val="EX"/>
        <w:rPr>
          <w:ins w:id="24" w:author="R1" w:date="2022-04-04T08:34:00Z"/>
        </w:rPr>
      </w:pPr>
      <w:ins w:id="25" w:author="R1" w:date="2022-04-04T08:34:00Z">
        <w:r>
          <w:t>[</w:t>
        </w:r>
      </w:ins>
      <w:ins w:id="26" w:author="R1" w:date="2022-04-04T08:45:00Z">
        <w:r w:rsidR="003E3F89">
          <w:t>x2</w:t>
        </w:r>
      </w:ins>
      <w:ins w:id="27" w:author="R1" w:date="2022-04-04T08:34:00Z">
        <w:r>
          <w:t>]</w:t>
        </w:r>
        <w:r>
          <w:tab/>
        </w:r>
        <w:r w:rsidRPr="00AD0146">
          <w:t>3GPP TS 28.532: "Management and orchestration; Generic Management Service"</w:t>
        </w:r>
      </w:ins>
    </w:p>
    <w:p w14:paraId="1803AE3C" w14:textId="170802C5" w:rsidR="00E222E2" w:rsidRDefault="00E222E2" w:rsidP="00E222E2">
      <w:pPr>
        <w:pStyle w:val="EX"/>
        <w:rPr>
          <w:ins w:id="28" w:author="R1" w:date="2022-04-04T08:38:00Z"/>
        </w:rPr>
      </w:pPr>
      <w:ins w:id="29" w:author="R1" w:date="2022-04-04T08:38:00Z">
        <w:r>
          <w:t>[</w:t>
        </w:r>
      </w:ins>
      <w:ins w:id="30" w:author="R1" w:date="2022-04-04T08:46:00Z">
        <w:r w:rsidR="0073729E">
          <w:t>x3</w:t>
        </w:r>
      </w:ins>
      <w:ins w:id="31" w:author="R1" w:date="2022-04-04T08:38:00Z">
        <w:r>
          <w:t>]</w:t>
        </w:r>
        <w:r>
          <w:tab/>
          <w:t>3GPP TS 28.623: "Telecommunication management; Generic Network Resource Model (NRM) Integration Reference Point (IRP); Solution Set (SS) definitions"</w:t>
        </w:r>
      </w:ins>
    </w:p>
    <w:p w14:paraId="47E02946" w14:textId="23A04004" w:rsidR="00E222E2" w:rsidRDefault="00E222E2" w:rsidP="00E222E2">
      <w:pPr>
        <w:pStyle w:val="EX"/>
        <w:rPr>
          <w:ins w:id="32" w:author="R1" w:date="2022-04-04T08:38:00Z"/>
        </w:rPr>
      </w:pPr>
      <w:ins w:id="33" w:author="R1" w:date="2022-04-04T08:38:00Z">
        <w:r>
          <w:t>[</w:t>
        </w:r>
      </w:ins>
      <w:ins w:id="34" w:author="R1" w:date="2022-04-04T08:48:00Z">
        <w:r w:rsidR="0073729E">
          <w:t>x4</w:t>
        </w:r>
      </w:ins>
      <w:ins w:id="35" w:author="R1" w:date="2022-04-04T08:38:00Z">
        <w:r>
          <w:t>]</w:t>
        </w:r>
        <w:r>
          <w:tab/>
          <w:t>3GPP TS 28.622: " Telecommunication management; Generic Network Resource Model (NRM) Integration Reference Point (IRP) Information Service (IS)"</w:t>
        </w:r>
      </w:ins>
    </w:p>
    <w:p w14:paraId="13A3D308" w14:textId="54FEF2F6" w:rsidR="00E222E2" w:rsidRDefault="00E222E2" w:rsidP="00E222E2">
      <w:pPr>
        <w:pStyle w:val="EX"/>
        <w:rPr>
          <w:ins w:id="36" w:author="R1" w:date="2022-04-04T08:38:00Z"/>
        </w:rPr>
      </w:pPr>
      <w:ins w:id="37" w:author="R1" w:date="2022-04-04T08:38:00Z">
        <w:r>
          <w:t>[</w:t>
        </w:r>
      </w:ins>
      <w:ins w:id="38" w:author="R1" w:date="2022-04-04T08:48:00Z">
        <w:r w:rsidR="0073729E">
          <w:t>x5</w:t>
        </w:r>
      </w:ins>
      <w:ins w:id="39" w:author="R1" w:date="2022-04-04T08:38:00Z">
        <w:r>
          <w:t>]</w:t>
        </w:r>
        <w:r>
          <w:tab/>
          <w:t>3GPP TS 28.201: "Charging management; Network slice performance and analytics charging in the 5G System (5GS); Stage 2"</w:t>
        </w:r>
      </w:ins>
    </w:p>
    <w:p w14:paraId="7695DDE0" w14:textId="77777777" w:rsidR="003205C4" w:rsidRDefault="003205C4" w:rsidP="003205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041FD748" w14:textId="77777777" w:rsidTr="00A0565B">
        <w:tc>
          <w:tcPr>
            <w:tcW w:w="9639" w:type="dxa"/>
            <w:shd w:val="clear" w:color="auto" w:fill="FFFFCC"/>
            <w:vAlign w:val="center"/>
          </w:tcPr>
          <w:p w14:paraId="6E6DC4B2" w14:textId="77306B9C"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49286F3" w14:textId="77777777" w:rsidR="003205C4" w:rsidRDefault="003205C4" w:rsidP="003205C4"/>
    <w:bookmarkEnd w:id="15"/>
    <w:p w14:paraId="643F01A5" w14:textId="53C9E665" w:rsidR="009F1B30" w:rsidDel="00A0565B" w:rsidRDefault="009F1B30" w:rsidP="009F1B30">
      <w:pPr>
        <w:pStyle w:val="Heading2"/>
        <w:rPr>
          <w:ins w:id="40" w:author="Huawei" w:date="2022-03-23T09:29:00Z"/>
          <w:del w:id="41" w:author="R1" w:date="2022-04-01T10:28:00Z"/>
        </w:rPr>
      </w:pPr>
      <w:ins w:id="42" w:author="Huawei" w:date="2022-03-23T09:29:00Z">
        <w:del w:id="43" w:author="R1" w:date="2022-04-01T10:28:00Z">
          <w:r w:rsidDel="00A0565B">
            <w:delText>7.x</w:delText>
          </w:r>
          <w:r w:rsidDel="00A0565B">
            <w:tab/>
            <w:delText>Potential s</w:delText>
          </w:r>
          <w:r w:rsidRPr="001973ED" w:rsidDel="00A0565B">
            <w:delText xml:space="preserve">olution for </w:delText>
          </w:r>
          <w:r w:rsidDel="00A0565B">
            <w:delText>n</w:delText>
          </w:r>
          <w:r w:rsidRPr="00B94894" w:rsidDel="00A0565B">
            <w:delText>etwork slice management capability exposure</w:delText>
          </w:r>
          <w:r w:rsidDel="00A0565B">
            <w:delText xml:space="preserve"> via CAPIF</w:delText>
          </w:r>
        </w:del>
      </w:ins>
    </w:p>
    <w:p w14:paraId="602EF653" w14:textId="03989A6B" w:rsidR="009F1B30" w:rsidDel="00A0565B" w:rsidRDefault="009F1B30" w:rsidP="00B4369C">
      <w:pPr>
        <w:pStyle w:val="Heading3"/>
        <w:rPr>
          <w:ins w:id="44" w:author="Huawei" w:date="2022-03-23T09:29:00Z"/>
          <w:del w:id="45" w:author="R1" w:date="2022-04-01T10:28:00Z"/>
          <w:lang w:eastAsia="zh-CN"/>
        </w:rPr>
      </w:pPr>
    </w:p>
    <w:p w14:paraId="04ACB0C3" w14:textId="3C1E3046" w:rsidR="009F1B30" w:rsidDel="00A0565B" w:rsidRDefault="009F1B30" w:rsidP="009F1B30">
      <w:pPr>
        <w:rPr>
          <w:ins w:id="46" w:author="Huawei" w:date="2022-03-23T09:29:00Z"/>
          <w:del w:id="47" w:author="R1" w:date="2022-04-01T10:28:00Z"/>
          <w:lang w:eastAsia="zh-CN"/>
        </w:rPr>
      </w:pPr>
      <w:ins w:id="48" w:author="Huawei" w:date="2022-03-23T09:29:00Z">
        <w:del w:id="49" w:author="R1" w:date="2022-04-01T10:28:00Z">
          <w:r w:rsidDel="00A0565B">
            <w:rPr>
              <w:lang w:eastAsia="zh-CN"/>
            </w:rPr>
            <w:delText>This clause describes a potential solution where network slice management capability is exposed via the Common API Framework</w:delText>
          </w:r>
          <w:r w:rsidRPr="00C95EE0" w:rsidDel="00A0565B">
            <w:delText xml:space="preserve"> </w:delText>
          </w:r>
          <w:r w:rsidDel="00A0565B">
            <w:delText>for 3GPP Northbound APIs</w:delText>
          </w:r>
          <w:r w:rsidDel="00A0565B">
            <w:rPr>
              <w:lang w:eastAsia="zh-CN"/>
            </w:rPr>
            <w:delText>, see TS 23.222[xx].</w:delText>
          </w:r>
        </w:del>
      </w:ins>
    </w:p>
    <w:p w14:paraId="7005DDD0" w14:textId="55B80DF1" w:rsidR="009F1B30" w:rsidDel="00A0565B" w:rsidRDefault="009F1B30" w:rsidP="009F1B30">
      <w:pPr>
        <w:rPr>
          <w:ins w:id="50" w:author="Huawei" w:date="2022-03-23T09:29:00Z"/>
          <w:del w:id="51" w:author="R1" w:date="2022-04-01T10:28:00Z"/>
          <w:lang w:eastAsia="zh-CN"/>
        </w:rPr>
      </w:pPr>
      <w:ins w:id="52" w:author="Huawei" w:date="2022-03-23T09:29:00Z">
        <w:del w:id="53" w:author="R1" w:date="2022-04-01T10:28:00Z">
          <w:r w:rsidDel="00A0565B">
            <w:rPr>
              <w:lang w:eastAsia="zh-CN"/>
            </w:rPr>
            <w:delText>In this potential solution, EGMF takes responsibility for exposing the MnS (API) to the MnS consumer (API invoker). EGMF implements the functionality of CAPIF core function and API exposing function as defined in TS 23.222[xx].</w:delText>
          </w:r>
        </w:del>
      </w:ins>
    </w:p>
    <w:p w14:paraId="2C1B5E83" w14:textId="2426F660" w:rsidR="009F1B30" w:rsidDel="00A0565B" w:rsidRDefault="009F1B30" w:rsidP="009F1B30">
      <w:pPr>
        <w:rPr>
          <w:ins w:id="54" w:author="Huawei" w:date="2022-03-23T09:29:00Z"/>
          <w:del w:id="55" w:author="R1" w:date="2022-04-01T10:28:00Z"/>
          <w:lang w:eastAsia="zh-CN"/>
        </w:rPr>
      </w:pPr>
      <w:ins w:id="56" w:author="Huawei" w:date="2022-03-23T09:29:00Z">
        <w:del w:id="57" w:author="R1" w:date="2022-04-01T10:28:00Z">
          <w:r w:rsidDel="00A0565B">
            <w:rPr>
              <w:noProof/>
              <w:lang w:val="en-US"/>
            </w:rPr>
            <w:lastRenderedPageBreak/>
            <mc:AlternateContent>
              <mc:Choice Requires="wpc">
                <w:drawing>
                  <wp:inline distT="0" distB="0" distL="0" distR="0" wp14:anchorId="3C17F232" wp14:editId="7DB3417A">
                    <wp:extent cx="6209665" cy="3931920"/>
                    <wp:effectExtent l="0" t="0" r="635" b="1143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2"/>
                            <wps:cNvSpPr txBox="1"/>
                            <wps:spPr>
                              <a:xfrm rot="16200000">
                                <a:off x="1463742" y="-714746"/>
                                <a:ext cx="3200399" cy="609078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17035BE2" w14:textId="77777777" w:rsidR="009F1B30" w:rsidRPr="008C776B" w:rsidRDefault="009F1B30" w:rsidP="009F1B30">
                                  <w:pPr>
                                    <w:pStyle w:val="NormalWeb"/>
                                    <w:spacing w:after="0" w:line="256" w:lineRule="auto"/>
                                    <w:jc w:val="center"/>
                                    <w:rPr>
                                      <w:rFonts w:ascii="Arial" w:hAnsi="Arial" w:cs="Arial"/>
                                      <w:sz w:val="18"/>
                                      <w:lang w:val="en-US"/>
                                    </w:rPr>
                                  </w:pPr>
                                  <w:r>
                                    <w:rPr>
                                      <w:rFonts w:ascii="Arial" w:hAnsi="Arial" w:cs="Arial"/>
                                      <w:sz w:val="18"/>
                                      <w:lang w:val="en-US"/>
                                    </w:rPr>
                                    <w:t>PLMN trust domain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587619" y="154312"/>
                                <a:ext cx="1169052" cy="347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8A72B" w14:textId="77777777" w:rsidR="009F1B30" w:rsidRPr="00116348" w:rsidRDefault="009F1B30" w:rsidP="009F1B30">
                                  <w:pPr>
                                    <w:pStyle w:val="NormalWeb"/>
                                    <w:spacing w:after="0" w:line="256" w:lineRule="auto"/>
                                    <w:jc w:val="center"/>
                                    <w:rPr>
                                      <w:lang w:val="en-US"/>
                                    </w:rPr>
                                  </w:pPr>
                                  <w:r>
                                    <w:rPr>
                                      <w:rFonts w:ascii="Arial" w:eastAsia="SimSun" w:hAnsi="Arial" w:cs="Arial"/>
                                      <w:sz w:val="18"/>
                                      <w:szCs w:val="18"/>
                                      <w:lang w:val="en-US"/>
                                    </w:rPr>
                                    <w:t>API invoker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2"/>
                            <wps:cNvSpPr txBox="1"/>
                            <wps:spPr>
                              <a:xfrm>
                                <a:off x="3251617" y="846061"/>
                                <a:ext cx="1028700" cy="323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2140E" w14:textId="77777777" w:rsidR="009F1B30" w:rsidRPr="008C776B" w:rsidRDefault="009F1B30" w:rsidP="009F1B30">
                                  <w:pPr>
                                    <w:pStyle w:val="NormalWeb"/>
                                    <w:spacing w:after="0" w:line="256" w:lineRule="auto"/>
                                    <w:jc w:val="center"/>
                                    <w:rPr>
                                      <w:lang w:val="en-US"/>
                                    </w:rPr>
                                  </w:pPr>
                                  <w:r>
                                    <w:rPr>
                                      <w:rFonts w:ascii="Arial" w:eastAsia="SimSun" w:hAnsi="Arial" w:cs="Arial"/>
                                      <w:sz w:val="18"/>
                                      <w:szCs w:val="18"/>
                                      <w:lang w:val="en-US"/>
                                    </w:rPr>
                                    <w:t>API invoker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Connector 36"/>
                            <wps:cNvCnPr>
                              <a:stCxn id="34" idx="2"/>
                              <a:endCxn id="51" idx="0"/>
                            </wps:cNvCnPr>
                            <wps:spPr>
                              <a:xfrm flipH="1">
                                <a:off x="1162074" y="501944"/>
                                <a:ext cx="10071" cy="1557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a:stCxn id="34" idx="2"/>
                              <a:endCxn id="53" idx="0"/>
                            </wps:cNvCnPr>
                            <wps:spPr>
                              <a:xfrm>
                                <a:off x="1172145" y="501944"/>
                                <a:ext cx="2600400" cy="15579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a:stCxn id="35" idx="2"/>
                              <a:endCxn id="53" idx="0"/>
                            </wps:cNvCnPr>
                            <wps:spPr>
                              <a:xfrm>
                                <a:off x="3765967" y="1169393"/>
                                <a:ext cx="6578" cy="8905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stCxn id="35" idx="2"/>
                              <a:endCxn id="51" idx="0"/>
                            </wps:cNvCnPr>
                            <wps:spPr>
                              <a:xfrm flipH="1">
                                <a:off x="1162074" y="1169430"/>
                                <a:ext cx="2603893" cy="890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40" name="Group 40"/>
                            <wpg:cNvGrpSpPr/>
                            <wpg:grpSpPr>
                              <a:xfrm rot="10800000">
                                <a:off x="4589806" y="2745655"/>
                                <a:ext cx="216390" cy="216000"/>
                                <a:chOff x="4896485" y="1116330"/>
                                <a:chExt cx="216390" cy="216000"/>
                              </a:xfrm>
                            </wpg:grpSpPr>
                            <wps:wsp>
                              <wps:cNvPr id="41" name="Oval 41"/>
                              <wps:cNvSpPr/>
                              <wps:spPr>
                                <a:xfrm>
                                  <a:off x="4896485" y="1151890"/>
                                  <a:ext cx="144000" cy="14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968875" y="1116330"/>
                                  <a:ext cx="144000" cy="2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4932706" y="1188192"/>
                                  <a:ext cx="72000" cy="7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44" name="Straight Connector 44"/>
                            <wps:cNvCnPr>
                              <a:stCxn id="43" idx="6"/>
                            </wps:cNvCnPr>
                            <wps:spPr>
                              <a:xfrm flipH="1" flipV="1">
                                <a:off x="3789706" y="2853143"/>
                                <a:ext cx="908269" cy="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a:stCxn id="41" idx="2"/>
                            </wps:cNvCnPr>
                            <wps:spPr>
                              <a:xfrm flipV="1">
                                <a:off x="4806196" y="2853445"/>
                                <a:ext cx="812310" cy="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Text Box 2"/>
                            <wps:cNvSpPr txBox="1"/>
                            <wps:spPr>
                              <a:xfrm>
                                <a:off x="5159606" y="2159286"/>
                                <a:ext cx="688243" cy="1428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84B9C" w14:textId="77777777" w:rsidR="009F1B30" w:rsidRPr="00363E16" w:rsidRDefault="009F1B30" w:rsidP="009F1B30">
                                  <w:pPr>
                                    <w:pStyle w:val="NormalWeb"/>
                                    <w:spacing w:after="0" w:line="256" w:lineRule="auto"/>
                                    <w:jc w:val="center"/>
                                    <w:rPr>
                                      <w:lang w:val="en-US"/>
                                    </w:rPr>
                                  </w:pPr>
                                  <w:r>
                                    <w:rPr>
                                      <w:rFonts w:ascii="Arial" w:eastAsia="SimSun" w:hAnsi="Arial" w:cs="Arial"/>
                                      <w:sz w:val="18"/>
                                      <w:szCs w:val="18"/>
                                      <w:lang w:val="en-US"/>
                                    </w:rPr>
                                    <w:t>MnS 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2"/>
                            <wps:cNvSpPr txBox="1"/>
                            <wps:spPr>
                              <a:xfrm>
                                <a:off x="361449" y="2174240"/>
                                <a:ext cx="3919086" cy="13716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95013" w14:textId="77777777" w:rsidR="009F1B30" w:rsidRPr="00363E16" w:rsidRDefault="009F1B30" w:rsidP="009F1B30">
                                  <w:pPr>
                                    <w:pStyle w:val="NormalWeb"/>
                                    <w:spacing w:after="0" w:line="256" w:lineRule="auto"/>
                                    <w:jc w:val="center"/>
                                    <w:rPr>
                                      <w:lang w:val="en-US"/>
                                    </w:rPr>
                                  </w:pPr>
                                  <w:r>
                                    <w:rPr>
                                      <w:rFonts w:ascii="Arial" w:eastAsia="SimSun" w:hAnsi="Arial" w:cs="Arial"/>
                                      <w:sz w:val="18"/>
                                      <w:szCs w:val="18"/>
                                      <w:lang w:val="en-US"/>
                                    </w:rPr>
                                    <w:t>EGMF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2"/>
                            <wps:cNvSpPr txBox="1"/>
                            <wps:spPr>
                              <a:xfrm>
                                <a:off x="3397577" y="2059940"/>
                                <a:ext cx="749935" cy="22860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1CFC8" w14:textId="77777777" w:rsidR="009F1B30" w:rsidRDefault="009F1B30" w:rsidP="009F1B30">
                                  <w:pPr>
                                    <w:pStyle w:val="NormalWeb"/>
                                    <w:spacing w:after="0" w:line="254" w:lineRule="auto"/>
                                    <w:jc w:val="center"/>
                                  </w:pPr>
                                  <w:r>
                                    <w:rPr>
                                      <w:rFonts w:ascii="Arial" w:eastAsia="SimSun" w:hAnsi="Arial" w:cs="Arial"/>
                                      <w:sz w:val="12"/>
                                      <w:szCs w:val="12"/>
                                    </w:rPr>
                                    <w:t>Service APIs</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57" name="Text Box 2"/>
                            <wps:cNvSpPr txBox="1"/>
                            <wps:spPr>
                              <a:xfrm>
                                <a:off x="4280317" y="2384926"/>
                                <a:ext cx="881732" cy="432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CEE31" w14:textId="77777777" w:rsidR="009F1B30" w:rsidRDefault="009F1B30" w:rsidP="009F1B30">
                                  <w:pPr>
                                    <w:pStyle w:val="NormalWeb"/>
                                    <w:spacing w:after="0" w:line="252" w:lineRule="auto"/>
                                    <w:jc w:val="center"/>
                                    <w:rPr>
                                      <w:rFonts w:ascii="Arial" w:eastAsia="SimSun" w:hAnsi="Arial" w:cs="Arial"/>
                                      <w:sz w:val="18"/>
                                      <w:szCs w:val="18"/>
                                      <w:lang w:val="en-US"/>
                                    </w:rPr>
                                  </w:pPr>
                                  <w:r>
                                    <w:rPr>
                                      <w:rFonts w:ascii="Arial" w:eastAsia="SimSun" w:hAnsi="Arial" w:cs="Arial"/>
                                      <w:sz w:val="18"/>
                                      <w:szCs w:val="18"/>
                                      <w:lang w:val="en-US"/>
                                    </w:rPr>
                                    <w:t>CAPIF-7</w:t>
                                  </w:r>
                                </w:p>
                                <w:p w14:paraId="044AB308" w14:textId="77777777" w:rsidR="009F1B30" w:rsidRPr="00DA61EE" w:rsidRDefault="009F1B30" w:rsidP="009F1B30">
                                  <w:pPr>
                                    <w:pStyle w:val="NormalWeb"/>
                                    <w:spacing w:after="0" w:line="252" w:lineRule="auto"/>
                                    <w:jc w:val="center"/>
                                    <w:rPr>
                                      <w:lang w:val="en-US"/>
                                    </w:rPr>
                                  </w:pPr>
                                  <w:r>
                                    <w:rPr>
                                      <w:rFonts w:ascii="Arial" w:eastAsia="SimSun" w:hAnsi="Arial" w:cs="Arial"/>
                                      <w:sz w:val="18"/>
                                      <w:szCs w:val="18"/>
                                      <w:lang w:val="en-US"/>
                                    </w:rPr>
                                    <w:t>(MnS)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2"/>
                            <wps:cNvSpPr txBox="1"/>
                            <wps:spPr>
                              <a:xfrm>
                                <a:off x="361449" y="959121"/>
                                <a:ext cx="102870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2FCAB" w14:textId="77777777" w:rsidR="009F1B30" w:rsidRDefault="009F1B30" w:rsidP="009F1B30">
                                  <w:pPr>
                                    <w:pStyle w:val="NormalWeb"/>
                                    <w:spacing w:after="0" w:line="252" w:lineRule="auto"/>
                                    <w:jc w:val="center"/>
                                  </w:pPr>
                                  <w:r>
                                    <w:rPr>
                                      <w:rFonts w:ascii="Arial" w:eastAsia="SimSun" w:hAnsi="Arial" w:cs="Arial"/>
                                      <w:sz w:val="18"/>
                                      <w:szCs w:val="18"/>
                                    </w:rPr>
                                    <w:t>CAPIF-1e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2"/>
                            <wps:cNvSpPr txBox="1"/>
                            <wps:spPr>
                              <a:xfrm>
                                <a:off x="1275849" y="1536566"/>
                                <a:ext cx="102870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3FFE5" w14:textId="77777777" w:rsidR="009F1B30" w:rsidRDefault="009F1B30" w:rsidP="009F1B30">
                                  <w:pPr>
                                    <w:pStyle w:val="NormalWeb"/>
                                    <w:spacing w:after="0" w:line="252" w:lineRule="auto"/>
                                    <w:jc w:val="center"/>
                                  </w:pPr>
                                  <w:r>
                                    <w:rPr>
                                      <w:rFonts w:ascii="Arial" w:eastAsia="SimSun" w:hAnsi="Arial" w:cs="Arial"/>
                                      <w:sz w:val="18"/>
                                      <w:szCs w:val="18"/>
                                    </w:rPr>
                                    <w:t>CAPIF-1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wps:spPr>
                              <a:xfrm>
                                <a:off x="1733049" y="730524"/>
                                <a:ext cx="102870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CAA83" w14:textId="77777777" w:rsidR="009F1B30" w:rsidRDefault="009F1B30" w:rsidP="009F1B30">
                                  <w:pPr>
                                    <w:pStyle w:val="NormalWeb"/>
                                    <w:spacing w:after="0" w:line="252" w:lineRule="auto"/>
                                    <w:jc w:val="center"/>
                                  </w:pPr>
                                  <w:r>
                                    <w:rPr>
                                      <w:rFonts w:ascii="Arial" w:eastAsia="SimSun" w:hAnsi="Arial" w:cs="Arial"/>
                                      <w:sz w:val="18"/>
                                      <w:szCs w:val="18"/>
                                    </w:rPr>
                                    <w:t>CAPIF-2e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2"/>
                            <wps:cNvSpPr txBox="1"/>
                            <wps:spPr>
                              <a:xfrm>
                                <a:off x="3561849" y="1322316"/>
                                <a:ext cx="102870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657E1" w14:textId="77777777" w:rsidR="009F1B30" w:rsidRDefault="009F1B30" w:rsidP="009F1B30">
                                  <w:pPr>
                                    <w:pStyle w:val="NormalWeb"/>
                                    <w:spacing w:after="0" w:line="252" w:lineRule="auto"/>
                                    <w:jc w:val="center"/>
                                  </w:pPr>
                                  <w:r>
                                    <w:rPr>
                                      <w:rFonts w:ascii="Arial" w:eastAsia="SimSun" w:hAnsi="Arial" w:cs="Arial"/>
                                      <w:sz w:val="18"/>
                                      <w:szCs w:val="18"/>
                                    </w:rPr>
                                    <w:t>CAPIF-2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2"/>
                            <wps:cNvSpPr txBox="1"/>
                            <wps:spPr>
                              <a:xfrm>
                                <a:off x="786812" y="2059939"/>
                                <a:ext cx="750523" cy="228601"/>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628FB" w14:textId="77777777" w:rsidR="009F1B30" w:rsidRPr="00116348" w:rsidRDefault="009F1B30" w:rsidP="009F1B30">
                                  <w:pPr>
                                    <w:pStyle w:val="NormalWeb"/>
                                    <w:spacing w:after="0" w:line="256" w:lineRule="auto"/>
                                    <w:jc w:val="center"/>
                                    <w:rPr>
                                      <w:sz w:val="18"/>
                                    </w:rPr>
                                  </w:pPr>
                                  <w:r w:rsidRPr="00116348">
                                    <w:rPr>
                                      <w:rFonts w:ascii="Arial" w:eastAsia="SimSun" w:hAnsi="Arial" w:cs="Arial"/>
                                      <w:sz w:val="12"/>
                                      <w:szCs w:val="18"/>
                                    </w:rPr>
                                    <w:t>CAPIF APIs</w:t>
                                  </w:r>
                                </w:p>
                              </w:txbxContent>
                            </wps:txbx>
                            <wps:bodyPr rot="0" spcFirstLastPara="0" vert="horz" wrap="square" lIns="0" tIns="36000" rIns="0" bIns="36000" numCol="1" spcCol="0" rtlCol="0" fromWordArt="0" anchor="ctr" anchorCtr="0" forceAA="0" compatLnSpc="1">
                              <a:prstTxWarp prst="textNoShape">
                                <a:avLst/>
                              </a:prstTxWarp>
                              <a:noAutofit/>
                            </wps:bodyPr>
                          </wps:wsp>
                        </wpc:wpc>
                      </a:graphicData>
                    </a:graphic>
                  </wp:inline>
                </w:drawing>
              </mc:Choice>
              <mc:Fallback>
                <w:pict>
                  <v:group w14:anchorId="3C17F232" id="Canvas 62" o:spid="_x0000_s1026" editas="canvas" style="width:488.95pt;height:309.6pt;mso-position-horizontal-relative:char;mso-position-vertical-relative:line" coordsize="62096,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">
                    <v:shape id="_x0000_s1027" type="#_x0000_t75" style="position:absolute;width:62096;height:39319;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4637;top:-7148;width:32004;height:60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" fillcolor="white [3201]" strokeweight=".5pt">
                      <v:stroke dashstyle="longDash"/>
                      <v:textbox>
                        <w:txbxContent>
                          <w:p w14:paraId="17035BE2" w14:textId="77777777" w:rsidR="009F1B30" w:rsidRPr="008C776B" w:rsidRDefault="009F1B30" w:rsidP="009F1B30">
                            <w:pPr>
                              <w:pStyle w:val="NormalWeb"/>
                              <w:spacing w:after="0" w:line="256" w:lineRule="auto"/>
                              <w:jc w:val="center"/>
                              <w:rPr>
                                <w:rFonts w:ascii="Arial" w:hAnsi="Arial" w:cs="Arial"/>
                                <w:sz w:val="18"/>
                                <w:lang w:val="en-US"/>
                              </w:rPr>
                            </w:pPr>
                            <w:r>
                              <w:rPr>
                                <w:rFonts w:ascii="Arial" w:hAnsi="Arial" w:cs="Arial"/>
                                <w:sz w:val="18"/>
                                <w:lang w:val="en-US"/>
                              </w:rPr>
                              <w:t>PLMN trust domain</w:t>
                            </w:r>
                          </w:p>
                        </w:txbxContent>
                      </v:textbox>
                    </v:shape>
                    <v:shape id="Text Box 2" o:spid="_x0000_s1029" type="#_x0000_t202" style="position:absolute;left:5876;top:1543;width:11690;height:3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" fillcolor="white [3201]" strokeweight=".5pt">
                      <v:textbox>
                        <w:txbxContent>
                          <w:p w14:paraId="76E8A72B" w14:textId="77777777" w:rsidR="009F1B30" w:rsidRPr="00116348" w:rsidRDefault="009F1B30" w:rsidP="009F1B30">
                            <w:pPr>
                              <w:pStyle w:val="NormalWeb"/>
                              <w:spacing w:after="0" w:line="256" w:lineRule="auto"/>
                              <w:jc w:val="center"/>
                              <w:rPr>
                                <w:lang w:val="en-US"/>
                              </w:rPr>
                            </w:pPr>
                            <w:r>
                              <w:rPr>
                                <w:rFonts w:ascii="Arial" w:eastAsia="SimSun" w:hAnsi="Arial" w:cs="Arial"/>
                                <w:sz w:val="18"/>
                                <w:szCs w:val="18"/>
                                <w:lang w:val="en-US"/>
                              </w:rPr>
                              <w:t>API invoker</w:t>
                            </w:r>
                          </w:p>
                        </w:txbxContent>
                      </v:textbox>
                    </v:shape>
                    <v:shape id="Text Box 2" o:spid="_x0000_s1030" type="#_x0000_t202" style="position:absolute;left:32516;top:8460;width:10287;height:3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5662140E" w14:textId="77777777" w:rsidR="009F1B30" w:rsidRPr="008C776B" w:rsidRDefault="009F1B30" w:rsidP="009F1B30">
                            <w:pPr>
                              <w:pStyle w:val="NormalWeb"/>
                              <w:spacing w:after="0" w:line="256" w:lineRule="auto"/>
                              <w:jc w:val="center"/>
                              <w:rPr>
                                <w:lang w:val="en-US"/>
                              </w:rPr>
                            </w:pPr>
                            <w:r>
                              <w:rPr>
                                <w:rFonts w:ascii="Arial" w:eastAsia="SimSun" w:hAnsi="Arial" w:cs="Arial"/>
                                <w:sz w:val="18"/>
                                <w:szCs w:val="18"/>
                                <w:lang w:val="en-US"/>
                              </w:rPr>
                              <w:t>API invoker</w:t>
                            </w:r>
                          </w:p>
                        </w:txbxContent>
                      </v:textbox>
                    </v:shape>
                    <v:line id="Straight Connector 36" o:spid="_x0000_s1031" style="position:absolute;flip:x;visibility:visible;mso-wrap-style:square" from="11620,5019" to="11721,2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line id="Straight Connector 37" o:spid="_x0000_s1032" style="position:absolute;visibility:visible;mso-wrap-style:square" from="11721,5019" to="37725,2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line id="Straight Connector 38" o:spid="_x0000_s1033" style="position:absolute;visibility:visible;mso-wrap-style:square" from="37659,11693" to="37725,2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Straight Connector 39" o:spid="_x0000_s1034" style="position:absolute;flip:x;visibility:visible;mso-wrap-style:square" from="11620,11694" to="37659,2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AtxAAAANsAAAAPAAAAZHJzL2Rvd25yZXYueG1sRI9PawIx&#10;FMTvgt8hPMGbZttC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DkukC3EAAAA2wAAAA8A&#10;AAAAAAAAAAAAAAAABwIAAGRycy9kb3ducmV2LnhtbFBLBQYAAAAAAwADALcAAAD4AgAAAAA=&#10;" strokecolor="black [3213]" strokeweight=".5pt">
                      <v:stroke joinstyle="miter"/>
                    </v:line>
                    <v:group id="Group 40" o:spid="_x0000_s1035" style="position:absolute;left:45898;top:27456;width:2163;height:2160;rotation:180" coordorigin="48964,11163" coordsize="216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oval id="Oval 41" o:spid="_x0000_s1036" style="position:absolute;left:48964;top:11518;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" filled="f" strokecolor="black [3213]" strokeweight="1pt">
                        <v:stroke joinstyle="miter"/>
                      </v:oval>
                      <v:rect id="Rectangle 42" o:spid="_x0000_s1037" style="position:absolute;left:49688;top:11163;width:14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" fillcolor="white [3212]" stroked="f" strokeweight="1pt"/>
                      <v:oval id="Oval 43" o:spid="_x0000_s1038" style="position:absolute;left:49327;top:11881;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0wgAAANsAAAAPAAAAZHJzL2Rvd25yZXYueG1sRI9Bi8Iw&#10;FITvgv8hPGFvmqqL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AMXsS0wgAAANsAAAAPAAAA&#10;AAAAAAAAAAAAAAcCAABkcnMvZG93bnJldi54bWxQSwUGAAAAAAMAAwC3AAAA9gIAAAAA&#10;" filled="f" strokecolor="black [3213]" strokeweight="1pt">
                        <v:stroke joinstyle="miter"/>
                      </v:oval>
                    </v:group>
                    <v:line id="Straight Connector 44" o:spid="_x0000_s1039" style="position:absolute;flip:x y;visibility:visible;mso-wrap-style:square" from="37897,28531" to="46979,2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" strokecolor="black [3213]" strokeweight=".5pt">
                      <v:stroke joinstyle="miter"/>
                    </v:line>
                    <v:line id="Straight Connector 45" o:spid="_x0000_s1040" style="position:absolute;flip:y;visibility:visible;mso-wrap-style:square" from="48061,28534" to="56185,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lVxAAAANsAAAAPAAAAZHJzL2Rvd25yZXYueG1sRI9PawIx&#10;FMTvgt8hPMGbZlta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OBl6VXEAAAA2wAAAA8A&#10;AAAAAAAAAAAAAAAABwIAAGRycy9kb3ducmV2LnhtbFBLBQYAAAAAAwADALcAAAD4AgAAAAA=&#10;" strokecolor="black [3213]" strokeweight=".5pt">
                      <v:stroke joinstyle="miter"/>
                    </v:line>
                    <v:shape id="Text Box 2" o:spid="_x0000_s1041" type="#_x0000_t202" style="position:absolute;left:51596;top:21592;width:6882;height:1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" fillcolor="white [3201]" strokeweight=".5pt">
                      <v:textbox>
                        <w:txbxContent>
                          <w:p w14:paraId="0BA84B9C" w14:textId="77777777" w:rsidR="009F1B30" w:rsidRPr="00363E16" w:rsidRDefault="009F1B30" w:rsidP="009F1B30">
                            <w:pPr>
                              <w:pStyle w:val="NormalWeb"/>
                              <w:spacing w:after="0" w:line="256" w:lineRule="auto"/>
                              <w:jc w:val="center"/>
                              <w:rPr>
                                <w:lang w:val="en-US"/>
                              </w:rPr>
                            </w:pPr>
                            <w:r>
                              <w:rPr>
                                <w:rFonts w:ascii="Arial" w:eastAsia="SimSun" w:hAnsi="Arial" w:cs="Arial"/>
                                <w:sz w:val="18"/>
                                <w:szCs w:val="18"/>
                                <w:lang w:val="en-US"/>
                              </w:rPr>
                              <w:t>MnS Provider</w:t>
                            </w:r>
                          </w:p>
                        </w:txbxContent>
                      </v:textbox>
                    </v:shape>
                    <v:shape id="Text Box 2" o:spid="_x0000_s1042" type="#_x0000_t202" style="position:absolute;left:3614;top:21742;width:3919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" fillcolor="#d8d8d8 [2732]" strokeweight=".5pt">
                      <v:textbox>
                        <w:txbxContent>
                          <w:p w14:paraId="52695013" w14:textId="77777777" w:rsidR="009F1B30" w:rsidRPr="00363E16" w:rsidRDefault="009F1B30" w:rsidP="009F1B30">
                            <w:pPr>
                              <w:pStyle w:val="NormalWeb"/>
                              <w:spacing w:after="0" w:line="256" w:lineRule="auto"/>
                              <w:jc w:val="center"/>
                              <w:rPr>
                                <w:lang w:val="en-US"/>
                              </w:rPr>
                            </w:pPr>
                            <w:r>
                              <w:rPr>
                                <w:rFonts w:ascii="Arial" w:eastAsia="SimSun" w:hAnsi="Arial" w:cs="Arial"/>
                                <w:sz w:val="18"/>
                                <w:szCs w:val="18"/>
                                <w:lang w:val="en-US"/>
                              </w:rPr>
                              <w:t>EGMF</w:t>
                            </w:r>
                          </w:p>
                        </w:txbxContent>
                      </v:textbox>
                    </v:shape>
                    <v:oval id="Text Box 2" o:spid="_x0000_s1043" style="position:absolute;left:33975;top:20599;width:75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" fillcolor="white [3201]" strokeweight=".5pt">
                      <v:textbox inset="0,1mm,0,1mm">
                        <w:txbxContent>
                          <w:p w14:paraId="2D31CFC8" w14:textId="77777777" w:rsidR="009F1B30" w:rsidRDefault="009F1B30" w:rsidP="009F1B30">
                            <w:pPr>
                              <w:pStyle w:val="NormalWeb"/>
                              <w:spacing w:after="0" w:line="254" w:lineRule="auto"/>
                              <w:jc w:val="center"/>
                            </w:pPr>
                            <w:r>
                              <w:rPr>
                                <w:rFonts w:ascii="Arial" w:eastAsia="SimSun" w:hAnsi="Arial" w:cs="Arial"/>
                                <w:sz w:val="12"/>
                                <w:szCs w:val="12"/>
                              </w:rPr>
                              <w:t>Service APIs</w:t>
                            </w:r>
                          </w:p>
                        </w:txbxContent>
                      </v:textbox>
                    </v:oval>
                    <v:shape id="Text Box 2" o:spid="_x0000_s1044" type="#_x0000_t202" style="position:absolute;left:42803;top:23849;width:881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6AFCEE31" w14:textId="77777777" w:rsidR="009F1B30" w:rsidRDefault="009F1B30" w:rsidP="009F1B30">
                            <w:pPr>
                              <w:pStyle w:val="NormalWeb"/>
                              <w:spacing w:after="0" w:line="252" w:lineRule="auto"/>
                              <w:jc w:val="center"/>
                              <w:rPr>
                                <w:rFonts w:ascii="Arial" w:eastAsia="SimSun" w:hAnsi="Arial" w:cs="Arial"/>
                                <w:sz w:val="18"/>
                                <w:szCs w:val="18"/>
                                <w:lang w:val="en-US"/>
                              </w:rPr>
                            </w:pPr>
                            <w:r>
                              <w:rPr>
                                <w:rFonts w:ascii="Arial" w:eastAsia="SimSun" w:hAnsi="Arial" w:cs="Arial"/>
                                <w:sz w:val="18"/>
                                <w:szCs w:val="18"/>
                                <w:lang w:val="en-US"/>
                              </w:rPr>
                              <w:t>CAPIF-7</w:t>
                            </w:r>
                          </w:p>
                          <w:p w14:paraId="044AB308" w14:textId="77777777" w:rsidR="009F1B30" w:rsidRPr="00DA61EE" w:rsidRDefault="009F1B30" w:rsidP="009F1B30">
                            <w:pPr>
                              <w:pStyle w:val="NormalWeb"/>
                              <w:spacing w:after="0" w:line="252" w:lineRule="auto"/>
                              <w:jc w:val="center"/>
                              <w:rPr>
                                <w:lang w:val="en-US"/>
                              </w:rPr>
                            </w:pPr>
                            <w:r>
                              <w:rPr>
                                <w:rFonts w:ascii="Arial" w:eastAsia="SimSun" w:hAnsi="Arial" w:cs="Arial"/>
                                <w:sz w:val="18"/>
                                <w:szCs w:val="18"/>
                                <w:lang w:val="en-US"/>
                              </w:rPr>
                              <w:t>(MnS)</w:t>
                            </w:r>
                          </w:p>
                        </w:txbxContent>
                      </v:textbox>
                    </v:shape>
                    <v:shape id="Text Box 2" o:spid="_x0000_s1045" type="#_x0000_t202" style="position:absolute;left:3614;top:9591;width:10287;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" filled="f" stroked="f" strokeweight=".5pt">
                      <v:textbox>
                        <w:txbxContent>
                          <w:p w14:paraId="40C2FCAB" w14:textId="77777777" w:rsidR="009F1B30" w:rsidRDefault="009F1B30" w:rsidP="009F1B30">
                            <w:pPr>
                              <w:pStyle w:val="NormalWeb"/>
                              <w:spacing w:after="0" w:line="252" w:lineRule="auto"/>
                              <w:jc w:val="center"/>
                            </w:pPr>
                            <w:r>
                              <w:rPr>
                                <w:rFonts w:ascii="Arial" w:eastAsia="SimSun" w:hAnsi="Arial" w:cs="Arial"/>
                                <w:sz w:val="18"/>
                                <w:szCs w:val="18"/>
                              </w:rPr>
                              <w:t>CAPIF-1e</w:t>
                            </w:r>
                          </w:p>
                        </w:txbxContent>
                      </v:textbox>
                    </v:shape>
                    <v:shape id="Text Box 2" o:spid="_x0000_s1046" type="#_x0000_t202" style="position:absolute;left:12758;top:15365;width:10287;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" filled="f" stroked="f" strokeweight=".5pt">
                      <v:textbox>
                        <w:txbxContent>
                          <w:p w14:paraId="1363FFE5" w14:textId="77777777" w:rsidR="009F1B30" w:rsidRDefault="009F1B30" w:rsidP="009F1B30">
                            <w:pPr>
                              <w:pStyle w:val="NormalWeb"/>
                              <w:spacing w:after="0" w:line="252" w:lineRule="auto"/>
                              <w:jc w:val="center"/>
                            </w:pPr>
                            <w:r>
                              <w:rPr>
                                <w:rFonts w:ascii="Arial" w:eastAsia="SimSun" w:hAnsi="Arial" w:cs="Arial"/>
                                <w:sz w:val="18"/>
                                <w:szCs w:val="18"/>
                              </w:rPr>
                              <w:t>CAPIF-1</w:t>
                            </w:r>
                          </w:p>
                        </w:txbxContent>
                      </v:textbox>
                    </v:shape>
                    <v:shape id="Text Box 2" o:spid="_x0000_s1047" type="#_x0000_t202" style="position:absolute;left:17330;top:7305;width:10287;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" filled="f" stroked="f" strokeweight=".5pt">
                      <v:textbox>
                        <w:txbxContent>
                          <w:p w14:paraId="7E5CAA83" w14:textId="77777777" w:rsidR="009F1B30" w:rsidRDefault="009F1B30" w:rsidP="009F1B30">
                            <w:pPr>
                              <w:pStyle w:val="NormalWeb"/>
                              <w:spacing w:after="0" w:line="252" w:lineRule="auto"/>
                              <w:jc w:val="center"/>
                            </w:pPr>
                            <w:r>
                              <w:rPr>
                                <w:rFonts w:ascii="Arial" w:eastAsia="SimSun" w:hAnsi="Arial" w:cs="Arial"/>
                                <w:sz w:val="18"/>
                                <w:szCs w:val="18"/>
                              </w:rPr>
                              <w:t>CAPIF-2e</w:t>
                            </w:r>
                          </w:p>
                        </w:txbxContent>
                      </v:textbox>
                    </v:shape>
                    <v:shape id="Text Box 2" o:spid="_x0000_s1048" type="#_x0000_t202" style="position:absolute;left:35618;top:13223;width:10287;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" filled="f" stroked="f" strokeweight=".5pt">
                      <v:textbox>
                        <w:txbxContent>
                          <w:p w14:paraId="440657E1" w14:textId="77777777" w:rsidR="009F1B30" w:rsidRDefault="009F1B30" w:rsidP="009F1B30">
                            <w:pPr>
                              <w:pStyle w:val="NormalWeb"/>
                              <w:spacing w:after="0" w:line="252" w:lineRule="auto"/>
                              <w:jc w:val="center"/>
                            </w:pPr>
                            <w:r>
                              <w:rPr>
                                <w:rFonts w:ascii="Arial" w:eastAsia="SimSun" w:hAnsi="Arial" w:cs="Arial"/>
                                <w:sz w:val="18"/>
                                <w:szCs w:val="18"/>
                              </w:rPr>
                              <w:t>CAPIF-2</w:t>
                            </w:r>
                          </w:p>
                        </w:txbxContent>
                      </v:textbox>
                    </v:shape>
                    <v:oval id="Text Box 2" o:spid="_x0000_s1049" style="position:absolute;left:7868;top:20599;width:75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" fillcolor="white [3201]" strokeweight=".5pt">
                      <v:textbox inset="0,1mm,0,1mm">
                        <w:txbxContent>
                          <w:p w14:paraId="426628FB" w14:textId="77777777" w:rsidR="009F1B30" w:rsidRPr="00116348" w:rsidRDefault="009F1B30" w:rsidP="009F1B30">
                            <w:pPr>
                              <w:pStyle w:val="NormalWeb"/>
                              <w:spacing w:after="0" w:line="256" w:lineRule="auto"/>
                              <w:jc w:val="center"/>
                              <w:rPr>
                                <w:sz w:val="18"/>
                              </w:rPr>
                            </w:pPr>
                            <w:r w:rsidRPr="00116348">
                              <w:rPr>
                                <w:rFonts w:ascii="Arial" w:eastAsia="SimSun" w:hAnsi="Arial" w:cs="Arial"/>
                                <w:sz w:val="12"/>
                                <w:szCs w:val="18"/>
                              </w:rPr>
                              <w:t>CAPIF APIs</w:t>
                            </w:r>
                          </w:p>
                        </w:txbxContent>
                      </v:textbox>
                    </v:oval>
                    <w10:anchorlock/>
                  </v:group>
                </w:pict>
              </mc:Fallback>
            </mc:AlternateContent>
          </w:r>
        </w:del>
      </w:ins>
    </w:p>
    <w:p w14:paraId="31059B70" w14:textId="2AF160C8" w:rsidR="009F1B30" w:rsidDel="00A0565B" w:rsidRDefault="009F1B30" w:rsidP="009F1B30">
      <w:pPr>
        <w:pStyle w:val="TH"/>
        <w:rPr>
          <w:ins w:id="58" w:author="Huawei" w:date="2022-03-23T09:29:00Z"/>
          <w:del w:id="59" w:author="R1" w:date="2022-04-01T10:28:00Z"/>
          <w:lang w:eastAsia="zh-CN"/>
        </w:rPr>
      </w:pPr>
      <w:ins w:id="60" w:author="Huawei" w:date="2022-03-23T09:29:00Z">
        <w:del w:id="61" w:author="R1" w:date="2022-04-01T10:28:00Z">
          <w:r w:rsidDel="00A0565B">
            <w:rPr>
              <w:lang w:eastAsia="zh-CN"/>
            </w:rPr>
            <w:delText>Figure 7.x-1: EGMF implements the CAPIF architecture</w:delText>
          </w:r>
        </w:del>
      </w:ins>
    </w:p>
    <w:p w14:paraId="3F28D4FB" w14:textId="091A9AAC" w:rsidR="009F1B30" w:rsidDel="00A0565B" w:rsidRDefault="009F1B30" w:rsidP="009F1B30">
      <w:pPr>
        <w:rPr>
          <w:ins w:id="62" w:author="Huawei" w:date="2022-03-23T09:29:00Z"/>
          <w:del w:id="63" w:author="R1" w:date="2022-04-01T10:28:00Z"/>
          <w:lang w:eastAsia="zh-CN"/>
        </w:rPr>
      </w:pPr>
    </w:p>
    <w:p w14:paraId="1C7F6AFE" w14:textId="59074F9A" w:rsidR="009F1B30" w:rsidDel="00A0565B" w:rsidRDefault="009F1B30" w:rsidP="009F1B30">
      <w:pPr>
        <w:rPr>
          <w:ins w:id="64" w:author="Huawei" w:date="2022-03-23T09:29:00Z"/>
          <w:del w:id="65" w:author="R1" w:date="2022-04-01T10:28:00Z"/>
          <w:lang w:eastAsia="zh-CN"/>
        </w:rPr>
      </w:pPr>
      <w:ins w:id="66" w:author="Huawei" w:date="2022-03-23T09:29:00Z">
        <w:del w:id="67" w:author="R1" w:date="2022-04-01T10:28:00Z">
          <w:r w:rsidDel="00A0565B">
            <w:rPr>
              <w:lang w:eastAsia="zh-CN"/>
            </w:rPr>
            <w:delText>According to this proposal, EGMF should comply with the following reference points.</w:delText>
          </w:r>
        </w:del>
      </w:ins>
    </w:p>
    <w:p w14:paraId="5F384287" w14:textId="4CA9F588" w:rsidR="009F1B30" w:rsidRPr="00927CE1" w:rsidDel="00A0565B" w:rsidRDefault="009F1B30" w:rsidP="009F1B30">
      <w:pPr>
        <w:rPr>
          <w:ins w:id="68" w:author="Huawei" w:date="2022-03-23T09:29:00Z"/>
          <w:del w:id="69" w:author="R1" w:date="2022-04-01T10:28:00Z"/>
          <w:b/>
          <w:lang w:eastAsia="zh-CN"/>
        </w:rPr>
      </w:pPr>
      <w:ins w:id="70" w:author="Huawei" w:date="2022-03-23T09:29:00Z">
        <w:del w:id="71" w:author="R1" w:date="2022-04-01T10:28:00Z">
          <w:r w:rsidDel="00A0565B">
            <w:rPr>
              <w:b/>
              <w:lang w:eastAsia="zh-CN"/>
            </w:rPr>
            <w:delText>CAPIF-1/1</w:delText>
          </w:r>
          <w:r w:rsidRPr="00927CE1" w:rsidDel="00A0565B">
            <w:rPr>
              <w:b/>
              <w:lang w:eastAsia="zh-CN"/>
            </w:rPr>
            <w:delText>e</w:delText>
          </w:r>
        </w:del>
      </w:ins>
    </w:p>
    <w:p w14:paraId="0C5D0DFD" w14:textId="5A31BA96" w:rsidR="009F1B30" w:rsidDel="00A0565B" w:rsidRDefault="009F1B30" w:rsidP="009F1B30">
      <w:pPr>
        <w:ind w:left="284"/>
        <w:rPr>
          <w:ins w:id="72" w:author="Huawei" w:date="2022-03-23T09:29:00Z"/>
          <w:del w:id="73" w:author="R1" w:date="2022-04-01T10:28:00Z"/>
          <w:lang w:eastAsia="zh-CN"/>
        </w:rPr>
      </w:pPr>
      <w:ins w:id="74" w:author="Huawei" w:date="2022-03-23T09:29:00Z">
        <w:del w:id="75" w:author="R1" w:date="2022-04-01T10:28:00Z">
          <w:r w:rsidDel="00A0565B">
            <w:rPr>
              <w:lang w:eastAsia="zh-CN"/>
            </w:rPr>
            <w:delText>EGMF should provide the following functionality:</w:delText>
          </w:r>
        </w:del>
      </w:ins>
    </w:p>
    <w:p w14:paraId="68EE4753" w14:textId="7B8199D0" w:rsidR="009F1B30" w:rsidRPr="002B5242" w:rsidDel="00A0565B" w:rsidRDefault="009F1B30" w:rsidP="009F1B30">
      <w:pPr>
        <w:pStyle w:val="B1"/>
        <w:ind w:left="852"/>
        <w:rPr>
          <w:ins w:id="76" w:author="Huawei" w:date="2022-03-23T09:29:00Z"/>
          <w:del w:id="77" w:author="R1" w:date="2022-04-01T10:28:00Z"/>
          <w:noProof/>
          <w:lang w:val="en-US"/>
        </w:rPr>
      </w:pPr>
      <w:ins w:id="78" w:author="Huawei" w:date="2022-03-23T09:29:00Z">
        <w:del w:id="79" w:author="R1" w:date="2022-04-01T10:28:00Z">
          <w:r w:rsidRPr="00632E90" w:rsidDel="00A0565B">
            <w:rPr>
              <w:noProof/>
              <w:lang w:val="en-US"/>
            </w:rPr>
            <w:delText>-</w:delText>
          </w:r>
          <w:r w:rsidRPr="00632E90" w:rsidDel="00A0565B">
            <w:rPr>
              <w:noProof/>
              <w:lang w:val="en-US"/>
            </w:rPr>
            <w:tab/>
          </w:r>
          <w:r w:rsidDel="00A0565B">
            <w:rPr>
              <w:noProof/>
              <w:lang w:val="en-US"/>
            </w:rPr>
            <w:delText>Onboarding/offboarding API invokers</w:delText>
          </w:r>
        </w:del>
      </w:ins>
    </w:p>
    <w:p w14:paraId="18331FA2" w14:textId="45FB5148" w:rsidR="009F1B30" w:rsidRPr="00632E90" w:rsidDel="00A0565B" w:rsidRDefault="009F1B30" w:rsidP="009F1B30">
      <w:pPr>
        <w:pStyle w:val="B1"/>
        <w:ind w:left="852"/>
        <w:rPr>
          <w:ins w:id="80" w:author="Huawei" w:date="2022-03-23T09:29:00Z"/>
          <w:del w:id="81" w:author="R1" w:date="2022-04-01T10:28:00Z"/>
          <w:noProof/>
          <w:lang w:val="en-US"/>
        </w:rPr>
      </w:pPr>
      <w:ins w:id="82" w:author="Huawei" w:date="2022-03-23T09:29:00Z">
        <w:del w:id="83" w:author="R1" w:date="2022-04-01T10:28:00Z">
          <w:r w:rsidRPr="002B5242" w:rsidDel="00A0565B">
            <w:rPr>
              <w:noProof/>
              <w:lang w:val="en-US"/>
            </w:rPr>
            <w:delText>-</w:delText>
          </w:r>
          <w:r w:rsidRPr="002B5242" w:rsidDel="00A0565B">
            <w:rPr>
              <w:noProof/>
              <w:lang w:val="en-US"/>
            </w:rPr>
            <w:tab/>
          </w:r>
          <w:r w:rsidRPr="00632E90" w:rsidDel="00A0565B">
            <w:rPr>
              <w:noProof/>
              <w:lang w:val="en-US"/>
            </w:rPr>
            <w:delText>Authenticating the API invoker based on the identity and credentials</w:delText>
          </w:r>
          <w:r w:rsidDel="00A0565B">
            <w:rPr>
              <w:noProof/>
              <w:lang w:val="en-US"/>
            </w:rPr>
            <w:delText xml:space="preserve"> of the API invoker</w:delText>
          </w:r>
        </w:del>
      </w:ins>
    </w:p>
    <w:p w14:paraId="7C515394" w14:textId="39B10F0D" w:rsidR="009F1B30" w:rsidRPr="00632E90" w:rsidDel="00A0565B" w:rsidRDefault="009F1B30" w:rsidP="009F1B30">
      <w:pPr>
        <w:pStyle w:val="B1"/>
        <w:ind w:left="852"/>
        <w:rPr>
          <w:ins w:id="84" w:author="Huawei" w:date="2022-03-23T09:29:00Z"/>
          <w:del w:id="85" w:author="R1" w:date="2022-04-01T10:28:00Z"/>
          <w:noProof/>
          <w:lang w:val="en-US"/>
        </w:rPr>
      </w:pPr>
      <w:ins w:id="86" w:author="Huawei" w:date="2022-03-23T09:29:00Z">
        <w:del w:id="87" w:author="R1" w:date="2022-04-01T10:28:00Z">
          <w:r w:rsidRPr="00632E90" w:rsidDel="00A0565B">
            <w:rPr>
              <w:noProof/>
              <w:lang w:val="en-US"/>
            </w:rPr>
            <w:delText>-</w:delText>
          </w:r>
          <w:r w:rsidRPr="00632E90" w:rsidDel="00A0565B">
            <w:rPr>
              <w:noProof/>
              <w:lang w:val="en-US"/>
            </w:rPr>
            <w:tab/>
            <w:delText>Providing authorization for the API invoker prior to accessing the s</w:delText>
          </w:r>
          <w:r w:rsidDel="00A0565B">
            <w:rPr>
              <w:noProof/>
              <w:lang w:val="en-US"/>
            </w:rPr>
            <w:delText>ervice API</w:delText>
          </w:r>
        </w:del>
      </w:ins>
    </w:p>
    <w:p w14:paraId="57004AC7" w14:textId="5694AC7A" w:rsidR="009F1B30" w:rsidRPr="002B5242" w:rsidDel="00A0565B" w:rsidRDefault="009F1B30" w:rsidP="009F1B30">
      <w:pPr>
        <w:pStyle w:val="B1"/>
        <w:ind w:left="852"/>
        <w:rPr>
          <w:ins w:id="88" w:author="Huawei" w:date="2022-03-23T09:29:00Z"/>
          <w:del w:id="89" w:author="R1" w:date="2022-04-01T10:28:00Z"/>
          <w:noProof/>
          <w:lang w:val="en-US"/>
        </w:rPr>
      </w:pPr>
      <w:ins w:id="90" w:author="Huawei" w:date="2022-03-23T09:29:00Z">
        <w:del w:id="91" w:author="R1" w:date="2022-04-01T10:28:00Z">
          <w:r w:rsidRPr="00632E90" w:rsidDel="00A0565B">
            <w:rPr>
              <w:noProof/>
              <w:lang w:val="en-US"/>
            </w:rPr>
            <w:delText>-</w:delText>
          </w:r>
          <w:r w:rsidRPr="00632E90" w:rsidDel="00A0565B">
            <w:rPr>
              <w:noProof/>
              <w:lang w:val="en-US"/>
            </w:rPr>
            <w:tab/>
            <w:delText>Discovering the service APIs information</w:delText>
          </w:r>
        </w:del>
      </w:ins>
    </w:p>
    <w:p w14:paraId="4141916E" w14:textId="258183F1" w:rsidR="009F1B30" w:rsidRPr="00927CE1" w:rsidDel="00A0565B" w:rsidRDefault="009F1B30" w:rsidP="009F1B30">
      <w:pPr>
        <w:rPr>
          <w:ins w:id="92" w:author="Huawei" w:date="2022-03-23T09:29:00Z"/>
          <w:del w:id="93" w:author="R1" w:date="2022-04-01T10:28:00Z"/>
          <w:b/>
          <w:lang w:eastAsia="zh-CN"/>
        </w:rPr>
      </w:pPr>
      <w:ins w:id="94" w:author="Huawei" w:date="2022-03-23T09:29:00Z">
        <w:del w:id="95" w:author="R1" w:date="2022-04-01T10:28:00Z">
          <w:r w:rsidRPr="00927CE1" w:rsidDel="00A0565B">
            <w:rPr>
              <w:b/>
              <w:lang w:eastAsia="zh-CN"/>
            </w:rPr>
            <w:delText>CAPIF-2/2e</w:delText>
          </w:r>
        </w:del>
      </w:ins>
    </w:p>
    <w:p w14:paraId="0B74FA56" w14:textId="08DA7ED9" w:rsidR="009F1B30" w:rsidDel="00A0565B" w:rsidRDefault="009F1B30" w:rsidP="009F1B30">
      <w:pPr>
        <w:ind w:left="284"/>
        <w:rPr>
          <w:ins w:id="96" w:author="Huawei" w:date="2022-03-23T09:29:00Z"/>
          <w:del w:id="97" w:author="R1" w:date="2022-04-01T10:28:00Z"/>
          <w:lang w:eastAsia="zh-CN"/>
        </w:rPr>
      </w:pPr>
      <w:ins w:id="98" w:author="Huawei" w:date="2022-03-23T09:29:00Z">
        <w:del w:id="99" w:author="R1" w:date="2022-04-01T10:28:00Z">
          <w:r w:rsidDel="00A0565B">
            <w:rPr>
              <w:lang w:eastAsia="zh-CN"/>
            </w:rPr>
            <w:delText>EGMF should provide the following functionality:</w:delText>
          </w:r>
        </w:del>
      </w:ins>
    </w:p>
    <w:p w14:paraId="21B472C3" w14:textId="0AD96B57" w:rsidR="009F1B30" w:rsidRPr="002B5242" w:rsidDel="00A0565B" w:rsidRDefault="009F1B30" w:rsidP="009F1B30">
      <w:pPr>
        <w:pStyle w:val="B1"/>
        <w:ind w:left="852"/>
        <w:rPr>
          <w:ins w:id="100" w:author="Huawei" w:date="2022-03-23T09:29:00Z"/>
          <w:del w:id="101" w:author="R1" w:date="2022-04-01T10:28:00Z"/>
          <w:noProof/>
          <w:lang w:val="en-US"/>
        </w:rPr>
      </w:pPr>
      <w:ins w:id="102" w:author="Huawei" w:date="2022-03-23T09:29:00Z">
        <w:del w:id="103" w:author="R1" w:date="2022-04-01T10:28:00Z">
          <w:r w:rsidRPr="002B5242" w:rsidDel="00A0565B">
            <w:rPr>
              <w:noProof/>
              <w:lang w:val="en-US"/>
            </w:rPr>
            <w:delText>-</w:delText>
          </w:r>
          <w:r w:rsidRPr="002B5242" w:rsidDel="00A0565B">
            <w:rPr>
              <w:noProof/>
              <w:lang w:val="en-US"/>
            </w:rPr>
            <w:tab/>
            <w:delText>Authenticating the API invoker based on the identity and other information required for authentication of the API invoker</w:delText>
          </w:r>
        </w:del>
      </w:ins>
    </w:p>
    <w:p w14:paraId="22A35B30" w14:textId="1D180C66" w:rsidR="009F1B30" w:rsidRPr="002B5242" w:rsidDel="00A0565B" w:rsidRDefault="009F1B30" w:rsidP="009F1B30">
      <w:pPr>
        <w:pStyle w:val="B1"/>
        <w:ind w:left="852"/>
        <w:rPr>
          <w:ins w:id="104" w:author="Huawei" w:date="2022-03-23T09:29:00Z"/>
          <w:del w:id="105" w:author="R1" w:date="2022-04-01T10:28:00Z"/>
          <w:noProof/>
          <w:lang w:val="en-US"/>
        </w:rPr>
      </w:pPr>
      <w:ins w:id="106" w:author="Huawei" w:date="2022-03-23T09:29:00Z">
        <w:del w:id="107" w:author="R1" w:date="2022-04-01T10:28:00Z">
          <w:r w:rsidRPr="002B5242" w:rsidDel="00A0565B">
            <w:rPr>
              <w:noProof/>
              <w:lang w:val="en-US"/>
            </w:rPr>
            <w:delText>-</w:delText>
          </w:r>
          <w:r w:rsidRPr="002B5242" w:rsidDel="00A0565B">
            <w:rPr>
              <w:noProof/>
              <w:lang w:val="en-US"/>
            </w:rPr>
            <w:tab/>
          </w:r>
          <w:r w:rsidDel="00A0565B">
            <w:rPr>
              <w:noProof/>
              <w:lang w:val="en-US"/>
            </w:rPr>
            <w:delText>Management service APIs</w:delText>
          </w:r>
        </w:del>
      </w:ins>
    </w:p>
    <w:p w14:paraId="6FEE0AB0" w14:textId="27B6537C" w:rsidR="009F1B30" w:rsidRPr="00927CE1" w:rsidDel="00A0565B" w:rsidRDefault="009F1B30" w:rsidP="009F1B30">
      <w:pPr>
        <w:rPr>
          <w:ins w:id="108" w:author="Huawei" w:date="2022-03-23T09:29:00Z"/>
          <w:del w:id="109" w:author="R1" w:date="2022-04-01T10:28:00Z"/>
          <w:b/>
          <w:lang w:eastAsia="zh-CN"/>
        </w:rPr>
      </w:pPr>
      <w:ins w:id="110" w:author="Huawei" w:date="2022-03-23T09:29:00Z">
        <w:del w:id="111" w:author="R1" w:date="2022-04-01T10:28:00Z">
          <w:r w:rsidDel="00A0565B">
            <w:rPr>
              <w:b/>
              <w:lang w:eastAsia="zh-CN"/>
            </w:rPr>
            <w:delText>CAPIF-7</w:delText>
          </w:r>
        </w:del>
      </w:ins>
    </w:p>
    <w:p w14:paraId="1A1D025E" w14:textId="5630D913" w:rsidR="009F1B30" w:rsidDel="00A0565B" w:rsidRDefault="009F1B30" w:rsidP="009F1B30">
      <w:pPr>
        <w:ind w:left="284"/>
        <w:rPr>
          <w:ins w:id="112" w:author="Huawei" w:date="2022-03-23T09:29:00Z"/>
          <w:del w:id="113" w:author="R1" w:date="2022-04-01T10:28:00Z"/>
          <w:lang w:eastAsia="zh-CN"/>
        </w:rPr>
      </w:pPr>
      <w:ins w:id="114" w:author="Huawei" w:date="2022-03-23T09:29:00Z">
        <w:del w:id="115" w:author="R1" w:date="2022-04-01T10:28:00Z">
          <w:r w:rsidDel="00A0565B">
            <w:rPr>
              <w:lang w:eastAsia="zh-CN"/>
            </w:rPr>
            <w:delText>EGMF plays the role of MnS consumer. TS 23.222 [xx] does not specify reference point CAPIF-7, this depends on the relevant service.</w:delText>
          </w:r>
        </w:del>
      </w:ins>
    </w:p>
    <w:p w14:paraId="65F09083" w14:textId="756E808F" w:rsidR="009F1B30" w:rsidDel="00A0565B" w:rsidRDefault="009F1B30" w:rsidP="009F1B30">
      <w:pPr>
        <w:rPr>
          <w:ins w:id="116" w:author="Huawei" w:date="2022-03-23T09:29:00Z"/>
          <w:del w:id="117" w:author="R1" w:date="2022-04-01T10:28:00Z"/>
          <w:lang w:eastAsia="zh-CN"/>
        </w:rPr>
      </w:pPr>
      <w:ins w:id="118" w:author="Huawei" w:date="2022-03-23T09:29:00Z">
        <w:del w:id="119" w:author="R1" w:date="2022-04-01T10:28:00Z">
          <w:r w:rsidDel="00A0565B">
            <w:rPr>
              <w:lang w:eastAsia="zh-CN"/>
            </w:rPr>
            <w:delText>Some of the interfaces and functionalities as defined in TS 23.222[xx] are not relevant in this potential solution. Interfaces CAPIF-3, CAPIF-4, and CAPIF-5 are internal to EGMF, therefore they do not need to be exposed in a standardized manner. The functionalities of API publishing function and API management function are internal to EGMF.</w:delText>
          </w:r>
        </w:del>
      </w:ins>
    </w:p>
    <w:p w14:paraId="58E4CC8D" w14:textId="58036454" w:rsidR="009F1B30" w:rsidDel="00A0565B" w:rsidRDefault="009F1B30" w:rsidP="009F1B30">
      <w:pPr>
        <w:rPr>
          <w:ins w:id="120" w:author="Huawei" w:date="2022-03-23T09:29:00Z"/>
          <w:del w:id="121" w:author="R1" w:date="2022-04-01T10:28:00Z"/>
          <w:lang w:eastAsia="zh-CN"/>
        </w:rPr>
      </w:pPr>
      <w:ins w:id="122" w:author="Huawei" w:date="2022-03-23T09:29:00Z">
        <w:del w:id="123" w:author="R1" w:date="2022-04-01T10:28:00Z">
          <w:r w:rsidDel="00A0565B">
            <w:rPr>
              <w:lang w:eastAsia="zh-CN"/>
            </w:rPr>
            <w:delText>The capabilities offered by EGMF over CAPIF-1/1e and CAPIF-2/2e can be mapped to existing management capabilities as follows:</w:delText>
          </w:r>
        </w:del>
      </w:ins>
    </w:p>
    <w:p w14:paraId="5C882AB1" w14:textId="5F6F5123" w:rsidR="009F1B30" w:rsidRPr="002B5242" w:rsidDel="00A0565B" w:rsidRDefault="009F1B30" w:rsidP="009F1B30">
      <w:pPr>
        <w:pStyle w:val="B1"/>
        <w:ind w:left="852"/>
        <w:rPr>
          <w:ins w:id="124" w:author="Huawei" w:date="2022-03-23T09:29:00Z"/>
          <w:del w:id="125" w:author="R1" w:date="2022-04-01T10:28:00Z"/>
          <w:noProof/>
          <w:lang w:val="en-US"/>
        </w:rPr>
      </w:pPr>
      <w:ins w:id="126" w:author="Huawei" w:date="2022-03-23T09:29:00Z">
        <w:del w:id="127" w:author="R1" w:date="2022-04-01T10:28:00Z">
          <w:r w:rsidRPr="00632E90" w:rsidDel="00A0565B">
            <w:rPr>
              <w:noProof/>
              <w:lang w:val="en-US"/>
            </w:rPr>
            <w:delText>-</w:delText>
          </w:r>
          <w:r w:rsidRPr="00632E90" w:rsidDel="00A0565B">
            <w:rPr>
              <w:noProof/>
              <w:lang w:val="en-US"/>
            </w:rPr>
            <w:tab/>
          </w:r>
          <w:r w:rsidRPr="00EF0B52" w:rsidDel="00A0565B">
            <w:rPr>
              <w:noProof/>
              <w:u w:val="single"/>
              <w:lang w:val="en-US"/>
            </w:rPr>
            <w:delText>Onboarding/offboarding API invokers</w:delText>
          </w:r>
          <w:r w:rsidDel="00A0565B">
            <w:rPr>
              <w:noProof/>
              <w:lang w:val="en-US"/>
            </w:rPr>
            <w:delText>, not currently defined by SA5.</w:delText>
          </w:r>
        </w:del>
      </w:ins>
    </w:p>
    <w:p w14:paraId="6EDAB099" w14:textId="4992D1ED" w:rsidR="009F1B30" w:rsidRPr="00632E90" w:rsidDel="00A0565B" w:rsidRDefault="009F1B30" w:rsidP="009F1B30">
      <w:pPr>
        <w:pStyle w:val="B1"/>
        <w:ind w:left="852"/>
        <w:rPr>
          <w:ins w:id="128" w:author="Huawei" w:date="2022-03-23T09:29:00Z"/>
          <w:del w:id="129" w:author="R1" w:date="2022-04-01T10:28:00Z"/>
          <w:noProof/>
          <w:lang w:val="en-US"/>
        </w:rPr>
      </w:pPr>
      <w:ins w:id="130" w:author="Huawei" w:date="2022-03-23T09:29:00Z">
        <w:del w:id="131" w:author="R1" w:date="2022-04-01T10:28:00Z">
          <w:r w:rsidRPr="002B5242" w:rsidDel="00A0565B">
            <w:rPr>
              <w:noProof/>
              <w:lang w:val="en-US"/>
            </w:rPr>
            <w:delText>-</w:delText>
          </w:r>
          <w:r w:rsidRPr="002B5242" w:rsidDel="00A0565B">
            <w:rPr>
              <w:noProof/>
              <w:lang w:val="en-US"/>
            </w:rPr>
            <w:tab/>
          </w:r>
          <w:r w:rsidRPr="00EF0B52" w:rsidDel="00A0565B">
            <w:rPr>
              <w:noProof/>
              <w:u w:val="single"/>
              <w:lang w:val="en-US"/>
            </w:rPr>
            <w:delText>Authenticating the API invoker based on the identity and credentials of the API invoker</w:delText>
          </w:r>
          <w:r w:rsidDel="00A0565B">
            <w:rPr>
              <w:noProof/>
              <w:lang w:val="en-US"/>
            </w:rPr>
            <w:delText xml:space="preserve">, maps to </w:delText>
          </w:r>
          <w:r w:rsidRPr="00EF0B52" w:rsidDel="00A0565B">
            <w:rPr>
              <w:noProof/>
              <w:lang w:val="en-US"/>
            </w:rPr>
            <w:delText>authentication and authorization</w:delText>
          </w:r>
          <w:r w:rsidDel="00A0565B">
            <w:rPr>
              <w:noProof/>
              <w:lang w:val="en-US"/>
            </w:rPr>
            <w:delText xml:space="preserve"> services defined by SA5.</w:delText>
          </w:r>
        </w:del>
      </w:ins>
    </w:p>
    <w:p w14:paraId="56B5D7CA" w14:textId="6BDC025C" w:rsidR="009F1B30" w:rsidRPr="00632E90" w:rsidDel="00A0565B" w:rsidRDefault="009F1B30" w:rsidP="009F1B30">
      <w:pPr>
        <w:pStyle w:val="B1"/>
        <w:ind w:left="852"/>
        <w:rPr>
          <w:ins w:id="132" w:author="Huawei" w:date="2022-03-23T09:29:00Z"/>
          <w:del w:id="133" w:author="R1" w:date="2022-04-01T10:28:00Z"/>
          <w:noProof/>
          <w:lang w:val="en-US"/>
        </w:rPr>
      </w:pPr>
      <w:ins w:id="134" w:author="Huawei" w:date="2022-03-23T09:29:00Z">
        <w:del w:id="135" w:author="R1" w:date="2022-04-01T10:28:00Z">
          <w:r w:rsidRPr="00632E90" w:rsidDel="00A0565B">
            <w:rPr>
              <w:noProof/>
              <w:lang w:val="en-US"/>
            </w:rPr>
            <w:lastRenderedPageBreak/>
            <w:delText>-</w:delText>
          </w:r>
          <w:r w:rsidRPr="00632E90" w:rsidDel="00A0565B">
            <w:rPr>
              <w:noProof/>
              <w:lang w:val="en-US"/>
            </w:rPr>
            <w:tab/>
          </w:r>
          <w:r w:rsidRPr="00EF0B52" w:rsidDel="00A0565B">
            <w:rPr>
              <w:noProof/>
              <w:u w:val="single"/>
              <w:lang w:val="en-US"/>
            </w:rPr>
            <w:delText>Providing authorization for the API invoker prior to accessing the service API invoker</w:delText>
          </w:r>
          <w:r w:rsidDel="00A0565B">
            <w:rPr>
              <w:noProof/>
              <w:lang w:val="en-US"/>
            </w:rPr>
            <w:delText xml:space="preserve">, maps to </w:delText>
          </w:r>
          <w:r w:rsidRPr="00EF0B52" w:rsidDel="00A0565B">
            <w:rPr>
              <w:noProof/>
              <w:lang w:val="en-US"/>
            </w:rPr>
            <w:delText>authentication and authorization</w:delText>
          </w:r>
          <w:r w:rsidDel="00A0565B">
            <w:rPr>
              <w:noProof/>
              <w:lang w:val="en-US"/>
            </w:rPr>
            <w:delText xml:space="preserve"> services defined by SA5.</w:delText>
          </w:r>
        </w:del>
      </w:ins>
    </w:p>
    <w:p w14:paraId="1924441D" w14:textId="3ECFA11C" w:rsidR="009F1B30" w:rsidRPr="002B5242" w:rsidDel="00A0565B" w:rsidRDefault="009F1B30" w:rsidP="009F1B30">
      <w:pPr>
        <w:pStyle w:val="B1"/>
        <w:ind w:left="852"/>
        <w:rPr>
          <w:ins w:id="136" w:author="Huawei" w:date="2022-03-23T09:29:00Z"/>
          <w:del w:id="137" w:author="R1" w:date="2022-04-01T10:28:00Z"/>
          <w:noProof/>
          <w:lang w:val="en-US"/>
        </w:rPr>
      </w:pPr>
      <w:ins w:id="138" w:author="Huawei" w:date="2022-03-23T09:29:00Z">
        <w:del w:id="139" w:author="R1" w:date="2022-04-01T10:28:00Z">
          <w:r w:rsidRPr="00632E90" w:rsidDel="00A0565B">
            <w:rPr>
              <w:noProof/>
              <w:lang w:val="en-US"/>
            </w:rPr>
            <w:delText>-</w:delText>
          </w:r>
          <w:r w:rsidRPr="00632E90" w:rsidDel="00A0565B">
            <w:rPr>
              <w:noProof/>
              <w:lang w:val="en-US"/>
            </w:rPr>
            <w:tab/>
          </w:r>
          <w:r w:rsidRPr="00EF0B52" w:rsidDel="00A0565B">
            <w:rPr>
              <w:noProof/>
              <w:u w:val="single"/>
              <w:lang w:val="en-US"/>
            </w:rPr>
            <w:delText>Discovering the service APIs information invoker</w:delText>
          </w:r>
          <w:r w:rsidDel="00A0565B">
            <w:rPr>
              <w:noProof/>
              <w:lang w:val="en-US"/>
            </w:rPr>
            <w:delText>, maps to MnS discovery services defined by SA5.</w:delText>
          </w:r>
        </w:del>
      </w:ins>
    </w:p>
    <w:p w14:paraId="1F55DD4F" w14:textId="2FD8218F" w:rsidR="009F1B30" w:rsidDel="00A0565B" w:rsidRDefault="009F1B30" w:rsidP="009F1B30">
      <w:pPr>
        <w:rPr>
          <w:ins w:id="140" w:author="Huawei" w:date="2022-03-23T09:29:00Z"/>
          <w:del w:id="141" w:author="R1" w:date="2022-04-01T10:28:00Z"/>
          <w:lang w:eastAsia="zh-CN"/>
        </w:rPr>
      </w:pPr>
      <w:ins w:id="142" w:author="Huawei" w:date="2022-03-23T09:29:00Z">
        <w:del w:id="143" w:author="R1" w:date="2022-04-01T10:28:00Z">
          <w:r w:rsidDel="00A0565B">
            <w:rPr>
              <w:lang w:eastAsia="zh-CN"/>
            </w:rPr>
            <w:delText>The only functionality which is not already considered by SA5 is onboarding and offboarding of API invokers.</w:delText>
          </w:r>
        </w:del>
      </w:ins>
    </w:p>
    <w:p w14:paraId="2E5ED6BF" w14:textId="7502B4EA" w:rsidR="006544E5" w:rsidDel="00FC5FCD" w:rsidRDefault="006544E5" w:rsidP="006544E5">
      <w:pPr>
        <w:pStyle w:val="Heading2"/>
        <w:rPr>
          <w:ins w:id="144" w:author="R1" w:date="2022-04-01T10:32:00Z"/>
          <w:del w:id="145" w:author="R2" w:date="2022-04-07T10:41:00Z"/>
        </w:rPr>
      </w:pPr>
      <w:ins w:id="146" w:author="R1" w:date="2022-04-01T10:32:00Z">
        <w:del w:id="147" w:author="R2" w:date="2022-04-07T10:41:00Z">
          <w:r w:rsidDel="00FC5FCD">
            <w:delText>7.x</w:delText>
          </w:r>
          <w:r w:rsidDel="00FC5FCD">
            <w:tab/>
            <w:delText>Potential s</w:delText>
          </w:r>
          <w:r w:rsidRPr="001973ED" w:rsidDel="00FC5FCD">
            <w:delText>olution</w:delText>
          </w:r>
          <w:r w:rsidDel="00FC5FCD">
            <w:delText>s</w:delText>
          </w:r>
          <w:r w:rsidRPr="001973ED" w:rsidDel="00FC5FCD">
            <w:delText xml:space="preserve"> for </w:delText>
          </w:r>
          <w:r w:rsidDel="00FC5FCD">
            <w:delText>n</w:delText>
          </w:r>
          <w:r w:rsidRPr="00B94894" w:rsidDel="00FC5FCD">
            <w:delText>etwork slice management capability exposure</w:delText>
          </w:r>
          <w:r w:rsidDel="00FC5FCD">
            <w:delText xml:space="preserve"> via CAPIF</w:delText>
          </w:r>
        </w:del>
      </w:ins>
    </w:p>
    <w:p w14:paraId="07613954" w14:textId="44151867" w:rsidR="006544E5" w:rsidDel="00FC5FCD" w:rsidRDefault="006544E5" w:rsidP="006544E5">
      <w:pPr>
        <w:pStyle w:val="Heading3"/>
        <w:rPr>
          <w:ins w:id="148" w:author="R1" w:date="2022-04-01T10:32:00Z"/>
          <w:del w:id="149" w:author="R2" w:date="2022-04-07T10:41:00Z"/>
          <w:lang w:eastAsia="zh-CN"/>
        </w:rPr>
      </w:pPr>
      <w:ins w:id="150" w:author="R1" w:date="2022-04-01T10:32:00Z">
        <w:del w:id="151" w:author="R2" w:date="2022-04-07T10:41:00Z">
          <w:r w:rsidDel="00FC5FCD">
            <w:rPr>
              <w:lang w:eastAsia="zh-CN"/>
            </w:rPr>
            <w:delText>7.x.1</w:delText>
          </w:r>
          <w:r w:rsidDel="00FC5FCD">
            <w:rPr>
              <w:lang w:eastAsia="zh-CN"/>
            </w:rPr>
            <w:tab/>
            <w:delText>Exposure via CAPIF alternative 1</w:delText>
          </w:r>
        </w:del>
      </w:ins>
    </w:p>
    <w:p w14:paraId="37E0FA1F" w14:textId="0543FFA7" w:rsidR="006544E5" w:rsidDel="00FC5FCD" w:rsidRDefault="006544E5" w:rsidP="006544E5">
      <w:pPr>
        <w:rPr>
          <w:ins w:id="152" w:author="R1" w:date="2022-04-01T10:32:00Z"/>
          <w:del w:id="153" w:author="R2" w:date="2022-04-07T10:41:00Z"/>
          <w:lang w:eastAsia="zh-CN"/>
        </w:rPr>
      </w:pPr>
      <w:ins w:id="154" w:author="R1" w:date="2022-04-01T10:32:00Z">
        <w:del w:id="155" w:author="R2" w:date="2022-04-07T10:41:00Z">
          <w:r w:rsidDel="00FC5FCD">
            <w:rPr>
              <w:lang w:eastAsia="zh-CN"/>
            </w:rPr>
            <w:delText>This clause describes a potential solution where network slice management capability is exposed via the Common API Framework</w:delText>
          </w:r>
          <w:r w:rsidRPr="00C95EE0" w:rsidDel="00FC5FCD">
            <w:delText xml:space="preserve"> </w:delText>
          </w:r>
          <w:r w:rsidDel="00FC5FCD">
            <w:delText>for 3GPP Northbound APIs</w:delText>
          </w:r>
          <w:r w:rsidDel="00FC5FCD">
            <w:rPr>
              <w:lang w:eastAsia="zh-CN"/>
            </w:rPr>
            <w:delText>, see TS 23.222[x</w:delText>
          </w:r>
        </w:del>
      </w:ins>
      <w:ins w:id="156" w:author="R1" w:date="2022-04-04T08:45:00Z">
        <w:del w:id="157" w:author="R2" w:date="2022-04-07T10:41:00Z">
          <w:r w:rsidR="003E3F89" w:rsidDel="00FC5FCD">
            <w:rPr>
              <w:lang w:eastAsia="zh-CN"/>
            </w:rPr>
            <w:delText>1</w:delText>
          </w:r>
        </w:del>
      </w:ins>
      <w:ins w:id="158" w:author="R1" w:date="2022-04-01T10:32:00Z">
        <w:del w:id="159" w:author="R2" w:date="2022-04-07T10:41:00Z">
          <w:r w:rsidDel="00FC5FCD">
            <w:rPr>
              <w:lang w:eastAsia="zh-CN"/>
            </w:rPr>
            <w:delText>].</w:delText>
          </w:r>
        </w:del>
      </w:ins>
    </w:p>
    <w:p w14:paraId="51A993E9" w14:textId="25D46457" w:rsidR="006756E6" w:rsidDel="00FC5FCD" w:rsidRDefault="004D24F6" w:rsidP="006C2056">
      <w:pPr>
        <w:jc w:val="center"/>
        <w:rPr>
          <w:del w:id="160" w:author="R2" w:date="2022-04-07T10:41:00Z"/>
          <w:lang w:eastAsia="zh-CN"/>
        </w:rPr>
      </w:pPr>
      <w:ins w:id="161" w:author="R1" w:date="2022-04-01T10:34:00Z">
        <w:del w:id="162" w:author="R2" w:date="2022-04-07T10:41:00Z">
          <w:r w:rsidDel="00FC5FCD">
            <w:rPr>
              <w:noProof/>
            </w:rPr>
            <w:drawing>
              <wp:inline distT="0" distB="0" distL="0" distR="0" wp14:anchorId="4CB9E6D7" wp14:editId="0CF1C9D6">
                <wp:extent cx="4705200" cy="439200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5200" cy="4392000"/>
                        </a:xfrm>
                        <a:prstGeom prst="rect">
                          <a:avLst/>
                        </a:prstGeom>
                      </pic:spPr>
                    </pic:pic>
                  </a:graphicData>
                </a:graphic>
              </wp:inline>
            </w:drawing>
          </w:r>
        </w:del>
      </w:ins>
    </w:p>
    <w:p w14:paraId="77BB4BF4" w14:textId="63E5BA99" w:rsidR="004D24F6" w:rsidDel="00FC5FCD" w:rsidRDefault="004D24F6" w:rsidP="004D24F6">
      <w:pPr>
        <w:pStyle w:val="TH"/>
        <w:rPr>
          <w:ins w:id="163" w:author="R1" w:date="2022-04-01T10:35:00Z"/>
          <w:del w:id="164" w:author="R2" w:date="2022-04-07T10:41:00Z"/>
          <w:lang w:eastAsia="zh-CN"/>
        </w:rPr>
      </w:pPr>
      <w:ins w:id="165" w:author="R1" w:date="2022-04-01T10:35:00Z">
        <w:del w:id="166" w:author="R2" w:date="2022-04-07T10:41:00Z">
          <w:r w:rsidDel="00FC5FCD">
            <w:rPr>
              <w:lang w:eastAsia="zh-CN"/>
            </w:rPr>
            <w:delText>Figure 7.x.1-1: Exposure via CAPIF alternative 1</w:delText>
          </w:r>
        </w:del>
      </w:ins>
    </w:p>
    <w:p w14:paraId="675DC128" w14:textId="28BACC98" w:rsidR="004D24F6" w:rsidDel="00FC5FCD" w:rsidRDefault="004D24F6" w:rsidP="004D24F6">
      <w:pPr>
        <w:rPr>
          <w:ins w:id="167" w:author="R1" w:date="2022-04-01T10:35:00Z"/>
          <w:del w:id="168" w:author="R2" w:date="2022-04-07T10:41:00Z"/>
          <w:lang w:eastAsia="zh-CN"/>
        </w:rPr>
      </w:pPr>
      <w:ins w:id="169" w:author="R1" w:date="2022-04-01T10:35:00Z">
        <w:del w:id="170" w:author="R2" w:date="2022-04-07T10:41:00Z">
          <w:r w:rsidDel="00FC5FCD">
            <w:rPr>
              <w:lang w:eastAsia="zh-CN"/>
            </w:rPr>
            <w:delText>In this alternative, network slice management capability is used in conjunction with a Service API Exposure Function and a CAPIF core function to expose APIs to API invokers. Optionally, service translation may be possible between the management service and the Service API Exposure Function.</w:delText>
          </w:r>
        </w:del>
      </w:ins>
    </w:p>
    <w:p w14:paraId="12C7FC91" w14:textId="558378C5" w:rsidR="004D24F6" w:rsidDel="00FC5FCD" w:rsidRDefault="004D24F6" w:rsidP="004D24F6">
      <w:pPr>
        <w:rPr>
          <w:ins w:id="171" w:author="R1" w:date="2022-04-01T10:35:00Z"/>
          <w:del w:id="172" w:author="R2" w:date="2022-04-07T10:41:00Z"/>
          <w:lang w:eastAsia="zh-CN"/>
        </w:rPr>
      </w:pPr>
      <w:ins w:id="173" w:author="R1" w:date="2022-04-01T10:35:00Z">
        <w:del w:id="174" w:author="R2" w:date="2022-04-07T10:41:00Z">
          <w:r w:rsidDel="00FC5FCD">
            <w:rPr>
              <w:lang w:eastAsia="zh-CN"/>
            </w:rPr>
            <w:delText>In this alternative, the scope of network slice management includes specification of the following interfaces:</w:delText>
          </w:r>
        </w:del>
      </w:ins>
    </w:p>
    <w:tbl>
      <w:tblPr>
        <w:tblStyle w:val="TableGrid"/>
        <w:tblW w:w="9634" w:type="dxa"/>
        <w:tblLayout w:type="fixed"/>
        <w:tblLook w:val="04A0" w:firstRow="1" w:lastRow="0" w:firstColumn="1" w:lastColumn="0" w:noHBand="0" w:noVBand="1"/>
      </w:tblPr>
      <w:tblGrid>
        <w:gridCol w:w="1175"/>
        <w:gridCol w:w="4349"/>
        <w:gridCol w:w="4110"/>
      </w:tblGrid>
      <w:tr w:rsidR="004D24F6" w:rsidDel="00FC5FCD" w14:paraId="28FD9DAF" w14:textId="1A52C699" w:rsidTr="006A57CF">
        <w:trPr>
          <w:ins w:id="175" w:author="R1" w:date="2022-04-01T10:35:00Z"/>
          <w:del w:id="176" w:author="R2" w:date="2022-04-07T10:41:00Z"/>
        </w:trPr>
        <w:tc>
          <w:tcPr>
            <w:tcW w:w="1175" w:type="dxa"/>
            <w:shd w:val="clear" w:color="auto" w:fill="F2F2F2" w:themeFill="background1" w:themeFillShade="F2"/>
          </w:tcPr>
          <w:p w14:paraId="1D3102C5" w14:textId="01FE64D7" w:rsidR="004D24F6" w:rsidRPr="00127709" w:rsidDel="00FC5FCD" w:rsidRDefault="004D24F6" w:rsidP="006A57CF">
            <w:pPr>
              <w:rPr>
                <w:ins w:id="177" w:author="R1" w:date="2022-04-01T10:35:00Z"/>
                <w:del w:id="178" w:author="R2" w:date="2022-04-07T10:41:00Z"/>
                <w:b/>
                <w:bCs/>
              </w:rPr>
            </w:pPr>
            <w:ins w:id="179" w:author="R1" w:date="2022-04-01T10:35:00Z">
              <w:del w:id="180" w:author="R2" w:date="2022-04-07T10:41:00Z">
                <w:r w:rsidDel="00FC5FCD">
                  <w:rPr>
                    <w:b/>
                    <w:bCs/>
                  </w:rPr>
                  <w:delText>Interface</w:delText>
                </w:r>
              </w:del>
            </w:ins>
          </w:p>
        </w:tc>
        <w:tc>
          <w:tcPr>
            <w:tcW w:w="4349" w:type="dxa"/>
            <w:shd w:val="clear" w:color="auto" w:fill="F2F2F2" w:themeFill="background1" w:themeFillShade="F2"/>
          </w:tcPr>
          <w:p w14:paraId="7C440CF7" w14:textId="7005E11B" w:rsidR="004D24F6" w:rsidRPr="00127709" w:rsidDel="00FC5FCD" w:rsidRDefault="004D24F6" w:rsidP="006A57CF">
            <w:pPr>
              <w:rPr>
                <w:ins w:id="181" w:author="R1" w:date="2022-04-01T10:35:00Z"/>
                <w:del w:id="182" w:author="R2" w:date="2022-04-07T10:41:00Z"/>
                <w:b/>
                <w:bCs/>
              </w:rPr>
            </w:pPr>
            <w:ins w:id="183" w:author="R1" w:date="2022-04-01T10:35:00Z">
              <w:del w:id="184" w:author="R2" w:date="2022-04-07T10:41:00Z">
                <w:r w:rsidDel="00FC5FCD">
                  <w:rPr>
                    <w:b/>
                    <w:bCs/>
                  </w:rPr>
                  <w:delText>Exposed</w:delText>
                </w:r>
                <w:r w:rsidRPr="00127709" w:rsidDel="00FC5FCD">
                  <w:rPr>
                    <w:b/>
                    <w:bCs/>
                  </w:rPr>
                  <w:delText xml:space="preserve"> services</w:delText>
                </w:r>
              </w:del>
            </w:ins>
          </w:p>
        </w:tc>
        <w:tc>
          <w:tcPr>
            <w:tcW w:w="4110" w:type="dxa"/>
            <w:shd w:val="clear" w:color="auto" w:fill="F2F2F2" w:themeFill="background1" w:themeFillShade="F2"/>
          </w:tcPr>
          <w:p w14:paraId="59B251EC" w14:textId="0A592E52" w:rsidR="004D24F6" w:rsidRPr="00127709" w:rsidDel="00FC5FCD" w:rsidRDefault="004D24F6" w:rsidP="006A57CF">
            <w:pPr>
              <w:rPr>
                <w:ins w:id="185" w:author="R1" w:date="2022-04-01T10:35:00Z"/>
                <w:del w:id="186" w:author="R2" w:date="2022-04-07T10:41:00Z"/>
                <w:b/>
                <w:bCs/>
              </w:rPr>
            </w:pPr>
            <w:ins w:id="187" w:author="R1" w:date="2022-04-01T10:35:00Z">
              <w:del w:id="188" w:author="R2" w:date="2022-04-07T10:41:00Z">
                <w:r w:rsidDel="00FC5FCD">
                  <w:rPr>
                    <w:b/>
                    <w:bCs/>
                  </w:rPr>
                  <w:delText>S</w:delText>
                </w:r>
                <w:r w:rsidRPr="00127709" w:rsidDel="00FC5FCD">
                  <w:rPr>
                    <w:b/>
                    <w:bCs/>
                  </w:rPr>
                  <w:delText>upported by MnS</w:delText>
                </w:r>
              </w:del>
            </w:ins>
          </w:p>
        </w:tc>
      </w:tr>
      <w:tr w:rsidR="004D24F6" w:rsidRPr="007A51AB" w:rsidDel="00FC5FCD" w14:paraId="66B169C3" w14:textId="4B8FA07D" w:rsidTr="006A57CF">
        <w:trPr>
          <w:ins w:id="189" w:author="R1" w:date="2022-04-01T10:35:00Z"/>
          <w:del w:id="190" w:author="R2" w:date="2022-04-07T10:41:00Z"/>
        </w:trPr>
        <w:tc>
          <w:tcPr>
            <w:tcW w:w="1175" w:type="dxa"/>
          </w:tcPr>
          <w:p w14:paraId="2496F8F9" w14:textId="45CF390E" w:rsidR="004D24F6" w:rsidDel="00FC5FCD" w:rsidRDefault="004D24F6" w:rsidP="006A57CF">
            <w:pPr>
              <w:rPr>
                <w:ins w:id="191" w:author="R1" w:date="2022-04-01T10:35:00Z"/>
                <w:del w:id="192" w:author="R2" w:date="2022-04-07T10:41:00Z"/>
              </w:rPr>
            </w:pPr>
            <w:ins w:id="193" w:author="R1" w:date="2022-04-01T10:35:00Z">
              <w:del w:id="194" w:author="R2" w:date="2022-04-07T10:41:00Z">
                <w:r w:rsidDel="00FC5FCD">
                  <w:delText>MnS</w:delText>
                </w:r>
              </w:del>
            </w:ins>
          </w:p>
        </w:tc>
        <w:tc>
          <w:tcPr>
            <w:tcW w:w="4349" w:type="dxa"/>
          </w:tcPr>
          <w:p w14:paraId="4EDA3D5A" w14:textId="791FB2B5" w:rsidR="004D24F6" w:rsidRPr="00916028" w:rsidDel="00FC5FCD" w:rsidRDefault="004D24F6" w:rsidP="006A57CF">
            <w:pPr>
              <w:pStyle w:val="B1"/>
              <w:ind w:left="284"/>
              <w:rPr>
                <w:ins w:id="195" w:author="R1" w:date="2022-04-01T10:35:00Z"/>
                <w:del w:id="196" w:author="R2" w:date="2022-04-07T10:41:00Z"/>
              </w:rPr>
            </w:pPr>
            <w:ins w:id="197" w:author="R1" w:date="2022-04-01T10:35:00Z">
              <w:del w:id="198" w:author="R2" w:date="2022-04-07T10:41:00Z">
                <w:r w:rsidRPr="00916028" w:rsidDel="00FC5FCD">
                  <w:delText>-</w:delText>
                </w:r>
                <w:r w:rsidRPr="00916028" w:rsidDel="00FC5FCD">
                  <w:tab/>
                </w:r>
                <w:r w:rsidDel="00FC5FCD">
                  <w:delText>Fault management, File data reporting, Heartbeat, Performance management, Povisioning, Streaming.</w:delText>
                </w:r>
              </w:del>
            </w:ins>
          </w:p>
        </w:tc>
        <w:tc>
          <w:tcPr>
            <w:tcW w:w="4110" w:type="dxa"/>
          </w:tcPr>
          <w:p w14:paraId="257077D2" w14:textId="4D157754" w:rsidR="004D24F6" w:rsidRPr="00127709" w:rsidDel="00FC5FCD" w:rsidRDefault="004D24F6" w:rsidP="006A57CF">
            <w:pPr>
              <w:pStyle w:val="B1"/>
              <w:ind w:left="284"/>
              <w:rPr>
                <w:ins w:id="199" w:author="R1" w:date="2022-04-01T10:35:00Z"/>
                <w:del w:id="200" w:author="R2" w:date="2022-04-07T10:41:00Z"/>
              </w:rPr>
            </w:pPr>
            <w:ins w:id="201" w:author="R1" w:date="2022-04-01T10:35:00Z">
              <w:del w:id="202" w:author="R2" w:date="2022-04-07T10:41:00Z">
                <w:r w:rsidRPr="00916028" w:rsidDel="00FC5FCD">
                  <w:delText>-</w:delText>
                </w:r>
                <w:r w:rsidRPr="00916028" w:rsidDel="00FC5FCD">
                  <w:tab/>
                </w:r>
                <w:r w:rsidDel="00FC5FCD">
                  <w:delText xml:space="preserve">Service APIs (MnS): </w:delText>
                </w:r>
                <w:r w:rsidRPr="00127709" w:rsidDel="00FC5FCD">
                  <w:delText>faultMnS</w:delText>
                </w:r>
                <w:r w:rsidRPr="00916028" w:rsidDel="00FC5FCD">
                  <w:delText xml:space="preserve">, </w:delText>
                </w:r>
                <w:r w:rsidRPr="00127709" w:rsidDel="00FC5FCD">
                  <w:delText>fileDataReportingMnS</w:delText>
                </w:r>
                <w:r w:rsidRPr="00916028" w:rsidDel="00FC5FCD">
                  <w:delText xml:space="preserve">, </w:delText>
                </w:r>
                <w:r w:rsidRPr="00127709" w:rsidDel="00FC5FCD">
                  <w:delText>heartbeatNtf</w:delText>
                </w:r>
                <w:r w:rsidRPr="00916028" w:rsidDel="00FC5FCD">
                  <w:delText xml:space="preserve">, </w:delText>
                </w:r>
                <w:r w:rsidRPr="00127709" w:rsidDel="00FC5FCD">
                  <w:delText>perfMnS</w:delText>
                </w:r>
                <w:r w:rsidRPr="00916028" w:rsidDel="00FC5FCD">
                  <w:delText xml:space="preserve">, </w:delText>
                </w:r>
                <w:r w:rsidRPr="00127709" w:rsidDel="00FC5FCD">
                  <w:delText>provMnS</w:delText>
                </w:r>
                <w:r w:rsidRPr="00916028" w:rsidDel="00FC5FCD">
                  <w:delText xml:space="preserve">, and </w:delText>
                </w:r>
                <w:r w:rsidRPr="00127709" w:rsidDel="00FC5FCD">
                  <w:delText>streamingDataMnS</w:delText>
                </w:r>
                <w:r w:rsidRPr="00916028" w:rsidDel="00FC5FCD">
                  <w:br/>
                </w:r>
                <w:r w:rsidDel="00FC5FCD">
                  <w:rPr>
                    <w:noProof/>
                  </w:rPr>
                  <w:delText xml:space="preserve">Specified in </w:delText>
                </w:r>
                <w:r w:rsidRPr="00127709" w:rsidDel="00FC5FCD">
                  <w:rPr>
                    <w:noProof/>
                  </w:rPr>
                  <w:delText>in TS</w:delText>
                </w:r>
                <w:r w:rsidRPr="0068588D" w:rsidDel="00FC5FCD">
                  <w:delText> </w:delText>
                </w:r>
                <w:r w:rsidRPr="00127709" w:rsidDel="00FC5FCD">
                  <w:rPr>
                    <w:noProof/>
                  </w:rPr>
                  <w:delText>28.532</w:delText>
                </w:r>
                <w:r w:rsidRPr="0068588D" w:rsidDel="00FC5FCD">
                  <w:delText> </w:delText>
                </w:r>
                <w:r w:rsidRPr="00127709" w:rsidDel="00FC5FCD">
                  <w:rPr>
                    <w:noProof/>
                  </w:rPr>
                  <w:delText>[</w:delText>
                </w:r>
              </w:del>
            </w:ins>
            <w:ins w:id="203" w:author="R1" w:date="2022-04-04T08:45:00Z">
              <w:del w:id="204" w:author="R2" w:date="2022-04-07T10:41:00Z">
                <w:r w:rsidR="003E3F89" w:rsidDel="00FC5FCD">
                  <w:rPr>
                    <w:noProof/>
                  </w:rPr>
                  <w:delText>x2</w:delText>
                </w:r>
              </w:del>
            </w:ins>
            <w:ins w:id="205" w:author="R1" w:date="2022-04-01T10:35:00Z">
              <w:del w:id="206" w:author="R2" w:date="2022-04-07T10:41:00Z">
                <w:r w:rsidDel="00FC5FCD">
                  <w:rPr>
                    <w:noProof/>
                  </w:rPr>
                  <w:delText>]</w:delText>
                </w:r>
              </w:del>
            </w:ins>
          </w:p>
        </w:tc>
      </w:tr>
    </w:tbl>
    <w:p w14:paraId="3F3339B4" w14:textId="2FA23EFA" w:rsidR="004D24F6" w:rsidDel="00FC5FCD" w:rsidRDefault="004D24F6" w:rsidP="004D24F6">
      <w:pPr>
        <w:pStyle w:val="Heading3"/>
        <w:rPr>
          <w:ins w:id="207" w:author="R1" w:date="2022-04-01T10:35:00Z"/>
          <w:del w:id="208" w:author="R2" w:date="2022-04-07T10:41:00Z"/>
          <w:lang w:eastAsia="zh-CN"/>
        </w:rPr>
      </w:pPr>
      <w:ins w:id="209" w:author="R1" w:date="2022-04-01T10:35:00Z">
        <w:del w:id="210" w:author="R2" w:date="2022-04-07T10:41:00Z">
          <w:r w:rsidDel="00FC5FCD">
            <w:rPr>
              <w:lang w:eastAsia="zh-CN"/>
            </w:rPr>
            <w:delText>7.x.2</w:delText>
          </w:r>
          <w:r w:rsidDel="00FC5FCD">
            <w:rPr>
              <w:lang w:eastAsia="zh-CN"/>
            </w:rPr>
            <w:tab/>
            <w:delText>Exposure via CAPIF alternative 2</w:delText>
          </w:r>
        </w:del>
      </w:ins>
    </w:p>
    <w:p w14:paraId="2B397C64" w14:textId="57CB61A3" w:rsidR="004D24F6" w:rsidDel="00FC5FCD" w:rsidRDefault="004D24F6" w:rsidP="004D24F6">
      <w:pPr>
        <w:rPr>
          <w:ins w:id="211" w:author="R1" w:date="2022-04-01T10:35:00Z"/>
          <w:del w:id="212" w:author="R2" w:date="2022-04-07T10:41:00Z"/>
          <w:lang w:eastAsia="zh-CN"/>
        </w:rPr>
      </w:pPr>
      <w:ins w:id="213" w:author="R1" w:date="2022-04-01T10:35:00Z">
        <w:del w:id="214" w:author="R2" w:date="2022-04-07T10:41:00Z">
          <w:r w:rsidDel="00FC5FCD">
            <w:rPr>
              <w:lang w:eastAsia="zh-CN"/>
            </w:rPr>
            <w:delText>This clause describes a potential solution where network slice management capability is exposed via the Common API Framework</w:delText>
          </w:r>
          <w:r w:rsidRPr="00C95EE0" w:rsidDel="00FC5FCD">
            <w:delText xml:space="preserve"> </w:delText>
          </w:r>
          <w:r w:rsidDel="00FC5FCD">
            <w:delText>for 3GPP Northbound APIs</w:delText>
          </w:r>
          <w:r w:rsidDel="00FC5FCD">
            <w:rPr>
              <w:lang w:eastAsia="zh-CN"/>
            </w:rPr>
            <w:delText>, see TS 23.222[x</w:delText>
          </w:r>
        </w:del>
      </w:ins>
      <w:ins w:id="215" w:author="R1" w:date="2022-04-04T08:45:00Z">
        <w:del w:id="216" w:author="R2" w:date="2022-04-07T10:41:00Z">
          <w:r w:rsidR="003E3F89" w:rsidDel="00FC5FCD">
            <w:rPr>
              <w:lang w:eastAsia="zh-CN"/>
            </w:rPr>
            <w:delText>1</w:delText>
          </w:r>
        </w:del>
      </w:ins>
      <w:ins w:id="217" w:author="R1" w:date="2022-04-01T10:35:00Z">
        <w:del w:id="218" w:author="R2" w:date="2022-04-07T10:41:00Z">
          <w:r w:rsidDel="00FC5FCD">
            <w:rPr>
              <w:lang w:eastAsia="zh-CN"/>
            </w:rPr>
            <w:delText>].</w:delText>
          </w:r>
        </w:del>
      </w:ins>
    </w:p>
    <w:p w14:paraId="49DE7F98" w14:textId="359D5956" w:rsidR="004D24F6" w:rsidDel="00FC5FCD" w:rsidRDefault="0075423A" w:rsidP="006C2056">
      <w:pPr>
        <w:jc w:val="center"/>
        <w:rPr>
          <w:del w:id="219" w:author="R2" w:date="2022-04-07T10:41:00Z"/>
          <w:lang w:eastAsia="zh-CN"/>
        </w:rPr>
      </w:pPr>
      <w:ins w:id="220" w:author="R1" w:date="2022-04-01T10:35:00Z">
        <w:del w:id="221" w:author="R2" w:date="2022-04-07T10:41:00Z">
          <w:r w:rsidDel="00FC5FCD">
            <w:rPr>
              <w:noProof/>
            </w:rPr>
            <w:lastRenderedPageBreak/>
            <w:drawing>
              <wp:inline distT="0" distB="0" distL="0" distR="0" wp14:anchorId="69F69454" wp14:editId="32D8CD24">
                <wp:extent cx="4590000" cy="42480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0000" cy="4248000"/>
                        </a:xfrm>
                        <a:prstGeom prst="rect">
                          <a:avLst/>
                        </a:prstGeom>
                      </pic:spPr>
                    </pic:pic>
                  </a:graphicData>
                </a:graphic>
              </wp:inline>
            </w:drawing>
          </w:r>
        </w:del>
      </w:ins>
    </w:p>
    <w:p w14:paraId="724AF511" w14:textId="6C816649" w:rsidR="00E37EB8" w:rsidDel="00FC5FCD" w:rsidRDefault="00E37EB8" w:rsidP="00E37EB8">
      <w:pPr>
        <w:pStyle w:val="TH"/>
        <w:rPr>
          <w:ins w:id="222" w:author="R1" w:date="2022-04-01T10:36:00Z"/>
          <w:del w:id="223" w:author="R2" w:date="2022-04-07T10:41:00Z"/>
          <w:lang w:eastAsia="zh-CN"/>
        </w:rPr>
      </w:pPr>
      <w:ins w:id="224" w:author="R1" w:date="2022-04-01T10:36:00Z">
        <w:del w:id="225" w:author="R2" w:date="2022-04-07T10:41:00Z">
          <w:r w:rsidDel="00FC5FCD">
            <w:rPr>
              <w:lang w:eastAsia="zh-CN"/>
            </w:rPr>
            <w:delText>Figure 7.x.2-1: Exposure via CAPIF alternative 2</w:delText>
          </w:r>
        </w:del>
      </w:ins>
    </w:p>
    <w:p w14:paraId="40A8746D" w14:textId="1206C919" w:rsidR="00E37EB8" w:rsidDel="00FC5FCD" w:rsidRDefault="00E37EB8" w:rsidP="00E37EB8">
      <w:pPr>
        <w:rPr>
          <w:ins w:id="226" w:author="R1" w:date="2022-04-01T10:36:00Z"/>
          <w:del w:id="227" w:author="R2" w:date="2022-04-07T10:41:00Z"/>
          <w:lang w:eastAsia="zh-CN"/>
        </w:rPr>
      </w:pPr>
      <w:ins w:id="228" w:author="R1" w:date="2022-04-01T10:36:00Z">
        <w:del w:id="229" w:author="R2" w:date="2022-04-07T10:41:00Z">
          <w:r w:rsidDel="00FC5FCD">
            <w:rPr>
              <w:lang w:eastAsia="zh-CN"/>
            </w:rPr>
            <w:delText>In this alternative, network slice management capability is used in conjunction with a CAPIF core function to expose APIs to API invokers. Network slice management capability includes a Service API Exposure Function. Optionally, service translation may be possible between the management service and the Service API Exposure Function.</w:delText>
          </w:r>
        </w:del>
      </w:ins>
    </w:p>
    <w:p w14:paraId="19875F21" w14:textId="0310CB7E" w:rsidR="00E37EB8" w:rsidDel="00FC5FCD" w:rsidRDefault="00E37EB8" w:rsidP="00E37EB8">
      <w:pPr>
        <w:rPr>
          <w:ins w:id="230" w:author="R1" w:date="2022-04-01T10:36:00Z"/>
          <w:del w:id="231" w:author="R2" w:date="2022-04-07T10:41:00Z"/>
          <w:lang w:eastAsia="zh-CN"/>
        </w:rPr>
      </w:pPr>
      <w:ins w:id="232" w:author="R1" w:date="2022-04-01T10:36:00Z">
        <w:del w:id="233" w:author="R2" w:date="2022-04-07T10:41:00Z">
          <w:r w:rsidDel="00FC5FCD">
            <w:rPr>
              <w:lang w:eastAsia="zh-CN"/>
            </w:rPr>
            <w:delText>In this alternative, the scope of network slice management includes specification of the following interfaces:</w:delText>
          </w:r>
        </w:del>
      </w:ins>
    </w:p>
    <w:tbl>
      <w:tblPr>
        <w:tblStyle w:val="TableGrid"/>
        <w:tblW w:w="9634" w:type="dxa"/>
        <w:tblLayout w:type="fixed"/>
        <w:tblLook w:val="04A0" w:firstRow="1" w:lastRow="0" w:firstColumn="1" w:lastColumn="0" w:noHBand="0" w:noVBand="1"/>
      </w:tblPr>
      <w:tblGrid>
        <w:gridCol w:w="1175"/>
        <w:gridCol w:w="4349"/>
        <w:gridCol w:w="4110"/>
      </w:tblGrid>
      <w:tr w:rsidR="00E37EB8" w:rsidDel="00FC5FCD" w14:paraId="1A679AA6" w14:textId="15BCD1AF" w:rsidTr="006A57CF">
        <w:trPr>
          <w:ins w:id="234" w:author="R1" w:date="2022-04-01T10:36:00Z"/>
          <w:del w:id="235" w:author="R2" w:date="2022-04-07T10:41:00Z"/>
        </w:trPr>
        <w:tc>
          <w:tcPr>
            <w:tcW w:w="1175" w:type="dxa"/>
            <w:shd w:val="clear" w:color="auto" w:fill="F2F2F2" w:themeFill="background1" w:themeFillShade="F2"/>
          </w:tcPr>
          <w:p w14:paraId="79592D2E" w14:textId="6B25F11E" w:rsidR="00E37EB8" w:rsidRPr="00127709" w:rsidDel="00FC5FCD" w:rsidRDefault="00E37EB8" w:rsidP="006A57CF">
            <w:pPr>
              <w:rPr>
                <w:ins w:id="236" w:author="R1" w:date="2022-04-01T10:36:00Z"/>
                <w:del w:id="237" w:author="R2" w:date="2022-04-07T10:41:00Z"/>
                <w:b/>
                <w:bCs/>
              </w:rPr>
            </w:pPr>
            <w:ins w:id="238" w:author="R1" w:date="2022-04-01T10:36:00Z">
              <w:del w:id="239" w:author="R2" w:date="2022-04-07T10:41:00Z">
                <w:r w:rsidDel="00FC5FCD">
                  <w:rPr>
                    <w:b/>
                    <w:bCs/>
                  </w:rPr>
                  <w:delText>Interface</w:delText>
                </w:r>
              </w:del>
            </w:ins>
          </w:p>
        </w:tc>
        <w:tc>
          <w:tcPr>
            <w:tcW w:w="4349" w:type="dxa"/>
            <w:shd w:val="clear" w:color="auto" w:fill="F2F2F2" w:themeFill="background1" w:themeFillShade="F2"/>
          </w:tcPr>
          <w:p w14:paraId="6D2746C1" w14:textId="37529396" w:rsidR="00E37EB8" w:rsidRPr="00127709" w:rsidDel="00FC5FCD" w:rsidRDefault="00E37EB8" w:rsidP="006A57CF">
            <w:pPr>
              <w:rPr>
                <w:ins w:id="240" w:author="R1" w:date="2022-04-01T10:36:00Z"/>
                <w:del w:id="241" w:author="R2" w:date="2022-04-07T10:41:00Z"/>
                <w:b/>
                <w:bCs/>
              </w:rPr>
            </w:pPr>
            <w:ins w:id="242" w:author="R1" w:date="2022-04-01T10:36:00Z">
              <w:del w:id="243" w:author="R2" w:date="2022-04-07T10:41:00Z">
                <w:r w:rsidDel="00FC5FCD">
                  <w:rPr>
                    <w:b/>
                    <w:bCs/>
                  </w:rPr>
                  <w:delText>Exposed</w:delText>
                </w:r>
                <w:r w:rsidRPr="00127709" w:rsidDel="00FC5FCD">
                  <w:rPr>
                    <w:b/>
                    <w:bCs/>
                  </w:rPr>
                  <w:delText xml:space="preserve"> services</w:delText>
                </w:r>
              </w:del>
            </w:ins>
          </w:p>
        </w:tc>
        <w:tc>
          <w:tcPr>
            <w:tcW w:w="4110" w:type="dxa"/>
            <w:shd w:val="clear" w:color="auto" w:fill="F2F2F2" w:themeFill="background1" w:themeFillShade="F2"/>
          </w:tcPr>
          <w:p w14:paraId="16D23C7F" w14:textId="1E67F8B4" w:rsidR="00E37EB8" w:rsidRPr="00127709" w:rsidDel="00FC5FCD" w:rsidRDefault="00E37EB8" w:rsidP="006A57CF">
            <w:pPr>
              <w:rPr>
                <w:ins w:id="244" w:author="R1" w:date="2022-04-01T10:36:00Z"/>
                <w:del w:id="245" w:author="R2" w:date="2022-04-07T10:41:00Z"/>
                <w:b/>
                <w:bCs/>
              </w:rPr>
            </w:pPr>
            <w:ins w:id="246" w:author="R1" w:date="2022-04-01T10:36:00Z">
              <w:del w:id="247" w:author="R2" w:date="2022-04-07T10:41:00Z">
                <w:r w:rsidDel="00FC5FCD">
                  <w:rPr>
                    <w:b/>
                    <w:bCs/>
                  </w:rPr>
                  <w:delText>S</w:delText>
                </w:r>
                <w:r w:rsidRPr="00127709" w:rsidDel="00FC5FCD">
                  <w:rPr>
                    <w:b/>
                    <w:bCs/>
                  </w:rPr>
                  <w:delText>upported by MnS</w:delText>
                </w:r>
              </w:del>
            </w:ins>
          </w:p>
        </w:tc>
      </w:tr>
      <w:tr w:rsidR="00E37EB8" w:rsidRPr="007A51AB" w:rsidDel="00FC5FCD" w14:paraId="1DC4A518" w14:textId="23707468" w:rsidTr="006A57CF">
        <w:trPr>
          <w:ins w:id="248" w:author="R1" w:date="2022-04-01T10:36:00Z"/>
          <w:del w:id="249" w:author="R2" w:date="2022-04-07T10:41:00Z"/>
        </w:trPr>
        <w:tc>
          <w:tcPr>
            <w:tcW w:w="1175" w:type="dxa"/>
          </w:tcPr>
          <w:p w14:paraId="13A482DC" w14:textId="250DC07C" w:rsidR="00E37EB8" w:rsidDel="00FC5FCD" w:rsidRDefault="00E37EB8" w:rsidP="006A57CF">
            <w:pPr>
              <w:rPr>
                <w:ins w:id="250" w:author="R1" w:date="2022-04-01T10:36:00Z"/>
                <w:del w:id="251" w:author="R2" w:date="2022-04-07T10:41:00Z"/>
              </w:rPr>
            </w:pPr>
            <w:ins w:id="252" w:author="R1" w:date="2022-04-01T10:36:00Z">
              <w:del w:id="253" w:author="R2" w:date="2022-04-07T10:41:00Z">
                <w:r w:rsidDel="00FC5FCD">
                  <w:delText>CAPIF 1/1e</w:delText>
                </w:r>
              </w:del>
            </w:ins>
          </w:p>
        </w:tc>
        <w:tc>
          <w:tcPr>
            <w:tcW w:w="4349" w:type="dxa"/>
          </w:tcPr>
          <w:p w14:paraId="293D0060" w14:textId="26E3EF88" w:rsidR="00E37EB8" w:rsidRPr="00916028" w:rsidDel="00FC5FCD" w:rsidRDefault="00E37EB8" w:rsidP="006A57CF">
            <w:pPr>
              <w:pStyle w:val="B1"/>
              <w:ind w:left="284"/>
              <w:rPr>
                <w:ins w:id="254" w:author="R1" w:date="2022-04-01T10:36:00Z"/>
                <w:del w:id="255" w:author="R2" w:date="2022-04-07T10:41:00Z"/>
              </w:rPr>
            </w:pPr>
            <w:ins w:id="256" w:author="R1" w:date="2022-04-01T10:36:00Z">
              <w:del w:id="257" w:author="R2" w:date="2022-04-07T10:41:00Z">
                <w:r w:rsidRPr="00916028" w:rsidDel="00FC5FCD">
                  <w:delText>-</w:delText>
                </w:r>
                <w:r w:rsidRPr="00916028" w:rsidDel="00FC5FCD">
                  <w:tab/>
                </w:r>
                <w:r w:rsidDel="00FC5FCD">
                  <w:delText>CAPIF_Discover_Service_API</w:delText>
                </w:r>
              </w:del>
            </w:ins>
          </w:p>
          <w:p w14:paraId="24441D2C" w14:textId="79196378" w:rsidR="00E37EB8" w:rsidRPr="00916028" w:rsidDel="00FC5FCD" w:rsidRDefault="00E37EB8" w:rsidP="006A57CF">
            <w:pPr>
              <w:pStyle w:val="B1"/>
              <w:ind w:left="284"/>
              <w:rPr>
                <w:ins w:id="258" w:author="R1" w:date="2022-04-01T10:36:00Z"/>
                <w:del w:id="259" w:author="R2" w:date="2022-04-07T10:41:00Z"/>
              </w:rPr>
            </w:pPr>
            <w:ins w:id="260" w:author="R1" w:date="2022-04-01T10:36:00Z">
              <w:del w:id="261" w:author="R2" w:date="2022-04-07T10:41:00Z">
                <w:r w:rsidRPr="00916028" w:rsidDel="00FC5FCD">
                  <w:delText>-</w:delText>
                </w:r>
                <w:r w:rsidRPr="00916028" w:rsidDel="00FC5FCD">
                  <w:tab/>
                </w:r>
                <w:r w:rsidDel="00FC5FCD">
                  <w:delText>CAPIF_Events_API</w:delText>
                </w:r>
              </w:del>
            </w:ins>
          </w:p>
          <w:p w14:paraId="641FE099" w14:textId="3B0B3804" w:rsidR="00E37EB8" w:rsidRPr="00916028" w:rsidDel="00FC5FCD" w:rsidRDefault="00E37EB8" w:rsidP="006A57CF">
            <w:pPr>
              <w:pStyle w:val="B1"/>
              <w:ind w:left="284"/>
              <w:rPr>
                <w:ins w:id="262" w:author="R1" w:date="2022-04-01T10:36:00Z"/>
                <w:del w:id="263" w:author="R2" w:date="2022-04-07T10:41:00Z"/>
              </w:rPr>
            </w:pPr>
            <w:ins w:id="264" w:author="R1" w:date="2022-04-01T10:36:00Z">
              <w:del w:id="265" w:author="R2" w:date="2022-04-07T10:41:00Z">
                <w:r w:rsidRPr="00916028" w:rsidDel="00FC5FCD">
                  <w:delText>-</w:delText>
                </w:r>
                <w:r w:rsidRPr="00916028" w:rsidDel="00FC5FCD">
                  <w:tab/>
                  <w:delText>CAPIF_API_Invoker_Management_API</w:delText>
                </w:r>
              </w:del>
            </w:ins>
          </w:p>
          <w:p w14:paraId="35F82F97" w14:textId="591DA927" w:rsidR="00E37EB8" w:rsidRPr="00916028" w:rsidDel="00FC5FCD" w:rsidRDefault="00E37EB8" w:rsidP="006A57CF">
            <w:pPr>
              <w:pStyle w:val="B1"/>
              <w:ind w:left="284"/>
              <w:rPr>
                <w:ins w:id="266" w:author="R1" w:date="2022-04-01T10:36:00Z"/>
                <w:del w:id="267" w:author="R2" w:date="2022-04-07T10:41:00Z"/>
              </w:rPr>
            </w:pPr>
            <w:ins w:id="268" w:author="R1" w:date="2022-04-01T10:36:00Z">
              <w:del w:id="269" w:author="R2" w:date="2022-04-07T10:41:00Z">
                <w:r w:rsidRPr="00916028" w:rsidDel="00FC5FCD">
                  <w:delText>-</w:delText>
                </w:r>
                <w:r w:rsidRPr="00916028" w:rsidDel="00FC5FCD">
                  <w:tab/>
                </w:r>
                <w:r w:rsidDel="00FC5FCD">
                  <w:delText>CAPIF_Security_API</w:delText>
                </w:r>
              </w:del>
            </w:ins>
          </w:p>
          <w:p w14:paraId="0D467DD0" w14:textId="3FDB9732" w:rsidR="00E37EB8" w:rsidRPr="00916028" w:rsidDel="00FC5FCD" w:rsidRDefault="00E37EB8" w:rsidP="006A57CF">
            <w:pPr>
              <w:pStyle w:val="B1"/>
              <w:ind w:left="284"/>
              <w:rPr>
                <w:ins w:id="270" w:author="R1" w:date="2022-04-01T10:36:00Z"/>
                <w:del w:id="271" w:author="R2" w:date="2022-04-07T10:41:00Z"/>
              </w:rPr>
            </w:pPr>
            <w:ins w:id="272" w:author="R1" w:date="2022-04-01T10:36:00Z">
              <w:del w:id="273" w:author="R2" w:date="2022-04-07T10:41:00Z">
                <w:r w:rsidRPr="00916028" w:rsidDel="00FC5FCD">
                  <w:tab/>
                  <w:delText>Specified in TS</w:delText>
                </w:r>
                <w:r w:rsidRPr="00F11FE7" w:rsidDel="00FC5FCD">
                  <w:rPr>
                    <w:noProof/>
                  </w:rPr>
                  <w:delText> </w:delText>
                </w:r>
                <w:r w:rsidRPr="00916028" w:rsidDel="00FC5FCD">
                  <w:delText>29.222</w:delText>
                </w:r>
                <w:r w:rsidRPr="00F11FE7" w:rsidDel="00FC5FCD">
                  <w:rPr>
                    <w:noProof/>
                  </w:rPr>
                  <w:delText> </w:delText>
                </w:r>
                <w:r w:rsidRPr="00916028" w:rsidDel="00FC5FCD">
                  <w:delText>[1</w:delText>
                </w:r>
                <w:r w:rsidDel="00FC5FCD">
                  <w:delText>1</w:delText>
                </w:r>
                <w:r w:rsidRPr="00916028" w:rsidDel="00FC5FCD">
                  <w:delText>]</w:delText>
                </w:r>
              </w:del>
            </w:ins>
          </w:p>
        </w:tc>
        <w:tc>
          <w:tcPr>
            <w:tcW w:w="4110" w:type="dxa"/>
          </w:tcPr>
          <w:p w14:paraId="645552C0" w14:textId="08D6DF8F" w:rsidR="00E37EB8" w:rsidDel="00FC5FCD" w:rsidRDefault="00E37EB8" w:rsidP="006A57CF">
            <w:pPr>
              <w:pStyle w:val="B1"/>
              <w:ind w:left="284"/>
              <w:rPr>
                <w:ins w:id="274" w:author="R1" w:date="2022-04-01T10:36:00Z"/>
                <w:del w:id="275" w:author="R2" w:date="2022-04-07T10:41:00Z"/>
              </w:rPr>
            </w:pPr>
            <w:ins w:id="276" w:author="R1" w:date="2022-04-01T10:36:00Z">
              <w:del w:id="277" w:author="R2" w:date="2022-04-07T10:41:00Z">
                <w:r w:rsidRPr="00916028" w:rsidDel="00FC5FCD">
                  <w:delText>-</w:delText>
                </w:r>
                <w:r w:rsidRPr="00916028" w:rsidDel="00FC5FCD">
                  <w:tab/>
                </w:r>
                <w:r w:rsidDel="00FC5FCD">
                  <w:delText>Discovery of MnS(s) from MnS registry using ProvMnS</w:delText>
                </w:r>
                <w:r w:rsidDel="00FC5FCD">
                  <w:br/>
                  <w:delText>Specified in TS</w:delText>
                </w:r>
                <w:r w:rsidRPr="0068588D" w:rsidDel="00FC5FCD">
                  <w:delText> </w:delText>
                </w:r>
                <w:r w:rsidDel="00FC5FCD">
                  <w:delText>28.622</w:delText>
                </w:r>
                <w:r w:rsidRPr="0068588D" w:rsidDel="00FC5FCD">
                  <w:delText> </w:delText>
                </w:r>
                <w:r w:rsidDel="00FC5FCD">
                  <w:delText>[</w:delText>
                </w:r>
              </w:del>
            </w:ins>
            <w:ins w:id="278" w:author="R1" w:date="2022-04-04T08:48:00Z">
              <w:del w:id="279" w:author="R2" w:date="2022-04-07T10:41:00Z">
                <w:r w:rsidR="0073729E" w:rsidDel="00FC5FCD">
                  <w:delText>x4</w:delText>
                </w:r>
              </w:del>
            </w:ins>
            <w:ins w:id="280" w:author="R1" w:date="2022-04-01T10:36:00Z">
              <w:del w:id="281" w:author="R2" w:date="2022-04-07T10:41:00Z">
                <w:r w:rsidDel="00FC5FCD">
                  <w:delText>], TS</w:delText>
                </w:r>
                <w:r w:rsidRPr="0068588D" w:rsidDel="00FC5FCD">
                  <w:delText> </w:delText>
                </w:r>
                <w:r w:rsidDel="00FC5FCD">
                  <w:delText>28.623</w:delText>
                </w:r>
                <w:r w:rsidRPr="0068588D" w:rsidDel="00FC5FCD">
                  <w:delText> </w:delText>
                </w:r>
                <w:r w:rsidDel="00FC5FCD">
                  <w:delText>[</w:delText>
                </w:r>
              </w:del>
            </w:ins>
            <w:ins w:id="282" w:author="R1" w:date="2022-04-04T08:47:00Z">
              <w:del w:id="283" w:author="R2" w:date="2022-04-07T10:41:00Z">
                <w:r w:rsidR="0073729E" w:rsidDel="00FC5FCD">
                  <w:delText>x3</w:delText>
                </w:r>
              </w:del>
            </w:ins>
            <w:ins w:id="284" w:author="R1" w:date="2022-04-01T10:36:00Z">
              <w:del w:id="285" w:author="R2" w:date="2022-04-07T10:41:00Z">
                <w:r w:rsidDel="00FC5FCD">
                  <w:delText>], and TS</w:delText>
                </w:r>
                <w:r w:rsidRPr="0068588D" w:rsidDel="00FC5FCD">
                  <w:delText> </w:delText>
                </w:r>
                <w:r w:rsidDel="00FC5FCD">
                  <w:delText>28.532</w:delText>
                </w:r>
                <w:r w:rsidRPr="0068588D" w:rsidDel="00FC5FCD">
                  <w:delText> </w:delText>
                </w:r>
                <w:r w:rsidDel="00FC5FCD">
                  <w:delText>[</w:delText>
                </w:r>
              </w:del>
            </w:ins>
            <w:ins w:id="286" w:author="R1" w:date="2022-04-04T08:46:00Z">
              <w:del w:id="287" w:author="R2" w:date="2022-04-07T10:41:00Z">
                <w:r w:rsidR="003E3F89" w:rsidDel="00FC5FCD">
                  <w:delText>x2</w:delText>
                </w:r>
              </w:del>
            </w:ins>
            <w:ins w:id="288" w:author="R1" w:date="2022-04-01T10:36:00Z">
              <w:del w:id="289" w:author="R2" w:date="2022-04-07T10:41:00Z">
                <w:r w:rsidDel="00FC5FCD">
                  <w:delText xml:space="preserve">] </w:delText>
                </w:r>
              </w:del>
            </w:ins>
          </w:p>
          <w:p w14:paraId="385486D0" w14:textId="598376C6" w:rsidR="00E37EB8" w:rsidRPr="00916028" w:rsidDel="00FC5FCD" w:rsidRDefault="00E37EB8" w:rsidP="006A57CF">
            <w:pPr>
              <w:pStyle w:val="B1"/>
              <w:ind w:left="284"/>
              <w:rPr>
                <w:ins w:id="290" w:author="R1" w:date="2022-04-01T10:36:00Z"/>
                <w:del w:id="291" w:author="R2" w:date="2022-04-07T10:41:00Z"/>
              </w:rPr>
            </w:pPr>
            <w:ins w:id="292" w:author="R1" w:date="2022-04-01T10:36:00Z">
              <w:del w:id="293" w:author="R2" w:date="2022-04-07T10:41:00Z">
                <w:r w:rsidDel="00FC5FCD">
                  <w:delText>-</w:delText>
                </w:r>
                <w:r w:rsidRPr="00916028" w:rsidDel="00FC5FCD">
                  <w:tab/>
                </w:r>
                <w:r w:rsidDel="00FC5FCD">
                  <w:delText>MnS consumer</w:delText>
                </w:r>
                <w:r w:rsidRPr="00916028" w:rsidDel="00FC5FCD">
                  <w:delText xml:space="preserve"> management is not specified</w:delText>
                </w:r>
              </w:del>
            </w:ins>
          </w:p>
        </w:tc>
      </w:tr>
      <w:tr w:rsidR="00E37EB8" w:rsidRPr="007A51AB" w:rsidDel="00FC5FCD" w14:paraId="59D3DFCD" w14:textId="71493BFA" w:rsidTr="006A57CF">
        <w:trPr>
          <w:ins w:id="294" w:author="R1" w:date="2022-04-01T10:36:00Z"/>
          <w:del w:id="295" w:author="R2" w:date="2022-04-07T10:41:00Z"/>
        </w:trPr>
        <w:tc>
          <w:tcPr>
            <w:tcW w:w="1175" w:type="dxa"/>
          </w:tcPr>
          <w:p w14:paraId="1BFE40CB" w14:textId="0CC62748" w:rsidR="00E37EB8" w:rsidDel="00FC5FCD" w:rsidRDefault="00E37EB8" w:rsidP="006A57CF">
            <w:pPr>
              <w:rPr>
                <w:ins w:id="296" w:author="R1" w:date="2022-04-01T10:36:00Z"/>
                <w:del w:id="297" w:author="R2" w:date="2022-04-07T10:41:00Z"/>
              </w:rPr>
            </w:pPr>
            <w:ins w:id="298" w:author="R1" w:date="2022-04-01T10:36:00Z">
              <w:del w:id="299" w:author="R2" w:date="2022-04-07T10:41:00Z">
                <w:r w:rsidDel="00FC5FCD">
                  <w:delText>CAPIF 2/2e</w:delText>
                </w:r>
              </w:del>
            </w:ins>
          </w:p>
        </w:tc>
        <w:tc>
          <w:tcPr>
            <w:tcW w:w="4349" w:type="dxa"/>
          </w:tcPr>
          <w:p w14:paraId="040872A2" w14:textId="5B3A361B" w:rsidR="00E37EB8" w:rsidRPr="00916028" w:rsidDel="00FC5FCD" w:rsidRDefault="00E37EB8" w:rsidP="006A57CF">
            <w:pPr>
              <w:pStyle w:val="B1"/>
              <w:ind w:left="284"/>
              <w:rPr>
                <w:ins w:id="300" w:author="R1" w:date="2022-04-01T10:36:00Z"/>
                <w:del w:id="301" w:author="R2" w:date="2022-04-07T10:41:00Z"/>
              </w:rPr>
            </w:pPr>
            <w:ins w:id="302" w:author="R1" w:date="2022-04-01T10:36:00Z">
              <w:del w:id="303" w:author="R2" w:date="2022-04-07T10:41:00Z">
                <w:r w:rsidRPr="00916028" w:rsidDel="00FC5FCD">
                  <w:delText>-</w:delText>
                </w:r>
                <w:r w:rsidRPr="00916028" w:rsidDel="00FC5FCD">
                  <w:tab/>
                </w:r>
                <w:r w:rsidDel="00FC5FCD">
                  <w:delText>AEF_Security_API</w:delText>
                </w:r>
                <w:r w:rsidRPr="00916028" w:rsidDel="00FC5FCD">
                  <w:br/>
                  <w:delText>Specified in TS</w:delText>
                </w:r>
                <w:r w:rsidRPr="00F11FE7" w:rsidDel="00FC5FCD">
                  <w:rPr>
                    <w:noProof/>
                  </w:rPr>
                  <w:delText> </w:delText>
                </w:r>
                <w:r w:rsidRPr="00916028" w:rsidDel="00FC5FCD">
                  <w:delText>29.222</w:delText>
                </w:r>
                <w:r w:rsidRPr="00F11FE7" w:rsidDel="00FC5FCD">
                  <w:rPr>
                    <w:noProof/>
                  </w:rPr>
                  <w:delText> </w:delText>
                </w:r>
                <w:r w:rsidRPr="00916028" w:rsidDel="00FC5FCD">
                  <w:delText>[1</w:delText>
                </w:r>
                <w:r w:rsidDel="00FC5FCD">
                  <w:delText>1</w:delText>
                </w:r>
                <w:r w:rsidRPr="00916028" w:rsidDel="00FC5FCD">
                  <w:delText>]</w:delText>
                </w:r>
              </w:del>
            </w:ins>
          </w:p>
          <w:p w14:paraId="53225DE2" w14:textId="33092459" w:rsidR="00E37EB8" w:rsidRPr="00916028" w:rsidDel="00FC5FCD" w:rsidRDefault="00E37EB8" w:rsidP="006A57CF">
            <w:pPr>
              <w:pStyle w:val="B1"/>
              <w:ind w:left="284"/>
              <w:rPr>
                <w:ins w:id="304" w:author="R1" w:date="2022-04-01T10:36:00Z"/>
                <w:del w:id="305" w:author="R2" w:date="2022-04-07T10:41:00Z"/>
              </w:rPr>
            </w:pPr>
            <w:ins w:id="306" w:author="R1" w:date="2022-04-01T10:36:00Z">
              <w:del w:id="307" w:author="R2" w:date="2022-04-07T10:41:00Z">
                <w:r w:rsidRPr="00916028" w:rsidDel="00FC5FCD">
                  <w:delText>-</w:delText>
                </w:r>
                <w:r w:rsidRPr="00916028" w:rsidDel="00FC5FCD">
                  <w:tab/>
                  <w:delText xml:space="preserve">Service APIs: </w:delText>
                </w:r>
                <w:r w:rsidDel="00FC5FCD">
                  <w:delText>(Fault management, File data reporting, Heartbeat, Performance management, Povisioning, Streaming)</w:delText>
                </w:r>
              </w:del>
            </w:ins>
          </w:p>
        </w:tc>
        <w:tc>
          <w:tcPr>
            <w:tcW w:w="4110" w:type="dxa"/>
          </w:tcPr>
          <w:p w14:paraId="6878874F" w14:textId="050D995E" w:rsidR="00E37EB8" w:rsidDel="00FC5FCD" w:rsidRDefault="00E37EB8" w:rsidP="006A57CF">
            <w:pPr>
              <w:pStyle w:val="B1"/>
              <w:ind w:left="284"/>
              <w:rPr>
                <w:ins w:id="308" w:author="R1" w:date="2022-04-01T10:36:00Z"/>
                <w:del w:id="309" w:author="R2" w:date="2022-04-07T10:41:00Z"/>
                <w:noProof/>
              </w:rPr>
            </w:pPr>
            <w:ins w:id="310" w:author="R1" w:date="2022-04-01T10:36:00Z">
              <w:del w:id="311" w:author="R2" w:date="2022-04-07T10:41:00Z">
                <w:r w:rsidRPr="00916028" w:rsidDel="00FC5FCD">
                  <w:delText>-</w:delText>
                </w:r>
                <w:r w:rsidRPr="00916028" w:rsidDel="00FC5FCD">
                  <w:tab/>
                  <w:delText>A</w:delText>
                </w:r>
                <w:r w:rsidRPr="00F11FE7" w:rsidDel="00FC5FCD">
                  <w:rPr>
                    <w:noProof/>
                  </w:rPr>
                  <w:delText>uthentication and authorization of MnS consumers</w:delText>
                </w:r>
                <w:r w:rsidDel="00FC5FCD">
                  <w:rPr>
                    <w:noProof/>
                  </w:rPr>
                  <w:delText xml:space="preserve"> is specified in TS 28.533 [</w:delText>
                </w:r>
              </w:del>
            </w:ins>
            <w:ins w:id="312" w:author="R1" w:date="2022-04-04T08:43:00Z">
              <w:del w:id="313" w:author="R2" w:date="2022-04-07T10:41:00Z">
                <w:r w:rsidR="003E3F89" w:rsidDel="00FC5FCD">
                  <w:rPr>
                    <w:noProof/>
                  </w:rPr>
                  <w:delText>11</w:delText>
                </w:r>
              </w:del>
            </w:ins>
            <w:ins w:id="314" w:author="R1" w:date="2022-04-01T10:36:00Z">
              <w:del w:id="315" w:author="R2" w:date="2022-04-07T10:41:00Z">
                <w:r w:rsidDel="00FC5FCD">
                  <w:rPr>
                    <w:noProof/>
                  </w:rPr>
                  <w:delText xml:space="preserve">] clause 4.9 </w:delText>
                </w:r>
                <w:r w:rsidDel="00FC5FCD">
                  <w:rPr>
                    <w:noProof/>
                  </w:rPr>
                  <w:br/>
                </w:r>
              </w:del>
            </w:ins>
          </w:p>
          <w:p w14:paraId="72EBC43A" w14:textId="463EC646" w:rsidR="00E37EB8" w:rsidRPr="00916028" w:rsidDel="00FC5FCD" w:rsidRDefault="00E37EB8" w:rsidP="006A57CF">
            <w:pPr>
              <w:pStyle w:val="B1"/>
              <w:ind w:left="284"/>
              <w:rPr>
                <w:ins w:id="316" w:author="R1" w:date="2022-04-01T10:36:00Z"/>
                <w:del w:id="317" w:author="R2" w:date="2022-04-07T10:41:00Z"/>
              </w:rPr>
            </w:pPr>
            <w:ins w:id="318" w:author="R1" w:date="2022-04-01T10:36:00Z">
              <w:del w:id="319" w:author="R2" w:date="2022-04-07T10:41:00Z">
                <w:r w:rsidRPr="00916028" w:rsidDel="00FC5FCD">
                  <w:delText>-</w:delText>
                </w:r>
                <w:r w:rsidRPr="00916028" w:rsidDel="00FC5FCD">
                  <w:tab/>
                </w:r>
                <w:r w:rsidDel="00FC5FCD">
                  <w:delText xml:space="preserve">Service APIs (MnS): </w:delText>
                </w:r>
                <w:r w:rsidRPr="00127709" w:rsidDel="00FC5FCD">
                  <w:delText>faultMnS</w:delText>
                </w:r>
                <w:r w:rsidRPr="00916028" w:rsidDel="00FC5FCD">
                  <w:delText xml:space="preserve">, </w:delText>
                </w:r>
                <w:r w:rsidRPr="00127709" w:rsidDel="00FC5FCD">
                  <w:delText>fileDataReportingMnS</w:delText>
                </w:r>
                <w:r w:rsidRPr="00916028" w:rsidDel="00FC5FCD">
                  <w:delText xml:space="preserve">, </w:delText>
                </w:r>
                <w:r w:rsidRPr="00127709" w:rsidDel="00FC5FCD">
                  <w:delText>heartbeatNtf</w:delText>
                </w:r>
                <w:r w:rsidRPr="00916028" w:rsidDel="00FC5FCD">
                  <w:delText xml:space="preserve">, </w:delText>
                </w:r>
                <w:r w:rsidRPr="00127709" w:rsidDel="00FC5FCD">
                  <w:delText>perfMnS</w:delText>
                </w:r>
                <w:r w:rsidRPr="00916028" w:rsidDel="00FC5FCD">
                  <w:delText xml:space="preserve">, </w:delText>
                </w:r>
                <w:r w:rsidRPr="00127709" w:rsidDel="00FC5FCD">
                  <w:delText>provMnS</w:delText>
                </w:r>
                <w:r w:rsidRPr="00916028" w:rsidDel="00FC5FCD">
                  <w:delText xml:space="preserve">, and </w:delText>
                </w:r>
                <w:r w:rsidRPr="00127709" w:rsidDel="00FC5FCD">
                  <w:delText>streamingDataMnS</w:delText>
                </w:r>
                <w:r w:rsidRPr="00916028" w:rsidDel="00FC5FCD">
                  <w:br/>
                </w:r>
                <w:r w:rsidDel="00FC5FCD">
                  <w:rPr>
                    <w:noProof/>
                  </w:rPr>
                  <w:delText xml:space="preserve">Specified in </w:delText>
                </w:r>
                <w:r w:rsidRPr="00127709" w:rsidDel="00FC5FCD">
                  <w:rPr>
                    <w:noProof/>
                  </w:rPr>
                  <w:delText>in TS</w:delText>
                </w:r>
                <w:r w:rsidRPr="0068588D" w:rsidDel="00FC5FCD">
                  <w:delText> </w:delText>
                </w:r>
                <w:r w:rsidRPr="00127709" w:rsidDel="00FC5FCD">
                  <w:rPr>
                    <w:noProof/>
                  </w:rPr>
                  <w:delText>28.532</w:delText>
                </w:r>
                <w:r w:rsidRPr="0068588D" w:rsidDel="00FC5FCD">
                  <w:delText> </w:delText>
                </w:r>
                <w:r w:rsidRPr="00127709" w:rsidDel="00FC5FCD">
                  <w:rPr>
                    <w:noProof/>
                  </w:rPr>
                  <w:delText>[</w:delText>
                </w:r>
              </w:del>
            </w:ins>
            <w:ins w:id="320" w:author="R1" w:date="2022-04-04T08:46:00Z">
              <w:del w:id="321" w:author="R2" w:date="2022-04-07T10:41:00Z">
                <w:r w:rsidR="003E3F89" w:rsidDel="00FC5FCD">
                  <w:rPr>
                    <w:noProof/>
                  </w:rPr>
                  <w:delText>x2</w:delText>
                </w:r>
              </w:del>
            </w:ins>
            <w:ins w:id="322" w:author="R1" w:date="2022-04-01T10:36:00Z">
              <w:del w:id="323" w:author="R2" w:date="2022-04-07T10:41:00Z">
                <w:r w:rsidDel="00FC5FCD">
                  <w:rPr>
                    <w:noProof/>
                  </w:rPr>
                  <w:delText>]</w:delText>
                </w:r>
              </w:del>
            </w:ins>
          </w:p>
        </w:tc>
      </w:tr>
      <w:tr w:rsidR="00E37EB8" w:rsidRPr="007A51AB" w:rsidDel="00FC5FCD" w14:paraId="14CC9595" w14:textId="1989BCCD" w:rsidTr="006A57CF">
        <w:trPr>
          <w:ins w:id="324" w:author="R1" w:date="2022-04-01T10:36:00Z"/>
          <w:del w:id="325" w:author="R2" w:date="2022-04-07T10:41:00Z"/>
        </w:trPr>
        <w:tc>
          <w:tcPr>
            <w:tcW w:w="1175" w:type="dxa"/>
          </w:tcPr>
          <w:p w14:paraId="303DA9B2" w14:textId="7DDF96C1" w:rsidR="00E37EB8" w:rsidDel="00FC5FCD" w:rsidRDefault="00E37EB8" w:rsidP="006A57CF">
            <w:pPr>
              <w:rPr>
                <w:ins w:id="326" w:author="R1" w:date="2022-04-01T10:36:00Z"/>
                <w:del w:id="327" w:author="R2" w:date="2022-04-07T10:41:00Z"/>
              </w:rPr>
            </w:pPr>
            <w:ins w:id="328" w:author="R1" w:date="2022-04-01T10:36:00Z">
              <w:del w:id="329" w:author="R2" w:date="2022-04-07T10:41:00Z">
                <w:r w:rsidDel="00FC5FCD">
                  <w:delText>CAPIF 3</w:delText>
                </w:r>
              </w:del>
            </w:ins>
          </w:p>
        </w:tc>
        <w:tc>
          <w:tcPr>
            <w:tcW w:w="4349" w:type="dxa"/>
          </w:tcPr>
          <w:p w14:paraId="48A3CC8F" w14:textId="1C0BB9A2" w:rsidR="00E37EB8" w:rsidRPr="00916028" w:rsidDel="00FC5FCD" w:rsidRDefault="00E37EB8" w:rsidP="006A57CF">
            <w:pPr>
              <w:pStyle w:val="B1"/>
              <w:ind w:left="284"/>
              <w:rPr>
                <w:ins w:id="330" w:author="R1" w:date="2022-04-01T10:36:00Z"/>
                <w:del w:id="331" w:author="R2" w:date="2022-04-07T10:41:00Z"/>
              </w:rPr>
            </w:pPr>
            <w:ins w:id="332" w:author="R1" w:date="2022-04-01T10:36:00Z">
              <w:del w:id="333" w:author="R2" w:date="2022-04-07T10:41:00Z">
                <w:r w:rsidRPr="00916028" w:rsidDel="00FC5FCD">
                  <w:delText>-</w:delText>
                </w:r>
                <w:r w:rsidRPr="00916028" w:rsidDel="00FC5FCD">
                  <w:tab/>
                </w:r>
                <w:r w:rsidDel="00FC5FCD">
                  <w:delText>CAPIF_Events_API</w:delText>
                </w:r>
              </w:del>
            </w:ins>
          </w:p>
          <w:p w14:paraId="4EEB5AF2" w14:textId="51A2F082" w:rsidR="00E37EB8" w:rsidRPr="00916028" w:rsidDel="00FC5FCD" w:rsidRDefault="00E37EB8" w:rsidP="006A57CF">
            <w:pPr>
              <w:pStyle w:val="B1"/>
              <w:ind w:left="284"/>
              <w:rPr>
                <w:ins w:id="334" w:author="R1" w:date="2022-04-01T10:36:00Z"/>
                <w:del w:id="335" w:author="R2" w:date="2022-04-07T10:41:00Z"/>
              </w:rPr>
            </w:pPr>
            <w:ins w:id="336" w:author="R1" w:date="2022-04-01T10:36:00Z">
              <w:del w:id="337" w:author="R2" w:date="2022-04-07T10:41:00Z">
                <w:r w:rsidRPr="00916028" w:rsidDel="00FC5FCD">
                  <w:delText>-</w:delText>
                </w:r>
                <w:r w:rsidRPr="00916028" w:rsidDel="00FC5FCD">
                  <w:tab/>
                </w:r>
                <w:r w:rsidDel="00FC5FCD">
                  <w:delText>CAPIF_Security_API</w:delText>
                </w:r>
                <w:r w:rsidRPr="00916028" w:rsidDel="00FC5FCD">
                  <w:delText xml:space="preserve"> </w:delText>
                </w:r>
              </w:del>
            </w:ins>
          </w:p>
          <w:p w14:paraId="360CDD51" w14:textId="367BEBD4" w:rsidR="00E37EB8" w:rsidRPr="00916028" w:rsidDel="00FC5FCD" w:rsidRDefault="00E37EB8" w:rsidP="006A57CF">
            <w:pPr>
              <w:pStyle w:val="B1"/>
              <w:ind w:left="284"/>
              <w:rPr>
                <w:ins w:id="338" w:author="R1" w:date="2022-04-01T10:36:00Z"/>
                <w:del w:id="339" w:author="R2" w:date="2022-04-07T10:41:00Z"/>
              </w:rPr>
            </w:pPr>
            <w:ins w:id="340" w:author="R1" w:date="2022-04-01T10:36:00Z">
              <w:del w:id="341" w:author="R2" w:date="2022-04-07T10:41:00Z">
                <w:r w:rsidRPr="00916028" w:rsidDel="00FC5FCD">
                  <w:delText>-</w:delText>
                </w:r>
                <w:r w:rsidRPr="00916028" w:rsidDel="00FC5FCD">
                  <w:tab/>
                </w:r>
                <w:r w:rsidDel="00FC5FCD">
                  <w:delText>CAPIF_Logging_API_Invocation_API</w:delText>
                </w:r>
                <w:r w:rsidRPr="00916028" w:rsidDel="00FC5FCD">
                  <w:delText xml:space="preserve"> </w:delText>
                </w:r>
              </w:del>
            </w:ins>
          </w:p>
          <w:p w14:paraId="26933961" w14:textId="656385E8" w:rsidR="00E37EB8" w:rsidRPr="00916028" w:rsidDel="00FC5FCD" w:rsidRDefault="00E37EB8" w:rsidP="006A57CF">
            <w:pPr>
              <w:pStyle w:val="B1"/>
              <w:ind w:left="284"/>
              <w:rPr>
                <w:ins w:id="342" w:author="R1" w:date="2022-04-01T10:36:00Z"/>
                <w:del w:id="343" w:author="R2" w:date="2022-04-07T10:41:00Z"/>
              </w:rPr>
            </w:pPr>
            <w:ins w:id="344" w:author="R1" w:date="2022-04-01T10:36:00Z">
              <w:del w:id="345" w:author="R2" w:date="2022-04-07T10:41:00Z">
                <w:r w:rsidRPr="00916028" w:rsidDel="00FC5FCD">
                  <w:delText>-</w:delText>
                </w:r>
                <w:r w:rsidRPr="00916028" w:rsidDel="00FC5FCD">
                  <w:tab/>
                </w:r>
                <w:r w:rsidDel="00FC5FCD">
                  <w:delText>CAPIF_Access_Control_Policy_API</w:delText>
                </w:r>
              </w:del>
            </w:ins>
          </w:p>
          <w:p w14:paraId="790D069E" w14:textId="3BF647A3" w:rsidR="00E37EB8" w:rsidDel="00FC5FCD" w:rsidRDefault="00E37EB8" w:rsidP="006A57CF">
            <w:pPr>
              <w:pStyle w:val="B1"/>
              <w:ind w:left="284"/>
              <w:rPr>
                <w:ins w:id="346" w:author="R1" w:date="2022-04-01T10:36:00Z"/>
                <w:del w:id="347" w:author="R2" w:date="2022-04-07T10:41:00Z"/>
              </w:rPr>
            </w:pPr>
            <w:ins w:id="348" w:author="R1" w:date="2022-04-01T10:36:00Z">
              <w:del w:id="349" w:author="R2" w:date="2022-04-07T10:41:00Z">
                <w:r w:rsidRPr="00916028" w:rsidDel="00FC5FCD">
                  <w:delText>-</w:delText>
                </w:r>
                <w:r w:rsidRPr="00916028" w:rsidDel="00FC5FCD">
                  <w:tab/>
                </w:r>
                <w:r w:rsidDel="00FC5FCD">
                  <w:delText>CAPIF_Routing_Info_API</w:delText>
                </w:r>
              </w:del>
            </w:ins>
          </w:p>
          <w:p w14:paraId="03C3C713" w14:textId="169EA2D0" w:rsidR="00E37EB8" w:rsidRPr="00916028" w:rsidDel="00FC5FCD" w:rsidRDefault="00E37EB8" w:rsidP="006A57CF">
            <w:pPr>
              <w:pStyle w:val="NormalWeb"/>
              <w:spacing w:after="180"/>
              <w:rPr>
                <w:ins w:id="350" w:author="R1" w:date="2022-04-01T10:36:00Z"/>
                <w:del w:id="351" w:author="R2" w:date="2022-04-07T10:41:00Z"/>
              </w:rPr>
            </w:pPr>
            <w:ins w:id="352" w:author="R1" w:date="2022-04-01T10:36:00Z">
              <w:del w:id="353" w:author="R2" w:date="2022-04-07T10:41:00Z">
                <w:r w:rsidRPr="00916028" w:rsidDel="00FC5FCD">
                  <w:lastRenderedPageBreak/>
                  <w:tab/>
                </w:r>
                <w:r w:rsidRPr="00916028" w:rsidDel="00FC5FCD">
                  <w:rPr>
                    <w:sz w:val="20"/>
                    <w:szCs w:val="20"/>
                  </w:rPr>
                  <w:delText>Specified in TS 29.222 [1</w:delText>
                </w:r>
                <w:r w:rsidDel="00FC5FCD">
                  <w:rPr>
                    <w:sz w:val="20"/>
                    <w:szCs w:val="20"/>
                  </w:rPr>
                  <w:delText>1</w:delText>
                </w:r>
                <w:r w:rsidRPr="00916028" w:rsidDel="00FC5FCD">
                  <w:rPr>
                    <w:sz w:val="20"/>
                    <w:szCs w:val="20"/>
                  </w:rPr>
                  <w:delText>]</w:delText>
                </w:r>
              </w:del>
            </w:ins>
          </w:p>
          <w:p w14:paraId="08B8D822" w14:textId="3A768495" w:rsidR="00E37EB8" w:rsidRPr="00916028" w:rsidDel="00FC5FCD" w:rsidRDefault="00E37EB8" w:rsidP="006A57CF">
            <w:pPr>
              <w:pStyle w:val="B1"/>
              <w:ind w:left="284"/>
              <w:rPr>
                <w:ins w:id="354" w:author="R1" w:date="2022-04-01T10:36:00Z"/>
                <w:del w:id="355" w:author="R2" w:date="2022-04-07T10:41:00Z"/>
              </w:rPr>
            </w:pPr>
            <w:ins w:id="356" w:author="R1" w:date="2022-04-01T10:36:00Z">
              <w:del w:id="357" w:author="R2" w:date="2022-04-07T10:41:00Z">
                <w:r w:rsidRPr="00916028" w:rsidDel="00FC5FCD">
                  <w:delText>-</w:delText>
                </w:r>
                <w:r w:rsidRPr="00916028" w:rsidDel="00FC5FCD">
                  <w:tab/>
                  <w:delText>Nchf_ConvergedCharging</w:delText>
                </w:r>
                <w:r w:rsidRPr="00916028" w:rsidDel="00FC5FCD">
                  <w:br/>
                  <w:delText>Specified in TS</w:delText>
                </w:r>
                <w:r w:rsidRPr="00F11FE7" w:rsidDel="00FC5FCD">
                  <w:rPr>
                    <w:noProof/>
                  </w:rPr>
                  <w:delText> </w:delText>
                </w:r>
                <w:r w:rsidRPr="00916028" w:rsidDel="00FC5FCD">
                  <w:delText>32.254</w:delText>
                </w:r>
                <w:r w:rsidRPr="00F11FE7" w:rsidDel="00FC5FCD">
                  <w:rPr>
                    <w:noProof/>
                  </w:rPr>
                  <w:delText> </w:delText>
                </w:r>
                <w:r w:rsidRPr="00916028" w:rsidDel="00FC5FCD">
                  <w:delText>[1</w:delText>
                </w:r>
                <w:r w:rsidDel="00FC5FCD">
                  <w:delText>3</w:delText>
                </w:r>
                <w:r w:rsidRPr="00916028" w:rsidDel="00FC5FCD">
                  <w:delText>]</w:delText>
                </w:r>
              </w:del>
            </w:ins>
          </w:p>
        </w:tc>
        <w:tc>
          <w:tcPr>
            <w:tcW w:w="4110" w:type="dxa"/>
          </w:tcPr>
          <w:p w14:paraId="3648349E" w14:textId="511CA138" w:rsidR="00E37EB8" w:rsidDel="00FC5FCD" w:rsidRDefault="00E37EB8" w:rsidP="006A57CF">
            <w:pPr>
              <w:pStyle w:val="B1"/>
              <w:ind w:left="284"/>
              <w:rPr>
                <w:ins w:id="358" w:author="R1" w:date="2022-04-01T10:36:00Z"/>
                <w:del w:id="359" w:author="R2" w:date="2022-04-07T10:41:00Z"/>
              </w:rPr>
            </w:pPr>
            <w:ins w:id="360" w:author="R1" w:date="2022-04-01T10:36:00Z">
              <w:del w:id="361" w:author="R2" w:date="2022-04-07T10:41:00Z">
                <w:r w:rsidDel="00FC5FCD">
                  <w:lastRenderedPageBreak/>
                  <w:delText>-</w:delText>
                </w:r>
                <w:r w:rsidRPr="00916028" w:rsidDel="00FC5FCD">
                  <w:tab/>
                  <w:delText xml:space="preserve">Access control for an </w:delText>
                </w:r>
                <w:r w:rsidRPr="00F11FE7" w:rsidDel="00FC5FCD">
                  <w:rPr>
                    <w:noProof/>
                  </w:rPr>
                  <w:delText>MnS consumers</w:delText>
                </w:r>
                <w:r w:rsidDel="00FC5FCD">
                  <w:rPr>
                    <w:noProof/>
                  </w:rPr>
                  <w:delText xml:space="preserve"> by an</w:delText>
                </w:r>
                <w:r w:rsidDel="00FC5FCD">
                  <w:delText xml:space="preserve"> MnS producer is not specified</w:delText>
                </w:r>
              </w:del>
            </w:ins>
          </w:p>
          <w:p w14:paraId="0B1767F2" w14:textId="5D769BA3" w:rsidR="00E37EB8" w:rsidDel="00FC5FCD" w:rsidRDefault="00E37EB8" w:rsidP="006A57CF">
            <w:pPr>
              <w:pStyle w:val="B1"/>
              <w:ind w:left="284"/>
              <w:rPr>
                <w:ins w:id="362" w:author="R1" w:date="2022-04-01T10:36:00Z"/>
                <w:del w:id="363" w:author="R2" w:date="2022-04-07T10:41:00Z"/>
              </w:rPr>
            </w:pPr>
            <w:ins w:id="364" w:author="R1" w:date="2022-04-01T10:36:00Z">
              <w:del w:id="365" w:author="R2" w:date="2022-04-07T10:41:00Z">
                <w:r w:rsidDel="00FC5FCD">
                  <w:delText>-</w:delText>
                </w:r>
                <w:r w:rsidRPr="00916028" w:rsidDel="00FC5FCD">
                  <w:tab/>
                  <w:delText xml:space="preserve">Routing of an </w:delText>
                </w:r>
                <w:r w:rsidRPr="00F11FE7" w:rsidDel="00FC5FCD">
                  <w:rPr>
                    <w:noProof/>
                  </w:rPr>
                  <w:delText>MnS consumers</w:delText>
                </w:r>
                <w:r w:rsidDel="00FC5FCD">
                  <w:rPr>
                    <w:noProof/>
                  </w:rPr>
                  <w:delText xml:space="preserve"> request by an</w:delText>
                </w:r>
                <w:r w:rsidDel="00FC5FCD">
                  <w:delText xml:space="preserve"> MnS producer is not specified</w:delText>
                </w:r>
              </w:del>
            </w:ins>
          </w:p>
          <w:p w14:paraId="1BFB5A86" w14:textId="005A0BF7" w:rsidR="00E37EB8" w:rsidRPr="00916028" w:rsidDel="00FC5FCD" w:rsidRDefault="00E37EB8" w:rsidP="006A57CF">
            <w:pPr>
              <w:pStyle w:val="B1"/>
              <w:ind w:left="284"/>
              <w:rPr>
                <w:ins w:id="366" w:author="R1" w:date="2022-04-01T10:36:00Z"/>
                <w:del w:id="367" w:author="R2" w:date="2022-04-07T10:41:00Z"/>
              </w:rPr>
            </w:pPr>
            <w:ins w:id="368" w:author="R1" w:date="2022-04-01T10:36:00Z">
              <w:del w:id="369" w:author="R2" w:date="2022-04-07T10:41:00Z">
                <w:r w:rsidRPr="00916028" w:rsidDel="00FC5FCD">
                  <w:delText>-</w:delText>
                </w:r>
                <w:r w:rsidRPr="00916028" w:rsidDel="00FC5FCD">
                  <w:tab/>
                  <w:delText>Nchf_ConvergedCharging</w:delText>
                </w:r>
                <w:r w:rsidRPr="00916028" w:rsidDel="00FC5FCD">
                  <w:br/>
                </w:r>
                <w:r w:rsidDel="00FC5FCD">
                  <w:delText>Specified in TS</w:delText>
                </w:r>
                <w:r w:rsidRPr="0068588D" w:rsidDel="00FC5FCD">
                  <w:delText> </w:delText>
                </w:r>
                <w:r w:rsidDel="00FC5FCD">
                  <w:delText>28.201</w:delText>
                </w:r>
                <w:r w:rsidRPr="0068588D" w:rsidDel="00FC5FCD">
                  <w:delText> </w:delText>
                </w:r>
                <w:r w:rsidDel="00FC5FCD">
                  <w:delText>[</w:delText>
                </w:r>
              </w:del>
            </w:ins>
            <w:ins w:id="370" w:author="R1" w:date="2022-04-04T08:49:00Z">
              <w:del w:id="371" w:author="R2" w:date="2022-04-07T10:41:00Z">
                <w:r w:rsidR="0073729E" w:rsidDel="00FC5FCD">
                  <w:delText>x5</w:delText>
                </w:r>
              </w:del>
            </w:ins>
            <w:ins w:id="372" w:author="R1" w:date="2022-04-01T10:36:00Z">
              <w:del w:id="373" w:author="R2" w:date="2022-04-07T10:41:00Z">
                <w:r w:rsidDel="00FC5FCD">
                  <w:delText>] and TS</w:delText>
                </w:r>
                <w:r w:rsidRPr="0068588D" w:rsidDel="00FC5FCD">
                  <w:delText> </w:delText>
                </w:r>
                <w:r w:rsidDel="00FC5FCD">
                  <w:delText>28.202</w:delText>
                </w:r>
                <w:r w:rsidRPr="0068588D" w:rsidDel="00FC5FCD">
                  <w:delText> </w:delText>
                </w:r>
                <w:r w:rsidDel="00FC5FCD">
                  <w:delText>[</w:delText>
                </w:r>
              </w:del>
            </w:ins>
            <w:ins w:id="374" w:author="R1" w:date="2022-04-04T08:44:00Z">
              <w:del w:id="375" w:author="R2" w:date="2022-04-07T10:41:00Z">
                <w:r w:rsidR="003E3F89" w:rsidDel="00FC5FCD">
                  <w:delText>5</w:delText>
                </w:r>
              </w:del>
            </w:ins>
            <w:ins w:id="376" w:author="R1" w:date="2022-04-01T10:36:00Z">
              <w:del w:id="377" w:author="R2" w:date="2022-04-07T10:41:00Z">
                <w:r w:rsidDel="00FC5FCD">
                  <w:delText>]</w:delText>
                </w:r>
              </w:del>
            </w:ins>
          </w:p>
        </w:tc>
      </w:tr>
      <w:tr w:rsidR="00E37EB8" w:rsidRPr="007A51AB" w:rsidDel="00FC5FCD" w14:paraId="257E2EAF" w14:textId="5B9A2489" w:rsidTr="006A57CF">
        <w:trPr>
          <w:ins w:id="378" w:author="R1" w:date="2022-04-01T10:36:00Z"/>
          <w:del w:id="379" w:author="R2" w:date="2022-04-07T10:41:00Z"/>
        </w:trPr>
        <w:tc>
          <w:tcPr>
            <w:tcW w:w="1175" w:type="dxa"/>
          </w:tcPr>
          <w:p w14:paraId="079332E0" w14:textId="7139323B" w:rsidR="00E37EB8" w:rsidDel="00FC5FCD" w:rsidRDefault="00E37EB8" w:rsidP="006A57CF">
            <w:pPr>
              <w:rPr>
                <w:ins w:id="380" w:author="R1" w:date="2022-04-01T10:36:00Z"/>
                <w:del w:id="381" w:author="R2" w:date="2022-04-07T10:41:00Z"/>
              </w:rPr>
            </w:pPr>
            <w:ins w:id="382" w:author="R1" w:date="2022-04-01T10:36:00Z">
              <w:del w:id="383" w:author="R2" w:date="2022-04-07T10:41:00Z">
                <w:r w:rsidDel="00FC5FCD">
                  <w:lastRenderedPageBreak/>
                  <w:delText>CAPIF 4</w:delText>
                </w:r>
              </w:del>
            </w:ins>
          </w:p>
        </w:tc>
        <w:tc>
          <w:tcPr>
            <w:tcW w:w="4349" w:type="dxa"/>
          </w:tcPr>
          <w:p w14:paraId="35136244" w14:textId="47D31D10" w:rsidR="00E37EB8" w:rsidDel="00FC5FCD" w:rsidRDefault="00E37EB8" w:rsidP="006A57CF">
            <w:pPr>
              <w:pStyle w:val="B1"/>
              <w:rPr>
                <w:ins w:id="384" w:author="R1" w:date="2022-04-01T10:36:00Z"/>
                <w:del w:id="385" w:author="R2" w:date="2022-04-07T10:41:00Z"/>
              </w:rPr>
            </w:pPr>
            <w:ins w:id="386" w:author="R1" w:date="2022-04-01T10:36:00Z">
              <w:del w:id="387" w:author="R2" w:date="2022-04-07T10:41:00Z">
                <w:r w:rsidRPr="00916028" w:rsidDel="00FC5FCD">
                  <w:delText>-</w:delText>
                </w:r>
                <w:r w:rsidRPr="00916028" w:rsidDel="00FC5FCD">
                  <w:tab/>
                </w:r>
                <w:r w:rsidDel="00FC5FCD">
                  <w:delText>CAPIF_Events_API</w:delText>
                </w:r>
              </w:del>
            </w:ins>
          </w:p>
          <w:p w14:paraId="43AD8898" w14:textId="474A4757" w:rsidR="00E37EB8" w:rsidRPr="00916028" w:rsidDel="00FC5FCD" w:rsidRDefault="00E37EB8" w:rsidP="006A57CF">
            <w:pPr>
              <w:pStyle w:val="B1"/>
              <w:rPr>
                <w:ins w:id="388" w:author="R1" w:date="2022-04-01T10:36:00Z"/>
                <w:del w:id="389" w:author="R2" w:date="2022-04-07T10:41:00Z"/>
              </w:rPr>
            </w:pPr>
            <w:ins w:id="390" w:author="R1" w:date="2022-04-01T10:36:00Z">
              <w:del w:id="391" w:author="R2" w:date="2022-04-07T10:41:00Z">
                <w:r w:rsidRPr="00916028" w:rsidDel="00FC5FCD">
                  <w:delText>-</w:delText>
                </w:r>
                <w:r w:rsidRPr="00916028" w:rsidDel="00FC5FCD">
                  <w:tab/>
                </w:r>
                <w:r w:rsidDel="00FC5FCD">
                  <w:delText>CAPIF_Publish_Service_API</w:delText>
                </w:r>
                <w:r w:rsidRPr="00916028" w:rsidDel="00FC5FCD">
                  <w:delText xml:space="preserve"> </w:delText>
                </w:r>
              </w:del>
            </w:ins>
          </w:p>
          <w:p w14:paraId="735E0A67" w14:textId="74AFEFC2" w:rsidR="00E37EB8" w:rsidRPr="00916028" w:rsidDel="00FC5FCD" w:rsidRDefault="00E37EB8" w:rsidP="006A57CF">
            <w:pPr>
              <w:pStyle w:val="B1"/>
              <w:ind w:left="284"/>
              <w:rPr>
                <w:ins w:id="392" w:author="R1" w:date="2022-04-01T10:36:00Z"/>
                <w:del w:id="393" w:author="R2" w:date="2022-04-07T10:41:00Z"/>
              </w:rPr>
            </w:pPr>
            <w:ins w:id="394" w:author="R1" w:date="2022-04-01T10:36:00Z">
              <w:del w:id="395" w:author="R2" w:date="2022-04-07T10:41:00Z">
                <w:r w:rsidRPr="00916028" w:rsidDel="00FC5FCD">
                  <w:tab/>
                  <w:delText>Specified in TS</w:delText>
                </w:r>
                <w:r w:rsidRPr="00F11FE7" w:rsidDel="00FC5FCD">
                  <w:rPr>
                    <w:noProof/>
                  </w:rPr>
                  <w:delText> </w:delText>
                </w:r>
                <w:r w:rsidRPr="00916028" w:rsidDel="00FC5FCD">
                  <w:delText>29.222</w:delText>
                </w:r>
                <w:r w:rsidRPr="00F11FE7" w:rsidDel="00FC5FCD">
                  <w:rPr>
                    <w:noProof/>
                  </w:rPr>
                  <w:delText> </w:delText>
                </w:r>
                <w:r w:rsidRPr="00916028" w:rsidDel="00FC5FCD">
                  <w:delText>[1</w:delText>
                </w:r>
                <w:r w:rsidDel="00FC5FCD">
                  <w:delText>1</w:delText>
                </w:r>
                <w:r w:rsidRPr="00916028" w:rsidDel="00FC5FCD">
                  <w:delText>]</w:delText>
                </w:r>
              </w:del>
            </w:ins>
          </w:p>
        </w:tc>
        <w:tc>
          <w:tcPr>
            <w:tcW w:w="4110" w:type="dxa"/>
          </w:tcPr>
          <w:p w14:paraId="79C213CA" w14:textId="3BE1AC42" w:rsidR="00E37EB8" w:rsidRPr="00916028" w:rsidDel="00FC5FCD" w:rsidRDefault="00E37EB8" w:rsidP="006A57CF">
            <w:pPr>
              <w:pStyle w:val="B1"/>
              <w:ind w:left="284"/>
              <w:rPr>
                <w:ins w:id="396" w:author="R1" w:date="2022-04-01T10:36:00Z"/>
                <w:del w:id="397" w:author="R2" w:date="2022-04-07T10:41:00Z"/>
              </w:rPr>
            </w:pPr>
            <w:ins w:id="398" w:author="R1" w:date="2022-04-01T10:36:00Z">
              <w:del w:id="399" w:author="R2" w:date="2022-04-07T10:41:00Z">
                <w:r w:rsidDel="00FC5FCD">
                  <w:delText>-</w:delText>
                </w:r>
                <w:r w:rsidRPr="00916028" w:rsidDel="00FC5FCD">
                  <w:tab/>
                  <w:delText xml:space="preserve">Registration of </w:delText>
                </w:r>
                <w:r w:rsidDel="00FC5FCD">
                  <w:delText>MnS by an MnS producer</w:delText>
                </w:r>
                <w:r w:rsidDel="00FC5FCD">
                  <w:br/>
                  <w:delText>Specified in TS</w:delText>
                </w:r>
                <w:r w:rsidRPr="0068588D" w:rsidDel="00FC5FCD">
                  <w:delText> </w:delText>
                </w:r>
                <w:r w:rsidDel="00FC5FCD">
                  <w:delText>28.622</w:delText>
                </w:r>
                <w:r w:rsidRPr="0068588D" w:rsidDel="00FC5FCD">
                  <w:delText> </w:delText>
                </w:r>
                <w:r w:rsidDel="00FC5FCD">
                  <w:delText>[</w:delText>
                </w:r>
              </w:del>
            </w:ins>
            <w:ins w:id="400" w:author="R1" w:date="2022-04-04T08:48:00Z">
              <w:del w:id="401" w:author="R2" w:date="2022-04-07T10:41:00Z">
                <w:r w:rsidR="0073729E" w:rsidDel="00FC5FCD">
                  <w:delText>x4</w:delText>
                </w:r>
              </w:del>
            </w:ins>
            <w:ins w:id="402" w:author="R1" w:date="2022-04-01T10:36:00Z">
              <w:del w:id="403" w:author="R2" w:date="2022-04-07T10:41:00Z">
                <w:r w:rsidDel="00FC5FCD">
                  <w:delText>] and TS</w:delText>
                </w:r>
                <w:r w:rsidRPr="0068588D" w:rsidDel="00FC5FCD">
                  <w:delText> </w:delText>
                </w:r>
                <w:r w:rsidDel="00FC5FCD">
                  <w:delText>28.623</w:delText>
                </w:r>
                <w:r w:rsidRPr="0068588D" w:rsidDel="00FC5FCD">
                  <w:delText> </w:delText>
                </w:r>
                <w:r w:rsidDel="00FC5FCD">
                  <w:delText>[</w:delText>
                </w:r>
              </w:del>
            </w:ins>
            <w:ins w:id="404" w:author="R1" w:date="2022-04-04T08:47:00Z">
              <w:del w:id="405" w:author="R2" w:date="2022-04-07T10:41:00Z">
                <w:r w:rsidR="0073729E" w:rsidDel="00FC5FCD">
                  <w:delText>x3</w:delText>
                </w:r>
              </w:del>
            </w:ins>
            <w:ins w:id="406" w:author="R1" w:date="2022-04-01T10:36:00Z">
              <w:del w:id="407" w:author="R2" w:date="2022-04-07T10:41:00Z">
                <w:r w:rsidDel="00FC5FCD">
                  <w:delText xml:space="preserve">] </w:delText>
                </w:r>
              </w:del>
            </w:ins>
          </w:p>
        </w:tc>
      </w:tr>
      <w:tr w:rsidR="00E37EB8" w:rsidRPr="007A51AB" w:rsidDel="00FC5FCD" w14:paraId="22B5ED7D" w14:textId="75FBAED9" w:rsidTr="006A57CF">
        <w:trPr>
          <w:ins w:id="408" w:author="R1" w:date="2022-04-01T10:36:00Z"/>
          <w:del w:id="409" w:author="R2" w:date="2022-04-07T10:41:00Z"/>
        </w:trPr>
        <w:tc>
          <w:tcPr>
            <w:tcW w:w="1175" w:type="dxa"/>
          </w:tcPr>
          <w:p w14:paraId="74D1C49D" w14:textId="006CC607" w:rsidR="00E37EB8" w:rsidDel="00FC5FCD" w:rsidRDefault="00E37EB8" w:rsidP="006A57CF">
            <w:pPr>
              <w:rPr>
                <w:ins w:id="410" w:author="R1" w:date="2022-04-01T10:36:00Z"/>
                <w:del w:id="411" w:author="R2" w:date="2022-04-07T10:41:00Z"/>
              </w:rPr>
            </w:pPr>
            <w:ins w:id="412" w:author="R1" w:date="2022-04-01T10:36:00Z">
              <w:del w:id="413" w:author="R2" w:date="2022-04-07T10:41:00Z">
                <w:r w:rsidDel="00FC5FCD">
                  <w:delText>CAPIF 5</w:delText>
                </w:r>
              </w:del>
            </w:ins>
          </w:p>
        </w:tc>
        <w:tc>
          <w:tcPr>
            <w:tcW w:w="4349" w:type="dxa"/>
          </w:tcPr>
          <w:p w14:paraId="2E70C175" w14:textId="7934C986" w:rsidR="00E37EB8" w:rsidRPr="00916028" w:rsidDel="00FC5FCD" w:rsidRDefault="00E37EB8" w:rsidP="006A57CF">
            <w:pPr>
              <w:pStyle w:val="B1"/>
              <w:rPr>
                <w:ins w:id="414" w:author="R1" w:date="2022-04-01T10:36:00Z"/>
                <w:del w:id="415" w:author="R2" w:date="2022-04-07T10:41:00Z"/>
              </w:rPr>
            </w:pPr>
            <w:ins w:id="416" w:author="R1" w:date="2022-04-01T10:36:00Z">
              <w:del w:id="417" w:author="R2" w:date="2022-04-07T10:41:00Z">
                <w:r w:rsidRPr="00916028" w:rsidDel="00FC5FCD">
                  <w:delText>-</w:delText>
                </w:r>
                <w:r w:rsidRPr="00916028" w:rsidDel="00FC5FCD">
                  <w:tab/>
                </w:r>
                <w:r w:rsidDel="00FC5FCD">
                  <w:delText>CAPIF_Events_API</w:delText>
                </w:r>
              </w:del>
            </w:ins>
          </w:p>
          <w:p w14:paraId="36BA7A40" w14:textId="67553BE4" w:rsidR="00E37EB8" w:rsidRPr="00916028" w:rsidDel="00FC5FCD" w:rsidRDefault="00E37EB8" w:rsidP="006A57CF">
            <w:pPr>
              <w:pStyle w:val="B1"/>
              <w:rPr>
                <w:ins w:id="418" w:author="R1" w:date="2022-04-01T10:36:00Z"/>
                <w:del w:id="419" w:author="R2" w:date="2022-04-07T10:41:00Z"/>
              </w:rPr>
            </w:pPr>
            <w:ins w:id="420" w:author="R1" w:date="2022-04-01T10:36:00Z">
              <w:del w:id="421" w:author="R2" w:date="2022-04-07T10:41:00Z">
                <w:r w:rsidRPr="00916028" w:rsidDel="00FC5FCD">
                  <w:delText>-</w:delText>
                </w:r>
                <w:r w:rsidRPr="00916028" w:rsidDel="00FC5FCD">
                  <w:tab/>
                </w:r>
                <w:r w:rsidDel="00FC5FCD">
                  <w:delText>CAPIF_Monitoring_API</w:delText>
                </w:r>
                <w:r w:rsidRPr="00916028" w:rsidDel="00FC5FCD">
                  <w:delText xml:space="preserve"> </w:delText>
                </w:r>
              </w:del>
            </w:ins>
          </w:p>
          <w:p w14:paraId="2AF0AD70" w14:textId="7671CC4C" w:rsidR="00E37EB8" w:rsidRPr="00916028" w:rsidDel="00FC5FCD" w:rsidRDefault="00E37EB8" w:rsidP="006A57CF">
            <w:pPr>
              <w:pStyle w:val="B1"/>
              <w:rPr>
                <w:ins w:id="422" w:author="R1" w:date="2022-04-01T10:36:00Z"/>
                <w:del w:id="423" w:author="R2" w:date="2022-04-07T10:41:00Z"/>
              </w:rPr>
            </w:pPr>
            <w:ins w:id="424" w:author="R1" w:date="2022-04-01T10:36:00Z">
              <w:del w:id="425" w:author="R2" w:date="2022-04-07T10:41:00Z">
                <w:r w:rsidRPr="00916028" w:rsidDel="00FC5FCD">
                  <w:delText>-</w:delText>
                </w:r>
                <w:r w:rsidRPr="00916028" w:rsidDel="00FC5FCD">
                  <w:tab/>
                </w:r>
                <w:r w:rsidDel="00FC5FCD">
                  <w:delText>CAPIF_Auditing_API</w:delText>
                </w:r>
                <w:r w:rsidRPr="00916028" w:rsidDel="00FC5FCD">
                  <w:delText xml:space="preserve"> </w:delText>
                </w:r>
              </w:del>
            </w:ins>
          </w:p>
          <w:p w14:paraId="6E3A6066" w14:textId="42A9034E" w:rsidR="00E37EB8" w:rsidRPr="00916028" w:rsidDel="00FC5FCD" w:rsidRDefault="00E37EB8" w:rsidP="006A57CF">
            <w:pPr>
              <w:pStyle w:val="B1"/>
              <w:rPr>
                <w:ins w:id="426" w:author="R1" w:date="2022-04-01T10:36:00Z"/>
                <w:del w:id="427" w:author="R2" w:date="2022-04-07T10:41:00Z"/>
              </w:rPr>
            </w:pPr>
            <w:ins w:id="428" w:author="R1" w:date="2022-04-01T10:36:00Z">
              <w:del w:id="429" w:author="R2" w:date="2022-04-07T10:41:00Z">
                <w:r w:rsidRPr="00916028" w:rsidDel="00FC5FCD">
                  <w:delText>-</w:delText>
                </w:r>
                <w:r w:rsidRPr="00916028" w:rsidDel="00FC5FCD">
                  <w:tab/>
                </w:r>
                <w:r w:rsidDel="00FC5FCD">
                  <w:delText>CAPIF_API_Provider_Management_API</w:delText>
                </w:r>
              </w:del>
            </w:ins>
          </w:p>
          <w:p w14:paraId="50912A88" w14:textId="6731529A" w:rsidR="00E37EB8" w:rsidRPr="00916028" w:rsidDel="00FC5FCD" w:rsidRDefault="00E37EB8" w:rsidP="006A57CF">
            <w:pPr>
              <w:pStyle w:val="B1"/>
              <w:ind w:left="284"/>
              <w:rPr>
                <w:ins w:id="430" w:author="R1" w:date="2022-04-01T10:36:00Z"/>
                <w:del w:id="431" w:author="R2" w:date="2022-04-07T10:41:00Z"/>
              </w:rPr>
            </w:pPr>
            <w:ins w:id="432" w:author="R1" w:date="2022-04-01T10:36:00Z">
              <w:del w:id="433" w:author="R2" w:date="2022-04-07T10:41:00Z">
                <w:r w:rsidRPr="00916028" w:rsidDel="00FC5FCD">
                  <w:tab/>
                  <w:delText>Specified in TS</w:delText>
                </w:r>
                <w:r w:rsidRPr="00F11FE7" w:rsidDel="00FC5FCD">
                  <w:rPr>
                    <w:noProof/>
                  </w:rPr>
                  <w:delText> </w:delText>
                </w:r>
                <w:r w:rsidRPr="00916028" w:rsidDel="00FC5FCD">
                  <w:delText>29.222</w:delText>
                </w:r>
                <w:r w:rsidRPr="00F11FE7" w:rsidDel="00FC5FCD">
                  <w:rPr>
                    <w:noProof/>
                  </w:rPr>
                  <w:delText> </w:delText>
                </w:r>
                <w:r w:rsidRPr="00916028" w:rsidDel="00FC5FCD">
                  <w:delText>[1</w:delText>
                </w:r>
                <w:r w:rsidDel="00FC5FCD">
                  <w:delText>1</w:delText>
                </w:r>
                <w:r w:rsidRPr="00916028" w:rsidDel="00FC5FCD">
                  <w:delText>]</w:delText>
                </w:r>
              </w:del>
            </w:ins>
          </w:p>
        </w:tc>
        <w:tc>
          <w:tcPr>
            <w:tcW w:w="4110" w:type="dxa"/>
          </w:tcPr>
          <w:p w14:paraId="6C197873" w14:textId="46CA30B2" w:rsidR="00E37EB8" w:rsidRPr="00916028" w:rsidDel="00FC5FCD" w:rsidRDefault="00E37EB8" w:rsidP="006A57CF">
            <w:pPr>
              <w:pStyle w:val="B1"/>
              <w:ind w:left="284"/>
              <w:rPr>
                <w:ins w:id="434" w:author="R1" w:date="2022-04-01T10:36:00Z"/>
                <w:del w:id="435" w:author="R2" w:date="2022-04-07T10:41:00Z"/>
              </w:rPr>
            </w:pPr>
            <w:ins w:id="436" w:author="R1" w:date="2022-04-01T10:36:00Z">
              <w:del w:id="437" w:author="R2" w:date="2022-04-07T10:41:00Z">
                <w:r w:rsidDel="00FC5FCD">
                  <w:delText>-</w:delText>
                </w:r>
                <w:r w:rsidRPr="00916028" w:rsidDel="00FC5FCD">
                  <w:tab/>
                  <w:delText>Management of MnS consumers is not specified</w:delText>
                </w:r>
              </w:del>
            </w:ins>
          </w:p>
          <w:p w14:paraId="282EB3D6" w14:textId="69B59400" w:rsidR="00E37EB8" w:rsidRPr="00916028" w:rsidDel="00FC5FCD" w:rsidRDefault="00E37EB8" w:rsidP="006A57CF">
            <w:pPr>
              <w:pStyle w:val="B1"/>
              <w:ind w:left="284"/>
              <w:rPr>
                <w:ins w:id="438" w:author="R1" w:date="2022-04-01T10:36:00Z"/>
                <w:del w:id="439" w:author="R2" w:date="2022-04-07T10:41:00Z"/>
              </w:rPr>
            </w:pPr>
            <w:ins w:id="440" w:author="R1" w:date="2022-04-01T10:36:00Z">
              <w:del w:id="441" w:author="R2" w:date="2022-04-07T10:41:00Z">
                <w:r w:rsidRPr="00916028" w:rsidDel="00FC5FCD">
                  <w:delText>-</w:delText>
                </w:r>
                <w:r w:rsidRPr="00916028" w:rsidDel="00FC5FCD">
                  <w:tab/>
                  <w:delText>Auditing of the MnS producer is not specified</w:delText>
                </w:r>
              </w:del>
            </w:ins>
          </w:p>
        </w:tc>
      </w:tr>
    </w:tbl>
    <w:p w14:paraId="38649898" w14:textId="7CEC021B" w:rsidR="00E37EB8" w:rsidDel="00FC5FCD" w:rsidRDefault="00E37EB8" w:rsidP="00E37EB8">
      <w:pPr>
        <w:pStyle w:val="Heading3"/>
        <w:rPr>
          <w:ins w:id="442" w:author="R1" w:date="2022-04-01T10:36:00Z"/>
          <w:del w:id="443" w:author="R2" w:date="2022-04-07T10:41:00Z"/>
          <w:lang w:eastAsia="zh-CN"/>
        </w:rPr>
      </w:pPr>
      <w:ins w:id="444" w:author="R1" w:date="2022-04-01T10:36:00Z">
        <w:del w:id="445" w:author="R2" w:date="2022-04-07T10:41:00Z">
          <w:r w:rsidDel="00FC5FCD">
            <w:rPr>
              <w:lang w:eastAsia="zh-CN"/>
            </w:rPr>
            <w:delText>7.x.3</w:delText>
          </w:r>
          <w:r w:rsidDel="00FC5FCD">
            <w:rPr>
              <w:lang w:eastAsia="zh-CN"/>
            </w:rPr>
            <w:tab/>
            <w:delText>Exposure via CAPIF alternative 3</w:delText>
          </w:r>
        </w:del>
      </w:ins>
    </w:p>
    <w:p w14:paraId="063EE44D" w14:textId="031AAE72" w:rsidR="00E37EB8" w:rsidDel="00FC5FCD" w:rsidRDefault="00E37EB8" w:rsidP="00E37EB8">
      <w:pPr>
        <w:rPr>
          <w:ins w:id="446" w:author="R1" w:date="2022-04-01T10:36:00Z"/>
          <w:del w:id="447" w:author="R2" w:date="2022-04-07T10:41:00Z"/>
          <w:lang w:eastAsia="zh-CN"/>
        </w:rPr>
      </w:pPr>
      <w:ins w:id="448" w:author="R1" w:date="2022-04-01T10:36:00Z">
        <w:del w:id="449" w:author="R2" w:date="2022-04-07T10:41:00Z">
          <w:r w:rsidDel="00FC5FCD">
            <w:rPr>
              <w:lang w:eastAsia="zh-CN"/>
            </w:rPr>
            <w:delText>This clause describes a potential solution where network slice management capability is exposed via the Common API Framework</w:delText>
          </w:r>
          <w:r w:rsidRPr="00C95EE0" w:rsidDel="00FC5FCD">
            <w:delText xml:space="preserve"> </w:delText>
          </w:r>
          <w:r w:rsidDel="00FC5FCD">
            <w:delText>for 3GPP Northbound APIs</w:delText>
          </w:r>
          <w:r w:rsidDel="00FC5FCD">
            <w:rPr>
              <w:lang w:eastAsia="zh-CN"/>
            </w:rPr>
            <w:delText>, see TS 23.222[x</w:delText>
          </w:r>
        </w:del>
      </w:ins>
      <w:ins w:id="450" w:author="R1" w:date="2022-04-04T08:45:00Z">
        <w:del w:id="451" w:author="R2" w:date="2022-04-07T10:41:00Z">
          <w:r w:rsidR="003E3F89" w:rsidDel="00FC5FCD">
            <w:rPr>
              <w:lang w:eastAsia="zh-CN"/>
            </w:rPr>
            <w:delText>1</w:delText>
          </w:r>
        </w:del>
      </w:ins>
      <w:ins w:id="452" w:author="R1" w:date="2022-04-01T10:36:00Z">
        <w:del w:id="453" w:author="R2" w:date="2022-04-07T10:41:00Z">
          <w:r w:rsidDel="00FC5FCD">
            <w:rPr>
              <w:lang w:eastAsia="zh-CN"/>
            </w:rPr>
            <w:delText>].</w:delText>
          </w:r>
        </w:del>
      </w:ins>
    </w:p>
    <w:p w14:paraId="5206EEF0" w14:textId="1A49803A" w:rsidR="0075423A" w:rsidDel="00FC5FCD" w:rsidRDefault="00BD58EE" w:rsidP="006C2056">
      <w:pPr>
        <w:jc w:val="center"/>
        <w:rPr>
          <w:del w:id="454" w:author="R2" w:date="2022-04-07T10:41:00Z"/>
          <w:lang w:eastAsia="zh-CN"/>
        </w:rPr>
      </w:pPr>
      <w:ins w:id="455" w:author="R1" w:date="2022-04-01T10:36:00Z">
        <w:del w:id="456" w:author="R2" w:date="2022-04-07T10:41:00Z">
          <w:r w:rsidDel="00FC5FCD">
            <w:rPr>
              <w:noProof/>
            </w:rPr>
            <w:drawing>
              <wp:inline distT="0" distB="0" distL="0" distR="0" wp14:anchorId="50AEB7E7" wp14:editId="4242B2F9">
                <wp:extent cx="4647600" cy="4384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7600" cy="4384800"/>
                        </a:xfrm>
                        <a:prstGeom prst="rect">
                          <a:avLst/>
                        </a:prstGeom>
                      </pic:spPr>
                    </pic:pic>
                  </a:graphicData>
                </a:graphic>
              </wp:inline>
            </w:drawing>
          </w:r>
        </w:del>
      </w:ins>
    </w:p>
    <w:p w14:paraId="5F1452BA" w14:textId="08B200FB" w:rsidR="00BD58EE" w:rsidDel="00FC5FCD" w:rsidRDefault="00BD58EE" w:rsidP="00BD58EE">
      <w:pPr>
        <w:pStyle w:val="TH"/>
        <w:rPr>
          <w:ins w:id="457" w:author="R1" w:date="2022-04-01T10:36:00Z"/>
          <w:del w:id="458" w:author="R2" w:date="2022-04-07T10:41:00Z"/>
          <w:lang w:eastAsia="zh-CN"/>
        </w:rPr>
      </w:pPr>
      <w:ins w:id="459" w:author="R1" w:date="2022-04-01T10:36:00Z">
        <w:del w:id="460" w:author="R2" w:date="2022-04-07T10:41:00Z">
          <w:r w:rsidDel="00FC5FCD">
            <w:rPr>
              <w:lang w:eastAsia="zh-CN"/>
            </w:rPr>
            <w:delText>Figure 7.x.3-1: Exposure via CAPIF alternative 3</w:delText>
          </w:r>
        </w:del>
      </w:ins>
    </w:p>
    <w:p w14:paraId="29B68E93" w14:textId="71187F07" w:rsidR="00BD58EE" w:rsidDel="00FC5FCD" w:rsidRDefault="00BD58EE" w:rsidP="00BD58EE">
      <w:pPr>
        <w:rPr>
          <w:ins w:id="461" w:author="R1" w:date="2022-04-01T10:36:00Z"/>
          <w:del w:id="462" w:author="R2" w:date="2022-04-07T10:41:00Z"/>
          <w:lang w:eastAsia="zh-CN"/>
        </w:rPr>
      </w:pPr>
      <w:ins w:id="463" w:author="R1" w:date="2022-04-01T10:36:00Z">
        <w:del w:id="464" w:author="R2" w:date="2022-04-07T10:41:00Z">
          <w:r w:rsidDel="00FC5FCD">
            <w:rPr>
              <w:lang w:eastAsia="zh-CN"/>
            </w:rPr>
            <w:delText>In this alternative, network slice management capability exposes APIs to API invokers. Network slice management capability includes a Service API Exposure Function and CAPIF core function. Optionally, service translation may be possible between the management service and the Service API Exposure Function.</w:delText>
          </w:r>
        </w:del>
      </w:ins>
    </w:p>
    <w:p w14:paraId="5B88718C" w14:textId="25A63FC2" w:rsidR="00BD58EE" w:rsidDel="00FC5FCD" w:rsidRDefault="00BD58EE" w:rsidP="00BD58EE">
      <w:pPr>
        <w:rPr>
          <w:ins w:id="465" w:author="R1" w:date="2022-04-01T10:37:00Z"/>
          <w:del w:id="466" w:author="R2" w:date="2022-04-07T10:41:00Z"/>
          <w:lang w:eastAsia="zh-CN"/>
        </w:rPr>
      </w:pPr>
      <w:ins w:id="467" w:author="R1" w:date="2022-04-01T10:36:00Z">
        <w:del w:id="468" w:author="R2" w:date="2022-04-07T10:41:00Z">
          <w:r w:rsidDel="00FC5FCD">
            <w:rPr>
              <w:lang w:eastAsia="zh-CN"/>
            </w:rPr>
            <w:delText>In this alternative, the scope of network slice management includes specification of the following interfaces:</w:delText>
          </w:r>
        </w:del>
      </w:ins>
    </w:p>
    <w:tbl>
      <w:tblPr>
        <w:tblStyle w:val="TableGrid"/>
        <w:tblW w:w="9634" w:type="dxa"/>
        <w:tblLayout w:type="fixed"/>
        <w:tblLook w:val="04A0" w:firstRow="1" w:lastRow="0" w:firstColumn="1" w:lastColumn="0" w:noHBand="0" w:noVBand="1"/>
      </w:tblPr>
      <w:tblGrid>
        <w:gridCol w:w="1175"/>
        <w:gridCol w:w="4349"/>
        <w:gridCol w:w="4110"/>
      </w:tblGrid>
      <w:tr w:rsidR="00BD58EE" w:rsidDel="00FC5FCD" w14:paraId="21B7AA46" w14:textId="27227DAC" w:rsidTr="006A57CF">
        <w:trPr>
          <w:ins w:id="469" w:author="R1" w:date="2022-04-01T10:36:00Z"/>
          <w:del w:id="470" w:author="R2" w:date="2022-04-07T10:41:00Z"/>
        </w:trPr>
        <w:tc>
          <w:tcPr>
            <w:tcW w:w="1175" w:type="dxa"/>
            <w:shd w:val="clear" w:color="auto" w:fill="F2F2F2" w:themeFill="background1" w:themeFillShade="F2"/>
          </w:tcPr>
          <w:p w14:paraId="1C78E107" w14:textId="7AFC7AEB" w:rsidR="00BD58EE" w:rsidRPr="00127709" w:rsidDel="00FC5FCD" w:rsidRDefault="00BD58EE" w:rsidP="006A57CF">
            <w:pPr>
              <w:rPr>
                <w:ins w:id="471" w:author="R1" w:date="2022-04-01T10:36:00Z"/>
                <w:del w:id="472" w:author="R2" w:date="2022-04-07T10:41:00Z"/>
                <w:b/>
                <w:bCs/>
              </w:rPr>
            </w:pPr>
            <w:ins w:id="473" w:author="R1" w:date="2022-04-01T10:36:00Z">
              <w:del w:id="474" w:author="R2" w:date="2022-04-07T10:41:00Z">
                <w:r w:rsidDel="00FC5FCD">
                  <w:rPr>
                    <w:b/>
                    <w:bCs/>
                  </w:rPr>
                  <w:delText>Interface</w:delText>
                </w:r>
              </w:del>
            </w:ins>
          </w:p>
        </w:tc>
        <w:tc>
          <w:tcPr>
            <w:tcW w:w="4349" w:type="dxa"/>
            <w:shd w:val="clear" w:color="auto" w:fill="F2F2F2" w:themeFill="background1" w:themeFillShade="F2"/>
          </w:tcPr>
          <w:p w14:paraId="645D82DC" w14:textId="7ACDD092" w:rsidR="00BD58EE" w:rsidRPr="00127709" w:rsidDel="00FC5FCD" w:rsidRDefault="00BD58EE" w:rsidP="006A57CF">
            <w:pPr>
              <w:rPr>
                <w:ins w:id="475" w:author="R1" w:date="2022-04-01T10:36:00Z"/>
                <w:del w:id="476" w:author="R2" w:date="2022-04-07T10:41:00Z"/>
                <w:b/>
                <w:bCs/>
              </w:rPr>
            </w:pPr>
            <w:ins w:id="477" w:author="R1" w:date="2022-04-01T10:36:00Z">
              <w:del w:id="478" w:author="R2" w:date="2022-04-07T10:41:00Z">
                <w:r w:rsidDel="00FC5FCD">
                  <w:rPr>
                    <w:b/>
                    <w:bCs/>
                  </w:rPr>
                  <w:delText>Exposed</w:delText>
                </w:r>
                <w:r w:rsidRPr="00127709" w:rsidDel="00FC5FCD">
                  <w:rPr>
                    <w:b/>
                    <w:bCs/>
                  </w:rPr>
                  <w:delText xml:space="preserve"> services</w:delText>
                </w:r>
              </w:del>
            </w:ins>
          </w:p>
        </w:tc>
        <w:tc>
          <w:tcPr>
            <w:tcW w:w="4110" w:type="dxa"/>
            <w:shd w:val="clear" w:color="auto" w:fill="F2F2F2" w:themeFill="background1" w:themeFillShade="F2"/>
          </w:tcPr>
          <w:p w14:paraId="72723066" w14:textId="31AF24C6" w:rsidR="00BD58EE" w:rsidRPr="00127709" w:rsidDel="00FC5FCD" w:rsidRDefault="00BD58EE" w:rsidP="006A57CF">
            <w:pPr>
              <w:rPr>
                <w:ins w:id="479" w:author="R1" w:date="2022-04-01T10:36:00Z"/>
                <w:del w:id="480" w:author="R2" w:date="2022-04-07T10:41:00Z"/>
                <w:b/>
                <w:bCs/>
              </w:rPr>
            </w:pPr>
            <w:ins w:id="481" w:author="R1" w:date="2022-04-01T10:36:00Z">
              <w:del w:id="482" w:author="R2" w:date="2022-04-07T10:41:00Z">
                <w:r w:rsidDel="00FC5FCD">
                  <w:rPr>
                    <w:b/>
                    <w:bCs/>
                  </w:rPr>
                  <w:delText>S</w:delText>
                </w:r>
                <w:r w:rsidRPr="00127709" w:rsidDel="00FC5FCD">
                  <w:rPr>
                    <w:b/>
                    <w:bCs/>
                  </w:rPr>
                  <w:delText>upported by MnS</w:delText>
                </w:r>
              </w:del>
            </w:ins>
          </w:p>
        </w:tc>
      </w:tr>
      <w:tr w:rsidR="00BD58EE" w:rsidRPr="007A51AB" w:rsidDel="00FC5FCD" w14:paraId="68CE209E" w14:textId="7E614815" w:rsidTr="006A57CF">
        <w:trPr>
          <w:ins w:id="483" w:author="R1" w:date="2022-04-01T10:36:00Z"/>
          <w:del w:id="484" w:author="R2" w:date="2022-04-07T10:41:00Z"/>
        </w:trPr>
        <w:tc>
          <w:tcPr>
            <w:tcW w:w="1175" w:type="dxa"/>
          </w:tcPr>
          <w:p w14:paraId="1E0C0497" w14:textId="255B9C8E" w:rsidR="00BD58EE" w:rsidDel="00FC5FCD" w:rsidRDefault="00BD58EE" w:rsidP="006A57CF">
            <w:pPr>
              <w:rPr>
                <w:ins w:id="485" w:author="R1" w:date="2022-04-01T10:36:00Z"/>
                <w:del w:id="486" w:author="R2" w:date="2022-04-07T10:41:00Z"/>
              </w:rPr>
            </w:pPr>
            <w:ins w:id="487" w:author="R1" w:date="2022-04-01T10:36:00Z">
              <w:del w:id="488" w:author="R2" w:date="2022-04-07T10:41:00Z">
                <w:r w:rsidDel="00FC5FCD">
                  <w:delText>CAPIF 1/1e</w:delText>
                </w:r>
              </w:del>
            </w:ins>
          </w:p>
        </w:tc>
        <w:tc>
          <w:tcPr>
            <w:tcW w:w="4349" w:type="dxa"/>
          </w:tcPr>
          <w:p w14:paraId="4E18E16F" w14:textId="58F7CE40" w:rsidR="00BD58EE" w:rsidRPr="00916028" w:rsidDel="00FC5FCD" w:rsidRDefault="00BD58EE" w:rsidP="006A57CF">
            <w:pPr>
              <w:pStyle w:val="B1"/>
              <w:ind w:left="284"/>
              <w:rPr>
                <w:ins w:id="489" w:author="R1" w:date="2022-04-01T10:36:00Z"/>
                <w:del w:id="490" w:author="R2" w:date="2022-04-07T10:41:00Z"/>
              </w:rPr>
            </w:pPr>
            <w:ins w:id="491" w:author="R1" w:date="2022-04-01T10:36:00Z">
              <w:del w:id="492" w:author="R2" w:date="2022-04-07T10:41:00Z">
                <w:r w:rsidRPr="00916028" w:rsidDel="00FC5FCD">
                  <w:delText>-</w:delText>
                </w:r>
                <w:r w:rsidRPr="00916028" w:rsidDel="00FC5FCD">
                  <w:tab/>
                </w:r>
                <w:r w:rsidDel="00FC5FCD">
                  <w:delText>CAPIF_Discover_Service_API</w:delText>
                </w:r>
              </w:del>
            </w:ins>
          </w:p>
          <w:p w14:paraId="2B8D2B3A" w14:textId="6DC098F2" w:rsidR="00BD58EE" w:rsidRPr="00916028" w:rsidDel="00FC5FCD" w:rsidRDefault="00BD58EE" w:rsidP="006A57CF">
            <w:pPr>
              <w:pStyle w:val="B1"/>
              <w:ind w:left="284"/>
              <w:rPr>
                <w:ins w:id="493" w:author="R1" w:date="2022-04-01T10:36:00Z"/>
                <w:del w:id="494" w:author="R2" w:date="2022-04-07T10:41:00Z"/>
              </w:rPr>
            </w:pPr>
            <w:ins w:id="495" w:author="R1" w:date="2022-04-01T10:36:00Z">
              <w:del w:id="496" w:author="R2" w:date="2022-04-07T10:41:00Z">
                <w:r w:rsidRPr="00916028" w:rsidDel="00FC5FCD">
                  <w:lastRenderedPageBreak/>
                  <w:delText>-</w:delText>
                </w:r>
                <w:r w:rsidRPr="00916028" w:rsidDel="00FC5FCD">
                  <w:tab/>
                </w:r>
                <w:r w:rsidDel="00FC5FCD">
                  <w:delText>CAPIF_Events_API</w:delText>
                </w:r>
              </w:del>
            </w:ins>
          </w:p>
          <w:p w14:paraId="61C029FC" w14:textId="0BAA5442" w:rsidR="00BD58EE" w:rsidRPr="00916028" w:rsidDel="00FC5FCD" w:rsidRDefault="00BD58EE" w:rsidP="006A57CF">
            <w:pPr>
              <w:pStyle w:val="B1"/>
              <w:ind w:left="284"/>
              <w:rPr>
                <w:ins w:id="497" w:author="R1" w:date="2022-04-01T10:36:00Z"/>
                <w:del w:id="498" w:author="R2" w:date="2022-04-07T10:41:00Z"/>
              </w:rPr>
            </w:pPr>
            <w:ins w:id="499" w:author="R1" w:date="2022-04-01T10:36:00Z">
              <w:del w:id="500" w:author="R2" w:date="2022-04-07T10:41:00Z">
                <w:r w:rsidRPr="00916028" w:rsidDel="00FC5FCD">
                  <w:delText>-</w:delText>
                </w:r>
                <w:r w:rsidRPr="00916028" w:rsidDel="00FC5FCD">
                  <w:tab/>
                  <w:delText>CAPIF_API_Invoker_Management_API</w:delText>
                </w:r>
              </w:del>
            </w:ins>
          </w:p>
          <w:p w14:paraId="24178130" w14:textId="44C444BA" w:rsidR="00BD58EE" w:rsidRPr="00916028" w:rsidDel="00FC5FCD" w:rsidRDefault="00BD58EE" w:rsidP="006A57CF">
            <w:pPr>
              <w:pStyle w:val="B1"/>
              <w:ind w:left="284"/>
              <w:rPr>
                <w:ins w:id="501" w:author="R1" w:date="2022-04-01T10:36:00Z"/>
                <w:del w:id="502" w:author="R2" w:date="2022-04-07T10:41:00Z"/>
              </w:rPr>
            </w:pPr>
            <w:ins w:id="503" w:author="R1" w:date="2022-04-01T10:36:00Z">
              <w:del w:id="504" w:author="R2" w:date="2022-04-07T10:41:00Z">
                <w:r w:rsidRPr="00916028" w:rsidDel="00FC5FCD">
                  <w:delText>-</w:delText>
                </w:r>
                <w:r w:rsidRPr="00916028" w:rsidDel="00FC5FCD">
                  <w:tab/>
                </w:r>
                <w:r w:rsidDel="00FC5FCD">
                  <w:delText>CAPIF_Security_API</w:delText>
                </w:r>
              </w:del>
            </w:ins>
          </w:p>
          <w:p w14:paraId="34C3E3B5" w14:textId="34D89BF5" w:rsidR="00BD58EE" w:rsidRPr="00916028" w:rsidDel="00FC5FCD" w:rsidRDefault="00BD58EE" w:rsidP="006A57CF">
            <w:pPr>
              <w:pStyle w:val="B1"/>
              <w:ind w:left="284"/>
              <w:rPr>
                <w:ins w:id="505" w:author="R1" w:date="2022-04-01T10:36:00Z"/>
                <w:del w:id="506" w:author="R2" w:date="2022-04-07T10:41:00Z"/>
              </w:rPr>
            </w:pPr>
            <w:ins w:id="507" w:author="R1" w:date="2022-04-01T10:36:00Z">
              <w:del w:id="508" w:author="R2" w:date="2022-04-07T10:41:00Z">
                <w:r w:rsidRPr="00916028" w:rsidDel="00FC5FCD">
                  <w:tab/>
                  <w:delText>Specified in TS</w:delText>
                </w:r>
                <w:r w:rsidRPr="00F11FE7" w:rsidDel="00FC5FCD">
                  <w:rPr>
                    <w:noProof/>
                  </w:rPr>
                  <w:delText> </w:delText>
                </w:r>
                <w:r w:rsidRPr="00916028" w:rsidDel="00FC5FCD">
                  <w:delText>29.222</w:delText>
                </w:r>
                <w:r w:rsidRPr="00F11FE7" w:rsidDel="00FC5FCD">
                  <w:rPr>
                    <w:noProof/>
                  </w:rPr>
                  <w:delText> </w:delText>
                </w:r>
                <w:r w:rsidRPr="00916028" w:rsidDel="00FC5FCD">
                  <w:delText>[1</w:delText>
                </w:r>
                <w:r w:rsidDel="00FC5FCD">
                  <w:delText>1</w:delText>
                </w:r>
                <w:r w:rsidRPr="00916028" w:rsidDel="00FC5FCD">
                  <w:delText>]</w:delText>
                </w:r>
              </w:del>
            </w:ins>
          </w:p>
        </w:tc>
        <w:tc>
          <w:tcPr>
            <w:tcW w:w="4110" w:type="dxa"/>
          </w:tcPr>
          <w:p w14:paraId="5A03655A" w14:textId="7EAE2EF3" w:rsidR="00BD58EE" w:rsidDel="00FC5FCD" w:rsidRDefault="00BD58EE" w:rsidP="006A57CF">
            <w:pPr>
              <w:pStyle w:val="B1"/>
              <w:ind w:left="284"/>
              <w:rPr>
                <w:ins w:id="509" w:author="R1" w:date="2022-04-01T10:36:00Z"/>
                <w:del w:id="510" w:author="R2" w:date="2022-04-07T10:41:00Z"/>
              </w:rPr>
            </w:pPr>
            <w:ins w:id="511" w:author="R1" w:date="2022-04-01T10:36:00Z">
              <w:del w:id="512" w:author="R2" w:date="2022-04-07T10:41:00Z">
                <w:r w:rsidRPr="00916028" w:rsidDel="00FC5FCD">
                  <w:lastRenderedPageBreak/>
                  <w:delText>-</w:delText>
                </w:r>
                <w:r w:rsidRPr="00916028" w:rsidDel="00FC5FCD">
                  <w:tab/>
                </w:r>
                <w:r w:rsidDel="00FC5FCD">
                  <w:delText>Discovery of MnS(s) from MnS registry using ProvMnS</w:delText>
                </w:r>
                <w:r w:rsidDel="00FC5FCD">
                  <w:br/>
                </w:r>
                <w:r w:rsidDel="00FC5FCD">
                  <w:lastRenderedPageBreak/>
                  <w:delText>Specified in TS</w:delText>
                </w:r>
                <w:r w:rsidRPr="0068588D" w:rsidDel="00FC5FCD">
                  <w:delText> </w:delText>
                </w:r>
                <w:r w:rsidDel="00FC5FCD">
                  <w:delText>28.622</w:delText>
                </w:r>
                <w:r w:rsidRPr="0068588D" w:rsidDel="00FC5FCD">
                  <w:delText> </w:delText>
                </w:r>
                <w:r w:rsidDel="00FC5FCD">
                  <w:delText>[</w:delText>
                </w:r>
              </w:del>
            </w:ins>
            <w:ins w:id="513" w:author="R1" w:date="2022-04-04T08:48:00Z">
              <w:del w:id="514" w:author="R2" w:date="2022-04-07T10:41:00Z">
                <w:r w:rsidR="0073729E" w:rsidDel="00FC5FCD">
                  <w:delText>x4</w:delText>
                </w:r>
              </w:del>
            </w:ins>
            <w:ins w:id="515" w:author="R1" w:date="2022-04-01T10:36:00Z">
              <w:del w:id="516" w:author="R2" w:date="2022-04-07T10:41:00Z">
                <w:r w:rsidDel="00FC5FCD">
                  <w:delText>], TS</w:delText>
                </w:r>
                <w:r w:rsidRPr="0068588D" w:rsidDel="00FC5FCD">
                  <w:delText> </w:delText>
                </w:r>
                <w:r w:rsidDel="00FC5FCD">
                  <w:delText>28.623</w:delText>
                </w:r>
                <w:r w:rsidRPr="0068588D" w:rsidDel="00FC5FCD">
                  <w:delText> </w:delText>
                </w:r>
                <w:r w:rsidDel="00FC5FCD">
                  <w:delText>[</w:delText>
                </w:r>
              </w:del>
            </w:ins>
            <w:ins w:id="517" w:author="R1" w:date="2022-04-04T08:47:00Z">
              <w:del w:id="518" w:author="R2" w:date="2022-04-07T10:41:00Z">
                <w:r w:rsidR="0073729E" w:rsidDel="00FC5FCD">
                  <w:delText>x3</w:delText>
                </w:r>
              </w:del>
            </w:ins>
            <w:ins w:id="519" w:author="R1" w:date="2022-04-01T10:36:00Z">
              <w:del w:id="520" w:author="R2" w:date="2022-04-07T10:41:00Z">
                <w:r w:rsidDel="00FC5FCD">
                  <w:delText>], and TS</w:delText>
                </w:r>
                <w:r w:rsidRPr="0068588D" w:rsidDel="00FC5FCD">
                  <w:delText> </w:delText>
                </w:r>
                <w:r w:rsidDel="00FC5FCD">
                  <w:delText>28.532</w:delText>
                </w:r>
                <w:r w:rsidRPr="0068588D" w:rsidDel="00FC5FCD">
                  <w:delText> </w:delText>
                </w:r>
                <w:r w:rsidDel="00FC5FCD">
                  <w:delText>[</w:delText>
                </w:r>
              </w:del>
            </w:ins>
            <w:ins w:id="521" w:author="R1" w:date="2022-04-04T08:46:00Z">
              <w:del w:id="522" w:author="R2" w:date="2022-04-07T10:41:00Z">
                <w:r w:rsidR="003E3F89" w:rsidDel="00FC5FCD">
                  <w:delText>x2</w:delText>
                </w:r>
              </w:del>
            </w:ins>
            <w:ins w:id="523" w:author="R1" w:date="2022-04-01T10:36:00Z">
              <w:del w:id="524" w:author="R2" w:date="2022-04-07T10:41:00Z">
                <w:r w:rsidDel="00FC5FCD">
                  <w:delText xml:space="preserve">] </w:delText>
                </w:r>
              </w:del>
            </w:ins>
          </w:p>
          <w:p w14:paraId="4F541C4A" w14:textId="73B83F4C" w:rsidR="00BD58EE" w:rsidRPr="00916028" w:rsidDel="00FC5FCD" w:rsidRDefault="00BD58EE" w:rsidP="006A57CF">
            <w:pPr>
              <w:pStyle w:val="B1"/>
              <w:ind w:left="284"/>
              <w:rPr>
                <w:ins w:id="525" w:author="R1" w:date="2022-04-01T10:36:00Z"/>
                <w:del w:id="526" w:author="R2" w:date="2022-04-07T10:41:00Z"/>
              </w:rPr>
            </w:pPr>
            <w:ins w:id="527" w:author="R1" w:date="2022-04-01T10:36:00Z">
              <w:del w:id="528" w:author="R2" w:date="2022-04-07T10:41:00Z">
                <w:r w:rsidDel="00FC5FCD">
                  <w:delText>-</w:delText>
                </w:r>
                <w:r w:rsidRPr="00916028" w:rsidDel="00FC5FCD">
                  <w:tab/>
                </w:r>
                <w:r w:rsidDel="00FC5FCD">
                  <w:delText>MnS consumer</w:delText>
                </w:r>
                <w:r w:rsidRPr="00916028" w:rsidDel="00FC5FCD">
                  <w:delText xml:space="preserve"> management is not specified</w:delText>
                </w:r>
              </w:del>
            </w:ins>
          </w:p>
        </w:tc>
      </w:tr>
      <w:tr w:rsidR="00BD58EE" w:rsidRPr="007A51AB" w:rsidDel="00FC5FCD" w14:paraId="37A10E37" w14:textId="5EE72A6A" w:rsidTr="006A57CF">
        <w:trPr>
          <w:ins w:id="529" w:author="R1" w:date="2022-04-01T10:36:00Z"/>
          <w:del w:id="530" w:author="R2" w:date="2022-04-07T10:41:00Z"/>
        </w:trPr>
        <w:tc>
          <w:tcPr>
            <w:tcW w:w="1175" w:type="dxa"/>
          </w:tcPr>
          <w:p w14:paraId="46C63027" w14:textId="1959BE68" w:rsidR="00BD58EE" w:rsidDel="00FC5FCD" w:rsidRDefault="00BD58EE" w:rsidP="006A57CF">
            <w:pPr>
              <w:rPr>
                <w:ins w:id="531" w:author="R1" w:date="2022-04-01T10:36:00Z"/>
                <w:del w:id="532" w:author="R2" w:date="2022-04-07T10:41:00Z"/>
              </w:rPr>
            </w:pPr>
            <w:ins w:id="533" w:author="R1" w:date="2022-04-01T10:36:00Z">
              <w:del w:id="534" w:author="R2" w:date="2022-04-07T10:41:00Z">
                <w:r w:rsidDel="00FC5FCD">
                  <w:lastRenderedPageBreak/>
                  <w:delText>CAPIF 2/2e</w:delText>
                </w:r>
              </w:del>
            </w:ins>
          </w:p>
        </w:tc>
        <w:tc>
          <w:tcPr>
            <w:tcW w:w="4349" w:type="dxa"/>
          </w:tcPr>
          <w:p w14:paraId="3C323171" w14:textId="41876350" w:rsidR="00BD58EE" w:rsidRPr="00916028" w:rsidDel="00FC5FCD" w:rsidRDefault="00BD58EE" w:rsidP="006A57CF">
            <w:pPr>
              <w:pStyle w:val="B1"/>
              <w:ind w:left="284"/>
              <w:rPr>
                <w:ins w:id="535" w:author="R1" w:date="2022-04-01T10:36:00Z"/>
                <w:del w:id="536" w:author="R2" w:date="2022-04-07T10:41:00Z"/>
              </w:rPr>
            </w:pPr>
            <w:ins w:id="537" w:author="R1" w:date="2022-04-01T10:36:00Z">
              <w:del w:id="538" w:author="R2" w:date="2022-04-07T10:41:00Z">
                <w:r w:rsidRPr="00916028" w:rsidDel="00FC5FCD">
                  <w:delText>-</w:delText>
                </w:r>
                <w:r w:rsidRPr="00916028" w:rsidDel="00FC5FCD">
                  <w:tab/>
                </w:r>
                <w:r w:rsidDel="00FC5FCD">
                  <w:delText>AEF_Security_API</w:delText>
                </w:r>
                <w:r w:rsidRPr="00916028" w:rsidDel="00FC5FCD">
                  <w:br/>
                  <w:delText>Specified in TS</w:delText>
                </w:r>
                <w:r w:rsidRPr="00F11FE7" w:rsidDel="00FC5FCD">
                  <w:rPr>
                    <w:noProof/>
                  </w:rPr>
                  <w:delText> </w:delText>
                </w:r>
                <w:r w:rsidRPr="00916028" w:rsidDel="00FC5FCD">
                  <w:delText>29.222</w:delText>
                </w:r>
                <w:r w:rsidRPr="00F11FE7" w:rsidDel="00FC5FCD">
                  <w:rPr>
                    <w:noProof/>
                  </w:rPr>
                  <w:delText> </w:delText>
                </w:r>
                <w:r w:rsidRPr="00916028" w:rsidDel="00FC5FCD">
                  <w:delText>[1</w:delText>
                </w:r>
                <w:r w:rsidDel="00FC5FCD">
                  <w:delText>1</w:delText>
                </w:r>
                <w:r w:rsidRPr="00916028" w:rsidDel="00FC5FCD">
                  <w:delText>]</w:delText>
                </w:r>
              </w:del>
            </w:ins>
          </w:p>
          <w:p w14:paraId="6C9F9DC1" w14:textId="706CDE2E" w:rsidR="00BD58EE" w:rsidRPr="00916028" w:rsidDel="00FC5FCD" w:rsidRDefault="00BD58EE" w:rsidP="006A57CF">
            <w:pPr>
              <w:pStyle w:val="B1"/>
              <w:ind w:left="284"/>
              <w:rPr>
                <w:ins w:id="539" w:author="R1" w:date="2022-04-01T10:36:00Z"/>
                <w:del w:id="540" w:author="R2" w:date="2022-04-07T10:41:00Z"/>
              </w:rPr>
            </w:pPr>
            <w:ins w:id="541" w:author="R1" w:date="2022-04-01T10:36:00Z">
              <w:del w:id="542" w:author="R2" w:date="2022-04-07T10:41:00Z">
                <w:r w:rsidRPr="00916028" w:rsidDel="00FC5FCD">
                  <w:delText>-</w:delText>
                </w:r>
                <w:r w:rsidRPr="00916028" w:rsidDel="00FC5FCD">
                  <w:tab/>
                  <w:delText xml:space="preserve">Service APIs: </w:delText>
                </w:r>
                <w:r w:rsidDel="00FC5FCD">
                  <w:delText>(Fault management, File data reporting, Heartbeat, Performance management, Povisioning, Streaming)</w:delText>
                </w:r>
              </w:del>
            </w:ins>
          </w:p>
        </w:tc>
        <w:tc>
          <w:tcPr>
            <w:tcW w:w="4110" w:type="dxa"/>
          </w:tcPr>
          <w:p w14:paraId="4273EFEC" w14:textId="03E5F7C2" w:rsidR="00BD58EE" w:rsidDel="00FC5FCD" w:rsidRDefault="00BD58EE" w:rsidP="006A57CF">
            <w:pPr>
              <w:pStyle w:val="B1"/>
              <w:ind w:left="284"/>
              <w:rPr>
                <w:ins w:id="543" w:author="R1" w:date="2022-04-01T10:36:00Z"/>
                <w:del w:id="544" w:author="R2" w:date="2022-04-07T10:41:00Z"/>
                <w:noProof/>
              </w:rPr>
            </w:pPr>
            <w:ins w:id="545" w:author="R1" w:date="2022-04-01T10:36:00Z">
              <w:del w:id="546" w:author="R2" w:date="2022-04-07T10:41:00Z">
                <w:r w:rsidRPr="00916028" w:rsidDel="00FC5FCD">
                  <w:delText>-</w:delText>
                </w:r>
                <w:r w:rsidRPr="00916028" w:rsidDel="00FC5FCD">
                  <w:tab/>
                  <w:delText>A</w:delText>
                </w:r>
                <w:r w:rsidRPr="00F11FE7" w:rsidDel="00FC5FCD">
                  <w:rPr>
                    <w:noProof/>
                  </w:rPr>
                  <w:delText>uthentication and authorization of MnS consumers</w:delText>
                </w:r>
                <w:r w:rsidDel="00FC5FCD">
                  <w:rPr>
                    <w:noProof/>
                  </w:rPr>
                  <w:delText xml:space="preserve"> is specified in TS 28.533 [</w:delText>
                </w:r>
              </w:del>
            </w:ins>
            <w:ins w:id="547" w:author="R1" w:date="2022-04-04T08:44:00Z">
              <w:del w:id="548" w:author="R2" w:date="2022-04-07T10:41:00Z">
                <w:r w:rsidR="003E3F89" w:rsidDel="00FC5FCD">
                  <w:rPr>
                    <w:noProof/>
                  </w:rPr>
                  <w:delText>11</w:delText>
                </w:r>
              </w:del>
            </w:ins>
            <w:ins w:id="549" w:author="R1" w:date="2022-04-01T10:36:00Z">
              <w:del w:id="550" w:author="R2" w:date="2022-04-07T10:41:00Z">
                <w:r w:rsidDel="00FC5FCD">
                  <w:rPr>
                    <w:noProof/>
                  </w:rPr>
                  <w:delText xml:space="preserve">] clause 4.9 </w:delText>
                </w:r>
                <w:r w:rsidDel="00FC5FCD">
                  <w:rPr>
                    <w:noProof/>
                  </w:rPr>
                  <w:br/>
                </w:r>
              </w:del>
            </w:ins>
          </w:p>
          <w:p w14:paraId="74C7FF7B" w14:textId="574A77EA" w:rsidR="00BD58EE" w:rsidRPr="00916028" w:rsidDel="00FC5FCD" w:rsidRDefault="00BD58EE" w:rsidP="006A57CF">
            <w:pPr>
              <w:pStyle w:val="B1"/>
              <w:ind w:left="284"/>
              <w:rPr>
                <w:ins w:id="551" w:author="R1" w:date="2022-04-01T10:36:00Z"/>
                <w:del w:id="552" w:author="R2" w:date="2022-04-07T10:41:00Z"/>
              </w:rPr>
            </w:pPr>
            <w:ins w:id="553" w:author="R1" w:date="2022-04-01T10:36:00Z">
              <w:del w:id="554" w:author="R2" w:date="2022-04-07T10:41:00Z">
                <w:r w:rsidRPr="00916028" w:rsidDel="00FC5FCD">
                  <w:delText>-</w:delText>
                </w:r>
                <w:r w:rsidRPr="00916028" w:rsidDel="00FC5FCD">
                  <w:tab/>
                </w:r>
                <w:r w:rsidDel="00FC5FCD">
                  <w:delText xml:space="preserve">Service APIs (MnS): </w:delText>
                </w:r>
                <w:r w:rsidRPr="00127709" w:rsidDel="00FC5FCD">
                  <w:delText>faultMnS</w:delText>
                </w:r>
                <w:r w:rsidRPr="00916028" w:rsidDel="00FC5FCD">
                  <w:delText xml:space="preserve">, </w:delText>
                </w:r>
                <w:r w:rsidRPr="00127709" w:rsidDel="00FC5FCD">
                  <w:delText>fileDataReportingMnS</w:delText>
                </w:r>
                <w:r w:rsidRPr="00916028" w:rsidDel="00FC5FCD">
                  <w:delText xml:space="preserve">, </w:delText>
                </w:r>
                <w:r w:rsidRPr="00127709" w:rsidDel="00FC5FCD">
                  <w:delText>heartbeatNtf</w:delText>
                </w:r>
                <w:r w:rsidRPr="00916028" w:rsidDel="00FC5FCD">
                  <w:delText xml:space="preserve">, </w:delText>
                </w:r>
                <w:r w:rsidRPr="00127709" w:rsidDel="00FC5FCD">
                  <w:delText>perfMnS</w:delText>
                </w:r>
                <w:r w:rsidRPr="00916028" w:rsidDel="00FC5FCD">
                  <w:delText xml:space="preserve">, </w:delText>
                </w:r>
                <w:r w:rsidRPr="00127709" w:rsidDel="00FC5FCD">
                  <w:delText>provMnS</w:delText>
                </w:r>
                <w:r w:rsidRPr="00916028" w:rsidDel="00FC5FCD">
                  <w:delText xml:space="preserve">, and </w:delText>
                </w:r>
                <w:r w:rsidRPr="00127709" w:rsidDel="00FC5FCD">
                  <w:delText>streamingDataMnS</w:delText>
                </w:r>
                <w:r w:rsidRPr="00916028" w:rsidDel="00FC5FCD">
                  <w:br/>
                </w:r>
                <w:r w:rsidDel="00FC5FCD">
                  <w:rPr>
                    <w:noProof/>
                  </w:rPr>
                  <w:delText xml:space="preserve">Specified in </w:delText>
                </w:r>
                <w:r w:rsidRPr="00127709" w:rsidDel="00FC5FCD">
                  <w:rPr>
                    <w:noProof/>
                  </w:rPr>
                  <w:delText>in TS</w:delText>
                </w:r>
                <w:r w:rsidRPr="0068588D" w:rsidDel="00FC5FCD">
                  <w:delText> </w:delText>
                </w:r>
                <w:r w:rsidRPr="00127709" w:rsidDel="00FC5FCD">
                  <w:rPr>
                    <w:noProof/>
                  </w:rPr>
                  <w:delText>28.532</w:delText>
                </w:r>
                <w:r w:rsidRPr="0068588D" w:rsidDel="00FC5FCD">
                  <w:delText> </w:delText>
                </w:r>
                <w:r w:rsidRPr="00127709" w:rsidDel="00FC5FCD">
                  <w:rPr>
                    <w:noProof/>
                  </w:rPr>
                  <w:delText>[</w:delText>
                </w:r>
              </w:del>
            </w:ins>
            <w:ins w:id="555" w:author="R1" w:date="2022-04-04T08:46:00Z">
              <w:del w:id="556" w:author="R2" w:date="2022-04-07T10:41:00Z">
                <w:r w:rsidR="003E3F89" w:rsidDel="00FC5FCD">
                  <w:rPr>
                    <w:noProof/>
                  </w:rPr>
                  <w:delText>x2</w:delText>
                </w:r>
              </w:del>
            </w:ins>
            <w:ins w:id="557" w:author="R1" w:date="2022-04-01T10:36:00Z">
              <w:del w:id="558" w:author="R2" w:date="2022-04-07T10:41:00Z">
                <w:r w:rsidDel="00FC5FCD">
                  <w:rPr>
                    <w:noProof/>
                  </w:rPr>
                  <w:delText>]</w:delText>
                </w:r>
              </w:del>
            </w:ins>
          </w:p>
        </w:tc>
      </w:tr>
    </w:tbl>
    <w:p w14:paraId="38AB29A0" w14:textId="65531F9D" w:rsidR="00BD58EE" w:rsidRPr="007E3B48" w:rsidDel="00FC5FCD" w:rsidRDefault="00BD58EE" w:rsidP="00BD58EE">
      <w:pPr>
        <w:rPr>
          <w:ins w:id="559" w:author="R1" w:date="2022-04-01T10:36:00Z"/>
          <w:del w:id="560" w:author="R2" w:date="2022-04-07T10:41:00Z"/>
          <w:lang w:eastAsia="zh-CN"/>
        </w:rPr>
      </w:pPr>
    </w:p>
    <w:p w14:paraId="61A0293C" w14:textId="77777777" w:rsidR="00A43A6B" w:rsidRDefault="00A43A6B">
      <w:pPr>
        <w:spacing w:after="0"/>
      </w:pPr>
      <w:r>
        <w:br w:type="page"/>
      </w:r>
    </w:p>
    <w:p w14:paraId="6F45319D" w14:textId="77777777" w:rsidR="007A0D8E" w:rsidRDefault="007A0D8E" w:rsidP="007A0D8E">
      <w:pPr>
        <w:pStyle w:val="Heading2"/>
        <w:rPr>
          <w:ins w:id="561" w:author="R2" w:date="2022-04-07T10:49:00Z"/>
        </w:rPr>
      </w:pPr>
      <w:ins w:id="562" w:author="R2" w:date="2022-04-07T10:49:00Z">
        <w:r>
          <w:lastRenderedPageBreak/>
          <w:t>7.x</w:t>
        </w:r>
        <w:r>
          <w:tab/>
          <w:t>Potential s</w:t>
        </w:r>
        <w:r w:rsidRPr="001973ED">
          <w:t>olution</w:t>
        </w:r>
        <w:r>
          <w:t>s</w:t>
        </w:r>
        <w:r w:rsidRPr="001973ED">
          <w:t xml:space="preserve"> for </w:t>
        </w:r>
        <w:r>
          <w:t>n</w:t>
        </w:r>
        <w:r w:rsidRPr="00B94894">
          <w:t>etwork slice management capability exposure</w:t>
        </w:r>
        <w:r>
          <w:t xml:space="preserve"> via CAPIF</w:t>
        </w:r>
      </w:ins>
    </w:p>
    <w:p w14:paraId="4C8D586F" w14:textId="77777777" w:rsidR="007A0D8E" w:rsidRDefault="007A0D8E" w:rsidP="007A0D8E">
      <w:pPr>
        <w:pStyle w:val="Heading3"/>
        <w:rPr>
          <w:ins w:id="563" w:author="R2" w:date="2022-04-07T10:49:00Z"/>
          <w:lang w:eastAsia="zh-CN"/>
        </w:rPr>
      </w:pPr>
      <w:ins w:id="564" w:author="R2" w:date="2022-04-07T10:49:00Z">
        <w:r>
          <w:rPr>
            <w:lang w:eastAsia="zh-CN"/>
          </w:rPr>
          <w:t>7.x.1</w:t>
        </w:r>
        <w:r>
          <w:rPr>
            <w:lang w:eastAsia="zh-CN"/>
          </w:rPr>
          <w:tab/>
          <w:t>Exposure via CAPIF alternative 1</w:t>
        </w:r>
      </w:ins>
    </w:p>
    <w:p w14:paraId="658672AA" w14:textId="77777777" w:rsidR="007A0D8E" w:rsidRDefault="007A0D8E" w:rsidP="007A0D8E">
      <w:pPr>
        <w:rPr>
          <w:ins w:id="565" w:author="R2" w:date="2022-04-07T10:49:00Z"/>
        </w:rPr>
      </w:pPr>
      <w:ins w:id="566" w:author="R2" w:date="2022-04-07T10:49:00Z">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23.222[x1].</w:t>
        </w:r>
      </w:ins>
    </w:p>
    <w:p w14:paraId="71E9C383" w14:textId="5D9033C7" w:rsidR="007A0D8E" w:rsidRDefault="007A0D8E" w:rsidP="007A0D8E">
      <w:pPr>
        <w:rPr>
          <w:ins w:id="567" w:author="R2" w:date="2022-04-07T10:49:00Z"/>
        </w:rPr>
      </w:pPr>
      <w:ins w:id="568" w:author="R2" w:date="2022-04-07T10:49:00Z">
        <w:del w:id="569" w:author="R5" w:date="2022-04-08T13:25:00Z">
          <w:r w:rsidDel="006109B3">
            <w:rPr>
              <w:noProof/>
            </w:rPr>
            <w:lastRenderedPageBreak/>
            <w:drawing>
              <wp:inline distT="0" distB="0" distL="0" distR="0" wp14:anchorId="0365EA51" wp14:editId="2E9DDD1F">
                <wp:extent cx="6120765" cy="401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4015740"/>
                        </a:xfrm>
                        <a:prstGeom prst="rect">
                          <a:avLst/>
                        </a:prstGeom>
                      </pic:spPr>
                    </pic:pic>
                  </a:graphicData>
                </a:graphic>
              </wp:inline>
            </w:drawing>
          </w:r>
        </w:del>
      </w:ins>
      <w:ins w:id="570" w:author="R5" w:date="2022-04-08T13:26:00Z">
        <w:r w:rsidR="006109B3" w:rsidRPr="006109B3">
          <w:rPr>
            <w:noProof/>
          </w:rPr>
          <w:t xml:space="preserve"> </w:t>
        </w:r>
      </w:ins>
      <w:ins w:id="571" w:author="R5" w:date="2022-04-08T13:49:00Z">
        <w:del w:id="572" w:author="R6" w:date="2022-04-12T08:22:00Z">
          <w:r w:rsidR="003D750F" w:rsidDel="00250898">
            <w:rPr>
              <w:noProof/>
            </w:rPr>
            <w:drawing>
              <wp:inline distT="0" distB="0" distL="0" distR="0" wp14:anchorId="4A88B1EF" wp14:editId="19B51CD4">
                <wp:extent cx="6120765" cy="40176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4017645"/>
                        </a:xfrm>
                        <a:prstGeom prst="rect">
                          <a:avLst/>
                        </a:prstGeom>
                      </pic:spPr>
                    </pic:pic>
                  </a:graphicData>
                </a:graphic>
              </wp:inline>
            </w:drawing>
          </w:r>
        </w:del>
      </w:ins>
      <w:ins w:id="573" w:author="R6" w:date="2022-04-12T08:24:00Z">
        <w:r w:rsidR="00250898" w:rsidRPr="00250898">
          <w:rPr>
            <w:noProof/>
          </w:rPr>
          <w:t xml:space="preserve"> </w:t>
        </w:r>
        <w:r w:rsidR="00250898">
          <w:rPr>
            <w:noProof/>
          </w:rPr>
          <w:lastRenderedPageBreak/>
          <w:drawing>
            <wp:inline distT="0" distB="0" distL="0" distR="0" wp14:anchorId="7C134275" wp14:editId="2FC5500F">
              <wp:extent cx="6120765" cy="4013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4013200"/>
                      </a:xfrm>
                      <a:prstGeom prst="rect">
                        <a:avLst/>
                      </a:prstGeom>
                    </pic:spPr>
                  </pic:pic>
                </a:graphicData>
              </a:graphic>
            </wp:inline>
          </w:drawing>
        </w:r>
      </w:ins>
    </w:p>
    <w:p w14:paraId="2FFE7E0A" w14:textId="77777777" w:rsidR="007A0D8E" w:rsidRDefault="007A0D8E" w:rsidP="007A0D8E">
      <w:pPr>
        <w:pStyle w:val="TH"/>
        <w:rPr>
          <w:ins w:id="574" w:author="R2" w:date="2022-04-07T10:49:00Z"/>
          <w:lang w:eastAsia="zh-CN"/>
        </w:rPr>
      </w:pPr>
      <w:ins w:id="575" w:author="R2" w:date="2022-04-07T10:49:00Z">
        <w:r>
          <w:rPr>
            <w:lang w:eastAsia="zh-CN"/>
          </w:rPr>
          <w:t>Figure 7.x.1-1: Exposure via CAPIF alternative 1</w:t>
        </w:r>
      </w:ins>
    </w:p>
    <w:p w14:paraId="51360C70" w14:textId="433926A2" w:rsidR="007A0D8E" w:rsidDel="006109B3" w:rsidRDefault="007A0D8E" w:rsidP="007A0D8E">
      <w:pPr>
        <w:rPr>
          <w:ins w:id="576" w:author="R2" w:date="2022-04-07T10:49:00Z"/>
          <w:del w:id="577" w:author="R5" w:date="2022-04-08T13:28:00Z"/>
          <w:lang w:eastAsia="zh-CN"/>
        </w:rPr>
      </w:pPr>
      <w:ins w:id="578" w:author="R2" w:date="2022-04-07T10:49:00Z">
        <w:del w:id="579" w:author="R5" w:date="2022-04-08T13:28:00Z">
          <w:r w:rsidDel="006109B3">
            <w:rPr>
              <w:lang w:eastAsia="zh-CN"/>
            </w:rPr>
            <w:delText>In this alternative, network slice management capability is used in conjunction with a CAPIF framework to expose management services to management service consumers. Optionally, transformation may be possible between the management service and CAPIF framework.</w:delText>
          </w:r>
        </w:del>
      </w:ins>
      <w:ins w:id="580" w:author="R2" w:date="2022-04-07T12:49:00Z">
        <w:del w:id="581" w:author="R5" w:date="2022-04-08T13:28:00Z">
          <w:r w:rsidR="00F24BE1" w:rsidDel="006109B3">
            <w:rPr>
              <w:lang w:eastAsia="zh-CN"/>
            </w:rPr>
            <w:delText xml:space="preserve"> The CAPIF frame</w:delText>
          </w:r>
        </w:del>
      </w:ins>
      <w:ins w:id="582" w:author="R2" w:date="2022-04-07T12:50:00Z">
        <w:del w:id="583" w:author="R5" w:date="2022-04-08T13:28:00Z">
          <w:r w:rsidR="00F24BE1" w:rsidDel="006109B3">
            <w:rPr>
              <w:lang w:eastAsia="zh-CN"/>
            </w:rPr>
            <w:delText>work is provided by another entity, for example the CAMARA open source project.</w:delText>
          </w:r>
        </w:del>
      </w:ins>
    </w:p>
    <w:p w14:paraId="2188177B" w14:textId="77777777" w:rsidR="007A0D8E" w:rsidRDefault="007A0D8E" w:rsidP="007A0D8E">
      <w:pPr>
        <w:rPr>
          <w:ins w:id="584" w:author="R2" w:date="2022-04-07T10:49:00Z"/>
          <w:lang w:eastAsia="zh-CN"/>
        </w:rPr>
      </w:pPr>
      <w:ins w:id="585" w:author="R2" w:date="2022-04-07T10:49:00Z">
        <w:r>
          <w:rPr>
            <w:lang w:eastAsia="zh-CN"/>
          </w:rPr>
          <w:t xml:space="preserve">In this alternative, network slice management capability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x2].</w:t>
        </w:r>
      </w:ins>
    </w:p>
    <w:p w14:paraId="740AF414" w14:textId="290C46E8" w:rsidR="00AA4C60" w:rsidRPr="00711CDF" w:rsidRDefault="00AA4C60" w:rsidP="00AA4C60">
      <w:pPr>
        <w:ind w:left="360"/>
        <w:rPr>
          <w:ins w:id="586" w:author="R6" w:date="2022-04-12T08:17:00Z"/>
          <w:color w:val="FF0000"/>
        </w:rPr>
      </w:pPr>
      <w:ins w:id="587" w:author="R6" w:date="2022-04-12T08:17:00Z">
        <w:r w:rsidRPr="00711CDF">
          <w:rPr>
            <w:color w:val="FF0000"/>
          </w:rPr>
          <w:t xml:space="preserve">Editor’s note: </w:t>
        </w:r>
      </w:ins>
      <w:ins w:id="588" w:author="R6" w:date="2022-04-12T11:07:00Z">
        <w:r w:rsidR="00EF3CD0" w:rsidRPr="005D1DF9">
          <w:t>Whether it is necessary to transform the management service API to another service API is FFS</w:t>
        </w:r>
      </w:ins>
      <w:ins w:id="589" w:author="R6" w:date="2022-04-12T08:17:00Z">
        <w:r w:rsidRPr="00711CDF">
          <w:rPr>
            <w:color w:val="FF0000"/>
          </w:rPr>
          <w:t>.</w:t>
        </w:r>
      </w:ins>
    </w:p>
    <w:p w14:paraId="7CF987A5" w14:textId="77777777" w:rsidR="007A0D8E" w:rsidRDefault="007A0D8E" w:rsidP="007A0D8E">
      <w:pPr>
        <w:pStyle w:val="Heading3"/>
        <w:rPr>
          <w:ins w:id="590" w:author="R2" w:date="2022-04-07T10:49:00Z"/>
          <w:lang w:eastAsia="zh-CN"/>
        </w:rPr>
      </w:pPr>
      <w:ins w:id="591" w:author="R2" w:date="2022-04-07T10:49:00Z">
        <w:r>
          <w:rPr>
            <w:lang w:eastAsia="zh-CN"/>
          </w:rPr>
          <w:t>7.x.2</w:t>
        </w:r>
        <w:r>
          <w:rPr>
            <w:lang w:eastAsia="zh-CN"/>
          </w:rPr>
          <w:tab/>
          <w:t>Exposure via CAPIF alternative 2</w:t>
        </w:r>
      </w:ins>
    </w:p>
    <w:p w14:paraId="0BD5CD77" w14:textId="77D32AAE" w:rsidR="007A0D8E" w:rsidRDefault="007A0D8E" w:rsidP="007A0D8E">
      <w:pPr>
        <w:rPr>
          <w:ins w:id="592" w:author="R2" w:date="2022-04-07T10:49:00Z"/>
          <w:lang w:eastAsia="zh-CN"/>
        </w:rPr>
      </w:pPr>
      <w:ins w:id="593" w:author="R2" w:date="2022-04-07T10:49:00Z">
        <w:r>
          <w:rPr>
            <w:lang w:eastAsia="zh-CN"/>
          </w:rPr>
          <w:t>This clause describes a potential solution where network slice management capability is</w:t>
        </w:r>
        <w:del w:id="594" w:author="R5" w:date="2022-04-08T13:29:00Z">
          <w:r w:rsidDel="006109B3">
            <w:rPr>
              <w:lang w:eastAsia="zh-CN"/>
            </w:rPr>
            <w:delText xml:space="preserve"> exposed via the Common API Framework</w:delText>
          </w:r>
          <w:r w:rsidRPr="00C95EE0" w:rsidDel="006109B3">
            <w:delText xml:space="preserve"> </w:delText>
          </w:r>
          <w:r w:rsidDel="006109B3">
            <w:delText>for 3GPP Northbound APIs</w:delText>
          </w:r>
          <w:r w:rsidDel="006109B3">
            <w:rPr>
              <w:lang w:eastAsia="zh-CN"/>
            </w:rPr>
            <w:delText>,</w:delText>
          </w:r>
        </w:del>
        <w:r>
          <w:rPr>
            <w:lang w:eastAsia="zh-CN"/>
          </w:rPr>
          <w:t xml:space="preserve"> </w:t>
        </w:r>
      </w:ins>
      <w:ins w:id="595" w:author="R5" w:date="2022-04-08T13:29:00Z">
        <w:r w:rsidR="006109B3">
          <w:rPr>
            <w:lang w:eastAsia="zh-CN"/>
          </w:rPr>
          <w:t>used in conjunction with a CAPIF core function (</w:t>
        </w:r>
      </w:ins>
      <w:ins w:id="596" w:author="R2" w:date="2022-04-07T10:49:00Z">
        <w:r>
          <w:rPr>
            <w:lang w:eastAsia="zh-CN"/>
          </w:rPr>
          <w:t>see TS 23.222[x1]</w:t>
        </w:r>
      </w:ins>
      <w:ins w:id="597" w:author="R5" w:date="2022-04-08T13:29:00Z">
        <w:r w:rsidR="006109B3">
          <w:rPr>
            <w:lang w:eastAsia="zh-CN"/>
          </w:rPr>
          <w:t xml:space="preserve">) to expose management services to </w:t>
        </w:r>
      </w:ins>
      <w:proofErr w:type="spellStart"/>
      <w:ins w:id="598" w:author="R5" w:date="2022-04-08T13:38:00Z">
        <w:r w:rsidR="00906D72">
          <w:rPr>
            <w:lang w:eastAsia="zh-CN"/>
          </w:rPr>
          <w:t>MnS</w:t>
        </w:r>
      </w:ins>
      <w:proofErr w:type="spellEnd"/>
      <w:ins w:id="599" w:author="R5" w:date="2022-04-08T13:29:00Z">
        <w:r w:rsidR="006109B3">
          <w:rPr>
            <w:lang w:eastAsia="zh-CN"/>
          </w:rPr>
          <w:t xml:space="preserve"> consumers</w:t>
        </w:r>
      </w:ins>
      <w:ins w:id="600" w:author="R2" w:date="2022-04-07T10:49:00Z">
        <w:r>
          <w:rPr>
            <w:lang w:eastAsia="zh-CN"/>
          </w:rPr>
          <w:t>.</w:t>
        </w:r>
      </w:ins>
    </w:p>
    <w:p w14:paraId="2437FFE9" w14:textId="69A2B481" w:rsidR="007A0D8E" w:rsidRDefault="007A0D8E" w:rsidP="007A0D8E">
      <w:pPr>
        <w:rPr>
          <w:ins w:id="601" w:author="R2" w:date="2022-04-07T10:49:00Z"/>
        </w:rPr>
      </w:pPr>
      <w:ins w:id="602" w:author="R2" w:date="2022-04-07T10:49:00Z">
        <w:del w:id="603" w:author="R5" w:date="2022-04-08T13:29:00Z">
          <w:r w:rsidDel="006109B3">
            <w:rPr>
              <w:noProof/>
            </w:rPr>
            <w:lastRenderedPageBreak/>
            <w:drawing>
              <wp:inline distT="0" distB="0" distL="0" distR="0" wp14:anchorId="2260E05A" wp14:editId="30A6D411">
                <wp:extent cx="6120765" cy="399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992880"/>
                        </a:xfrm>
                        <a:prstGeom prst="rect">
                          <a:avLst/>
                        </a:prstGeom>
                      </pic:spPr>
                    </pic:pic>
                  </a:graphicData>
                </a:graphic>
              </wp:inline>
            </w:drawing>
          </w:r>
        </w:del>
      </w:ins>
      <w:ins w:id="604" w:author="R5" w:date="2022-04-08T13:30:00Z">
        <w:r w:rsidR="006109B3" w:rsidRPr="006109B3">
          <w:rPr>
            <w:noProof/>
          </w:rPr>
          <w:t xml:space="preserve"> </w:t>
        </w:r>
        <w:r w:rsidR="006109B3">
          <w:rPr>
            <w:noProof/>
          </w:rPr>
          <w:drawing>
            <wp:inline distT="0" distB="0" distL="0" distR="0" wp14:anchorId="7298EA8A" wp14:editId="1F4EA4BA">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4006850"/>
                      </a:xfrm>
                      <a:prstGeom prst="rect">
                        <a:avLst/>
                      </a:prstGeom>
                    </pic:spPr>
                  </pic:pic>
                </a:graphicData>
              </a:graphic>
            </wp:inline>
          </w:drawing>
        </w:r>
      </w:ins>
    </w:p>
    <w:p w14:paraId="13615188" w14:textId="77777777" w:rsidR="007A0D8E" w:rsidRDefault="007A0D8E" w:rsidP="007A0D8E">
      <w:pPr>
        <w:pStyle w:val="TH"/>
        <w:rPr>
          <w:ins w:id="605" w:author="R2" w:date="2022-04-07T10:49:00Z"/>
          <w:lang w:eastAsia="zh-CN"/>
        </w:rPr>
      </w:pPr>
      <w:ins w:id="606" w:author="R2" w:date="2022-04-07T10:49:00Z">
        <w:r>
          <w:rPr>
            <w:lang w:eastAsia="zh-CN"/>
          </w:rPr>
          <w:t>Figure 7.x.2-1: Exposure via CAPIF alternative 2</w:t>
        </w:r>
      </w:ins>
    </w:p>
    <w:p w14:paraId="1781979D" w14:textId="7553D0CF" w:rsidR="007A0D8E" w:rsidDel="006109B3" w:rsidRDefault="007A0D8E" w:rsidP="007A0D8E">
      <w:pPr>
        <w:rPr>
          <w:ins w:id="607" w:author="R2" w:date="2022-04-07T10:49:00Z"/>
          <w:del w:id="608" w:author="R5" w:date="2022-04-08T13:29:00Z"/>
          <w:lang w:eastAsia="zh-CN"/>
        </w:rPr>
      </w:pPr>
      <w:ins w:id="609" w:author="R2" w:date="2022-04-07T10:49:00Z">
        <w:del w:id="610" w:author="R5" w:date="2022-04-08T13:29:00Z">
          <w:r w:rsidDel="006109B3">
            <w:rPr>
              <w:lang w:eastAsia="zh-CN"/>
            </w:rPr>
            <w:delText>In this alternative, network slice management capability is used in conjunction with a CAPIF core function to expose management services to management service consumers. Transformation may be possible between the management service and CAPIF framework, but this is outside the scope of standardization.</w:delText>
          </w:r>
        </w:del>
      </w:ins>
    </w:p>
    <w:p w14:paraId="61A22744" w14:textId="07F8196E" w:rsidR="007A0D8E" w:rsidRDefault="007A0D8E" w:rsidP="007A0D8E">
      <w:pPr>
        <w:rPr>
          <w:ins w:id="611" w:author="R2" w:date="2022-04-07T10:49:00Z"/>
          <w:lang w:eastAsia="zh-CN"/>
        </w:rPr>
      </w:pPr>
      <w:ins w:id="612" w:author="R2" w:date="2022-04-07T10:49:00Z">
        <w:r>
          <w:rPr>
            <w:lang w:eastAsia="zh-CN"/>
          </w:rPr>
          <w:t xml:space="preserve">In this alternative, network slice management capability consumes </w:t>
        </w:r>
      </w:ins>
      <w:ins w:id="613" w:author="R3" w:date="2022-04-08T08:36:00Z">
        <w:r w:rsidR="001574E6">
          <w:rPr>
            <w:lang w:eastAsia="zh-CN"/>
          </w:rPr>
          <w:t>the interfaces at reference point</w:t>
        </w:r>
      </w:ins>
      <w:ins w:id="614" w:author="R3" w:date="2022-04-08T08:40:00Z">
        <w:r w:rsidR="00DA7D78">
          <w:rPr>
            <w:lang w:eastAsia="zh-CN"/>
          </w:rPr>
          <w:t>s</w:t>
        </w:r>
      </w:ins>
      <w:ins w:id="615" w:author="R3" w:date="2022-04-08T08:36:00Z">
        <w:r w:rsidR="001574E6">
          <w:rPr>
            <w:lang w:eastAsia="zh-CN"/>
          </w:rPr>
          <w:t xml:space="preserve"> </w:t>
        </w:r>
      </w:ins>
      <w:ins w:id="616" w:author="R2" w:date="2022-04-07T10:49:00Z">
        <w:r>
          <w:rPr>
            <w:lang w:eastAsia="zh-CN"/>
          </w:rPr>
          <w:t>CAPIF-3, CAPIF-4, and CAPIF-5 as defined in TS 23.222[x1].</w:t>
        </w:r>
      </w:ins>
    </w:p>
    <w:p w14:paraId="24C9559D" w14:textId="6605B051" w:rsidR="007A0D8E" w:rsidRDefault="007A0D8E" w:rsidP="007A0D8E">
      <w:pPr>
        <w:rPr>
          <w:ins w:id="617" w:author="R5" w:date="2022-04-08T13:50:00Z"/>
          <w:noProof/>
        </w:rPr>
      </w:pPr>
      <w:ins w:id="618" w:author="R2" w:date="2022-04-07T10:49:00Z">
        <w:r>
          <w:rPr>
            <w:lang w:eastAsia="zh-CN"/>
          </w:rPr>
          <w:t xml:space="preserve">In this alternative, network slice management capability provides </w:t>
        </w:r>
      </w:ins>
      <w:ins w:id="619" w:author="R3" w:date="2022-04-08T08:36:00Z">
        <w:r w:rsidR="00855A67">
          <w:rPr>
            <w:lang w:eastAsia="zh-CN"/>
          </w:rPr>
          <w:t xml:space="preserve">the interfaces at reference point </w:t>
        </w:r>
      </w:ins>
      <w:ins w:id="620" w:author="R2" w:date="2022-04-07T10:49:00Z">
        <w:r>
          <w:rPr>
            <w:lang w:eastAsia="zh-CN"/>
          </w:rPr>
          <w:t>CAPIF-2/2e</w:t>
        </w:r>
      </w:ins>
      <w:ins w:id="621" w:author="R3" w:date="2022-04-08T08:23:00Z">
        <w:r w:rsidR="00D4743B">
          <w:rPr>
            <w:lang w:eastAsia="zh-CN"/>
          </w:rPr>
          <w:t>. It may be necessary to extend</w:t>
        </w:r>
      </w:ins>
      <w:ins w:id="622" w:author="R3" w:date="2022-04-08T08:24:00Z">
        <w:r w:rsidR="00D4743B">
          <w:rPr>
            <w:lang w:eastAsia="zh-CN"/>
          </w:rPr>
          <w:t xml:space="preserve"> CAPIF-2/2e</w:t>
        </w:r>
      </w:ins>
      <w:ins w:id="623" w:author="R2" w:date="2022-04-07T10:49:00Z">
        <w:r>
          <w:rPr>
            <w:lang w:eastAsia="zh-CN"/>
          </w:rPr>
          <w:t xml:space="preserve"> as defined in TS 23.222[x1]</w:t>
        </w:r>
      </w:ins>
      <w:ins w:id="624" w:author="R3" w:date="2022-04-08T08:23:00Z">
        <w:r w:rsidR="00D4743B">
          <w:rPr>
            <w:lang w:eastAsia="zh-CN"/>
          </w:rPr>
          <w:t xml:space="preserve"> to support network </w:t>
        </w:r>
      </w:ins>
      <w:ins w:id="625" w:author="R3" w:date="2022-04-08T08:24:00Z">
        <w:r w:rsidR="00D4743B">
          <w:rPr>
            <w:lang w:eastAsia="zh-CN"/>
          </w:rPr>
          <w:t xml:space="preserve">slice management services and authentication of </w:t>
        </w:r>
        <w:proofErr w:type="spellStart"/>
        <w:r w:rsidR="00D4743B">
          <w:rPr>
            <w:lang w:eastAsia="zh-CN"/>
          </w:rPr>
          <w:t>MnS</w:t>
        </w:r>
        <w:proofErr w:type="spellEnd"/>
        <w:r w:rsidR="00D4743B">
          <w:rPr>
            <w:lang w:eastAsia="zh-CN"/>
          </w:rPr>
          <w:t xml:space="preserve"> consumers</w:t>
        </w:r>
      </w:ins>
      <w:ins w:id="626" w:author="R2" w:date="2022-04-07T10:49:00Z">
        <w:r>
          <w:rPr>
            <w:noProof/>
          </w:rPr>
          <w:t>.</w:t>
        </w:r>
      </w:ins>
    </w:p>
    <w:p w14:paraId="034A138F" w14:textId="4043B60F" w:rsidR="005D4A19" w:rsidRDefault="005D4A19" w:rsidP="007A0D8E">
      <w:pPr>
        <w:rPr>
          <w:ins w:id="627" w:author="R2" w:date="2022-04-07T10:49:00Z"/>
          <w:lang w:eastAsia="zh-CN"/>
        </w:rPr>
      </w:pPr>
      <w:ins w:id="628" w:author="R5" w:date="2022-04-08T13:50:00Z">
        <w:r w:rsidRPr="005D4A19">
          <w:rPr>
            <w:lang w:eastAsia="zh-CN"/>
          </w:rPr>
          <w:lastRenderedPageBreak/>
          <w:t xml:space="preserve">In this alternative, </w:t>
        </w:r>
        <w:proofErr w:type="spellStart"/>
        <w:r w:rsidRPr="005D4A19">
          <w:rPr>
            <w:lang w:eastAsia="zh-CN"/>
          </w:rPr>
          <w:t>MnS</w:t>
        </w:r>
        <w:proofErr w:type="spellEnd"/>
        <w:r w:rsidRPr="005D4A19">
          <w:rPr>
            <w:lang w:eastAsia="zh-CN"/>
          </w:rPr>
          <w:t xml:space="preserve"> Consumer</w:t>
        </w:r>
      </w:ins>
      <w:ins w:id="629" w:author="R5" w:date="2022-04-08T13:51:00Z">
        <w:r>
          <w:rPr>
            <w:lang w:eastAsia="zh-CN"/>
          </w:rPr>
          <w:t>s</w:t>
        </w:r>
      </w:ins>
      <w:ins w:id="630" w:author="R5" w:date="2022-04-08T13:50:00Z">
        <w:r w:rsidRPr="005D4A19">
          <w:rPr>
            <w:lang w:eastAsia="zh-CN"/>
          </w:rPr>
          <w:t xml:space="preserve"> utilize the interfaces at reference point CAPIF-1/1e. It may be necessary to extend CAPIF-1/1e as defined in TS 23.222[x1] to support network slice management services and </w:t>
        </w:r>
      </w:ins>
      <w:ins w:id="631" w:author="R5" w:date="2022-04-08T13:51:00Z">
        <w:r>
          <w:rPr>
            <w:lang w:eastAsia="zh-CN"/>
          </w:rPr>
          <w:t>authorization/</w:t>
        </w:r>
      </w:ins>
      <w:ins w:id="632" w:author="R5" w:date="2022-04-08T13:50:00Z">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ins>
    </w:p>
    <w:p w14:paraId="4D5F31C2" w14:textId="71292B05" w:rsidR="00250898" w:rsidRPr="00711CDF" w:rsidRDefault="00250898" w:rsidP="00250898">
      <w:pPr>
        <w:ind w:left="360"/>
        <w:rPr>
          <w:ins w:id="633" w:author="R6" w:date="2022-04-12T08:22:00Z"/>
          <w:color w:val="FF0000"/>
        </w:rPr>
      </w:pPr>
      <w:ins w:id="634" w:author="R6" w:date="2022-04-12T08:22:00Z">
        <w:r w:rsidRPr="00711CDF">
          <w:rPr>
            <w:color w:val="FF0000"/>
          </w:rPr>
          <w:t xml:space="preserve">Editor’s note: </w:t>
        </w:r>
      </w:ins>
      <w:ins w:id="635" w:author="R6" w:date="2022-04-12T11:07:00Z">
        <w:r w:rsidR="00EF3CD0" w:rsidRPr="005D1DF9">
          <w:t>Whether it is necessary to transform the management service API to another service API is FFS</w:t>
        </w:r>
      </w:ins>
      <w:ins w:id="636" w:author="R6" w:date="2022-04-12T08:22:00Z">
        <w:r w:rsidRPr="00711CDF">
          <w:rPr>
            <w:color w:val="FF0000"/>
          </w:rPr>
          <w:t>.</w:t>
        </w:r>
      </w:ins>
    </w:p>
    <w:p w14:paraId="5AE62FD1" w14:textId="77777777" w:rsidR="007A0D8E" w:rsidRDefault="007A0D8E" w:rsidP="007A0D8E">
      <w:pPr>
        <w:pStyle w:val="Heading3"/>
        <w:rPr>
          <w:ins w:id="637" w:author="R2" w:date="2022-04-07T10:49:00Z"/>
          <w:lang w:eastAsia="zh-CN"/>
        </w:rPr>
      </w:pPr>
      <w:ins w:id="638" w:author="R2" w:date="2022-04-07T10:49:00Z">
        <w:r>
          <w:rPr>
            <w:lang w:eastAsia="zh-CN"/>
          </w:rPr>
          <w:t>7.x.3</w:t>
        </w:r>
        <w:r>
          <w:rPr>
            <w:lang w:eastAsia="zh-CN"/>
          </w:rPr>
          <w:tab/>
          <w:t>Exposure via CAPIF alternative 3</w:t>
        </w:r>
      </w:ins>
    </w:p>
    <w:p w14:paraId="4BC53F37" w14:textId="7152D679" w:rsidR="007A0D8E" w:rsidRDefault="007A0D8E" w:rsidP="007A0D8E">
      <w:pPr>
        <w:rPr>
          <w:ins w:id="639" w:author="R2" w:date="2022-04-07T10:49:00Z"/>
          <w:lang w:eastAsia="zh-CN"/>
        </w:rPr>
      </w:pPr>
      <w:ins w:id="640" w:author="R2" w:date="2022-04-07T10:49:00Z">
        <w:r>
          <w:rPr>
            <w:lang w:eastAsia="zh-CN"/>
          </w:rPr>
          <w:t xml:space="preserve">This clause describes a potential solution where network slice management capability </w:t>
        </w:r>
        <w:del w:id="641" w:author="R5" w:date="2022-04-08T13:31:00Z">
          <w:r w:rsidDel="006109B3">
            <w:rPr>
              <w:lang w:eastAsia="zh-CN"/>
            </w:rPr>
            <w:delText xml:space="preserve">is exposed via the </w:delText>
          </w:r>
        </w:del>
      </w:ins>
      <w:ins w:id="642" w:author="R5" w:date="2022-04-08T13:30:00Z">
        <w:r w:rsidR="006109B3">
          <w:rPr>
            <w:lang w:eastAsia="zh-CN"/>
          </w:rPr>
          <w:t>im</w:t>
        </w:r>
      </w:ins>
      <w:ins w:id="643" w:author="R5" w:date="2022-04-08T13:31:00Z">
        <w:r w:rsidR="006109B3">
          <w:rPr>
            <w:lang w:eastAsia="zh-CN"/>
          </w:rPr>
          <w:t xml:space="preserve">plements a </w:t>
        </w:r>
      </w:ins>
      <w:ins w:id="644" w:author="R2" w:date="2022-04-07T10:49:00Z">
        <w:r>
          <w:rPr>
            <w:lang w:eastAsia="zh-CN"/>
          </w:rPr>
          <w:t>Common API Framework</w:t>
        </w:r>
        <w:r w:rsidRPr="00C95EE0">
          <w:t xml:space="preserve"> </w:t>
        </w:r>
        <w:r>
          <w:t>for 3GPP Northbound APIs</w:t>
        </w:r>
        <w:del w:id="645" w:author="R5" w:date="2022-04-08T13:31:00Z">
          <w:r w:rsidDel="006109B3">
            <w:rPr>
              <w:lang w:eastAsia="zh-CN"/>
            </w:rPr>
            <w:delText>,</w:delText>
          </w:r>
        </w:del>
        <w:r>
          <w:rPr>
            <w:lang w:eastAsia="zh-CN"/>
          </w:rPr>
          <w:t xml:space="preserve"> </w:t>
        </w:r>
      </w:ins>
      <w:ins w:id="646" w:author="R5" w:date="2022-04-08T13:31:00Z">
        <w:r w:rsidR="006109B3">
          <w:rPr>
            <w:lang w:eastAsia="zh-CN"/>
          </w:rPr>
          <w:t>(</w:t>
        </w:r>
      </w:ins>
      <w:ins w:id="647" w:author="R2" w:date="2022-04-07T10:49:00Z">
        <w:r>
          <w:rPr>
            <w:lang w:eastAsia="zh-CN"/>
          </w:rPr>
          <w:t>see TS 23.222[x1]</w:t>
        </w:r>
      </w:ins>
      <w:ins w:id="648" w:author="R5" w:date="2022-04-08T13:31:00Z">
        <w:r w:rsidR="006109B3">
          <w:rPr>
            <w:lang w:eastAsia="zh-CN"/>
          </w:rPr>
          <w:t xml:space="preserve">) to expose management services to </w:t>
        </w:r>
      </w:ins>
      <w:proofErr w:type="spellStart"/>
      <w:ins w:id="649" w:author="R5" w:date="2022-04-08T13:38:00Z">
        <w:r w:rsidR="00906D72">
          <w:rPr>
            <w:lang w:eastAsia="zh-CN"/>
          </w:rPr>
          <w:t>MnS</w:t>
        </w:r>
      </w:ins>
      <w:proofErr w:type="spellEnd"/>
      <w:ins w:id="650" w:author="R5" w:date="2022-04-08T13:31:00Z">
        <w:r w:rsidR="006109B3">
          <w:rPr>
            <w:lang w:eastAsia="zh-CN"/>
          </w:rPr>
          <w:t xml:space="preserve"> consumers</w:t>
        </w:r>
      </w:ins>
      <w:ins w:id="651" w:author="R2" w:date="2022-04-07T10:49:00Z">
        <w:r>
          <w:rPr>
            <w:lang w:eastAsia="zh-CN"/>
          </w:rPr>
          <w:t>.</w:t>
        </w:r>
      </w:ins>
    </w:p>
    <w:p w14:paraId="6916F619" w14:textId="413C5CDE" w:rsidR="007A0D8E" w:rsidRDefault="007A0D8E" w:rsidP="007A0D8E">
      <w:pPr>
        <w:rPr>
          <w:ins w:id="652" w:author="R2" w:date="2022-04-07T10:49:00Z"/>
        </w:rPr>
      </w:pPr>
      <w:ins w:id="653" w:author="R2" w:date="2022-04-07T10:49:00Z">
        <w:del w:id="654" w:author="R5" w:date="2022-04-08T13:31:00Z">
          <w:r w:rsidDel="006109B3">
            <w:rPr>
              <w:noProof/>
            </w:rPr>
            <w:drawing>
              <wp:inline distT="0" distB="0" distL="0" distR="0" wp14:anchorId="7A043B34" wp14:editId="4AFBC429">
                <wp:extent cx="6120765" cy="3958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958590"/>
                        </a:xfrm>
                        <a:prstGeom prst="rect">
                          <a:avLst/>
                        </a:prstGeom>
                      </pic:spPr>
                    </pic:pic>
                  </a:graphicData>
                </a:graphic>
              </wp:inline>
            </w:drawing>
          </w:r>
        </w:del>
      </w:ins>
      <w:ins w:id="655" w:author="R5" w:date="2022-04-08T13:32:00Z">
        <w:r w:rsidR="006109B3" w:rsidRPr="006109B3">
          <w:rPr>
            <w:noProof/>
          </w:rPr>
          <w:t xml:space="preserve"> </w:t>
        </w:r>
        <w:r w:rsidR="006109B3">
          <w:rPr>
            <w:noProof/>
          </w:rPr>
          <w:drawing>
            <wp:inline distT="0" distB="0" distL="0" distR="0" wp14:anchorId="14B8503E" wp14:editId="40199DBA">
              <wp:extent cx="6120765" cy="4004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4004945"/>
                      </a:xfrm>
                      <a:prstGeom prst="rect">
                        <a:avLst/>
                      </a:prstGeom>
                    </pic:spPr>
                  </pic:pic>
                </a:graphicData>
              </a:graphic>
            </wp:inline>
          </w:drawing>
        </w:r>
      </w:ins>
    </w:p>
    <w:p w14:paraId="30EC041C" w14:textId="77777777" w:rsidR="007A0D8E" w:rsidRDefault="007A0D8E" w:rsidP="007A0D8E">
      <w:pPr>
        <w:pStyle w:val="TH"/>
        <w:rPr>
          <w:ins w:id="656" w:author="R2" w:date="2022-04-07T10:49:00Z"/>
          <w:lang w:eastAsia="zh-CN"/>
        </w:rPr>
      </w:pPr>
      <w:ins w:id="657" w:author="R2" w:date="2022-04-07T10:49:00Z">
        <w:r>
          <w:rPr>
            <w:lang w:eastAsia="zh-CN"/>
          </w:rPr>
          <w:lastRenderedPageBreak/>
          <w:t>Figure 7.x.3-1: Exposure via CAPIF alternative 3</w:t>
        </w:r>
      </w:ins>
    </w:p>
    <w:p w14:paraId="696676A5" w14:textId="62BFD2CD" w:rsidR="007A0D8E" w:rsidDel="006109B3" w:rsidRDefault="007A0D8E" w:rsidP="007A0D8E">
      <w:pPr>
        <w:rPr>
          <w:ins w:id="658" w:author="R2" w:date="2022-04-07T10:49:00Z"/>
          <w:del w:id="659" w:author="R5" w:date="2022-04-08T13:31:00Z"/>
          <w:lang w:eastAsia="zh-CN"/>
        </w:rPr>
      </w:pPr>
      <w:ins w:id="660" w:author="R2" w:date="2022-04-07T10:49:00Z">
        <w:del w:id="661" w:author="R5" w:date="2022-04-08T13:31:00Z">
          <w:r w:rsidDel="006109B3">
            <w:rPr>
              <w:lang w:eastAsia="zh-CN"/>
            </w:rPr>
            <w:delText>In this alternative, network slice management capability implements a CAPIF framework to expose management services to management service consumers. Transformation may be possible between the management service and CAPIF framework, but this is outside the scope of standardization.</w:delText>
          </w:r>
        </w:del>
      </w:ins>
    </w:p>
    <w:p w14:paraId="1AE274EE" w14:textId="5EBB59CC" w:rsidR="007A0D8E" w:rsidRDefault="007A0D8E" w:rsidP="007A0D8E">
      <w:pPr>
        <w:rPr>
          <w:ins w:id="662" w:author="R2" w:date="2022-04-07T10:49:00Z"/>
          <w:lang w:eastAsia="zh-CN"/>
        </w:rPr>
      </w:pPr>
      <w:ins w:id="663" w:author="R2" w:date="2022-04-07T10:49:00Z">
        <w:r>
          <w:rPr>
            <w:lang w:eastAsia="zh-CN"/>
          </w:rPr>
          <w:t xml:space="preserve">In this alternative, network slice management capability may internally implement </w:t>
        </w:r>
      </w:ins>
      <w:ins w:id="664" w:author="R3" w:date="2022-04-08T08:40:00Z">
        <w:r w:rsidR="00DA7D78">
          <w:rPr>
            <w:lang w:eastAsia="zh-CN"/>
          </w:rPr>
          <w:t xml:space="preserve">the interfaces at reference points </w:t>
        </w:r>
      </w:ins>
      <w:ins w:id="665" w:author="R2" w:date="2022-04-07T10:49:00Z">
        <w:r>
          <w:rPr>
            <w:lang w:eastAsia="zh-CN"/>
          </w:rPr>
          <w:t>CAPIF-3, CAPIF-4, and CAPIF-5 as defined in TS 23.222[x1] or may use non-standardized interfaces.</w:t>
        </w:r>
      </w:ins>
    </w:p>
    <w:p w14:paraId="7CAC91E5" w14:textId="642A50AD" w:rsidR="007A0D8E" w:rsidRDefault="007A0D8E" w:rsidP="007A0D8E">
      <w:pPr>
        <w:rPr>
          <w:ins w:id="666" w:author="R3" w:date="2022-04-08T08:27:00Z"/>
          <w:noProof/>
        </w:rPr>
      </w:pPr>
      <w:ins w:id="667" w:author="R2" w:date="2022-04-07T10:49:00Z">
        <w:r>
          <w:rPr>
            <w:lang w:eastAsia="zh-CN"/>
          </w:rPr>
          <w:t xml:space="preserve">In this alternative, network slice management </w:t>
        </w:r>
      </w:ins>
      <w:ins w:id="668" w:author="R5" w:date="2022-04-08T13:36:00Z">
        <w:r w:rsidR="003F3958">
          <w:rPr>
            <w:lang w:eastAsia="zh-CN"/>
          </w:rPr>
          <w:t xml:space="preserve">capability </w:t>
        </w:r>
      </w:ins>
      <w:ins w:id="669" w:author="R2" w:date="2022-04-07T10:49:00Z">
        <w:r>
          <w:rPr>
            <w:lang w:eastAsia="zh-CN"/>
          </w:rPr>
          <w:t xml:space="preserve">provides </w:t>
        </w:r>
      </w:ins>
      <w:ins w:id="670" w:author="R3" w:date="2022-04-08T08:36:00Z">
        <w:r w:rsidR="00855A67">
          <w:rPr>
            <w:lang w:eastAsia="zh-CN"/>
          </w:rPr>
          <w:t xml:space="preserve">the interfaces at reference point </w:t>
        </w:r>
      </w:ins>
      <w:ins w:id="671" w:author="R2" w:date="2022-04-07T10:49:00Z">
        <w:r>
          <w:rPr>
            <w:lang w:eastAsia="zh-CN"/>
          </w:rPr>
          <w:t>CAPIF-1/1e</w:t>
        </w:r>
        <w:del w:id="672" w:author="R3" w:date="2022-04-08T08:26:00Z">
          <w:r w:rsidDel="00D4743B">
            <w:rPr>
              <w:lang w:eastAsia="zh-CN"/>
            </w:rPr>
            <w:delText xml:space="preserve"> and CAPIF-2/2e</w:delText>
          </w:r>
        </w:del>
      </w:ins>
      <w:ins w:id="673" w:author="R3" w:date="2022-04-08T08:26:00Z">
        <w:r w:rsidR="00D4743B">
          <w:rPr>
            <w:lang w:eastAsia="zh-CN"/>
          </w:rPr>
          <w:t xml:space="preserve">. </w:t>
        </w:r>
      </w:ins>
      <w:ins w:id="674" w:author="R3" w:date="2022-04-08T08:27:00Z">
        <w:r w:rsidR="00D4743B" w:rsidRPr="00D4743B">
          <w:rPr>
            <w:lang w:eastAsia="zh-CN"/>
          </w:rPr>
          <w:t>It may be necessary to extend CAPIF-</w:t>
        </w:r>
        <w:r w:rsidR="00D4743B">
          <w:rPr>
            <w:lang w:eastAsia="zh-CN"/>
          </w:rPr>
          <w:t>1</w:t>
        </w:r>
        <w:r w:rsidR="00D4743B" w:rsidRPr="00D4743B">
          <w:rPr>
            <w:lang w:eastAsia="zh-CN"/>
          </w:rPr>
          <w:t>/</w:t>
        </w:r>
        <w:r w:rsidR="00D4743B">
          <w:rPr>
            <w:lang w:eastAsia="zh-CN"/>
          </w:rPr>
          <w:t>1</w:t>
        </w:r>
        <w:r w:rsidR="00D4743B" w:rsidRPr="00D4743B">
          <w:rPr>
            <w:lang w:eastAsia="zh-CN"/>
          </w:rPr>
          <w:t>e</w:t>
        </w:r>
      </w:ins>
      <w:ins w:id="675" w:author="R2" w:date="2022-04-07T10:49:00Z">
        <w:r>
          <w:rPr>
            <w:lang w:eastAsia="zh-CN"/>
          </w:rPr>
          <w:t xml:space="preserve"> as defined in TS 23.222[x1]</w:t>
        </w:r>
      </w:ins>
      <w:ins w:id="676" w:author="R3" w:date="2022-04-08T08:27:00Z">
        <w:r w:rsidR="00855A67" w:rsidRPr="00855A67">
          <w:rPr>
            <w:lang w:eastAsia="zh-CN"/>
          </w:rPr>
          <w:t xml:space="preserve"> to support </w:t>
        </w:r>
      </w:ins>
      <w:ins w:id="677" w:author="R5" w:date="2022-04-08T13:41:00Z">
        <w:r w:rsidR="00DD1068">
          <w:rPr>
            <w:lang w:eastAsia="zh-CN"/>
          </w:rPr>
          <w:t xml:space="preserve">authorization/authentication of </w:t>
        </w:r>
        <w:proofErr w:type="spellStart"/>
        <w:r w:rsidR="00DD1068">
          <w:rPr>
            <w:lang w:eastAsia="zh-CN"/>
          </w:rPr>
          <w:t>MnS</w:t>
        </w:r>
        <w:proofErr w:type="spellEnd"/>
        <w:r w:rsidR="00DD1068">
          <w:rPr>
            <w:lang w:eastAsia="zh-CN"/>
          </w:rPr>
          <w:t xml:space="preserve"> consumers and </w:t>
        </w:r>
      </w:ins>
      <w:ins w:id="678" w:author="R3" w:date="2022-04-08T08:27:00Z">
        <w:r w:rsidR="00855A67">
          <w:rPr>
            <w:lang w:eastAsia="zh-CN"/>
          </w:rPr>
          <w:t>discovery</w:t>
        </w:r>
        <w:r w:rsidR="00855A67" w:rsidRPr="00855A67">
          <w:rPr>
            <w:lang w:eastAsia="zh-CN"/>
          </w:rPr>
          <w:t xml:space="preserve"> of </w:t>
        </w:r>
        <w:proofErr w:type="spellStart"/>
        <w:r w:rsidR="00855A67" w:rsidRPr="00855A67">
          <w:rPr>
            <w:lang w:eastAsia="zh-CN"/>
          </w:rPr>
          <w:t>MnS</w:t>
        </w:r>
        <w:proofErr w:type="spellEnd"/>
        <w:r w:rsidR="00855A67" w:rsidRPr="00855A67">
          <w:rPr>
            <w:lang w:eastAsia="zh-CN"/>
          </w:rPr>
          <w:t xml:space="preserve"> </w:t>
        </w:r>
        <w:r w:rsidR="00855A67">
          <w:rPr>
            <w:lang w:eastAsia="zh-CN"/>
          </w:rPr>
          <w:t>producers</w:t>
        </w:r>
      </w:ins>
      <w:ins w:id="679" w:author="R2" w:date="2022-04-07T10:49:00Z">
        <w:r>
          <w:rPr>
            <w:noProof/>
          </w:rPr>
          <w:t>.</w:t>
        </w:r>
      </w:ins>
    </w:p>
    <w:p w14:paraId="6DAC3A69" w14:textId="0FB4D92C" w:rsidR="00855A67" w:rsidRDefault="00855A67" w:rsidP="00855A67">
      <w:pPr>
        <w:rPr>
          <w:ins w:id="680" w:author="R2" w:date="2022-04-07T10:49:00Z"/>
          <w:lang w:eastAsia="zh-CN"/>
        </w:rPr>
      </w:pPr>
      <w:ins w:id="681" w:author="R3" w:date="2022-04-08T08:28:00Z">
        <w:r>
          <w:rPr>
            <w:lang w:eastAsia="zh-CN"/>
          </w:rPr>
          <w:t xml:space="preserve">In this alternative, network slice management capability </w:t>
        </w:r>
      </w:ins>
      <w:ins w:id="682" w:author="R3" w:date="2022-04-08T08:36:00Z">
        <w:r>
          <w:rPr>
            <w:lang w:eastAsia="zh-CN"/>
          </w:rPr>
          <w:t>provid</w:t>
        </w:r>
      </w:ins>
      <w:ins w:id="683" w:author="R3" w:date="2022-04-08T08:37:00Z">
        <w:r>
          <w:rPr>
            <w:lang w:eastAsia="zh-CN"/>
          </w:rPr>
          <w:t>es the interfaces at reference point</w:t>
        </w:r>
      </w:ins>
      <w:ins w:id="684" w:author="R3" w:date="2022-04-08T08:28:00Z">
        <w:r>
          <w:rPr>
            <w:lang w:eastAsia="zh-CN"/>
          </w:rPr>
          <w:t xml:space="preserve"> CAPIF-2/2e. It may be necessary to extend CAPIF-2/2e as defined in TS 23.222[x1] to support network slice management services and authentication of </w:t>
        </w:r>
        <w:proofErr w:type="spellStart"/>
        <w:r>
          <w:rPr>
            <w:lang w:eastAsia="zh-CN"/>
          </w:rPr>
          <w:t>MnS</w:t>
        </w:r>
        <w:proofErr w:type="spellEnd"/>
        <w:r>
          <w:rPr>
            <w:lang w:eastAsia="zh-CN"/>
          </w:rPr>
          <w:t xml:space="preserve"> consumers.</w:t>
        </w:r>
      </w:ins>
    </w:p>
    <w:p w14:paraId="5804B0D9" w14:textId="4C8155DB" w:rsidR="00250898" w:rsidRPr="00711CDF" w:rsidRDefault="00250898" w:rsidP="00250898">
      <w:pPr>
        <w:ind w:left="360"/>
        <w:rPr>
          <w:ins w:id="685" w:author="R6" w:date="2022-04-12T08:22:00Z"/>
          <w:color w:val="FF0000"/>
        </w:rPr>
      </w:pPr>
      <w:ins w:id="686" w:author="R6" w:date="2022-04-12T08:22:00Z">
        <w:r w:rsidRPr="00711CDF">
          <w:rPr>
            <w:color w:val="FF0000"/>
          </w:rPr>
          <w:t xml:space="preserve">Editor’s note: </w:t>
        </w:r>
      </w:ins>
      <w:ins w:id="687" w:author="R6" w:date="2022-04-12T11:08:00Z">
        <w:r w:rsidR="00EF3CD0" w:rsidRPr="005D1DF9">
          <w:t>Whether it is necessary to transform the management service API to another service API is FFS</w:t>
        </w:r>
      </w:ins>
      <w:ins w:id="688" w:author="R6" w:date="2022-04-12T08:22:00Z">
        <w:r w:rsidRPr="00711CDF">
          <w:rPr>
            <w:color w:val="FF0000"/>
          </w:rPr>
          <w:t>.</w:t>
        </w:r>
      </w:ins>
    </w:p>
    <w:p w14:paraId="10E9736D" w14:textId="77777777" w:rsidR="0063634A" w:rsidRPr="007E3B48" w:rsidRDefault="0063634A" w:rsidP="0063634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89" w:name="_Toc462827461"/>
            <w:bookmarkStart w:id="690" w:name="_Toc458429818"/>
            <w:r w:rsidRPr="00442B28">
              <w:rPr>
                <w:rFonts w:ascii="Arial" w:hAnsi="Arial" w:cs="Arial"/>
                <w:b/>
                <w:bCs/>
                <w:sz w:val="28"/>
                <w:szCs w:val="28"/>
                <w:lang w:val="en-US"/>
              </w:rPr>
              <w:t>End of changes</w:t>
            </w:r>
          </w:p>
        </w:tc>
      </w:tr>
      <w:bookmarkEnd w:id="689"/>
      <w:bookmarkEnd w:id="690"/>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2884" w14:textId="77777777" w:rsidR="00030676" w:rsidRDefault="00030676">
      <w:r>
        <w:separator/>
      </w:r>
    </w:p>
  </w:endnote>
  <w:endnote w:type="continuationSeparator" w:id="0">
    <w:p w14:paraId="1A87CB58" w14:textId="77777777" w:rsidR="00030676" w:rsidRDefault="0003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7184" w14:textId="77777777" w:rsidR="00030676" w:rsidRDefault="00030676">
      <w:r>
        <w:separator/>
      </w:r>
    </w:p>
  </w:footnote>
  <w:footnote w:type="continuationSeparator" w:id="0">
    <w:p w14:paraId="70D2554C" w14:textId="77777777" w:rsidR="00030676" w:rsidRDefault="00030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E352B62"/>
    <w:multiLevelType w:val="hybridMultilevel"/>
    <w:tmpl w:val="89865452"/>
    <w:lvl w:ilvl="0" w:tplc="8ACC3F4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3"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8"/>
  </w:num>
  <w:num w:numId="9">
    <w:abstractNumId w:val="20"/>
  </w:num>
  <w:num w:numId="10">
    <w:abstractNumId w:val="25"/>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21"/>
  </w:num>
  <w:num w:numId="22">
    <w:abstractNumId w:val="23"/>
  </w:num>
  <w:num w:numId="23">
    <w:abstractNumId w:val="12"/>
  </w:num>
  <w:num w:numId="24">
    <w:abstractNumId w:val="8"/>
  </w:num>
  <w:num w:numId="25">
    <w:abstractNumId w:val="24"/>
  </w:num>
  <w:num w:numId="26">
    <w:abstractNumId w:val="26"/>
  </w:num>
  <w:num w:numId="27">
    <w:abstractNumId w:val="27"/>
  </w:num>
  <w:num w:numId="28">
    <w:abstractNumId w:val="14"/>
  </w:num>
  <w:num w:numId="29">
    <w:abstractNumId w:val="22"/>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6">
    <w15:presenceInfo w15:providerId="None" w15:userId="R6"/>
  </w15:person>
  <w15:person w15:author="R1">
    <w15:presenceInfo w15:providerId="None" w15:userId="R1"/>
  </w15:person>
  <w15:person w15:author="R2">
    <w15:presenceInfo w15:providerId="None" w15:userId="R2"/>
  </w15:person>
  <w15:person w15:author="R5">
    <w15:presenceInfo w15:providerId="None" w15:userId="R5"/>
  </w15:person>
  <w15:person w15:author="R3">
    <w15:presenceInfo w15:providerId="None" w15:userId="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2515"/>
    <w:rsid w:val="000126E8"/>
    <w:rsid w:val="00030676"/>
    <w:rsid w:val="00034716"/>
    <w:rsid w:val="00045368"/>
    <w:rsid w:val="00046389"/>
    <w:rsid w:val="0005656E"/>
    <w:rsid w:val="00074722"/>
    <w:rsid w:val="000819D8"/>
    <w:rsid w:val="000934A6"/>
    <w:rsid w:val="000A2C6C"/>
    <w:rsid w:val="000A4660"/>
    <w:rsid w:val="000A4E60"/>
    <w:rsid w:val="000B3167"/>
    <w:rsid w:val="000C5350"/>
    <w:rsid w:val="000D1B5B"/>
    <w:rsid w:val="000E0635"/>
    <w:rsid w:val="000E20B0"/>
    <w:rsid w:val="000F6CF6"/>
    <w:rsid w:val="0010401F"/>
    <w:rsid w:val="00111996"/>
    <w:rsid w:val="00111C07"/>
    <w:rsid w:val="00112FC3"/>
    <w:rsid w:val="00116348"/>
    <w:rsid w:val="00120D2F"/>
    <w:rsid w:val="00130C55"/>
    <w:rsid w:val="001574E6"/>
    <w:rsid w:val="00160950"/>
    <w:rsid w:val="00161D09"/>
    <w:rsid w:val="00173FA3"/>
    <w:rsid w:val="00174F87"/>
    <w:rsid w:val="00180CF6"/>
    <w:rsid w:val="00184B6F"/>
    <w:rsid w:val="00184C83"/>
    <w:rsid w:val="001861E5"/>
    <w:rsid w:val="00186ED5"/>
    <w:rsid w:val="001B1652"/>
    <w:rsid w:val="001C3EC8"/>
    <w:rsid w:val="001C73D6"/>
    <w:rsid w:val="001D2BD4"/>
    <w:rsid w:val="001D348E"/>
    <w:rsid w:val="001D6911"/>
    <w:rsid w:val="00201947"/>
    <w:rsid w:val="0020395B"/>
    <w:rsid w:val="002046CB"/>
    <w:rsid w:val="00204DC9"/>
    <w:rsid w:val="002062C0"/>
    <w:rsid w:val="00210E84"/>
    <w:rsid w:val="00215130"/>
    <w:rsid w:val="00230002"/>
    <w:rsid w:val="00244C9A"/>
    <w:rsid w:val="00245D2E"/>
    <w:rsid w:val="00247216"/>
    <w:rsid w:val="00250898"/>
    <w:rsid w:val="00252009"/>
    <w:rsid w:val="00260917"/>
    <w:rsid w:val="0026791C"/>
    <w:rsid w:val="00273056"/>
    <w:rsid w:val="00293885"/>
    <w:rsid w:val="00294F3B"/>
    <w:rsid w:val="002A1857"/>
    <w:rsid w:val="002A5D1B"/>
    <w:rsid w:val="002B23D1"/>
    <w:rsid w:val="002C7F38"/>
    <w:rsid w:val="002D7446"/>
    <w:rsid w:val="002E271B"/>
    <w:rsid w:val="0030628A"/>
    <w:rsid w:val="00307E77"/>
    <w:rsid w:val="003205C4"/>
    <w:rsid w:val="00327087"/>
    <w:rsid w:val="00337652"/>
    <w:rsid w:val="0034798E"/>
    <w:rsid w:val="0035122B"/>
    <w:rsid w:val="00353451"/>
    <w:rsid w:val="0036078A"/>
    <w:rsid w:val="00363E16"/>
    <w:rsid w:val="00371032"/>
    <w:rsid w:val="003711C2"/>
    <w:rsid w:val="00371B44"/>
    <w:rsid w:val="00373C2F"/>
    <w:rsid w:val="00384850"/>
    <w:rsid w:val="003C122B"/>
    <w:rsid w:val="003C46DF"/>
    <w:rsid w:val="003C5A97"/>
    <w:rsid w:val="003C7A04"/>
    <w:rsid w:val="003D750F"/>
    <w:rsid w:val="003E3F89"/>
    <w:rsid w:val="003F3958"/>
    <w:rsid w:val="003F52B2"/>
    <w:rsid w:val="00440414"/>
    <w:rsid w:val="004558E9"/>
    <w:rsid w:val="0045777E"/>
    <w:rsid w:val="004B2221"/>
    <w:rsid w:val="004B3753"/>
    <w:rsid w:val="004B50C3"/>
    <w:rsid w:val="004C31D2"/>
    <w:rsid w:val="004C4699"/>
    <w:rsid w:val="004D24F6"/>
    <w:rsid w:val="004D55C2"/>
    <w:rsid w:val="004E2648"/>
    <w:rsid w:val="004E33B4"/>
    <w:rsid w:val="004E4996"/>
    <w:rsid w:val="005036AB"/>
    <w:rsid w:val="00521131"/>
    <w:rsid w:val="00527C0B"/>
    <w:rsid w:val="005410F6"/>
    <w:rsid w:val="005644C6"/>
    <w:rsid w:val="00565780"/>
    <w:rsid w:val="005729C4"/>
    <w:rsid w:val="00587492"/>
    <w:rsid w:val="0059227B"/>
    <w:rsid w:val="005B0966"/>
    <w:rsid w:val="005B64D3"/>
    <w:rsid w:val="005B795D"/>
    <w:rsid w:val="005C15BD"/>
    <w:rsid w:val="005D4A19"/>
    <w:rsid w:val="005F162C"/>
    <w:rsid w:val="005F2416"/>
    <w:rsid w:val="0060287F"/>
    <w:rsid w:val="006109B3"/>
    <w:rsid w:val="00613820"/>
    <w:rsid w:val="00617E69"/>
    <w:rsid w:val="0063634A"/>
    <w:rsid w:val="00645908"/>
    <w:rsid w:val="00652248"/>
    <w:rsid w:val="006544E5"/>
    <w:rsid w:val="00657B80"/>
    <w:rsid w:val="006612C1"/>
    <w:rsid w:val="0066154B"/>
    <w:rsid w:val="006756E6"/>
    <w:rsid w:val="00675B3C"/>
    <w:rsid w:val="00690B70"/>
    <w:rsid w:val="0069495C"/>
    <w:rsid w:val="006A57CF"/>
    <w:rsid w:val="006B67C4"/>
    <w:rsid w:val="006C2056"/>
    <w:rsid w:val="006D340A"/>
    <w:rsid w:val="006F2BC3"/>
    <w:rsid w:val="00700AF5"/>
    <w:rsid w:val="00701E6B"/>
    <w:rsid w:val="00715A1D"/>
    <w:rsid w:val="007213FF"/>
    <w:rsid w:val="00735F25"/>
    <w:rsid w:val="00736B60"/>
    <w:rsid w:val="0073729E"/>
    <w:rsid w:val="00746BB8"/>
    <w:rsid w:val="0075423A"/>
    <w:rsid w:val="007559D4"/>
    <w:rsid w:val="00760BB0"/>
    <w:rsid w:val="0076157A"/>
    <w:rsid w:val="00762F42"/>
    <w:rsid w:val="00784370"/>
    <w:rsid w:val="00784593"/>
    <w:rsid w:val="007A00EF"/>
    <w:rsid w:val="007A0D8E"/>
    <w:rsid w:val="007A1660"/>
    <w:rsid w:val="007A5725"/>
    <w:rsid w:val="007B19EA"/>
    <w:rsid w:val="007B7824"/>
    <w:rsid w:val="007C0A2D"/>
    <w:rsid w:val="007C27B0"/>
    <w:rsid w:val="007E116D"/>
    <w:rsid w:val="007E493E"/>
    <w:rsid w:val="007F300B"/>
    <w:rsid w:val="008014C3"/>
    <w:rsid w:val="0080345A"/>
    <w:rsid w:val="00807FE7"/>
    <w:rsid w:val="0082778C"/>
    <w:rsid w:val="00832E75"/>
    <w:rsid w:val="00850812"/>
    <w:rsid w:val="00855A67"/>
    <w:rsid w:val="00860B11"/>
    <w:rsid w:val="00860BC9"/>
    <w:rsid w:val="00864432"/>
    <w:rsid w:val="00876B9A"/>
    <w:rsid w:val="00880EF9"/>
    <w:rsid w:val="008912ED"/>
    <w:rsid w:val="008933BF"/>
    <w:rsid w:val="008A10C4"/>
    <w:rsid w:val="008B0248"/>
    <w:rsid w:val="008B126D"/>
    <w:rsid w:val="008C776B"/>
    <w:rsid w:val="008F549B"/>
    <w:rsid w:val="008F5F33"/>
    <w:rsid w:val="00906D72"/>
    <w:rsid w:val="0091046A"/>
    <w:rsid w:val="00924C0F"/>
    <w:rsid w:val="00926ABD"/>
    <w:rsid w:val="00927CE1"/>
    <w:rsid w:val="00931125"/>
    <w:rsid w:val="00946EDE"/>
    <w:rsid w:val="00947F4E"/>
    <w:rsid w:val="00953FFE"/>
    <w:rsid w:val="009550FA"/>
    <w:rsid w:val="009607D3"/>
    <w:rsid w:val="00962B9D"/>
    <w:rsid w:val="00966BAF"/>
    <w:rsid w:val="00966D47"/>
    <w:rsid w:val="009711B1"/>
    <w:rsid w:val="00992312"/>
    <w:rsid w:val="009B3233"/>
    <w:rsid w:val="009B7803"/>
    <w:rsid w:val="009B7C56"/>
    <w:rsid w:val="009C0DED"/>
    <w:rsid w:val="009D4D9F"/>
    <w:rsid w:val="009E22EA"/>
    <w:rsid w:val="009F1B30"/>
    <w:rsid w:val="00A00407"/>
    <w:rsid w:val="00A0565B"/>
    <w:rsid w:val="00A063A7"/>
    <w:rsid w:val="00A26CF0"/>
    <w:rsid w:val="00A3015F"/>
    <w:rsid w:val="00A35DEF"/>
    <w:rsid w:val="00A37D7F"/>
    <w:rsid w:val="00A4114B"/>
    <w:rsid w:val="00A43A6B"/>
    <w:rsid w:val="00A46410"/>
    <w:rsid w:val="00A47CC8"/>
    <w:rsid w:val="00A57688"/>
    <w:rsid w:val="00A84A94"/>
    <w:rsid w:val="00AA4C60"/>
    <w:rsid w:val="00AA5224"/>
    <w:rsid w:val="00AA58C5"/>
    <w:rsid w:val="00AC2472"/>
    <w:rsid w:val="00AC3D97"/>
    <w:rsid w:val="00AD0146"/>
    <w:rsid w:val="00AD1DAA"/>
    <w:rsid w:val="00AD2A4D"/>
    <w:rsid w:val="00AF1E23"/>
    <w:rsid w:val="00AF7F81"/>
    <w:rsid w:val="00B01AFF"/>
    <w:rsid w:val="00B02931"/>
    <w:rsid w:val="00B029A2"/>
    <w:rsid w:val="00B05CC7"/>
    <w:rsid w:val="00B2451F"/>
    <w:rsid w:val="00B27E39"/>
    <w:rsid w:val="00B350D8"/>
    <w:rsid w:val="00B421C2"/>
    <w:rsid w:val="00B4369C"/>
    <w:rsid w:val="00B579C7"/>
    <w:rsid w:val="00B65C90"/>
    <w:rsid w:val="00B666F8"/>
    <w:rsid w:val="00B76763"/>
    <w:rsid w:val="00B7732B"/>
    <w:rsid w:val="00B83F74"/>
    <w:rsid w:val="00B879F0"/>
    <w:rsid w:val="00B92B5D"/>
    <w:rsid w:val="00B94894"/>
    <w:rsid w:val="00B95AB0"/>
    <w:rsid w:val="00BA649A"/>
    <w:rsid w:val="00BC25AA"/>
    <w:rsid w:val="00BD58EE"/>
    <w:rsid w:val="00BD64B8"/>
    <w:rsid w:val="00C022E3"/>
    <w:rsid w:val="00C112EB"/>
    <w:rsid w:val="00C22D17"/>
    <w:rsid w:val="00C310B6"/>
    <w:rsid w:val="00C44E12"/>
    <w:rsid w:val="00C4712D"/>
    <w:rsid w:val="00C555C9"/>
    <w:rsid w:val="00C7062C"/>
    <w:rsid w:val="00C77D46"/>
    <w:rsid w:val="00C93C36"/>
    <w:rsid w:val="00C94F55"/>
    <w:rsid w:val="00C95EE0"/>
    <w:rsid w:val="00CA7D62"/>
    <w:rsid w:val="00CB07A8"/>
    <w:rsid w:val="00CB1E4E"/>
    <w:rsid w:val="00CC65B0"/>
    <w:rsid w:val="00CC6C36"/>
    <w:rsid w:val="00CD4A57"/>
    <w:rsid w:val="00D00355"/>
    <w:rsid w:val="00D146F1"/>
    <w:rsid w:val="00D23335"/>
    <w:rsid w:val="00D329F2"/>
    <w:rsid w:val="00D33604"/>
    <w:rsid w:val="00D37B08"/>
    <w:rsid w:val="00D43781"/>
    <w:rsid w:val="00D437FF"/>
    <w:rsid w:val="00D4743B"/>
    <w:rsid w:val="00D5130C"/>
    <w:rsid w:val="00D516A0"/>
    <w:rsid w:val="00D62265"/>
    <w:rsid w:val="00D638FB"/>
    <w:rsid w:val="00D7794A"/>
    <w:rsid w:val="00D837F3"/>
    <w:rsid w:val="00D838AB"/>
    <w:rsid w:val="00D8512E"/>
    <w:rsid w:val="00D90726"/>
    <w:rsid w:val="00DA00A7"/>
    <w:rsid w:val="00DA1E58"/>
    <w:rsid w:val="00DA61EE"/>
    <w:rsid w:val="00DA683C"/>
    <w:rsid w:val="00DA7D78"/>
    <w:rsid w:val="00DB6278"/>
    <w:rsid w:val="00DB6F3B"/>
    <w:rsid w:val="00DD05FD"/>
    <w:rsid w:val="00DD1068"/>
    <w:rsid w:val="00DE0C70"/>
    <w:rsid w:val="00DE1119"/>
    <w:rsid w:val="00DE4EF2"/>
    <w:rsid w:val="00DF04CC"/>
    <w:rsid w:val="00DF2C0E"/>
    <w:rsid w:val="00E04DB6"/>
    <w:rsid w:val="00E06FFB"/>
    <w:rsid w:val="00E12B33"/>
    <w:rsid w:val="00E222E2"/>
    <w:rsid w:val="00E30155"/>
    <w:rsid w:val="00E334F6"/>
    <w:rsid w:val="00E35A31"/>
    <w:rsid w:val="00E37EB8"/>
    <w:rsid w:val="00E4250C"/>
    <w:rsid w:val="00E46832"/>
    <w:rsid w:val="00E76E50"/>
    <w:rsid w:val="00E8217B"/>
    <w:rsid w:val="00E91FE1"/>
    <w:rsid w:val="00EA3236"/>
    <w:rsid w:val="00EA5E95"/>
    <w:rsid w:val="00ED1390"/>
    <w:rsid w:val="00ED4954"/>
    <w:rsid w:val="00EE0943"/>
    <w:rsid w:val="00EE33A2"/>
    <w:rsid w:val="00EE3934"/>
    <w:rsid w:val="00EE3C1A"/>
    <w:rsid w:val="00EF0B52"/>
    <w:rsid w:val="00EF36DE"/>
    <w:rsid w:val="00EF3CD0"/>
    <w:rsid w:val="00EF7835"/>
    <w:rsid w:val="00F12DB1"/>
    <w:rsid w:val="00F24BE1"/>
    <w:rsid w:val="00F3769A"/>
    <w:rsid w:val="00F67A1C"/>
    <w:rsid w:val="00F82C5B"/>
    <w:rsid w:val="00F8555F"/>
    <w:rsid w:val="00F92F94"/>
    <w:rsid w:val="00FB5301"/>
    <w:rsid w:val="00FC5FCD"/>
    <w:rsid w:val="00FD10DA"/>
    <w:rsid w:val="00FD49A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898"/>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1"/>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Caption">
    <w:name w:val="caption"/>
    <w:basedOn w:val="Normal"/>
    <w:next w:val="Normal"/>
    <w:unhideWhenUsed/>
    <w:qFormat/>
    <w:rsid w:val="007559D4"/>
    <w:rPr>
      <w:rFonts w:ascii="DengXian Light" w:eastAsia="SimHei" w:hAnsi="DengXian Light"/>
    </w:rPr>
  </w:style>
  <w:style w:type="character" w:customStyle="1" w:styleId="Heading3Char">
    <w:name w:val="Heading 3 Char"/>
    <w:aliases w:val="h3 Char"/>
    <w:basedOn w:val="DefaultParagraphFont"/>
    <w:link w:val="Heading3"/>
    <w:rsid w:val="00FD49A1"/>
    <w:rPr>
      <w:rFonts w:ascii="Arial" w:hAnsi="Arial"/>
      <w:sz w:val="28"/>
      <w:lang w:eastAsia="en-US"/>
    </w:rPr>
  </w:style>
  <w:style w:type="character" w:customStyle="1" w:styleId="Heading2Char">
    <w:name w:val="Heading 2 Char"/>
    <w:aliases w:val="H2 Char,h2 Char,2nd level Char,†berschrift 2 Char,õberschrift 2 Char,UNDERRUBRIK 1-2 Char"/>
    <w:basedOn w:val="DefaultParagraphFont"/>
    <w:link w:val="Heading2"/>
    <w:rsid w:val="007E493E"/>
    <w:rPr>
      <w:rFonts w:ascii="Arial" w:hAnsi="Arial"/>
      <w:sz w:val="32"/>
      <w:lang w:eastAsia="en-US"/>
    </w:rPr>
  </w:style>
  <w:style w:type="paragraph" w:styleId="Revision">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14</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14825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R6</cp:lastModifiedBy>
  <cp:revision>2</cp:revision>
  <cp:lastPrinted>1900-01-01T00:00:00Z</cp:lastPrinted>
  <dcterms:created xsi:type="dcterms:W3CDTF">2022-04-12T10:09:00Z</dcterms:created>
  <dcterms:modified xsi:type="dcterms:W3CDTF">2022-04-12T10:09:00Z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