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4FD0" w14:textId="4DC2188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9F3EAC">
        <w:rPr>
          <w:b/>
          <w:i/>
          <w:noProof/>
          <w:sz w:val="28"/>
        </w:rPr>
        <w:t>2325</w:t>
      </w:r>
      <w:r w:rsidR="00602F08">
        <w:rPr>
          <w:b/>
          <w:i/>
          <w:noProof/>
          <w:sz w:val="28"/>
        </w:rPr>
        <w:t>rev</w:t>
      </w:r>
      <w:r w:rsidR="007F5200">
        <w:rPr>
          <w:b/>
          <w:i/>
          <w:noProof/>
          <w:sz w:val="28"/>
        </w:rPr>
        <w:t>3</w:t>
      </w:r>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F44A18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D2019">
        <w:rPr>
          <w:rFonts w:ascii="Arial" w:hAnsi="Arial"/>
          <w:b/>
          <w:lang w:val="en-US"/>
        </w:rPr>
        <w:t>Huawei</w:t>
      </w:r>
    </w:p>
    <w:p w14:paraId="7C9F0994" w14:textId="5BDBBFB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0D2019">
        <w:rPr>
          <w:rFonts w:ascii="Arial" w:hAnsi="Arial" w:cs="Arial"/>
          <w:b/>
        </w:rPr>
        <w:t xml:space="preserve">Add desptiption of </w:t>
      </w:r>
      <w:r w:rsidR="00FF182F">
        <w:rPr>
          <w:rFonts w:ascii="Arial" w:hAnsi="Arial" w:cs="Arial"/>
          <w:b/>
        </w:rPr>
        <w:t>deployment options</w:t>
      </w:r>
    </w:p>
    <w:p w14:paraId="7C3F786F" w14:textId="63D0FA4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0D2019">
        <w:rPr>
          <w:rFonts w:ascii="Arial" w:hAnsi="Arial"/>
          <w:b/>
        </w:rPr>
        <w:t>Approval</w:t>
      </w:r>
    </w:p>
    <w:p w14:paraId="29FC3C54" w14:textId="00C4AAD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D2019">
        <w:rPr>
          <w:rFonts w:ascii="Arial" w:hAnsi="Arial"/>
          <w:b/>
        </w:rPr>
        <w:t>6.5.14</w:t>
      </w:r>
    </w:p>
    <w:p w14:paraId="4CA31BAF" w14:textId="77777777" w:rsidR="00C022E3" w:rsidRDefault="00C022E3">
      <w:pPr>
        <w:pStyle w:val="1"/>
      </w:pPr>
      <w:r>
        <w:t>1</w:t>
      </w:r>
      <w:r>
        <w:tab/>
        <w:t>Decision/action requested</w:t>
      </w:r>
    </w:p>
    <w:p w14:paraId="1A0892C2" w14:textId="5EE4568F" w:rsidR="000D2019" w:rsidRDefault="000D201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his document is to request approval of the proposed text.</w:t>
      </w:r>
    </w:p>
    <w:p w14:paraId="603488E5" w14:textId="4D59FD2C" w:rsidR="000D2019" w:rsidRDefault="000D2019" w:rsidP="000D2019">
      <w:pPr>
        <w:pStyle w:val="1"/>
      </w:pPr>
      <w:r>
        <w:t>2</w:t>
      </w:r>
      <w:r>
        <w:tab/>
        <w:t xml:space="preserve">Rational </w:t>
      </w:r>
    </w:p>
    <w:p w14:paraId="4914EED2" w14:textId="6CC6A964" w:rsidR="000D2019" w:rsidRDefault="000D2019" w:rsidP="000D2019">
      <w:pPr>
        <w:rPr>
          <w:lang w:eastAsia="zh-CN"/>
        </w:rPr>
      </w:pPr>
      <w:r>
        <w:rPr>
          <w:lang w:eastAsia="zh-CN"/>
        </w:rPr>
        <w:t xml:space="preserve">The current Draft TR 28.819 describes </w:t>
      </w:r>
      <w:r w:rsidR="00C4552D">
        <w:rPr>
          <w:lang w:eastAsia="zh-CN"/>
        </w:rPr>
        <w:t xml:space="preserve">the concepts and steps in a charin. But, the multiple vendor relation and the deployment for this multiple vendor relation is not described in current Draft TR. </w:t>
      </w:r>
      <w:r>
        <w:rPr>
          <w:rFonts w:hint="eastAsia"/>
          <w:lang w:eastAsia="zh-CN"/>
        </w:rPr>
        <w:t>T</w:t>
      </w:r>
      <w:r>
        <w:rPr>
          <w:lang w:eastAsia="zh-CN"/>
        </w:rPr>
        <w:t xml:space="preserve">his document is to </w:t>
      </w:r>
      <w:r w:rsidR="00C4552D">
        <w:rPr>
          <w:lang w:eastAsia="zh-CN"/>
        </w:rPr>
        <w:t>propose some</w:t>
      </w:r>
      <w:r>
        <w:rPr>
          <w:lang w:eastAsia="zh-CN"/>
        </w:rPr>
        <w:t xml:space="preserve"> description of </w:t>
      </w:r>
      <w:r w:rsidR="00C4552D">
        <w:rPr>
          <w:lang w:eastAsia="zh-CN"/>
        </w:rPr>
        <w:t>relation in multiple vendor relations in context of CICD</w:t>
      </w:r>
      <w:r>
        <w:rPr>
          <w:lang w:eastAsia="zh-CN"/>
        </w:rPr>
        <w:t>.</w:t>
      </w:r>
    </w:p>
    <w:p w14:paraId="744039E2" w14:textId="77777777" w:rsidR="000D2019" w:rsidRDefault="000D2019" w:rsidP="000D2019">
      <w:pPr>
        <w:rPr>
          <w:lang w:eastAsia="zh-CN"/>
        </w:rPr>
      </w:pPr>
    </w:p>
    <w:p w14:paraId="619222AE" w14:textId="1B0DF1EF" w:rsidR="000D2019" w:rsidRDefault="000D2019" w:rsidP="000D2019">
      <w:pPr>
        <w:pStyle w:val="1"/>
      </w:pPr>
      <w:r>
        <w:t>3</w:t>
      </w:r>
      <w:r>
        <w:tab/>
        <w:t xml:space="preserve">Proposed changes </w:t>
      </w:r>
    </w:p>
    <w:p w14:paraId="5EF98BCF" w14:textId="033D4DED" w:rsidR="000D2019" w:rsidRDefault="000D2019" w:rsidP="000D2019">
      <w:pPr>
        <w:rPr>
          <w:lang w:eastAsia="zh-CN"/>
        </w:rPr>
      </w:pPr>
    </w:p>
    <w:p w14:paraId="176BE1EE" w14:textId="04B93B3B" w:rsidR="000D2019" w:rsidRPr="000D2019" w:rsidRDefault="000D2019" w:rsidP="000D2019">
      <w:pPr>
        <w:rPr>
          <w:lang w:eastAsia="zh-CN"/>
        </w:rPr>
      </w:pPr>
    </w:p>
    <w:p w14:paraId="20B6107B" w14:textId="0BD21797" w:rsidR="000D2019" w:rsidRDefault="000D2019" w:rsidP="000D201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w:t>
      </w:r>
      <w:r>
        <w:rPr>
          <w:lang w:eastAsia="zh-CN"/>
        </w:rPr>
        <w:t>he start of the change</w:t>
      </w:r>
    </w:p>
    <w:p w14:paraId="2C5721EB" w14:textId="77777777" w:rsidR="009E51C7" w:rsidRDefault="009E51C7" w:rsidP="009E51C7">
      <w:pPr>
        <w:keepNext/>
        <w:keepLines/>
        <w:spacing w:before="180"/>
        <w:ind w:left="1134" w:hanging="1134"/>
        <w:outlineLvl w:val="1"/>
        <w:rPr>
          <w:rFonts w:ascii="Arial" w:hAnsi="Arial"/>
          <w:sz w:val="32"/>
        </w:rPr>
      </w:pPr>
      <w:r>
        <w:rPr>
          <w:rFonts w:ascii="Arial" w:hAnsi="Arial"/>
          <w:sz w:val="32"/>
        </w:rPr>
        <w:t xml:space="preserve">5.2 </w:t>
      </w:r>
      <w:r>
        <w:rPr>
          <w:rFonts w:ascii="Arial" w:hAnsi="Arial"/>
          <w:sz w:val="32"/>
        </w:rPr>
        <w:tab/>
        <w:t>Single and Multiple NF Suppliers CI-CD</w:t>
      </w:r>
    </w:p>
    <w:p w14:paraId="25BCF2DD" w14:textId="77777777" w:rsidR="009E51C7" w:rsidRDefault="009E51C7" w:rsidP="009E51C7"/>
    <w:p w14:paraId="5CBDCE7E" w14:textId="77777777" w:rsidR="009E51C7" w:rsidRDefault="009E51C7" w:rsidP="009E51C7">
      <w:pPr>
        <w:rPr>
          <w:rFonts w:eastAsia="等线"/>
          <w:lang w:val="en-US"/>
        </w:rPr>
      </w:pPr>
      <w:r>
        <w:rPr>
          <w:rFonts w:eastAsia="等线"/>
          <w:noProof/>
          <w:lang w:val="en-US" w:eastAsia="zh-CN"/>
        </w:rPr>
        <w:drawing>
          <wp:inline distT="0" distB="0" distL="0" distR="0" wp14:anchorId="27FDE518" wp14:editId="524A82F7">
            <wp:extent cx="6116955" cy="1243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955" cy="1243965"/>
                    </a:xfrm>
                    <a:prstGeom prst="rect">
                      <a:avLst/>
                    </a:prstGeom>
                    <a:noFill/>
                    <a:ln>
                      <a:noFill/>
                    </a:ln>
                  </pic:spPr>
                </pic:pic>
              </a:graphicData>
            </a:graphic>
          </wp:inline>
        </w:drawing>
      </w:r>
    </w:p>
    <w:p w14:paraId="78A7992D" w14:textId="77777777" w:rsidR="009E51C7" w:rsidRDefault="009E51C7" w:rsidP="009E51C7">
      <w:pPr>
        <w:keepLines/>
        <w:spacing w:after="240"/>
        <w:jc w:val="center"/>
        <w:rPr>
          <w:rFonts w:ascii="Arial" w:eastAsia="等线" w:hAnsi="Arial"/>
          <w:b/>
        </w:rPr>
      </w:pPr>
      <w:r>
        <w:rPr>
          <w:rFonts w:ascii="Arial" w:eastAsia="等线" w:hAnsi="Arial"/>
          <w:b/>
        </w:rPr>
        <w:t xml:space="preserve">Figure </w:t>
      </w:r>
      <w:del w:id="0" w:author="Huawei, R00" w:date="2022-03-19T17:35:00Z">
        <w:r w:rsidDel="006844C2">
          <w:rPr>
            <w:rFonts w:ascii="Arial" w:eastAsia="等线" w:hAnsi="Arial"/>
            <w:b/>
          </w:rPr>
          <w:fldChar w:fldCharType="begin"/>
        </w:r>
        <w:r w:rsidDel="006844C2">
          <w:rPr>
            <w:rFonts w:ascii="Arial" w:eastAsia="等线" w:hAnsi="Arial"/>
            <w:b/>
          </w:rPr>
          <w:delInstrText xml:space="preserve"> SEQ Figure \* ARABIC </w:delInstrText>
        </w:r>
        <w:r w:rsidDel="006844C2">
          <w:rPr>
            <w:rFonts w:ascii="Arial" w:eastAsia="等线" w:hAnsi="Arial"/>
            <w:b/>
          </w:rPr>
          <w:fldChar w:fldCharType="separate"/>
        </w:r>
        <w:r w:rsidDel="006844C2">
          <w:rPr>
            <w:rFonts w:ascii="Arial" w:eastAsia="等线" w:hAnsi="Arial"/>
            <w:b/>
          </w:rPr>
          <w:delText>1</w:delText>
        </w:r>
        <w:r w:rsidDel="006844C2">
          <w:rPr>
            <w:rFonts w:ascii="Arial" w:eastAsia="等线" w:hAnsi="Arial"/>
            <w:b/>
          </w:rPr>
          <w:fldChar w:fldCharType="end"/>
        </w:r>
        <w:r w:rsidDel="006844C2">
          <w:rPr>
            <w:rFonts w:ascii="Arial" w:eastAsia="等线" w:hAnsi="Arial"/>
            <w:b/>
          </w:rPr>
          <w:delText xml:space="preserve"> </w:delText>
        </w:r>
      </w:del>
      <w:ins w:id="1" w:author="Huawei, R00" w:date="2022-03-19T17:35:00Z">
        <w:r>
          <w:rPr>
            <w:rFonts w:ascii="Arial" w:eastAsia="等线" w:hAnsi="Arial"/>
            <w:b/>
          </w:rPr>
          <w:t xml:space="preserve">5.2-1: </w:t>
        </w:r>
      </w:ins>
      <w:r>
        <w:rPr>
          <w:rFonts w:ascii="Arial" w:eastAsia="等线" w:hAnsi="Arial"/>
          <w:b/>
        </w:rPr>
        <w:t>Typical CI-CD Chain</w:t>
      </w:r>
    </w:p>
    <w:p w14:paraId="50AC58A5" w14:textId="7F53426C" w:rsidR="009E51C7" w:rsidRDefault="009E51C7" w:rsidP="009E51C7">
      <w:pPr>
        <w:keepLines/>
        <w:spacing w:after="240"/>
        <w:rPr>
          <w:lang w:val="en-US"/>
        </w:rPr>
      </w:pPr>
      <w:r>
        <w:rPr>
          <w:rFonts w:eastAsia="等线"/>
          <w:lang w:val="en-US"/>
        </w:rPr>
        <w:t xml:space="preserve">A typical CI-CD chain consists of several stages as shown in Figure </w:t>
      </w:r>
      <w:ins w:id="2" w:author="Huawei, R00" w:date="2022-03-25T10:21:00Z">
        <w:r w:rsidR="000E3C12">
          <w:rPr>
            <w:rFonts w:eastAsia="等线"/>
            <w:lang w:val="en-US"/>
          </w:rPr>
          <w:t>5.2-1</w:t>
        </w:r>
      </w:ins>
      <w:del w:id="3" w:author="Huawei, R00" w:date="2022-03-25T10:21:00Z">
        <w:r w:rsidDel="000E3C12">
          <w:rPr>
            <w:rFonts w:eastAsia="等线"/>
            <w:lang w:val="en-US"/>
          </w:rPr>
          <w:delText>1</w:delText>
        </w:r>
      </w:del>
      <w:r>
        <w:rPr>
          <w:rFonts w:eastAsia="等线"/>
          <w:lang w:val="en-US"/>
        </w:rPr>
        <w:t>: Development Phase, Staging Phase and Operational Phase. Starting from the Development Phase, the developers write the software of the NF, and the test code used to test the NF. When the software is finished and committed, the CI-CD tool will automatically trigger the building and testing. At the step of testing, the integrity of software artifacts is checked and the functional/non-functional acceptance testing are performed. At the staging phase, the software which passes all the tests will be release to the operational environment. At the Operational phase, the software is deployed in the production environment with the real traffic/user load. The software delivered in such typical CI-CD chain is usually provided by a single supplier.</w:t>
      </w:r>
    </w:p>
    <w:p w14:paraId="7ED1912C" w14:textId="77777777" w:rsidR="009E51C7" w:rsidRDefault="009E51C7" w:rsidP="009E51C7">
      <w:pPr>
        <w:keepLines/>
        <w:spacing w:after="240"/>
        <w:rPr>
          <w:rFonts w:eastAsia="等线"/>
          <w:lang w:val="en-US"/>
        </w:rPr>
      </w:pPr>
      <w:r>
        <w:rPr>
          <w:rFonts w:ascii="Arial" w:eastAsia="等线" w:hAnsi="Arial"/>
          <w:b/>
          <w:noProof/>
          <w:lang w:val="en-US" w:eastAsia="zh-CN"/>
        </w:rPr>
        <w:lastRenderedPageBreak/>
        <w:drawing>
          <wp:inline distT="0" distB="0" distL="0" distR="0" wp14:anchorId="0F8F0EE2" wp14:editId="7E3A9CB6">
            <wp:extent cx="6122035" cy="2007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2007870"/>
                    </a:xfrm>
                    <a:prstGeom prst="rect">
                      <a:avLst/>
                    </a:prstGeom>
                    <a:noFill/>
                    <a:ln>
                      <a:noFill/>
                    </a:ln>
                  </pic:spPr>
                </pic:pic>
              </a:graphicData>
            </a:graphic>
          </wp:inline>
        </w:drawing>
      </w:r>
    </w:p>
    <w:p w14:paraId="48BB4004" w14:textId="77777777" w:rsidR="009E51C7" w:rsidRDefault="009E51C7" w:rsidP="009E51C7">
      <w:pPr>
        <w:keepLines/>
        <w:spacing w:after="240"/>
        <w:jc w:val="center"/>
        <w:rPr>
          <w:rFonts w:ascii="Arial" w:eastAsia="等线" w:hAnsi="Arial"/>
          <w:b/>
        </w:rPr>
      </w:pPr>
      <w:r>
        <w:rPr>
          <w:rFonts w:ascii="Arial" w:eastAsia="等线" w:hAnsi="Arial"/>
          <w:b/>
        </w:rPr>
        <w:t xml:space="preserve">Figure </w:t>
      </w:r>
      <w:ins w:id="4" w:author="Huawei, R00" w:date="2022-03-19T17:36:00Z">
        <w:r>
          <w:rPr>
            <w:rFonts w:ascii="Arial" w:eastAsia="等线" w:hAnsi="Arial"/>
            <w:b/>
          </w:rPr>
          <w:t>5.2-</w:t>
        </w:r>
      </w:ins>
      <w:r>
        <w:rPr>
          <w:rFonts w:ascii="Arial" w:eastAsia="等线" w:hAnsi="Arial"/>
          <w:b/>
        </w:rPr>
        <w:fldChar w:fldCharType="begin"/>
      </w:r>
      <w:r>
        <w:rPr>
          <w:rFonts w:ascii="Arial" w:eastAsia="等线" w:hAnsi="Arial"/>
          <w:b/>
        </w:rPr>
        <w:instrText xml:space="preserve"> SEQ Figure \* ARABIC </w:instrText>
      </w:r>
      <w:r>
        <w:rPr>
          <w:rFonts w:ascii="Arial" w:eastAsia="等线" w:hAnsi="Arial"/>
          <w:b/>
        </w:rPr>
        <w:fldChar w:fldCharType="separate"/>
      </w:r>
      <w:r>
        <w:rPr>
          <w:rFonts w:ascii="Arial" w:eastAsia="等线" w:hAnsi="Arial"/>
          <w:b/>
        </w:rPr>
        <w:t>2</w:t>
      </w:r>
      <w:r>
        <w:rPr>
          <w:rFonts w:ascii="Arial" w:eastAsia="等线" w:hAnsi="Arial"/>
          <w:b/>
        </w:rPr>
        <w:fldChar w:fldCharType="end"/>
      </w:r>
      <w:ins w:id="5" w:author="Huawei, R00" w:date="2022-03-19T17:36:00Z">
        <w:r>
          <w:rPr>
            <w:rFonts w:ascii="Arial" w:eastAsia="等线" w:hAnsi="Arial"/>
            <w:b/>
          </w:rPr>
          <w:t>:</w:t>
        </w:r>
      </w:ins>
      <w:r>
        <w:rPr>
          <w:rFonts w:ascii="Arial" w:eastAsia="等线" w:hAnsi="Arial"/>
          <w:b/>
        </w:rPr>
        <w:t xml:space="preserve"> Multiple NF supplier to single operator</w:t>
      </w:r>
    </w:p>
    <w:p w14:paraId="5293BD2F" w14:textId="206213CD" w:rsidR="009E51C7" w:rsidRDefault="009E51C7" w:rsidP="009E51C7">
      <w:pPr>
        <w:rPr>
          <w:lang w:val="en-US" w:eastAsia="zh-CN"/>
        </w:rPr>
      </w:pPr>
      <w:r>
        <w:rPr>
          <w:rFonts w:eastAsia="等线"/>
          <w:lang w:val="en-US"/>
        </w:rPr>
        <w:t xml:space="preserve">In telco environments (see Figure </w:t>
      </w:r>
      <w:ins w:id="6" w:author="Huawei, R00" w:date="2022-03-25T10:21:00Z">
        <w:r w:rsidR="000E3C12">
          <w:rPr>
            <w:rFonts w:eastAsia="等线"/>
            <w:lang w:val="en-US"/>
          </w:rPr>
          <w:t>5.2-2</w:t>
        </w:r>
      </w:ins>
      <w:del w:id="7" w:author="Huawei, R00" w:date="2022-03-25T10:21:00Z">
        <w:r w:rsidDel="000E3C12">
          <w:rPr>
            <w:rFonts w:eastAsia="等线"/>
            <w:lang w:val="en-US"/>
          </w:rPr>
          <w:delText>2</w:delText>
        </w:r>
      </w:del>
      <w:r w:rsidR="00660467">
        <w:rPr>
          <w:rFonts w:eastAsia="等线"/>
          <w:lang w:val="en-US"/>
        </w:rPr>
        <w:t xml:space="preserve">), the coding, </w:t>
      </w:r>
      <w:r>
        <w:rPr>
          <w:rFonts w:eastAsia="等线"/>
          <w:lang w:val="en-US"/>
        </w:rPr>
        <w:t xml:space="preserve">initial testing and package part of the CI-CD chain is typically at the vendor premises, and the validation, integration testing and deployment part is at the operator part. </w:t>
      </w:r>
      <w:r>
        <w:rPr>
          <w:rFonts w:eastAsia="等线"/>
          <w:lang w:val="en-US" w:eastAsia="zh-CN"/>
        </w:rPr>
        <w:t>The</w:t>
      </w:r>
      <w:r>
        <w:rPr>
          <w:rFonts w:eastAsia="等线"/>
          <w:lang w:val="en-US"/>
        </w:rPr>
        <w:t xml:space="preserve"> </w:t>
      </w:r>
      <w:r>
        <w:rPr>
          <w:rFonts w:eastAsia="等线"/>
          <w:lang w:val="en-US" w:eastAsia="zh-CN"/>
        </w:rPr>
        <w:t xml:space="preserve"> CI-CD tools used in the operator</w:t>
      </w:r>
      <w:r>
        <w:rPr>
          <w:rFonts w:eastAsia="等线"/>
          <w:lang w:val="en-US"/>
        </w:rPr>
        <w:t xml:space="preserve"> </w:t>
      </w:r>
      <w:r>
        <w:rPr>
          <w:rFonts w:eastAsia="等线"/>
          <w:lang w:val="en-US" w:eastAsia="zh-CN"/>
        </w:rPr>
        <w:t xml:space="preserve">part is responsible for fetching delivered artifacts, triggering tests, collecting test results and data, deploying software to staging/production environment, collecting operational data and sending feedback to the vendor. </w:t>
      </w:r>
    </w:p>
    <w:p w14:paraId="08CD84DA" w14:textId="77777777" w:rsidR="009E51C7" w:rsidRDefault="009E51C7" w:rsidP="009E51C7">
      <w:pPr>
        <w:rPr>
          <w:rFonts w:eastAsia="等线"/>
          <w:lang w:val="en-US" w:eastAsia="zh-CN"/>
        </w:rPr>
      </w:pPr>
    </w:p>
    <w:p w14:paraId="4F6E4B54" w14:textId="3930DDE8" w:rsidR="009E51C7" w:rsidRDefault="009E51C7" w:rsidP="009E51C7">
      <w:pPr>
        <w:rPr>
          <w:ins w:id="8" w:author="H, R01" w:date="2022-04-07T21:38:00Z"/>
          <w:rFonts w:eastAsia="等线"/>
          <w:lang w:val="en-US" w:eastAsia="zh-CN"/>
        </w:rPr>
      </w:pPr>
      <w:del w:id="9" w:author="H, R01" w:date="2022-04-07T21:39:00Z">
        <w:r w:rsidDel="00420933">
          <w:rPr>
            <w:rFonts w:eastAsia="等线"/>
            <w:noProof/>
            <w:lang w:val="en-US" w:eastAsia="zh-CN"/>
          </w:rPr>
          <w:drawing>
            <wp:inline distT="0" distB="0" distL="0" distR="0" wp14:anchorId="299ADD31" wp14:editId="22BDDAFC">
              <wp:extent cx="5926455" cy="202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6455" cy="2025650"/>
                      </a:xfrm>
                      <a:prstGeom prst="rect">
                        <a:avLst/>
                      </a:prstGeom>
                      <a:noFill/>
                      <a:ln>
                        <a:noFill/>
                      </a:ln>
                    </pic:spPr>
                  </pic:pic>
                </a:graphicData>
              </a:graphic>
            </wp:inline>
          </w:drawing>
        </w:r>
      </w:del>
    </w:p>
    <w:p w14:paraId="624140A2" w14:textId="77777777" w:rsidR="00420933" w:rsidRDefault="00420933" w:rsidP="009E51C7">
      <w:pPr>
        <w:rPr>
          <w:rFonts w:eastAsia="等线"/>
          <w:lang w:val="en-US" w:eastAsia="zh-CN"/>
        </w:rPr>
      </w:pPr>
      <w:ins w:id="10" w:author="H, R01" w:date="2022-04-07T21:39:00Z">
        <w:r>
          <w:rPr>
            <w:rFonts w:eastAsia="等线"/>
            <w:lang w:val="en-US" w:eastAsia="zh-CN"/>
          </w:rPr>
          <w:object w:dxaOrig="9545" w:dyaOrig="5372" w14:anchorId="7C596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5pt;height:268.65pt" o:ole="">
              <v:imagedata r:id="rId11" o:title=""/>
            </v:shape>
            <o:OLEObject Type="Embed" ProgID="PowerPoint.Slide.8" ShapeID="_x0000_i1025" DrawAspect="Content" ObjectID="_1711196757" r:id="rId12"/>
          </w:object>
        </w:r>
      </w:ins>
    </w:p>
    <w:p w14:paraId="554CAED4" w14:textId="77777777" w:rsidR="009E51C7" w:rsidRDefault="009E51C7" w:rsidP="009E51C7">
      <w:pPr>
        <w:keepLines/>
        <w:spacing w:after="240"/>
        <w:jc w:val="center"/>
        <w:rPr>
          <w:rFonts w:ascii="Arial" w:eastAsia="等线" w:hAnsi="Arial"/>
          <w:b/>
        </w:rPr>
      </w:pPr>
      <w:r>
        <w:rPr>
          <w:rFonts w:ascii="Arial" w:eastAsia="等线" w:hAnsi="Arial"/>
          <w:b/>
        </w:rPr>
        <w:t xml:space="preserve">Figure </w:t>
      </w:r>
      <w:ins w:id="11" w:author="Huawei, R00" w:date="2022-03-19T17:36:00Z">
        <w:r>
          <w:rPr>
            <w:rFonts w:ascii="Arial" w:eastAsia="等线" w:hAnsi="Arial"/>
            <w:b/>
          </w:rPr>
          <w:t>5.2-</w:t>
        </w:r>
      </w:ins>
      <w:r>
        <w:rPr>
          <w:rFonts w:ascii="Arial" w:eastAsia="等线" w:hAnsi="Arial"/>
          <w:b/>
        </w:rPr>
        <w:t>3: Vendor and Operator internal processes</w:t>
      </w:r>
    </w:p>
    <w:p w14:paraId="79DBE8A2" w14:textId="110E18FF" w:rsidR="009E51C7" w:rsidRDefault="009E51C7" w:rsidP="009E51C7">
      <w:pPr>
        <w:rPr>
          <w:ins w:id="12" w:author="Huawei, R00" w:date="2022-03-19T17:17:00Z"/>
          <w:rFonts w:eastAsia="等线"/>
          <w:lang w:val="en-US"/>
        </w:rPr>
      </w:pPr>
      <w:r>
        <w:rPr>
          <w:rFonts w:eastAsia="等线"/>
          <w:lang w:val="en-US"/>
        </w:rPr>
        <w:t xml:space="preserve">As shown in Figure </w:t>
      </w:r>
      <w:ins w:id="13" w:author="Huawei, R00" w:date="2022-03-25T10:21:00Z">
        <w:r w:rsidR="000E3C12">
          <w:rPr>
            <w:rFonts w:eastAsia="等线"/>
            <w:lang w:val="en-US"/>
          </w:rPr>
          <w:t>5.2-</w:t>
        </w:r>
      </w:ins>
      <w:del w:id="14" w:author="Huawei, R00" w:date="2022-03-25T10:21:00Z">
        <w:r w:rsidDel="000E3C12">
          <w:rPr>
            <w:rFonts w:eastAsia="等线"/>
            <w:lang w:val="en-US"/>
          </w:rPr>
          <w:delText>3</w:delText>
        </w:r>
      </w:del>
      <w:ins w:id="15" w:author="Huawei, R00" w:date="2022-03-25T10:21:00Z">
        <w:r w:rsidR="000E3C12">
          <w:rPr>
            <w:rFonts w:eastAsia="等线"/>
            <w:lang w:val="en-US"/>
          </w:rPr>
          <w:t>3</w:t>
        </w:r>
      </w:ins>
      <w:r>
        <w:rPr>
          <w:rFonts w:eastAsia="等线"/>
          <w:lang w:val="en-US"/>
        </w:rPr>
        <w:t xml:space="preserve">, </w:t>
      </w:r>
      <w:ins w:id="16" w:author="Huawei, R00" w:date="2022-03-25T10:12:00Z">
        <w:r w:rsidR="00C6203A">
          <w:rPr>
            <w:rFonts w:eastAsia="等线"/>
            <w:lang w:val="en-US"/>
          </w:rPr>
          <w:t xml:space="preserve">as one deployment </w:t>
        </w:r>
      </w:ins>
      <w:ins w:id="17" w:author="Huawei, R00" w:date="2022-03-25T10:13:00Z">
        <w:r w:rsidR="00C6203A">
          <w:rPr>
            <w:rFonts w:eastAsia="等线"/>
            <w:lang w:val="en-US"/>
          </w:rPr>
          <w:t>option,</w:t>
        </w:r>
      </w:ins>
      <w:r>
        <w:rPr>
          <w:rFonts w:eastAsia="等线"/>
          <w:lang w:val="en-US"/>
        </w:rPr>
        <w:t xml:space="preserve"> the vendor internal CI-CD process can be</w:t>
      </w:r>
      <w:del w:id="18" w:author="Huawei, R00" w:date="2022-03-25T10:13:00Z">
        <w:r w:rsidDel="00C6203A">
          <w:rPr>
            <w:rFonts w:eastAsia="等线"/>
            <w:lang w:val="en-US"/>
          </w:rPr>
          <w:delText xml:space="preserve"> </w:delText>
        </w:r>
      </w:del>
      <w:ins w:id="19" w:author="Huawei, R00" w:date="2022-03-25T10:12:00Z">
        <w:r w:rsidR="00C6203A">
          <w:rPr>
            <w:rFonts w:eastAsia="等线"/>
            <w:lang w:val="en-US"/>
          </w:rPr>
          <w:t xml:space="preserve"> </w:t>
        </w:r>
      </w:ins>
      <w:r>
        <w:rPr>
          <w:rFonts w:eastAsia="等线"/>
          <w:lang w:val="en-US"/>
        </w:rPr>
        <w:t>vender specific</w:t>
      </w:r>
      <w:ins w:id="20" w:author="Huawei, R00" w:date="2022-03-25T10:13:00Z">
        <w:r w:rsidR="00C6203A">
          <w:rPr>
            <w:rFonts w:eastAsia="等线"/>
            <w:lang w:val="en-US"/>
          </w:rPr>
          <w:t xml:space="preserve"> work flows</w:t>
        </w:r>
      </w:ins>
      <w:r>
        <w:rPr>
          <w:rFonts w:eastAsia="等线"/>
          <w:lang w:val="en-US"/>
        </w:rPr>
        <w:t xml:space="preserve">, which may include </w:t>
      </w:r>
      <w:del w:id="21" w:author="Huawei, R00" w:date="2022-03-25T10:13:00Z">
        <w:r w:rsidDel="00C6203A">
          <w:rPr>
            <w:rFonts w:eastAsia="等线"/>
            <w:lang w:val="en-US"/>
          </w:rPr>
          <w:delText>coding</w:delText>
        </w:r>
      </w:del>
      <w:ins w:id="22" w:author="Huawei, R00" w:date="2022-03-25T10:13:00Z">
        <w:r w:rsidR="00C6203A">
          <w:rPr>
            <w:rFonts w:eastAsia="等线"/>
            <w:lang w:val="en-US"/>
          </w:rPr>
          <w:t>developing</w:t>
        </w:r>
      </w:ins>
      <w:r>
        <w:rPr>
          <w:rFonts w:eastAsia="等线"/>
          <w:lang w:val="en-US"/>
        </w:rPr>
        <w:t>, testing, packaging</w:t>
      </w:r>
      <w:ins w:id="23" w:author="Huawei, R00" w:date="2022-03-25T10:14:00Z">
        <w:r w:rsidR="00C6203A">
          <w:rPr>
            <w:rFonts w:eastAsia="等线"/>
            <w:lang w:val="en-US"/>
          </w:rPr>
          <w:t>, health status monitoring</w:t>
        </w:r>
      </w:ins>
      <w:ins w:id="24" w:author="Huawei, R00" w:date="2022-03-25T10:23:00Z">
        <w:r w:rsidR="00BE2E37">
          <w:rPr>
            <w:rFonts w:eastAsia="等线"/>
            <w:lang w:val="en-US"/>
          </w:rPr>
          <w:t xml:space="preserve"> and</w:t>
        </w:r>
      </w:ins>
      <w:del w:id="25" w:author="Huawei, R00" w:date="2022-03-25T10:13:00Z">
        <w:r w:rsidDel="00C6203A">
          <w:rPr>
            <w:rFonts w:eastAsia="等线"/>
            <w:lang w:val="en-US"/>
          </w:rPr>
          <w:delText xml:space="preserve"> </w:delText>
        </w:r>
      </w:del>
      <w:ins w:id="26" w:author="Huawei, R00" w:date="2022-03-25T10:23:00Z">
        <w:r w:rsidR="00BE2E37">
          <w:rPr>
            <w:rFonts w:eastAsia="等线"/>
            <w:lang w:val="en-US"/>
          </w:rPr>
          <w:t>rollback</w:t>
        </w:r>
      </w:ins>
      <w:r>
        <w:rPr>
          <w:rFonts w:eastAsia="等线"/>
          <w:lang w:val="en-US"/>
        </w:rPr>
        <w:t xml:space="preserve">. </w:t>
      </w:r>
      <w:del w:id="27" w:author="H, R01" w:date="2022-04-05T21:33:00Z">
        <w:r w:rsidDel="00602F08">
          <w:rPr>
            <w:rFonts w:eastAsia="等线"/>
            <w:lang w:val="en-US"/>
          </w:rPr>
          <w:delText xml:space="preserve">Additionally, an operator receives software artifacts (for 3GPP NFs) from multiple vendors , and then follows its own internal CI-CD </w:delText>
        </w:r>
        <w:r w:rsidDel="00602F08">
          <w:rPr>
            <w:rFonts w:eastAsia="等线"/>
            <w:lang w:val="en-US"/>
          </w:rPr>
          <w:lastRenderedPageBreak/>
          <w:delText xml:space="preserve">procedures (see Figure 3) as a part of the CI-CD chain before deploying the NF to an operational platform. The internal processes </w:delText>
        </w:r>
      </w:del>
      <w:ins w:id="28" w:author="Huawei, R00" w:date="2022-03-25T10:28:00Z">
        <w:del w:id="29" w:author="H, R01" w:date="2022-04-05T21:33:00Z">
          <w:r w:rsidR="00BE2E37" w:rsidDel="00602F08">
            <w:rPr>
              <w:rFonts w:eastAsia="等线"/>
              <w:lang w:val="en-US"/>
            </w:rPr>
            <w:delText xml:space="preserve">before operational phase </w:delText>
          </w:r>
        </w:del>
      </w:ins>
      <w:del w:id="30" w:author="H, R01" w:date="2022-04-05T21:33:00Z">
        <w:r w:rsidDel="00602F08">
          <w:rPr>
            <w:rFonts w:eastAsia="等线"/>
            <w:lang w:val="en-US"/>
          </w:rPr>
          <w:delText xml:space="preserve"> of the NF delivery process are not a subject of standardization and are therefore not considered in this study.</w:delText>
        </w:r>
      </w:del>
      <w:r>
        <w:rPr>
          <w:rFonts w:eastAsia="等线"/>
          <w:lang w:val="en-US"/>
        </w:rPr>
        <w:t xml:space="preserve"> </w:t>
      </w:r>
    </w:p>
    <w:p w14:paraId="44151935" w14:textId="33724768" w:rsidR="000E3C12" w:rsidRDefault="000E3C12" w:rsidP="000E3C12">
      <w:pPr>
        <w:rPr>
          <w:ins w:id="31" w:author="Huawei, R00" w:date="2022-03-25T10:21:00Z"/>
          <w:rFonts w:eastAsia="等线"/>
          <w:lang w:val="en-US"/>
        </w:rPr>
      </w:pPr>
      <w:del w:id="32" w:author="H, R01" w:date="2022-04-07T20:19:00Z">
        <w:r w:rsidDel="003040B3">
          <w:rPr>
            <w:rFonts w:eastAsia="等线"/>
            <w:lang w:val="en-US" w:eastAsia="zh-CN"/>
          </w:rPr>
          <w:fldChar w:fldCharType="begin"/>
        </w:r>
        <w:r w:rsidDel="003040B3">
          <w:rPr>
            <w:rFonts w:eastAsia="等线"/>
            <w:lang w:val="en-US" w:eastAsia="zh-CN"/>
          </w:rPr>
          <w:fldChar w:fldCharType="end"/>
        </w:r>
      </w:del>
      <w:ins w:id="33" w:author="Huawei, R00" w:date="2022-03-25T10:21:00Z">
        <w:del w:id="34" w:author="H, R01" w:date="2022-04-07T20:19:00Z">
          <w:r w:rsidDel="003040B3">
            <w:rPr>
              <w:rFonts w:eastAsia="等线"/>
              <w:lang w:val="en-US"/>
            </w:rPr>
            <w:delText>As shown in Figure 5.2-</w:delText>
          </w:r>
        </w:del>
      </w:ins>
      <w:ins w:id="35" w:author="Huawei, R00" w:date="2022-03-25T17:41:00Z">
        <w:del w:id="36" w:author="H, R01" w:date="2022-04-07T20:19:00Z">
          <w:r w:rsidR="008B62D1" w:rsidDel="003040B3">
            <w:rPr>
              <w:rFonts w:eastAsia="等线"/>
              <w:lang w:val="en-US"/>
            </w:rPr>
            <w:delText>3</w:delText>
          </w:r>
        </w:del>
      </w:ins>
      <w:ins w:id="37" w:author="Huawei, R00" w:date="2022-03-25T10:21:00Z">
        <w:del w:id="38" w:author="H, R01" w:date="2022-04-07T20:19:00Z">
          <w:r w:rsidDel="003040B3">
            <w:rPr>
              <w:rFonts w:eastAsia="等线"/>
              <w:lang w:val="en-US"/>
            </w:rPr>
            <w:delText xml:space="preserve">, as  deployment option, the vendor internal CI-CD process can be vender specific </w:delText>
          </w:r>
        </w:del>
      </w:ins>
      <w:ins w:id="39" w:author="Huawei, R00" w:date="2022-03-25T10:22:00Z">
        <w:del w:id="40" w:author="H, R01" w:date="2022-04-07T20:19:00Z">
          <w:r w:rsidR="00BE2E37" w:rsidDel="003040B3">
            <w:rPr>
              <w:rFonts w:eastAsia="等线"/>
              <w:lang w:val="en-US"/>
            </w:rPr>
            <w:delText>pipeline</w:delText>
          </w:r>
        </w:del>
      </w:ins>
      <w:ins w:id="41" w:author="Huawei, R00" w:date="2022-03-25T10:21:00Z">
        <w:del w:id="42" w:author="H, R01" w:date="2022-04-07T20:19:00Z">
          <w:r w:rsidDel="003040B3">
            <w:rPr>
              <w:rFonts w:eastAsia="等线"/>
              <w:lang w:val="en-US"/>
            </w:rPr>
            <w:delText xml:space="preserve">, which may include </w:delText>
          </w:r>
        </w:del>
      </w:ins>
      <w:ins w:id="43" w:author="Huawei, R00" w:date="2022-03-25T10:22:00Z">
        <w:del w:id="44" w:author="H, R01" w:date="2022-04-07T20:19:00Z">
          <w:r w:rsidR="00BE2E37" w:rsidDel="003040B3">
            <w:rPr>
              <w:rFonts w:eastAsia="等线"/>
              <w:lang w:val="en-US"/>
            </w:rPr>
            <w:delText xml:space="preserve">capabilities of </w:delText>
          </w:r>
        </w:del>
      </w:ins>
      <w:ins w:id="45" w:author="Huawei, R00" w:date="2022-03-25T10:21:00Z">
        <w:del w:id="46" w:author="H, R01" w:date="2022-04-07T20:19:00Z">
          <w:r w:rsidDel="003040B3">
            <w:rPr>
              <w:rFonts w:eastAsia="等线"/>
              <w:lang w:val="en-US"/>
            </w:rPr>
            <w:delText xml:space="preserve">developing, </w:delText>
          </w:r>
        </w:del>
      </w:ins>
      <w:ins w:id="47" w:author="Huawei, R00" w:date="2022-03-25T10:22:00Z">
        <w:del w:id="48" w:author="H, R01" w:date="2022-04-07T20:19:00Z">
          <w:r w:rsidR="00BE2E37" w:rsidDel="003040B3">
            <w:rPr>
              <w:rFonts w:eastAsia="等线"/>
              <w:lang w:val="en-US"/>
            </w:rPr>
            <w:delText xml:space="preserve">validation </w:delText>
          </w:r>
        </w:del>
      </w:ins>
      <w:ins w:id="49" w:author="Huawei, R00" w:date="2022-03-25T10:24:00Z">
        <w:del w:id="50" w:author="H, R01" w:date="2022-04-07T20:19:00Z">
          <w:r w:rsidR="00BE2E37" w:rsidDel="003040B3">
            <w:rPr>
              <w:rFonts w:eastAsia="等线"/>
              <w:lang w:val="en-US"/>
            </w:rPr>
            <w:delText>and testing</w:delText>
          </w:r>
        </w:del>
      </w:ins>
      <w:ins w:id="51" w:author="Huawei, R00" w:date="2022-03-25T10:21:00Z">
        <w:del w:id="52" w:author="H, R01" w:date="2022-04-07T20:19:00Z">
          <w:r w:rsidDel="003040B3">
            <w:rPr>
              <w:rFonts w:eastAsia="等线"/>
              <w:lang w:val="en-US"/>
            </w:rPr>
            <w:delText xml:space="preserve">, packaging, </w:delText>
          </w:r>
        </w:del>
      </w:ins>
      <w:ins w:id="53" w:author="Huawei, R00" w:date="2022-03-25T10:24:00Z">
        <w:del w:id="54" w:author="H, R01" w:date="2022-04-07T20:19:00Z">
          <w:r w:rsidR="00BE2E37" w:rsidDel="003040B3">
            <w:rPr>
              <w:rFonts w:eastAsia="等线"/>
              <w:lang w:val="en-US"/>
            </w:rPr>
            <w:delText xml:space="preserve">new </w:delText>
          </w:r>
        </w:del>
      </w:ins>
      <w:ins w:id="55" w:author="Huawei, R00" w:date="2022-03-25T10:22:00Z">
        <w:del w:id="56" w:author="H, R01" w:date="2022-04-07T20:19:00Z">
          <w:r w:rsidR="00BE2E37" w:rsidDel="003040B3">
            <w:rPr>
              <w:rFonts w:eastAsia="等线"/>
              <w:lang w:val="en-US"/>
            </w:rPr>
            <w:delText>NF release notification,</w:delText>
          </w:r>
        </w:del>
      </w:ins>
      <w:ins w:id="57" w:author="Huawei, R00" w:date="2022-03-25T10:23:00Z">
        <w:del w:id="58" w:author="H, R01" w:date="2022-04-07T20:19:00Z">
          <w:r w:rsidR="00BE2E37" w:rsidDel="003040B3">
            <w:rPr>
              <w:rFonts w:eastAsia="等线"/>
              <w:lang w:val="en-US"/>
            </w:rPr>
            <w:delText xml:space="preserve"> deployment of new NF and </w:delText>
          </w:r>
        </w:del>
      </w:ins>
      <w:ins w:id="59" w:author="Huawei, R00" w:date="2022-03-25T10:22:00Z">
        <w:del w:id="60" w:author="H, R01" w:date="2022-04-07T20:19:00Z">
          <w:r w:rsidR="00BE2E37" w:rsidDel="003040B3">
            <w:rPr>
              <w:rFonts w:eastAsia="等线"/>
              <w:lang w:val="en-US"/>
            </w:rPr>
            <w:delText xml:space="preserve">the </w:delText>
          </w:r>
        </w:del>
      </w:ins>
      <w:ins w:id="61" w:author="Huawei, R00" w:date="2022-03-25T10:21:00Z">
        <w:del w:id="62" w:author="H, R01" w:date="2022-04-07T20:19:00Z">
          <w:r w:rsidDel="003040B3">
            <w:rPr>
              <w:rFonts w:eastAsia="等线"/>
              <w:lang w:val="en-US"/>
            </w:rPr>
            <w:delText>health status monitoring</w:delText>
          </w:r>
        </w:del>
      </w:ins>
      <w:ins w:id="63" w:author="Huawei, R00" w:date="2022-03-25T10:23:00Z">
        <w:del w:id="64" w:author="H, R01" w:date="2022-04-07T20:19:00Z">
          <w:r w:rsidR="00BE2E37" w:rsidDel="003040B3">
            <w:rPr>
              <w:rFonts w:eastAsia="等线"/>
              <w:lang w:val="en-US"/>
            </w:rPr>
            <w:delText xml:space="preserve"> and rollback</w:delText>
          </w:r>
        </w:del>
      </w:ins>
      <w:ins w:id="65" w:author="Huawei, R00" w:date="2022-03-25T10:21:00Z">
        <w:del w:id="66" w:author="H, R01" w:date="2022-04-07T20:19:00Z">
          <w:r w:rsidDel="003040B3">
            <w:rPr>
              <w:rFonts w:eastAsia="等线"/>
              <w:lang w:val="en-US"/>
            </w:rPr>
            <w:delText xml:space="preserve">. </w:delText>
          </w:r>
        </w:del>
        <w:del w:id="67" w:author="H, R01" w:date="2022-04-07T21:41:00Z">
          <w:r w:rsidDel="00420933">
            <w:rPr>
              <w:rFonts w:eastAsia="等线"/>
              <w:lang w:val="en-US"/>
            </w:rPr>
            <w:delText xml:space="preserve">Additionally, an operator receives software artifacts (for 3GPP NFs) from </w:delText>
          </w:r>
          <w:r w:rsidRPr="00420933" w:rsidDel="00420933">
            <w:rPr>
              <w:rFonts w:eastAsia="等线"/>
              <w:lang w:val="en-US"/>
            </w:rPr>
            <w:delText xml:space="preserve">multiple vendors, and then follows its own internal CI-CD </w:delText>
          </w:r>
        </w:del>
      </w:ins>
      <w:ins w:id="68" w:author="Huawei, R00" w:date="2022-03-25T10:27:00Z">
        <w:del w:id="69" w:author="H, R01" w:date="2022-04-07T21:41:00Z">
          <w:r w:rsidR="00BE2E37" w:rsidRPr="00420933" w:rsidDel="00420933">
            <w:rPr>
              <w:rFonts w:eastAsia="等线"/>
              <w:lang w:val="en-US"/>
            </w:rPr>
            <w:delText>processes</w:delText>
          </w:r>
        </w:del>
      </w:ins>
      <w:ins w:id="70" w:author="Huawei, R00" w:date="2022-03-25T10:21:00Z">
        <w:del w:id="71" w:author="H, R01" w:date="2022-04-07T21:41:00Z">
          <w:r w:rsidRPr="00420933" w:rsidDel="00420933">
            <w:rPr>
              <w:rFonts w:eastAsia="等线"/>
              <w:lang w:val="en-US"/>
            </w:rPr>
            <w:delText xml:space="preserve"> (see Figure </w:delText>
          </w:r>
        </w:del>
      </w:ins>
      <w:ins w:id="72" w:author="Huawei, R00" w:date="2022-03-25T10:24:00Z">
        <w:del w:id="73" w:author="H, R01" w:date="2022-04-07T21:41:00Z">
          <w:r w:rsidR="00BE2E37" w:rsidRPr="00420933" w:rsidDel="00420933">
            <w:rPr>
              <w:rFonts w:eastAsia="等线"/>
              <w:lang w:val="en-US"/>
            </w:rPr>
            <w:delText>5.2-</w:delText>
          </w:r>
        </w:del>
      </w:ins>
      <w:ins w:id="74" w:author="Huawei, R00" w:date="2022-03-25T17:42:00Z">
        <w:del w:id="75" w:author="H, R01" w:date="2022-04-07T21:41:00Z">
          <w:r w:rsidR="008B62D1" w:rsidRPr="00420933" w:rsidDel="00420933">
            <w:rPr>
              <w:rFonts w:eastAsia="等线"/>
              <w:lang w:val="en-US"/>
            </w:rPr>
            <w:delText>3</w:delText>
          </w:r>
        </w:del>
      </w:ins>
      <w:ins w:id="76" w:author="Huawei, R00" w:date="2022-03-25T10:21:00Z">
        <w:del w:id="77" w:author="H, R01" w:date="2022-04-07T21:41:00Z">
          <w:r w:rsidRPr="00420933" w:rsidDel="00420933">
            <w:rPr>
              <w:rFonts w:eastAsia="等线"/>
              <w:lang w:val="en-US"/>
            </w:rPr>
            <w:delText>) as a part of the CI-CD chain before deploying the NF to an operational platform. The internal processes</w:delText>
          </w:r>
        </w:del>
        <w:del w:id="78" w:author="H, R01" w:date="2022-04-05T21:34:00Z">
          <w:r w:rsidRPr="00420933" w:rsidDel="00602F08">
            <w:rPr>
              <w:rFonts w:eastAsia="等线"/>
              <w:lang w:val="en-US"/>
            </w:rPr>
            <w:delText xml:space="preserve"> </w:delText>
          </w:r>
        </w:del>
        <w:del w:id="79" w:author="H, R01" w:date="2022-04-07T21:41:00Z">
          <w:r w:rsidRPr="00420933" w:rsidDel="00420933">
            <w:rPr>
              <w:rFonts w:eastAsia="等线"/>
              <w:lang w:val="en-US"/>
            </w:rPr>
            <w:delText>are not a subject of standardization and are therefore not considered in this study.</w:delText>
          </w:r>
          <w:r w:rsidDel="00420933">
            <w:rPr>
              <w:rFonts w:eastAsia="等线"/>
              <w:lang w:val="en-US"/>
            </w:rPr>
            <w:delText xml:space="preserve"> </w:delText>
          </w:r>
        </w:del>
      </w:ins>
    </w:p>
    <w:p w14:paraId="2AE25230" w14:textId="06AE3A81" w:rsidR="003040B3" w:rsidRDefault="003040B3" w:rsidP="003040B3">
      <w:pPr>
        <w:rPr>
          <w:ins w:id="80" w:author="H, R01" w:date="2022-04-07T21:41:00Z"/>
          <w:rFonts w:eastAsia="等线"/>
          <w:lang w:val="en-US"/>
        </w:rPr>
      </w:pPr>
      <w:ins w:id="81" w:author="H, R01" w:date="2022-04-07T20:19:00Z">
        <w:r>
          <w:rPr>
            <w:rFonts w:eastAsia="等线"/>
            <w:lang w:val="en-US"/>
          </w:rPr>
          <w:t xml:space="preserve">As shown in Figure 5.2-3, as another deployment option, the vendor internal CI-CD process can be vender specific pipeline, which may include </w:t>
        </w:r>
        <w:del w:id="82" w:author=" R02" w:date="2022-04-11T15:26:00Z">
          <w:r w:rsidDel="00F013BB">
            <w:rPr>
              <w:rFonts w:eastAsia="等线"/>
              <w:lang w:val="en-US"/>
            </w:rPr>
            <w:delText xml:space="preserve">capabilities of </w:delText>
          </w:r>
        </w:del>
        <w:r>
          <w:rPr>
            <w:rFonts w:eastAsia="等线"/>
            <w:lang w:val="en-US"/>
          </w:rPr>
          <w:t>developing, validation and testing, packaging,</w:t>
        </w:r>
      </w:ins>
      <w:ins w:id="83" w:author=" R02" w:date="2022-04-11T15:26:00Z">
        <w:r w:rsidR="00F013BB">
          <w:rPr>
            <w:rFonts w:eastAsia="等线"/>
            <w:lang w:val="en-US"/>
          </w:rPr>
          <w:t xml:space="preserve"> and</w:t>
        </w:r>
      </w:ins>
      <w:ins w:id="84" w:author=" R02" w:date="2022-04-11T15:27:00Z">
        <w:r w:rsidR="00DF2066">
          <w:rPr>
            <w:rFonts w:eastAsia="等线"/>
            <w:lang w:val="en-US"/>
          </w:rPr>
          <w:t xml:space="preserve"> may</w:t>
        </w:r>
      </w:ins>
      <w:ins w:id="85" w:author=" R02" w:date="2022-04-11T15:26:00Z">
        <w:r w:rsidR="004B7513">
          <w:rPr>
            <w:rFonts w:eastAsia="等线"/>
            <w:lang w:val="en-US"/>
          </w:rPr>
          <w:t xml:space="preserve"> support</w:t>
        </w:r>
        <w:r w:rsidR="00F013BB">
          <w:rPr>
            <w:rFonts w:eastAsia="等线"/>
            <w:lang w:val="en-US"/>
          </w:rPr>
          <w:t xml:space="preserve"> the capabilit</w:t>
        </w:r>
      </w:ins>
      <w:ins w:id="86" w:author=" R02" w:date="2022-04-11T15:39:00Z">
        <w:r w:rsidR="00D67A67">
          <w:rPr>
            <w:rFonts w:eastAsia="等线"/>
            <w:lang w:val="en-US"/>
          </w:rPr>
          <w:t>y</w:t>
        </w:r>
      </w:ins>
      <w:bookmarkStart w:id="87" w:name="_GoBack"/>
      <w:bookmarkEnd w:id="87"/>
      <w:ins w:id="88" w:author=" R02" w:date="2022-04-11T15:26:00Z">
        <w:r w:rsidR="00F013BB">
          <w:rPr>
            <w:rFonts w:eastAsia="等线"/>
            <w:lang w:val="en-US"/>
          </w:rPr>
          <w:t xml:space="preserve"> </w:t>
        </w:r>
      </w:ins>
      <w:ins w:id="89" w:author=" R02" w:date="2022-04-11T15:27:00Z">
        <w:r w:rsidR="004B7513">
          <w:rPr>
            <w:rFonts w:eastAsia="等线"/>
            <w:lang w:val="en-US"/>
          </w:rPr>
          <w:t>of</w:t>
        </w:r>
      </w:ins>
      <w:ins w:id="90" w:author="H, R01" w:date="2022-04-07T20:19:00Z">
        <w:del w:id="91" w:author=" R02" w:date="2022-04-11T15:26:00Z">
          <w:r w:rsidDel="00F013BB">
            <w:rPr>
              <w:rFonts w:eastAsia="等线"/>
              <w:lang w:val="en-US"/>
            </w:rPr>
            <w:delText xml:space="preserve"> </w:delText>
          </w:r>
        </w:del>
        <w:r>
          <w:rPr>
            <w:rFonts w:eastAsia="等线"/>
            <w:lang w:val="en-US"/>
          </w:rPr>
          <w:t>new NF release notification, deployment of new NF and the health status monitoring and rollback.</w:t>
        </w:r>
      </w:ins>
    </w:p>
    <w:p w14:paraId="422A306F" w14:textId="343EF4BA" w:rsidR="00420933" w:rsidRDefault="00420933" w:rsidP="003040B3">
      <w:pPr>
        <w:rPr>
          <w:ins w:id="92" w:author="H, R01" w:date="2022-04-07T20:19:00Z"/>
          <w:rFonts w:eastAsia="等线"/>
          <w:lang w:val="en-US"/>
        </w:rPr>
      </w:pPr>
      <w:ins w:id="93" w:author="H, R01" w:date="2022-04-07T21:41:00Z">
        <w:r>
          <w:rPr>
            <w:rFonts w:eastAsia="等线"/>
            <w:lang w:val="en-US"/>
          </w:rPr>
          <w:t xml:space="preserve">Additionally, an operator receives software artifacts (for 3GPP NFs) from multiple vendors, and then follows its own internal CI-CD processes (see Figure 5.2-3) as a part of the CI-CD chain before deploying the NF to an operational platform. </w:t>
        </w:r>
        <w:del w:id="94" w:author=" R02" w:date="2022-04-11T15:23:00Z">
          <w:r w:rsidRPr="00420933" w:rsidDel="007F5200">
            <w:rPr>
              <w:rFonts w:eastAsia="等线"/>
              <w:lang w:val="en-US"/>
            </w:rPr>
            <w:delText>The internal processes before operational phase are not a subject of standardization.</w:delText>
          </w:r>
        </w:del>
      </w:ins>
      <w:ins w:id="95" w:author=" R02" w:date="2022-04-11T15:23:00Z">
        <w:r w:rsidR="007F5200">
          <w:rPr>
            <w:rFonts w:eastAsia="等线"/>
            <w:lang w:val="en-US"/>
          </w:rPr>
          <w:t xml:space="preserve"> </w:t>
        </w:r>
        <w:r w:rsidR="007F5200" w:rsidRPr="007F5200">
          <w:rPr>
            <w:rFonts w:eastAsia="等线"/>
            <w:lang w:val="en-US"/>
          </w:rPr>
          <w:t>The internal CI-CD processes are not in scope of this SID. However, there are scenarios in which the CI-CD process interacts with the operators 3GPP Management system. This is the key focus of this study</w:t>
        </w:r>
      </w:ins>
      <w:ins w:id="96" w:author=" R02" w:date="2022-04-11T15:24:00Z">
        <w:r w:rsidR="00E72102">
          <w:rPr>
            <w:rFonts w:eastAsia="等线" w:hint="eastAsia"/>
            <w:lang w:val="en-US" w:eastAsia="zh-CN"/>
          </w:rPr>
          <w:t>.</w:t>
        </w:r>
        <w:r w:rsidR="00E72102">
          <w:rPr>
            <w:rFonts w:eastAsia="等线"/>
            <w:lang w:val="en-US" w:eastAsia="zh-CN"/>
          </w:rPr>
          <w:t xml:space="preserve"> </w:t>
        </w:r>
      </w:ins>
    </w:p>
    <w:p w14:paraId="3AC06C33" w14:textId="77777777" w:rsidR="004A3E00" w:rsidRDefault="004A3E00" w:rsidP="004A3E00">
      <w:pPr>
        <w:rPr>
          <w:ins w:id="97" w:author="Huawei, R00" w:date="2022-03-19T17:20:00Z"/>
          <w:rFonts w:eastAsia="等线"/>
          <w:lang w:val="en-US" w:eastAsia="zh-CN"/>
        </w:rPr>
      </w:pPr>
    </w:p>
    <w:p w14:paraId="6DD9AF0E" w14:textId="77777777" w:rsidR="000D2019" w:rsidRPr="009E51C7" w:rsidRDefault="000D2019" w:rsidP="000D2019">
      <w:pPr>
        <w:rPr>
          <w:lang w:val="en-US" w:eastAsia="zh-CN"/>
        </w:rPr>
      </w:pPr>
    </w:p>
    <w:p w14:paraId="531D907D" w14:textId="77777777" w:rsidR="000D2019" w:rsidRDefault="000D2019" w:rsidP="000D2019">
      <w:pPr>
        <w:rPr>
          <w:lang w:eastAsia="zh-CN"/>
        </w:rPr>
      </w:pPr>
    </w:p>
    <w:p w14:paraId="65EE8E33" w14:textId="77777777" w:rsidR="000D2019" w:rsidRPr="000D2019" w:rsidRDefault="000D2019" w:rsidP="000D2019">
      <w:pPr>
        <w:rPr>
          <w:lang w:eastAsia="zh-CN"/>
        </w:rPr>
      </w:pPr>
    </w:p>
    <w:p w14:paraId="03A300C6" w14:textId="2364D204" w:rsidR="000D2019" w:rsidRDefault="000D201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E</w:t>
      </w:r>
      <w:r>
        <w:rPr>
          <w:lang w:eastAsia="zh-CN"/>
        </w:rPr>
        <w:t>nd of change</w:t>
      </w:r>
    </w:p>
    <w:sectPr w:rsidR="000D201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F180" w14:textId="77777777" w:rsidR="00812F39" w:rsidRDefault="00812F39">
      <w:r>
        <w:separator/>
      </w:r>
    </w:p>
  </w:endnote>
  <w:endnote w:type="continuationSeparator" w:id="0">
    <w:p w14:paraId="2437BE09" w14:textId="77777777" w:rsidR="00812F39" w:rsidRDefault="0081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466A" w14:textId="77777777" w:rsidR="00812F39" w:rsidRDefault="00812F39">
      <w:r>
        <w:separator/>
      </w:r>
    </w:p>
  </w:footnote>
  <w:footnote w:type="continuationSeparator" w:id="0">
    <w:p w14:paraId="7CD19ACC" w14:textId="77777777" w:rsidR="00812F39" w:rsidRDefault="00812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D21017"/>
    <w:multiLevelType w:val="hybridMultilevel"/>
    <w:tmpl w:val="D3BA28BC"/>
    <w:lvl w:ilvl="0" w:tplc="9F6EB2C8">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C46E91"/>
    <w:multiLevelType w:val="hybridMultilevel"/>
    <w:tmpl w:val="2084EE78"/>
    <w:lvl w:ilvl="0" w:tplc="9F6EB2C8">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9"/>
  </w:num>
  <w:num w:numId="9">
    <w:abstractNumId w:val="17"/>
  </w:num>
  <w:num w:numId="10">
    <w:abstractNumId w:val="18"/>
  </w:num>
  <w:num w:numId="11">
    <w:abstractNumId w:val="11"/>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0">
    <w15:presenceInfo w15:providerId="None" w15:userId="Huawei, R00"/>
  </w15:person>
  <w15:person w15:author="H, R01">
    <w15:presenceInfo w15:providerId="None" w15:userId="H, R01"/>
  </w15:person>
  <w15:person w15:author=" R02">
    <w15:presenceInfo w15:providerId="None" w15:userId="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3B6D"/>
    <w:rsid w:val="00012515"/>
    <w:rsid w:val="00046389"/>
    <w:rsid w:val="0005577A"/>
    <w:rsid w:val="00062371"/>
    <w:rsid w:val="00074722"/>
    <w:rsid w:val="000819D8"/>
    <w:rsid w:val="000934A6"/>
    <w:rsid w:val="000A2C6C"/>
    <w:rsid w:val="000A4660"/>
    <w:rsid w:val="000D1B5B"/>
    <w:rsid w:val="000D2019"/>
    <w:rsid w:val="000E3C12"/>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60CFF"/>
    <w:rsid w:val="002A1857"/>
    <w:rsid w:val="002C7F38"/>
    <w:rsid w:val="002F6432"/>
    <w:rsid w:val="003040B3"/>
    <w:rsid w:val="0030628A"/>
    <w:rsid w:val="0035122B"/>
    <w:rsid w:val="00353451"/>
    <w:rsid w:val="00371032"/>
    <w:rsid w:val="00371B44"/>
    <w:rsid w:val="00397E8A"/>
    <w:rsid w:val="003C122B"/>
    <w:rsid w:val="003C5A97"/>
    <w:rsid w:val="003C7A04"/>
    <w:rsid w:val="003D0558"/>
    <w:rsid w:val="003E08B0"/>
    <w:rsid w:val="003E723F"/>
    <w:rsid w:val="003F52B2"/>
    <w:rsid w:val="00420933"/>
    <w:rsid w:val="0043775B"/>
    <w:rsid w:val="00440414"/>
    <w:rsid w:val="004558E9"/>
    <w:rsid w:val="0045777E"/>
    <w:rsid w:val="00467537"/>
    <w:rsid w:val="004A3E00"/>
    <w:rsid w:val="004B3753"/>
    <w:rsid w:val="004B7513"/>
    <w:rsid w:val="004C31D2"/>
    <w:rsid w:val="004D55C2"/>
    <w:rsid w:val="004E46B6"/>
    <w:rsid w:val="00521131"/>
    <w:rsid w:val="00527C0B"/>
    <w:rsid w:val="005410F6"/>
    <w:rsid w:val="005729C4"/>
    <w:rsid w:val="0059227B"/>
    <w:rsid w:val="005B0966"/>
    <w:rsid w:val="005B795D"/>
    <w:rsid w:val="005E209F"/>
    <w:rsid w:val="005F2AAA"/>
    <w:rsid w:val="00602F08"/>
    <w:rsid w:val="00613820"/>
    <w:rsid w:val="006431AF"/>
    <w:rsid w:val="00652248"/>
    <w:rsid w:val="00657B80"/>
    <w:rsid w:val="00660467"/>
    <w:rsid w:val="00675B3C"/>
    <w:rsid w:val="0068764D"/>
    <w:rsid w:val="0069495C"/>
    <w:rsid w:val="006C23B8"/>
    <w:rsid w:val="006D340A"/>
    <w:rsid w:val="00715A1D"/>
    <w:rsid w:val="00754B96"/>
    <w:rsid w:val="00760BB0"/>
    <w:rsid w:val="0076157A"/>
    <w:rsid w:val="00784593"/>
    <w:rsid w:val="007A00EF"/>
    <w:rsid w:val="007B19EA"/>
    <w:rsid w:val="007C0A2D"/>
    <w:rsid w:val="007C27B0"/>
    <w:rsid w:val="007E2125"/>
    <w:rsid w:val="007F300B"/>
    <w:rsid w:val="007F5200"/>
    <w:rsid w:val="008014C3"/>
    <w:rsid w:val="00812F39"/>
    <w:rsid w:val="00850812"/>
    <w:rsid w:val="00876B9A"/>
    <w:rsid w:val="008933BF"/>
    <w:rsid w:val="008A10C4"/>
    <w:rsid w:val="008B0248"/>
    <w:rsid w:val="008B1C39"/>
    <w:rsid w:val="008B62D1"/>
    <w:rsid w:val="008E40C5"/>
    <w:rsid w:val="008F554E"/>
    <w:rsid w:val="008F5F33"/>
    <w:rsid w:val="0091046A"/>
    <w:rsid w:val="00926ABD"/>
    <w:rsid w:val="00936EE4"/>
    <w:rsid w:val="009450D1"/>
    <w:rsid w:val="00947F4E"/>
    <w:rsid w:val="009607D3"/>
    <w:rsid w:val="00966D47"/>
    <w:rsid w:val="00992312"/>
    <w:rsid w:val="009C0DED"/>
    <w:rsid w:val="009E51C7"/>
    <w:rsid w:val="009F3EAC"/>
    <w:rsid w:val="00A310FC"/>
    <w:rsid w:val="00A37D7F"/>
    <w:rsid w:val="00A46410"/>
    <w:rsid w:val="00A57688"/>
    <w:rsid w:val="00A84A94"/>
    <w:rsid w:val="00AC157F"/>
    <w:rsid w:val="00AD1DAA"/>
    <w:rsid w:val="00AF1E23"/>
    <w:rsid w:val="00AF7F81"/>
    <w:rsid w:val="00B01AFF"/>
    <w:rsid w:val="00B05CC7"/>
    <w:rsid w:val="00B27E39"/>
    <w:rsid w:val="00B350D8"/>
    <w:rsid w:val="00B76763"/>
    <w:rsid w:val="00B7732B"/>
    <w:rsid w:val="00B879F0"/>
    <w:rsid w:val="00BC25AA"/>
    <w:rsid w:val="00BE2E37"/>
    <w:rsid w:val="00C022E3"/>
    <w:rsid w:val="00C22D17"/>
    <w:rsid w:val="00C4552D"/>
    <w:rsid w:val="00C4712D"/>
    <w:rsid w:val="00C555C9"/>
    <w:rsid w:val="00C6203A"/>
    <w:rsid w:val="00C700C0"/>
    <w:rsid w:val="00C85BAA"/>
    <w:rsid w:val="00C94F55"/>
    <w:rsid w:val="00CA7D62"/>
    <w:rsid w:val="00CB07A8"/>
    <w:rsid w:val="00CD4A57"/>
    <w:rsid w:val="00CF28CB"/>
    <w:rsid w:val="00D137CE"/>
    <w:rsid w:val="00D146F1"/>
    <w:rsid w:val="00D328ED"/>
    <w:rsid w:val="00D33604"/>
    <w:rsid w:val="00D37B08"/>
    <w:rsid w:val="00D437FF"/>
    <w:rsid w:val="00D5130C"/>
    <w:rsid w:val="00D561BF"/>
    <w:rsid w:val="00D62265"/>
    <w:rsid w:val="00D67A67"/>
    <w:rsid w:val="00D838AB"/>
    <w:rsid w:val="00D8512E"/>
    <w:rsid w:val="00DA1E58"/>
    <w:rsid w:val="00DA5D62"/>
    <w:rsid w:val="00DE4EF2"/>
    <w:rsid w:val="00DE7BE4"/>
    <w:rsid w:val="00DF2066"/>
    <w:rsid w:val="00DF2C0E"/>
    <w:rsid w:val="00E04DB6"/>
    <w:rsid w:val="00E06FFB"/>
    <w:rsid w:val="00E30155"/>
    <w:rsid w:val="00E72102"/>
    <w:rsid w:val="00E91FE1"/>
    <w:rsid w:val="00EA5E95"/>
    <w:rsid w:val="00ED4954"/>
    <w:rsid w:val="00EE0943"/>
    <w:rsid w:val="00EE33A2"/>
    <w:rsid w:val="00F013BB"/>
    <w:rsid w:val="00F63E5A"/>
    <w:rsid w:val="00F67A1C"/>
    <w:rsid w:val="00F82C5B"/>
    <w:rsid w:val="00F8555F"/>
    <w:rsid w:val="00FB2B3D"/>
    <w:rsid w:val="00FB5301"/>
    <w:rsid w:val="00FF18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385F0BC2-5A6D-4160-8D9D-DA56D96E558E}">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4363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 R02</cp:lastModifiedBy>
  <cp:revision>9</cp:revision>
  <cp:lastPrinted>1899-12-31T23:00:00Z</cp:lastPrinted>
  <dcterms:created xsi:type="dcterms:W3CDTF">2022-04-11T07:20:00Z</dcterms:created>
  <dcterms:modified xsi:type="dcterms:W3CDTF">2022-04-11T07:39:00Z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(3)bSRfV83zShe12LVK4P+L+FaYkUdh0KDLFWpNBQIecl4Ajw9V9df8ClIEydwGzDgEHNTDh5y4
adywzcB5qGhmkdtpclxC6t1AKcUQ0aqjZ/ZP3CzKc1Z5uPryLCJaSeQuTjivYkad1APZwEC5
X/D9L0pr1IxPwoN4Eec8qaZahSR8ox4SvCsE8Mup1EcTRHNAr9yjQP7rVPA/BJ63boPUaoS5
uPH+NAAbydQocN+pbC</vt:lpwstr>
  </property>
  <property fmtid="{D5CDD505-2E9C-101B-9397-08002B2CF9AE}" pid="4" name="_2015_ms_pID_7253431">
    <vt:lpwstr>TCYNBRlis7DUPU8VMpuv4ia79hw2B2h7dC6pY0psvN8MeS64XqDKnl
welK97paYNBkmT64ZwTcbyBbX9q7Bc450v94J0zfmN/S2/oSizT4YwAynJeznrMsm1MpkX1E
EYN/RIY5eIJ//CKjUdock3SYj4R6P+GgpTEn54Ttw3uprE6JsQWt6XLxDx+YI83oJGJgfQHy
qAZ5zJX0ESey0T5BKQW0eQKo5spt1JUECDER</vt:lpwstr>
  </property>
  <property fmtid="{D5CDD505-2E9C-101B-9397-08002B2CF9AE}" pid="5" name="_2015_ms_pID_7253432">
    <vt:lpwstr>NQ==</vt:lpwstr>
  </property>
</Properties>
</file>