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4FD0" w14:textId="6033B0DB"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EA62DA">
        <w:rPr>
          <w:b/>
          <w:i/>
          <w:noProof/>
          <w:sz w:val="28"/>
        </w:rPr>
        <w:t>2324</w:t>
      </w:r>
      <w:r w:rsidR="0049080C">
        <w:rPr>
          <w:b/>
          <w:i/>
          <w:noProof/>
          <w:sz w:val="28"/>
        </w:rPr>
        <w:t>rev</w:t>
      </w:r>
      <w:r w:rsidR="00D6251B">
        <w:rPr>
          <w:b/>
          <w:i/>
          <w:noProof/>
          <w:sz w:val="28"/>
        </w:rPr>
        <w:t>2</w:t>
      </w:r>
    </w:p>
    <w:p w14:paraId="4F58A4D1" w14:textId="1F97A3CC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F44A1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D2019">
        <w:rPr>
          <w:rFonts w:ascii="Arial" w:hAnsi="Arial"/>
          <w:b/>
          <w:lang w:val="en-US"/>
        </w:rPr>
        <w:t>Huawei</w:t>
      </w:r>
    </w:p>
    <w:p w14:paraId="7C9F0994" w14:textId="280847F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D2019">
        <w:rPr>
          <w:rFonts w:ascii="Arial" w:hAnsi="Arial" w:cs="Arial"/>
          <w:b/>
        </w:rPr>
        <w:t>Add desptiption of roles in CICD chain</w:t>
      </w:r>
    </w:p>
    <w:p w14:paraId="7C3F786F" w14:textId="63D0FA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Approval</w:t>
      </w:r>
    </w:p>
    <w:p w14:paraId="29FC3C54" w14:textId="00C4AAD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6.5.14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1B77E647" w:rsidR="00C022E3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document is to request approval of the proposed text.</w:t>
      </w:r>
    </w:p>
    <w:p w14:paraId="1A0892C2" w14:textId="77777777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</w:p>
    <w:p w14:paraId="603488E5" w14:textId="4D59FD2C" w:rsidR="000D2019" w:rsidRDefault="000D2019" w:rsidP="000D2019">
      <w:pPr>
        <w:pStyle w:val="1"/>
      </w:pPr>
      <w:r>
        <w:t>2</w:t>
      </w:r>
      <w:r>
        <w:tab/>
        <w:t xml:space="preserve">Rational </w:t>
      </w:r>
    </w:p>
    <w:p w14:paraId="4914EED2" w14:textId="431ABFE3" w:rsidR="000D2019" w:rsidRDefault="000D2019" w:rsidP="000D2019">
      <w:pPr>
        <w:rPr>
          <w:lang w:eastAsia="zh-CN"/>
        </w:rPr>
      </w:pPr>
      <w:r>
        <w:rPr>
          <w:lang w:eastAsia="zh-CN"/>
        </w:rPr>
        <w:t>The current Draft TR 28.819 describes the concepts, requriments and use cases, but missed some important coverage to the description of roles in CICD chain.</w:t>
      </w:r>
      <w:r w:rsidRPr="000D201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T</w:t>
      </w:r>
      <w:r>
        <w:rPr>
          <w:lang w:eastAsia="zh-CN"/>
        </w:rPr>
        <w:t>his document is to add description of roles of NOP and NF suppliers in CICD chain.</w:t>
      </w:r>
    </w:p>
    <w:p w14:paraId="744039E2" w14:textId="77777777" w:rsidR="000D2019" w:rsidRDefault="000D2019" w:rsidP="000D2019">
      <w:pPr>
        <w:rPr>
          <w:lang w:eastAsia="zh-CN"/>
        </w:rPr>
      </w:pPr>
    </w:p>
    <w:p w14:paraId="619222AE" w14:textId="1B0DF1EF" w:rsidR="000D2019" w:rsidRDefault="000D2019" w:rsidP="000D2019">
      <w:pPr>
        <w:pStyle w:val="1"/>
      </w:pPr>
      <w:r>
        <w:t>3</w:t>
      </w:r>
      <w:r>
        <w:tab/>
        <w:t xml:space="preserve">Proposed changes </w:t>
      </w:r>
    </w:p>
    <w:p w14:paraId="5EF98BCF" w14:textId="033D4DED" w:rsidR="000D2019" w:rsidRDefault="000D2019" w:rsidP="000D2019">
      <w:pPr>
        <w:rPr>
          <w:lang w:eastAsia="zh-CN"/>
        </w:rPr>
      </w:pPr>
    </w:p>
    <w:p w14:paraId="176BE1EE" w14:textId="04B93B3B" w:rsidR="000D2019" w:rsidRPr="000D2019" w:rsidRDefault="000D2019" w:rsidP="000D2019">
      <w:pPr>
        <w:rPr>
          <w:lang w:eastAsia="zh-CN"/>
        </w:rPr>
      </w:pPr>
    </w:p>
    <w:p w14:paraId="20B6107B" w14:textId="0BD21797" w:rsidR="000D2019" w:rsidRDefault="000D2019" w:rsidP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start of the change</w:t>
      </w:r>
    </w:p>
    <w:p w14:paraId="03BD01DB" w14:textId="77777777" w:rsidR="000D2019" w:rsidRDefault="000D2019" w:rsidP="000D2019">
      <w:pPr>
        <w:pStyle w:val="2"/>
      </w:pPr>
      <w:bookmarkStart w:id="0" w:name="_Toc95113989"/>
      <w:bookmarkStart w:id="1" w:name="_Toc95114100"/>
      <w:r>
        <w:t>5</w:t>
      </w:r>
      <w:r w:rsidRPr="004D3578">
        <w:t>.1</w:t>
      </w:r>
      <w:r w:rsidRPr="004D3578">
        <w:tab/>
      </w:r>
      <w:r>
        <w:t>Roles Relevant to this Study</w:t>
      </w:r>
      <w:bookmarkEnd w:id="0"/>
      <w:bookmarkEnd w:id="1"/>
    </w:p>
    <w:p w14:paraId="04FCEB2E" w14:textId="77777777" w:rsidR="000D2019" w:rsidRDefault="000D2019" w:rsidP="000D2019">
      <w:r>
        <w:t>This report uses the roles as specified in item 4.8 of TS28.530[3]. The roles that are particularly important for this document are:</w:t>
      </w:r>
    </w:p>
    <w:p w14:paraId="75D6F529" w14:textId="77777777" w:rsidR="000D2019" w:rsidRDefault="000D2019" w:rsidP="000D2019">
      <w:r>
        <w:t xml:space="preserve">- Network Operator (NOP) </w:t>
      </w:r>
    </w:p>
    <w:p w14:paraId="5288219A" w14:textId="77777777" w:rsidR="000D2019" w:rsidRDefault="000D2019" w:rsidP="000D2019">
      <w:r>
        <w:t xml:space="preserve">- the NFVI Supplier </w:t>
      </w:r>
    </w:p>
    <w:p w14:paraId="4B7DE697" w14:textId="77777777" w:rsidR="000D2019" w:rsidRDefault="000D2019" w:rsidP="000D2019">
      <w:r>
        <w:t xml:space="preserve">- The Network equipment supplier: For the purposes of this report the network equipment supplier is referred to as 3GPP NF supplier (or the VNF supplier if the NF is virtualized). </w:t>
      </w:r>
    </w:p>
    <w:p w14:paraId="3803F9EF" w14:textId="77777777" w:rsidR="000D2019" w:rsidRDefault="000D2019" w:rsidP="000D2019"/>
    <w:p w14:paraId="1FC2EB10" w14:textId="77777777" w:rsidR="000D2019" w:rsidRDefault="000D2019" w:rsidP="000D2019">
      <w:pPr>
        <w:rPr>
          <w:ins w:id="2" w:author="Huawei, R00" w:date="2022-03-19T22:30:00Z"/>
        </w:rPr>
      </w:pPr>
      <w:ins w:id="3" w:author="Huawei, R00" w:date="2022-03-19T22:30:00Z">
        <w:r>
          <w:t xml:space="preserve">The role of NOP in CICD chain may include: </w:t>
        </w:r>
      </w:ins>
    </w:p>
    <w:p w14:paraId="13C0809C" w14:textId="164749FF" w:rsidR="000D2019" w:rsidRPr="006D2DEC" w:rsidRDefault="000D2019" w:rsidP="000D2019">
      <w:pPr>
        <w:numPr>
          <w:ilvl w:val="0"/>
          <w:numId w:val="20"/>
        </w:numPr>
        <w:rPr>
          <w:ins w:id="4" w:author="Huawei, R00" w:date="2022-03-19T22:30:00Z"/>
          <w:lang w:val="en-US"/>
        </w:rPr>
      </w:pPr>
      <w:ins w:id="5" w:author="Huawei, R00" w:date="2022-03-19T22:30:00Z">
        <w:r w:rsidRPr="006D2DEC">
          <w:rPr>
            <w:lang w:val="en-US"/>
          </w:rPr>
          <w:t xml:space="preserve">To control the release of </w:t>
        </w:r>
      </w:ins>
      <w:ins w:id="6" w:author="H, R01" w:date="2022-04-05T21:05:00Z">
        <w:r w:rsidR="00AA40F3" w:rsidRPr="00AA40F3">
          <w:rPr>
            <w:lang w:val="en-US"/>
          </w:rPr>
          <w:t>new software version</w:t>
        </w:r>
      </w:ins>
      <w:ins w:id="7" w:author="Huawei, R00" w:date="2022-03-19T22:30:00Z">
        <w:r w:rsidRPr="006D2DEC">
          <w:rPr>
            <w:lang w:val="en-US"/>
          </w:rPr>
          <w:t xml:space="preserve"> of 3GPP network functions, including the capability to receive the notification </w:t>
        </w:r>
      </w:ins>
      <w:ins w:id="8" w:author="H, R01" w:date="2022-04-05T21:06:00Z">
        <w:r w:rsidR="00AA40F3">
          <w:rPr>
            <w:lang w:val="en-US"/>
          </w:rPr>
          <w:t>of</w:t>
        </w:r>
      </w:ins>
      <w:ins w:id="9" w:author="Huawei, R00" w:date="2022-03-19T22:30:00Z">
        <w:r w:rsidRPr="006D2DEC">
          <w:rPr>
            <w:lang w:val="en-US"/>
          </w:rPr>
          <w:t xml:space="preserve"> </w:t>
        </w:r>
      </w:ins>
      <w:ins w:id="10" w:author="H, R01" w:date="2022-04-05T21:05:00Z">
        <w:r w:rsidR="00AA40F3" w:rsidRPr="00AA40F3">
          <w:rPr>
            <w:lang w:val="en-US"/>
          </w:rPr>
          <w:t>new software version</w:t>
        </w:r>
      </w:ins>
      <w:r w:rsidR="00AA40F3" w:rsidRPr="006D2DEC">
        <w:rPr>
          <w:lang w:val="en-US"/>
        </w:rPr>
        <w:t xml:space="preserve"> </w:t>
      </w:r>
      <w:ins w:id="11" w:author="Huawei, R00" w:date="2022-03-19T22:30:00Z">
        <w:r w:rsidRPr="006D2DEC">
          <w:rPr>
            <w:lang w:val="en-US"/>
          </w:rPr>
          <w:t>of network function and fetch the software image.</w:t>
        </w:r>
      </w:ins>
    </w:p>
    <w:p w14:paraId="727F8AD6" w14:textId="4360EC50" w:rsidR="000D2019" w:rsidRDefault="000D2019" w:rsidP="000D2019">
      <w:pPr>
        <w:numPr>
          <w:ilvl w:val="0"/>
          <w:numId w:val="20"/>
        </w:numPr>
        <w:rPr>
          <w:ins w:id="12" w:author="Huawei, R00" w:date="2022-03-24T16:59:00Z"/>
          <w:lang w:val="en-US"/>
        </w:rPr>
      </w:pPr>
      <w:ins w:id="13" w:author="Huawei, R00" w:date="2022-03-19T22:30:00Z">
        <w:r w:rsidRPr="006D2DEC">
          <w:rPr>
            <w:lang w:val="en-US"/>
          </w:rPr>
          <w:t>To validate</w:t>
        </w:r>
      </w:ins>
      <w:r w:rsidR="00A8071F">
        <w:rPr>
          <w:lang w:val="en-US"/>
        </w:rPr>
        <w:t xml:space="preserve"> </w:t>
      </w:r>
      <w:ins w:id="14" w:author="H, R01" w:date="2022-04-05T21:05:00Z">
        <w:r w:rsidR="00A8071F" w:rsidRPr="00AA40F3">
          <w:rPr>
            <w:lang w:val="en-US"/>
          </w:rPr>
          <w:t>new software version</w:t>
        </w:r>
      </w:ins>
      <w:r w:rsidR="00D6251B">
        <w:rPr>
          <w:lang w:val="en-US"/>
        </w:rPr>
        <w:t xml:space="preserve"> </w:t>
      </w:r>
      <w:ins w:id="15" w:author="H, R01" w:date="2022-04-05T21:15:00Z">
        <w:r w:rsidR="00A8071F">
          <w:rPr>
            <w:lang w:val="en-US"/>
          </w:rPr>
          <w:t>of</w:t>
        </w:r>
      </w:ins>
      <w:ins w:id="16" w:author="Huawei, R00" w:date="2022-03-19T22:30:00Z">
        <w:r w:rsidRPr="006D2DEC">
          <w:rPr>
            <w:lang w:val="en-US"/>
          </w:rPr>
          <w:t xml:space="preserve"> 3GPP network functions, including the valida</w:t>
        </w:r>
        <w:r w:rsidR="001155F9">
          <w:rPr>
            <w:lang w:val="en-US"/>
          </w:rPr>
          <w:t>tion test, etc</w:t>
        </w:r>
      </w:ins>
    </w:p>
    <w:p w14:paraId="692F26C1" w14:textId="264C35F6" w:rsidR="001155F9" w:rsidRPr="006D2DEC" w:rsidRDefault="001155F9" w:rsidP="000D2019">
      <w:pPr>
        <w:numPr>
          <w:ilvl w:val="0"/>
          <w:numId w:val="20"/>
        </w:numPr>
        <w:rPr>
          <w:ins w:id="17" w:author="Huawei, R00" w:date="2022-03-19T22:30:00Z"/>
          <w:lang w:val="en-US"/>
        </w:rPr>
      </w:pPr>
      <w:ins w:id="18" w:author="Huawei, R00" w:date="2022-03-24T16:59:00Z">
        <w:r>
          <w:rPr>
            <w:lang w:val="en-US"/>
          </w:rPr>
          <w:t xml:space="preserve">To deploy </w:t>
        </w:r>
      </w:ins>
      <w:ins w:id="19" w:author="H, R01" w:date="2022-04-05T21:12:00Z">
        <w:r w:rsidR="00AA40F3">
          <w:rPr>
            <w:lang w:val="en-US"/>
          </w:rPr>
          <w:t xml:space="preserve">performance measurements in operational phase regarding the new software version of </w:t>
        </w:r>
      </w:ins>
      <w:ins w:id="20" w:author="Huawei, R00" w:date="2022-03-24T16:59:00Z">
        <w:r>
          <w:rPr>
            <w:lang w:val="en-US"/>
          </w:rPr>
          <w:t>3GPP network function.</w:t>
        </w:r>
      </w:ins>
    </w:p>
    <w:p w14:paraId="21FE2B8E" w14:textId="77777777" w:rsidR="000D2019" w:rsidRPr="006D2DEC" w:rsidRDefault="000D2019" w:rsidP="000D2019">
      <w:pPr>
        <w:numPr>
          <w:ilvl w:val="0"/>
          <w:numId w:val="20"/>
        </w:numPr>
        <w:rPr>
          <w:ins w:id="21" w:author="Huawei, R00" w:date="2022-03-19T22:30:00Z"/>
          <w:lang w:val="en-US"/>
        </w:rPr>
      </w:pPr>
      <w:ins w:id="22" w:author="Huawei, R00" w:date="2022-03-19T22:30:00Z">
        <w:r w:rsidRPr="006D2DEC">
          <w:rPr>
            <w:lang w:val="en-US"/>
          </w:rPr>
          <w:t>To monitor 3GPP network functions, during the living operation environment once the new release of 3GPP network functions are deployed.</w:t>
        </w:r>
      </w:ins>
    </w:p>
    <w:p w14:paraId="2ED9AB26" w14:textId="452BD8A5" w:rsidR="000D2019" w:rsidRDefault="000D2019" w:rsidP="000D2019">
      <w:pPr>
        <w:rPr>
          <w:ins w:id="23" w:author="Huawei, R00" w:date="2022-03-19T22:30:00Z"/>
        </w:rPr>
      </w:pPr>
      <w:ins w:id="24" w:author="Huawei, R00" w:date="2022-03-19T22:30:00Z">
        <w:r>
          <w:t>The role of Network equipment supplier</w:t>
        </w:r>
      </w:ins>
      <w:r w:rsidR="0049080C">
        <w:t xml:space="preserve"> </w:t>
      </w:r>
      <w:ins w:id="25" w:author="H, R01" w:date="2022-04-05T21:00:00Z">
        <w:r w:rsidR="0049080C">
          <w:t>may include</w:t>
        </w:r>
      </w:ins>
      <w:ins w:id="26" w:author="Huawei, R00" w:date="2022-03-19T22:30:00Z">
        <w:r>
          <w:t>:</w:t>
        </w:r>
      </w:ins>
    </w:p>
    <w:p w14:paraId="6F878BFF" w14:textId="4C50BA7B" w:rsidR="000D2019" w:rsidRPr="006D2DEC" w:rsidRDefault="000D2019" w:rsidP="000D2019">
      <w:pPr>
        <w:numPr>
          <w:ilvl w:val="0"/>
          <w:numId w:val="21"/>
        </w:numPr>
        <w:rPr>
          <w:ins w:id="27" w:author="Huawei, R00" w:date="2022-03-19T22:30:00Z"/>
          <w:lang w:val="en-US"/>
        </w:rPr>
      </w:pPr>
      <w:ins w:id="28" w:author="Huawei, R00" w:date="2022-03-19T22:30:00Z">
        <w:r w:rsidRPr="006D2DEC">
          <w:rPr>
            <w:lang w:val="en-US"/>
          </w:rPr>
          <w:tab/>
          <w:t xml:space="preserve">To provide means of notification the new </w:t>
        </w:r>
      </w:ins>
      <w:ins w:id="29" w:author="H, R01" w:date="2022-04-05T21:07:00Z">
        <w:r w:rsidR="00AA40F3" w:rsidRPr="00AA40F3">
          <w:rPr>
            <w:lang w:val="en-US"/>
          </w:rPr>
          <w:t>software version</w:t>
        </w:r>
        <w:r w:rsidR="00AA40F3" w:rsidRPr="006D2DEC">
          <w:rPr>
            <w:lang w:val="en-US"/>
          </w:rPr>
          <w:t xml:space="preserve"> </w:t>
        </w:r>
      </w:ins>
      <w:ins w:id="30" w:author="Huawei, R00" w:date="2022-03-19T22:30:00Z">
        <w:r w:rsidRPr="006D2DEC">
          <w:rPr>
            <w:lang w:val="en-US"/>
          </w:rPr>
          <w:t>of 3GPP network functions.</w:t>
        </w:r>
      </w:ins>
    </w:p>
    <w:p w14:paraId="3E12A282" w14:textId="7CD68246" w:rsidR="000D2019" w:rsidRPr="006D2DEC" w:rsidRDefault="000D2019" w:rsidP="000D2019">
      <w:pPr>
        <w:numPr>
          <w:ilvl w:val="0"/>
          <w:numId w:val="21"/>
        </w:numPr>
        <w:rPr>
          <w:ins w:id="31" w:author="Huawei, R00" w:date="2022-03-19T22:30:00Z"/>
          <w:lang w:val="en-US"/>
        </w:rPr>
      </w:pPr>
      <w:ins w:id="32" w:author="Huawei, R00" w:date="2022-03-19T22:30:00Z">
        <w:r w:rsidRPr="006D2DEC">
          <w:rPr>
            <w:lang w:val="en-US"/>
          </w:rPr>
          <w:tab/>
          <w:t xml:space="preserve">To provide the capability to deploy the new </w:t>
        </w:r>
      </w:ins>
      <w:ins w:id="33" w:author="H, R01" w:date="2022-04-05T21:07:00Z">
        <w:r w:rsidR="00AA40F3" w:rsidRPr="00AA40F3">
          <w:rPr>
            <w:lang w:val="en-US"/>
          </w:rPr>
          <w:t>software version</w:t>
        </w:r>
        <w:r w:rsidR="00AA40F3" w:rsidRPr="006D2DEC">
          <w:rPr>
            <w:lang w:val="en-US"/>
          </w:rPr>
          <w:t xml:space="preserve"> </w:t>
        </w:r>
      </w:ins>
      <w:ins w:id="34" w:author="Huawei, R00" w:date="2022-03-19T22:30:00Z">
        <w:r w:rsidRPr="006D2DEC">
          <w:rPr>
            <w:lang w:val="en-US"/>
          </w:rPr>
          <w:t>of 3GPP network functions.</w:t>
        </w:r>
      </w:ins>
    </w:p>
    <w:p w14:paraId="6BF12C37" w14:textId="1E28DE42" w:rsidR="000D2019" w:rsidRPr="006D2DEC" w:rsidRDefault="000D2019" w:rsidP="000D2019">
      <w:pPr>
        <w:numPr>
          <w:ilvl w:val="0"/>
          <w:numId w:val="21"/>
        </w:numPr>
        <w:rPr>
          <w:ins w:id="35" w:author="Huawei, R00" w:date="2022-03-19T22:30:00Z"/>
          <w:lang w:val="en-US"/>
        </w:rPr>
      </w:pPr>
      <w:ins w:id="36" w:author="Huawei, R00" w:date="2022-03-19T22:30:00Z">
        <w:r w:rsidRPr="006D2DEC">
          <w:rPr>
            <w:lang w:val="en-US"/>
          </w:rPr>
          <w:lastRenderedPageBreak/>
          <w:tab/>
          <w:t xml:space="preserve">To provide the capability to validate (e.g., the operational test) </w:t>
        </w:r>
      </w:ins>
      <w:bookmarkStart w:id="37" w:name="_GoBack"/>
      <w:bookmarkEnd w:id="37"/>
      <w:ins w:id="38" w:author="H, R01" w:date="2022-04-07T16:33:00Z">
        <w:r w:rsidR="00F643BC">
          <w:rPr>
            <w:lang w:val="en-US"/>
          </w:rPr>
          <w:t xml:space="preserve">the </w:t>
        </w:r>
      </w:ins>
      <w:ins w:id="39" w:author="Huawei, R00" w:date="2022-03-19T22:30:00Z">
        <w:r w:rsidRPr="006D2DEC">
          <w:rPr>
            <w:lang w:val="en-US"/>
          </w:rPr>
          <w:t xml:space="preserve">new </w:t>
        </w:r>
      </w:ins>
      <w:ins w:id="40" w:author="H, R01" w:date="2022-04-05T21:07:00Z">
        <w:r w:rsidR="00AA40F3" w:rsidRPr="00AA40F3">
          <w:rPr>
            <w:lang w:val="en-US"/>
          </w:rPr>
          <w:t>software version</w:t>
        </w:r>
        <w:r w:rsidR="00AA40F3" w:rsidRPr="006D2DEC">
          <w:rPr>
            <w:lang w:val="en-US"/>
          </w:rPr>
          <w:t xml:space="preserve"> </w:t>
        </w:r>
      </w:ins>
      <w:ins w:id="41" w:author="Huawei, R00" w:date="2022-03-19T22:30:00Z">
        <w:r w:rsidRPr="006D2DEC">
          <w:rPr>
            <w:lang w:val="en-US"/>
          </w:rPr>
          <w:t>of 3GPP network functions</w:t>
        </w:r>
      </w:ins>
    </w:p>
    <w:p w14:paraId="1E3A35C4" w14:textId="753511C0" w:rsidR="000D2019" w:rsidRPr="006D2DEC" w:rsidRDefault="000D2019" w:rsidP="000D2019">
      <w:pPr>
        <w:numPr>
          <w:ilvl w:val="0"/>
          <w:numId w:val="21"/>
        </w:numPr>
        <w:rPr>
          <w:ins w:id="42" w:author="Huawei, R00" w:date="2022-03-19T22:30:00Z"/>
          <w:lang w:val="en-US"/>
        </w:rPr>
      </w:pPr>
      <w:ins w:id="43" w:author="Huawei, R00" w:date="2022-03-19T22:30:00Z">
        <w:r w:rsidRPr="006D2DEC">
          <w:rPr>
            <w:lang w:val="en-US"/>
          </w:rPr>
          <w:tab/>
          <w:t>To provide the capability to roll</w:t>
        </w:r>
      </w:ins>
      <w:ins w:id="44" w:author="Huawei, R00" w:date="2022-03-24T17:00:00Z">
        <w:r w:rsidR="006B0571">
          <w:rPr>
            <w:lang w:val="en-US"/>
          </w:rPr>
          <w:t>back</w:t>
        </w:r>
      </w:ins>
      <w:ins w:id="45" w:author="Huawei, R00" w:date="2022-03-19T22:30:00Z">
        <w:r w:rsidRPr="006D2DEC">
          <w:rPr>
            <w:lang w:val="en-US"/>
          </w:rPr>
          <w:t xml:space="preserve"> </w:t>
        </w:r>
        <w:r>
          <w:rPr>
            <w:lang w:val="en-US"/>
          </w:rPr>
          <w:t>to the old network function</w:t>
        </w:r>
        <w:r w:rsidRPr="006D2DEC">
          <w:rPr>
            <w:lang w:val="en-US"/>
          </w:rPr>
          <w:t xml:space="preserve"> in case of necessities.</w:t>
        </w:r>
      </w:ins>
    </w:p>
    <w:p w14:paraId="3A2D5661" w14:textId="228D0925" w:rsidR="000D2019" w:rsidRPr="006D2DEC" w:rsidRDefault="000D2019" w:rsidP="000D2019">
      <w:pPr>
        <w:numPr>
          <w:ilvl w:val="0"/>
          <w:numId w:val="21"/>
        </w:numPr>
        <w:rPr>
          <w:ins w:id="46" w:author="Huawei, R00" w:date="2022-03-19T22:30:00Z"/>
          <w:lang w:val="en-US"/>
        </w:rPr>
      </w:pPr>
      <w:ins w:id="47" w:author="Huawei, R00" w:date="2022-03-19T22:30:00Z">
        <w:r w:rsidRPr="006D2DEC">
          <w:rPr>
            <w:lang w:val="en-US"/>
          </w:rPr>
          <w:tab/>
          <w:t xml:space="preserve">To provide the </w:t>
        </w:r>
      </w:ins>
      <w:ins w:id="48" w:author="Huawei, R00" w:date="2022-03-24T17:00:00Z">
        <w:r w:rsidR="006B0571">
          <w:rPr>
            <w:lang w:val="en-US"/>
          </w:rPr>
          <w:t xml:space="preserve">management </w:t>
        </w:r>
      </w:ins>
      <w:ins w:id="49" w:author="Huawei, R00" w:date="2022-03-19T22:30:00Z">
        <w:r w:rsidRPr="006D2DEC">
          <w:rPr>
            <w:lang w:val="en-US"/>
          </w:rPr>
          <w:t xml:space="preserve">capability to </w:t>
        </w:r>
      </w:ins>
      <w:ins w:id="50" w:author="H, R01" w:date="2022-04-07T16:32:00Z">
        <w:r w:rsidR="00D6251B">
          <w:rPr>
            <w:lang w:val="en-US"/>
          </w:rPr>
          <w:t>monitor the performance</w:t>
        </w:r>
      </w:ins>
      <w:ins w:id="51" w:author="H, R01" w:date="2022-04-05T21:11:00Z">
        <w:r w:rsidR="00AA40F3">
          <w:rPr>
            <w:lang w:val="en-US"/>
          </w:rPr>
          <w:t xml:space="preserve"> in operational phase, regarding </w:t>
        </w:r>
      </w:ins>
      <w:ins w:id="52" w:author="Huawei, R00" w:date="2022-03-19T22:30:00Z">
        <w:r w:rsidRPr="006D2DEC">
          <w:rPr>
            <w:lang w:val="en-US"/>
          </w:rPr>
          <w:t xml:space="preserve">the new </w:t>
        </w:r>
      </w:ins>
      <w:ins w:id="53" w:author="H, R01" w:date="2022-04-05T21:07:00Z">
        <w:r w:rsidR="00AA40F3" w:rsidRPr="00AA40F3">
          <w:rPr>
            <w:lang w:val="en-US"/>
          </w:rPr>
          <w:t>software version</w:t>
        </w:r>
      </w:ins>
      <w:ins w:id="54" w:author="Huawei, R00" w:date="2022-03-19T22:30:00Z">
        <w:r w:rsidRPr="006D2DEC">
          <w:rPr>
            <w:lang w:val="en-US"/>
          </w:rPr>
          <w:t xml:space="preserve"> of 3GPP network functions.</w:t>
        </w:r>
      </w:ins>
    </w:p>
    <w:p w14:paraId="3C7815F1" w14:textId="77777777" w:rsidR="000D2019" w:rsidRPr="00F643BC" w:rsidRDefault="000D2019" w:rsidP="000D2019">
      <w:pPr>
        <w:rPr>
          <w:lang w:val="en-US" w:eastAsia="zh-CN"/>
        </w:rPr>
      </w:pPr>
    </w:p>
    <w:p w14:paraId="6DD9AF0E" w14:textId="77777777" w:rsidR="000D2019" w:rsidRDefault="000D2019" w:rsidP="000D2019">
      <w:pPr>
        <w:rPr>
          <w:lang w:eastAsia="zh-CN"/>
        </w:rPr>
      </w:pPr>
    </w:p>
    <w:p w14:paraId="531D907D" w14:textId="77777777" w:rsidR="000D2019" w:rsidRDefault="000D2019" w:rsidP="000D2019">
      <w:pPr>
        <w:rPr>
          <w:lang w:eastAsia="zh-CN"/>
        </w:rPr>
      </w:pPr>
    </w:p>
    <w:p w14:paraId="65EE8E33" w14:textId="77777777" w:rsidR="000D2019" w:rsidRPr="000D2019" w:rsidRDefault="000D2019" w:rsidP="000D2019">
      <w:pPr>
        <w:rPr>
          <w:lang w:eastAsia="zh-CN"/>
        </w:rPr>
      </w:pPr>
    </w:p>
    <w:p w14:paraId="03A300C6" w14:textId="2364D204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E</w:t>
      </w:r>
      <w:r>
        <w:rPr>
          <w:lang w:eastAsia="zh-CN"/>
        </w:rPr>
        <w:t>nd of change</w:t>
      </w:r>
    </w:p>
    <w:sectPr w:rsidR="000D201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2F548" w14:textId="77777777" w:rsidR="004030EA" w:rsidRDefault="004030EA">
      <w:r>
        <w:separator/>
      </w:r>
    </w:p>
  </w:endnote>
  <w:endnote w:type="continuationSeparator" w:id="0">
    <w:p w14:paraId="1B47D969" w14:textId="77777777" w:rsidR="004030EA" w:rsidRDefault="0040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DC52D" w14:textId="77777777" w:rsidR="004030EA" w:rsidRDefault="004030EA">
      <w:r>
        <w:separator/>
      </w:r>
    </w:p>
  </w:footnote>
  <w:footnote w:type="continuationSeparator" w:id="0">
    <w:p w14:paraId="2A268AD4" w14:textId="77777777" w:rsidR="004030EA" w:rsidRDefault="0040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D21017"/>
    <w:multiLevelType w:val="hybridMultilevel"/>
    <w:tmpl w:val="D3BA28BC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46E91"/>
    <w:multiLevelType w:val="hybridMultilevel"/>
    <w:tmpl w:val="2084EE78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R00">
    <w15:presenceInfo w15:providerId="None" w15:userId="Huawei, R00"/>
  </w15:person>
  <w15:person w15:author="H, R01">
    <w15:presenceInfo w15:providerId="None" w15:userId="H,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86C1C"/>
    <w:rsid w:val="000934A6"/>
    <w:rsid w:val="000A2C6C"/>
    <w:rsid w:val="000A4660"/>
    <w:rsid w:val="000D1B5B"/>
    <w:rsid w:val="000D2019"/>
    <w:rsid w:val="000F30BE"/>
    <w:rsid w:val="0010401F"/>
    <w:rsid w:val="00112FC3"/>
    <w:rsid w:val="001155F9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2F6432"/>
    <w:rsid w:val="0030628A"/>
    <w:rsid w:val="0035122B"/>
    <w:rsid w:val="00353451"/>
    <w:rsid w:val="00371032"/>
    <w:rsid w:val="00371B44"/>
    <w:rsid w:val="003C122B"/>
    <w:rsid w:val="003C5A97"/>
    <w:rsid w:val="003C7A04"/>
    <w:rsid w:val="003E723F"/>
    <w:rsid w:val="003F52B2"/>
    <w:rsid w:val="004030EA"/>
    <w:rsid w:val="0043775B"/>
    <w:rsid w:val="00440414"/>
    <w:rsid w:val="004558E9"/>
    <w:rsid w:val="0045777E"/>
    <w:rsid w:val="0049080C"/>
    <w:rsid w:val="004B3753"/>
    <w:rsid w:val="004C31D2"/>
    <w:rsid w:val="004D55C2"/>
    <w:rsid w:val="004E46B6"/>
    <w:rsid w:val="00521131"/>
    <w:rsid w:val="00527C0B"/>
    <w:rsid w:val="005410F6"/>
    <w:rsid w:val="005729C4"/>
    <w:rsid w:val="0059227B"/>
    <w:rsid w:val="005B0966"/>
    <w:rsid w:val="005B448A"/>
    <w:rsid w:val="005B795D"/>
    <w:rsid w:val="005E209F"/>
    <w:rsid w:val="00613820"/>
    <w:rsid w:val="006431AF"/>
    <w:rsid w:val="00652248"/>
    <w:rsid w:val="00654BEF"/>
    <w:rsid w:val="00657B80"/>
    <w:rsid w:val="00675B3C"/>
    <w:rsid w:val="0069495C"/>
    <w:rsid w:val="006B0571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C4147"/>
    <w:rsid w:val="007F300B"/>
    <w:rsid w:val="008014C3"/>
    <w:rsid w:val="00850812"/>
    <w:rsid w:val="00876B9A"/>
    <w:rsid w:val="008933BF"/>
    <w:rsid w:val="008A10C4"/>
    <w:rsid w:val="008B0248"/>
    <w:rsid w:val="008B1C39"/>
    <w:rsid w:val="008F5F33"/>
    <w:rsid w:val="0091046A"/>
    <w:rsid w:val="00926ABD"/>
    <w:rsid w:val="00927214"/>
    <w:rsid w:val="00936EE4"/>
    <w:rsid w:val="00947F4E"/>
    <w:rsid w:val="009607D3"/>
    <w:rsid w:val="00966D47"/>
    <w:rsid w:val="00992312"/>
    <w:rsid w:val="009C0DED"/>
    <w:rsid w:val="00A3505A"/>
    <w:rsid w:val="00A37D7F"/>
    <w:rsid w:val="00A46410"/>
    <w:rsid w:val="00A56641"/>
    <w:rsid w:val="00A57688"/>
    <w:rsid w:val="00A8071F"/>
    <w:rsid w:val="00A84A94"/>
    <w:rsid w:val="00AA40F3"/>
    <w:rsid w:val="00AD1DAA"/>
    <w:rsid w:val="00AF1E23"/>
    <w:rsid w:val="00AF7F81"/>
    <w:rsid w:val="00B01AFF"/>
    <w:rsid w:val="00B05CC7"/>
    <w:rsid w:val="00B179DE"/>
    <w:rsid w:val="00B27E39"/>
    <w:rsid w:val="00B350D8"/>
    <w:rsid w:val="00B76763"/>
    <w:rsid w:val="00B7732B"/>
    <w:rsid w:val="00B879F0"/>
    <w:rsid w:val="00BC25AA"/>
    <w:rsid w:val="00C022E3"/>
    <w:rsid w:val="00C22D17"/>
    <w:rsid w:val="00C4712D"/>
    <w:rsid w:val="00C555C9"/>
    <w:rsid w:val="00C77A15"/>
    <w:rsid w:val="00C94F55"/>
    <w:rsid w:val="00CA7D62"/>
    <w:rsid w:val="00CB07A8"/>
    <w:rsid w:val="00CD4A57"/>
    <w:rsid w:val="00D0336A"/>
    <w:rsid w:val="00D146F1"/>
    <w:rsid w:val="00D33604"/>
    <w:rsid w:val="00D37B08"/>
    <w:rsid w:val="00D437FF"/>
    <w:rsid w:val="00D5130C"/>
    <w:rsid w:val="00D561BF"/>
    <w:rsid w:val="00D62265"/>
    <w:rsid w:val="00D6251B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30155"/>
    <w:rsid w:val="00E91FE1"/>
    <w:rsid w:val="00EA5E95"/>
    <w:rsid w:val="00EA62DA"/>
    <w:rsid w:val="00ED4954"/>
    <w:rsid w:val="00EE0943"/>
    <w:rsid w:val="00EE33A2"/>
    <w:rsid w:val="00F643BC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2153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H, R01</cp:lastModifiedBy>
  <cp:revision>6</cp:revision>
  <cp:lastPrinted>1899-12-31T23:00:00Z</cp:lastPrinted>
  <dcterms:created xsi:type="dcterms:W3CDTF">2022-04-07T08:29:00Z</dcterms:created>
  <dcterms:modified xsi:type="dcterms:W3CDTF">2022-04-07T08:35:00Z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(3)Xt1Ee5Z/1tQHgrVf2vcxFh1KZqrdOp9QGSlYxS03UG+1Y1HH6cOM6CVqkdOXpuBt5PIcyK7+
X8FH6KCzfZ7QlBLK5hiFbC99fzbcC0XGqP4OqUxsi1lcMC5SM0XHnSPZQSTUKvikkOnuCtfA
DYzLq8iqSAtw0sLqtluW61q4xat/oyhuJKg7dEvS52iPhkAvMZ4fyPCi9UMzS+c2BBJvDD3n
FxmZ7TMa4CGRhFNZVn</vt:lpwstr>
  </property>
  <property fmtid="{D5CDD505-2E9C-101B-9397-08002B2CF9AE}" pid="4" name="_2015_ms_pID_7253431">
    <vt:lpwstr>jEGr+7rYAGr2sBLv5bnLF8doUWBcQ1fLJVY4OZqfGv9cULTm2Lg3V2
p58ClABnMqx9mMNjiPu2wffzhSCaaZkq7TvSWpHjtrQJBJsTAFDZF7Q/5L/eemrySG+QiTOQ
WTLoytWtRQc1GFUf1kQBROOt7FjkZ8jHpv5jFu2/AsYHScQobSP5Da4wjCnlGI8og9fwoJZt
5sAP8eiVx9pWrgYvRs9vIPOYEm6/YIWQH06Q</vt:lpwstr>
  </property>
  <property fmtid="{D5CDD505-2E9C-101B-9397-08002B2CF9AE}" pid="5" name="_2015_ms_pID_7253432">
    <vt:lpwstr>Iw==</vt:lpwstr>
  </property>
</Properties>
</file>