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4FD0" w14:textId="241FC8F5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7745FD">
        <w:rPr>
          <w:b/>
          <w:i/>
          <w:noProof/>
          <w:sz w:val="28"/>
        </w:rPr>
        <w:t>2323</w:t>
      </w:r>
      <w:r w:rsidR="008A2EDC">
        <w:rPr>
          <w:b/>
          <w:i/>
          <w:noProof/>
          <w:sz w:val="28"/>
        </w:rPr>
        <w:t>rev</w:t>
      </w:r>
      <w:r w:rsidR="002A4EBE">
        <w:rPr>
          <w:b/>
          <w:i/>
          <w:noProof/>
          <w:sz w:val="28"/>
        </w:rPr>
        <w:t>3</w:t>
      </w:r>
    </w:p>
    <w:p w14:paraId="4F58A4D1" w14:textId="1F97A3CC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F44A1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D2019">
        <w:rPr>
          <w:rFonts w:ascii="Arial" w:hAnsi="Arial"/>
          <w:b/>
          <w:lang w:val="en-US"/>
        </w:rPr>
        <w:t>Huawei</w:t>
      </w:r>
    </w:p>
    <w:p w14:paraId="7C9F0994" w14:textId="726D27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D2019">
        <w:rPr>
          <w:rFonts w:ascii="Arial" w:hAnsi="Arial" w:cs="Arial"/>
          <w:b/>
        </w:rPr>
        <w:t xml:space="preserve">Add </w:t>
      </w:r>
      <w:r w:rsidR="001F145F">
        <w:rPr>
          <w:rFonts w:ascii="Arial" w:hAnsi="Arial" w:cs="Arial"/>
          <w:b/>
        </w:rPr>
        <w:t xml:space="preserve">background </w:t>
      </w:r>
      <w:r w:rsidR="00F90A25">
        <w:rPr>
          <w:rFonts w:ascii="Arial" w:hAnsi="Arial" w:cs="Arial"/>
          <w:b/>
        </w:rPr>
        <w:t xml:space="preserve">information related to </w:t>
      </w:r>
      <w:r w:rsidR="001F145F">
        <w:rPr>
          <w:rFonts w:ascii="Arial" w:hAnsi="Arial" w:cs="Arial"/>
          <w:b/>
        </w:rPr>
        <w:t>TS 28.</w:t>
      </w:r>
      <w:r w:rsidR="00F90A25">
        <w:rPr>
          <w:rFonts w:ascii="Arial" w:hAnsi="Arial" w:cs="Arial"/>
          <w:b/>
        </w:rPr>
        <w:t>312</w:t>
      </w:r>
    </w:p>
    <w:p w14:paraId="7C3F786F" w14:textId="63D0FA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Approval</w:t>
      </w:r>
    </w:p>
    <w:p w14:paraId="29FC3C54" w14:textId="735989C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6.5.4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1B77E647" w:rsidR="00C022E3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document is to request approval of the proposed text.</w:t>
      </w:r>
    </w:p>
    <w:p w14:paraId="1A0892C2" w14:textId="77777777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p w14:paraId="603488E5" w14:textId="4D59FD2C" w:rsidR="000D2019" w:rsidRDefault="000D2019" w:rsidP="000D2019">
      <w:pPr>
        <w:pStyle w:val="1"/>
      </w:pPr>
      <w:r>
        <w:t>2</w:t>
      </w:r>
      <w:r>
        <w:tab/>
        <w:t xml:space="preserve">Rational </w:t>
      </w:r>
    </w:p>
    <w:p w14:paraId="4914EED2" w14:textId="299121CC" w:rsidR="000D2019" w:rsidRDefault="000D2019" w:rsidP="000D201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document is to add </w:t>
      </w:r>
      <w:r w:rsidR="006901A0">
        <w:rPr>
          <w:lang w:eastAsia="zh-CN"/>
        </w:rPr>
        <w:t>background information related to 28.312</w:t>
      </w:r>
      <w:r>
        <w:rPr>
          <w:lang w:eastAsia="zh-CN"/>
        </w:rPr>
        <w:t>.</w:t>
      </w:r>
    </w:p>
    <w:p w14:paraId="744039E2" w14:textId="77777777" w:rsidR="000D2019" w:rsidRDefault="000D2019" w:rsidP="000D2019">
      <w:pPr>
        <w:rPr>
          <w:lang w:eastAsia="zh-CN"/>
        </w:rPr>
      </w:pPr>
    </w:p>
    <w:p w14:paraId="619222AE" w14:textId="608426A9" w:rsidR="000D2019" w:rsidRDefault="000D2019" w:rsidP="000D2019">
      <w:pPr>
        <w:pStyle w:val="1"/>
      </w:pPr>
      <w:r>
        <w:t>3</w:t>
      </w:r>
      <w:r>
        <w:tab/>
        <w:t>Proposed changes</w:t>
      </w:r>
      <w:r w:rsidR="002A4EBE">
        <w:t xml:space="preserve"> </w:t>
      </w:r>
      <w:r>
        <w:t xml:space="preserve"> </w:t>
      </w:r>
    </w:p>
    <w:p w14:paraId="5EF98BCF" w14:textId="033D4DED" w:rsidR="000D2019" w:rsidRDefault="000D2019" w:rsidP="000D2019">
      <w:pPr>
        <w:rPr>
          <w:lang w:eastAsia="zh-CN"/>
        </w:rPr>
      </w:pPr>
    </w:p>
    <w:p w14:paraId="176BE1EE" w14:textId="04B93B3B" w:rsidR="000D2019" w:rsidRPr="000D2019" w:rsidRDefault="000D2019" w:rsidP="000D2019">
      <w:pPr>
        <w:rPr>
          <w:lang w:eastAsia="zh-CN"/>
        </w:rPr>
      </w:pPr>
    </w:p>
    <w:p w14:paraId="20B6107B" w14:textId="0BD21797" w:rsidR="000D2019" w:rsidRDefault="000D2019" w:rsidP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start of the change</w:t>
      </w:r>
    </w:p>
    <w:p w14:paraId="6DD9AF0E" w14:textId="21F19470" w:rsidR="000D2019" w:rsidRDefault="000D2019" w:rsidP="000D2019">
      <w:pPr>
        <w:rPr>
          <w:lang w:eastAsia="zh-CN"/>
        </w:rPr>
      </w:pPr>
    </w:p>
    <w:p w14:paraId="79E07C84" w14:textId="77777777" w:rsidR="005F36CD" w:rsidRDefault="005F36CD" w:rsidP="00946DBD">
      <w:pPr>
        <w:pStyle w:val="3"/>
        <w:rPr>
          <w:ins w:id="0" w:author="Huawei, R00" w:date="2022-03-21T15:22:00Z"/>
        </w:rPr>
      </w:pPr>
      <w:ins w:id="1" w:author="Huawei, R00" w:date="2022-03-21T14:46:00Z">
        <w:r w:rsidRPr="002A7F62">
          <w:t xml:space="preserve">4 </w:t>
        </w:r>
        <w:r>
          <w:tab/>
        </w:r>
        <w:r>
          <w:tab/>
        </w:r>
        <w:r w:rsidRPr="002A7F62">
          <w:t>Background</w:t>
        </w:r>
      </w:ins>
    </w:p>
    <w:p w14:paraId="3415DA00" w14:textId="4C7CC900" w:rsidR="005F36CD" w:rsidRDefault="005F36CD" w:rsidP="00946DBD">
      <w:pPr>
        <w:pStyle w:val="3"/>
        <w:rPr>
          <w:ins w:id="2" w:author="Huawei, R00" w:date="2022-03-21T14:46:00Z"/>
        </w:rPr>
      </w:pPr>
      <w:ins w:id="3" w:author="Huawei, R00" w:date="2022-03-21T14:46:00Z">
        <w:r w:rsidRPr="002A7F62">
          <w:t xml:space="preserve">4.x </w:t>
        </w:r>
        <w:r>
          <w:tab/>
        </w:r>
      </w:ins>
      <w:ins w:id="4" w:author="Huawei, R00" w:date="2022-03-21T15:51:00Z">
        <w:r w:rsidR="006901A0">
          <w:t xml:space="preserve">Background information of Intent-driven management and </w:t>
        </w:r>
        <w:r w:rsidR="006901A0" w:rsidRPr="009E64E8">
          <w:t>intent</w:t>
        </w:r>
      </w:ins>
      <w:ins w:id="5" w:author="Huawei, R00" w:date="2022-03-24T16:57:00Z">
        <w:r w:rsidR="009E64E8">
          <w:t xml:space="preserve"> driven management MnS</w:t>
        </w:r>
      </w:ins>
    </w:p>
    <w:p w14:paraId="2CE821F8" w14:textId="3451A0BE" w:rsidR="002A7F62" w:rsidDel="00B76EF0" w:rsidRDefault="00DC2412" w:rsidP="00B76EF0">
      <w:pPr>
        <w:rPr>
          <w:del w:id="6" w:author="H, R01" w:date="2022-04-07T23:13:00Z"/>
          <w:lang w:eastAsia="zh-CN"/>
        </w:rPr>
      </w:pPr>
      <w:ins w:id="7" w:author="Huawei, R00" w:date="2022-03-21T15:52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intent driven management is specified in TS 28.312 from release 17. As </w:t>
        </w:r>
      </w:ins>
      <w:ins w:id="8" w:author="H, R01" w:date="2022-04-06T22:17:00Z">
        <w:r w:rsidR="00714FD6">
          <w:rPr>
            <w:lang w:eastAsia="zh-CN"/>
          </w:rPr>
          <w:t xml:space="preserve">described </w:t>
        </w:r>
      </w:ins>
      <w:ins w:id="9" w:author="Huawei, R00" w:date="2022-03-21T15:52:00Z">
        <w:r>
          <w:rPr>
            <w:lang w:eastAsia="zh-CN"/>
          </w:rPr>
          <w:t xml:space="preserve">in TS 28.312, the intent </w:t>
        </w:r>
      </w:ins>
      <w:ins w:id="10" w:author="Huawei, R00" w:date="2022-03-21T15:53:00Z">
        <w:r w:rsidRPr="002E0156">
          <w:rPr>
            <w:lang w:eastAsia="zh-CN"/>
          </w:rPr>
          <w:t>specifies the expectations including requirements, goals and constraints for a specific service</w:t>
        </w:r>
        <w:r>
          <w:rPr>
            <w:lang w:eastAsia="zh-CN"/>
          </w:rPr>
          <w:t xml:space="preserve"> or network management workflow</w:t>
        </w:r>
      </w:ins>
      <w:ins w:id="11" w:author="H, R01" w:date="2022-04-07T23:13:00Z">
        <w:r w:rsidR="00B76EF0">
          <w:rPr>
            <w:lang w:eastAsia="zh-CN"/>
          </w:rPr>
          <w:t>.</w:t>
        </w:r>
      </w:ins>
      <w:ins w:id="12" w:author="Huawei, R00" w:date="2022-03-21T15:53:00Z">
        <w:del w:id="13" w:author="H, R01" w:date="2022-04-07T23:13:00Z">
          <w:r w:rsidDel="00B76EF0">
            <w:rPr>
              <w:lang w:eastAsia="zh-CN"/>
            </w:rPr>
            <w:delText>:</w:delText>
          </w:r>
        </w:del>
      </w:ins>
    </w:p>
    <w:p w14:paraId="3BF0350D" w14:textId="6D7C8594" w:rsidR="00DC2412" w:rsidRPr="00C15F28" w:rsidDel="00B76EF0" w:rsidRDefault="00DC2412">
      <w:pPr>
        <w:rPr>
          <w:ins w:id="14" w:author="Huawei, R00" w:date="2022-03-21T15:53:00Z"/>
          <w:del w:id="15" w:author="H, R01" w:date="2022-04-07T23:13:00Z"/>
          <w:lang w:eastAsia="zh-CN"/>
        </w:rPr>
      </w:pPr>
      <w:ins w:id="16" w:author="Huawei, R00" w:date="2022-03-21T15:53:00Z">
        <w:del w:id="17" w:author="H, R01" w:date="2022-04-07T23:13:00Z">
          <w:r w:rsidRPr="00C15F28" w:rsidDel="00B76EF0">
            <w:rPr>
              <w:lang w:eastAsia="zh-CN"/>
            </w:rPr>
            <w:delText>An intent is typically understandable by humans, and also needs to be interpreted by the machine without any ambiguity.</w:delText>
          </w:r>
        </w:del>
      </w:ins>
    </w:p>
    <w:p w14:paraId="3D0D9A4C" w14:textId="1672E894" w:rsidR="00DC2412" w:rsidRPr="00C15F28" w:rsidDel="00B76EF0" w:rsidRDefault="00DC2412">
      <w:pPr>
        <w:rPr>
          <w:ins w:id="18" w:author="Huawei, R00" w:date="2022-03-21T15:53:00Z"/>
          <w:del w:id="19" w:author="H, R01" w:date="2022-04-07T23:13:00Z"/>
          <w:lang w:eastAsia="zh-CN"/>
        </w:rPr>
      </w:pPr>
      <w:ins w:id="20" w:author="Huawei, R00" w:date="2022-03-21T15:53:00Z">
        <w:del w:id="21" w:author="H, R01" w:date="2022-04-07T23:13:00Z">
          <w:r w:rsidRPr="00C15F28" w:rsidDel="00B76EF0">
            <w:rPr>
              <w:lang w:eastAsia="zh-CN"/>
            </w:rPr>
            <w:delText>An intent focuses more on describing the "What" needs to be achieved but less on "How" that outcomes should be achieved</w:delText>
          </w:r>
        </w:del>
      </w:ins>
      <w:del w:id="22" w:author="H, R01" w:date="2022-04-07T23:13:00Z">
        <w:r w:rsidR="00386BF5" w:rsidRPr="00C15F28" w:rsidDel="00B76EF0">
          <w:rPr>
            <w:lang w:eastAsia="zh-CN"/>
          </w:rPr>
          <w:delText>.</w:delText>
        </w:r>
      </w:del>
      <w:ins w:id="23" w:author="Huawei, R00" w:date="2022-03-21T15:53:00Z">
        <w:del w:id="24" w:author="H, R01" w:date="2022-04-07T23:13:00Z">
          <w:r w:rsidRPr="00C15F28" w:rsidDel="00B76EF0">
            <w:rPr>
              <w:lang w:eastAsia="zh-CN"/>
            </w:rPr>
            <w:delText xml:space="preserve"> The intent </w:delText>
          </w:r>
        </w:del>
        <w:del w:id="25" w:author="H, R01" w:date="2022-04-06T22:46:00Z">
          <w:r w:rsidRPr="00C15F28" w:rsidDel="00386BF5">
            <w:rPr>
              <w:lang w:eastAsia="zh-CN"/>
            </w:rPr>
            <w:delText>expresses the metrics that need to be achieved and not how to achieve them.</w:delText>
          </w:r>
        </w:del>
      </w:ins>
    </w:p>
    <w:p w14:paraId="55F88F85" w14:textId="4A121F90" w:rsidR="00DC2412" w:rsidRPr="00C15F28" w:rsidRDefault="00DC2412">
      <w:pPr>
        <w:rPr>
          <w:ins w:id="26" w:author="Huawei, R00" w:date="2022-03-21T15:54:00Z"/>
          <w:lang w:eastAsia="zh-CN"/>
        </w:rPr>
      </w:pPr>
      <w:ins w:id="27" w:author="Huawei, R00" w:date="2022-03-21T15:54:00Z">
        <w:del w:id="28" w:author="H, R01" w:date="2022-04-07T23:13:00Z">
          <w:r w:rsidRPr="00C15F28" w:rsidDel="00B76EF0">
            <w:rPr>
              <w:lang w:eastAsia="zh-CN"/>
            </w:rPr>
            <w:delText xml:space="preserve">The expectations expressed by an intent is agnostic to the underlying system implementation, technology and infrastructure. </w:delText>
          </w:r>
        </w:del>
        <w:del w:id="29" w:author="H, R01" w:date="2022-04-06T22:38:00Z">
          <w:r w:rsidRPr="00C15F28" w:rsidDel="00A45E93">
            <w:rPr>
              <w:lang w:eastAsia="zh-CN"/>
            </w:rPr>
            <w:delText>Area can be used as managed object in the expectations.</w:delText>
          </w:r>
        </w:del>
      </w:ins>
    </w:p>
    <w:p w14:paraId="59B88819" w14:textId="56B2BA7E" w:rsidR="00DC2412" w:rsidDel="00122D16" w:rsidRDefault="009C0DE5" w:rsidP="00122D16">
      <w:pPr>
        <w:rPr>
          <w:ins w:id="30" w:author="Huawei, R00" w:date="2022-03-21T15:57:00Z"/>
          <w:del w:id="31" w:author="H, R01" w:date="2022-04-06T22:43:00Z"/>
          <w:lang w:eastAsia="zh-CN"/>
        </w:rPr>
      </w:pPr>
      <w:ins w:id="32" w:author="Huawei, R00" w:date="2022-03-21T15:56:00Z">
        <w:r>
          <w:rPr>
            <w:lang w:eastAsia="zh-CN"/>
          </w:rPr>
          <w:t>As describe</w:t>
        </w:r>
      </w:ins>
      <w:ins w:id="33" w:author="Huawei, R00" w:date="2022-03-21T15:57:00Z">
        <w:r>
          <w:rPr>
            <w:lang w:eastAsia="zh-CN"/>
          </w:rPr>
          <w:t>d in TS 28.312 clause 4.1.2, based on network slice management, t</w:t>
        </w:r>
      </w:ins>
      <w:ins w:id="34" w:author="Huawei, R00" w:date="2022-03-21T15:56:00Z">
        <w:r>
          <w:rPr>
            <w:lang w:eastAsia="zh-CN"/>
          </w:rPr>
          <w:t>he differences of</w:t>
        </w:r>
        <w:r w:rsidRPr="002E0156">
          <w:rPr>
            <w:lang w:eastAsia="zh-CN"/>
          </w:rPr>
          <w:t xml:space="preserve"> intent</w:t>
        </w:r>
        <w:r>
          <w:rPr>
            <w:lang w:eastAsia="zh-CN"/>
          </w:rPr>
          <w:t xml:space="preserve"> types </w:t>
        </w:r>
        <w:r w:rsidRPr="002E0156">
          <w:rPr>
            <w:lang w:eastAsia="zh-CN"/>
          </w:rPr>
          <w:t xml:space="preserve">are </w:t>
        </w:r>
        <w:r>
          <w:rPr>
            <w:lang w:eastAsia="zh-CN"/>
          </w:rPr>
          <w:t>categorized as following</w:t>
        </w:r>
      </w:ins>
      <w:ins w:id="35" w:author="Huawei, R00" w:date="2022-03-21T15:57:00Z">
        <w:r>
          <w:rPr>
            <w:lang w:eastAsia="zh-CN"/>
          </w:rPr>
          <w:t>:</w:t>
        </w:r>
      </w:ins>
    </w:p>
    <w:p w14:paraId="3C6565C6" w14:textId="0C99E78D" w:rsidR="009C0DE5" w:rsidDel="00122D16" w:rsidRDefault="009C0DE5" w:rsidP="00122D16">
      <w:pPr>
        <w:rPr>
          <w:ins w:id="36" w:author="Huawei, R00" w:date="2022-03-21T15:57:00Z"/>
          <w:del w:id="37" w:author="H, R01" w:date="2022-04-06T22:43:00Z"/>
          <w:lang w:eastAsia="zh-CN"/>
        </w:rPr>
      </w:pPr>
      <w:ins w:id="38" w:author="Huawei, R00" w:date="2022-03-21T15:57:00Z">
        <w:del w:id="39" w:author="H, R01" w:date="2022-04-06T22:43:00Z">
          <w:r w:rsidDel="00122D16">
            <w:rPr>
              <w:noProof/>
              <w:lang w:val="en-US" w:eastAsia="zh-CN"/>
            </w:rPr>
            <w:lastRenderedPageBreak/>
            <w:drawing>
              <wp:inline distT="0" distB="0" distL="0" distR="0" wp14:anchorId="61E5F20D" wp14:editId="79D9E53E">
                <wp:extent cx="3559810" cy="2160905"/>
                <wp:effectExtent l="0" t="0" r="2540" b="0"/>
                <wp:docPr id="4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9810" cy="216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52D12F08" w14:textId="760008CB" w:rsidR="009C0DE5" w:rsidDel="00122D16" w:rsidRDefault="009C0DE5" w:rsidP="00122D16">
      <w:pPr>
        <w:rPr>
          <w:ins w:id="40" w:author="Huawei, R00" w:date="2022-03-21T15:54:00Z"/>
          <w:del w:id="41" w:author="H, R01" w:date="2022-04-06T22:43:00Z"/>
          <w:lang w:eastAsia="zh-CN"/>
        </w:rPr>
      </w:pPr>
      <w:ins w:id="42" w:author="Huawei, R00" w:date="2022-03-21T15:57:00Z">
        <w:del w:id="43" w:author="H, R01" w:date="2022-04-06T22:43:00Z">
          <w:r w:rsidRPr="002E0156" w:rsidDel="00122D16">
            <w:delText>Figure 4.</w:delText>
          </w:r>
        </w:del>
      </w:ins>
      <w:ins w:id="44" w:author="Huawei, R00" w:date="2022-03-21T15:58:00Z">
        <w:del w:id="45" w:author="H, R01" w:date="2022-04-06T22:43:00Z">
          <w:r w:rsidDel="00122D16">
            <w:delText xml:space="preserve">x-1: </w:delText>
          </w:r>
        </w:del>
      </w:ins>
      <w:ins w:id="46" w:author="Huawei, R00" w:date="2022-03-21T15:57:00Z">
        <w:del w:id="47" w:author="H, R01" w:date="2022-04-06T22:43:00Z">
          <w:r w:rsidRPr="002E0156" w:rsidDel="00122D16">
            <w:rPr>
              <w:lang w:eastAsia="zh-CN"/>
            </w:rPr>
            <w:delText xml:space="preserve"> High-level model of different kind of intents expressed by different roles</w:delText>
          </w:r>
        </w:del>
      </w:ins>
    </w:p>
    <w:p w14:paraId="66100F79" w14:textId="32272702" w:rsidR="00A45E93" w:rsidRDefault="00FF0B60" w:rsidP="00122D16">
      <w:pPr>
        <w:rPr>
          <w:ins w:id="48" w:author="H, R01" w:date="2022-04-06T22:42:00Z"/>
          <w:lang w:eastAsia="zh-CN"/>
        </w:rPr>
      </w:pPr>
      <w:ins w:id="49" w:author="Huawei, R00" w:date="2022-03-21T15:58:00Z">
        <w:del w:id="50" w:author="H, R01" w:date="2022-04-06T22:41:00Z">
          <w:r w:rsidDel="00A45E93">
            <w:rPr>
              <w:rFonts w:hint="eastAsia"/>
              <w:lang w:eastAsia="zh-CN"/>
            </w:rPr>
            <w:delText>T</w:delText>
          </w:r>
          <w:r w:rsidDel="00A45E93">
            <w:rPr>
              <w:lang w:eastAsia="zh-CN"/>
            </w:rPr>
            <w:delText>he detail information on different kind of intent and role of this intent consumer are</w:delText>
          </w:r>
        </w:del>
        <w:del w:id="51" w:author="H, R01" w:date="2022-04-06T22:43:00Z">
          <w:r w:rsidDel="00122D16">
            <w:rPr>
              <w:lang w:eastAsia="zh-CN"/>
            </w:rPr>
            <w:delText xml:space="preserve"> in TS 28.312</w:delText>
          </w:r>
        </w:del>
      </w:ins>
    </w:p>
    <w:p w14:paraId="47B819C9" w14:textId="77777777" w:rsidR="00A45E93" w:rsidRDefault="00A45E93" w:rsidP="00A45E93">
      <w:pPr>
        <w:pStyle w:val="af"/>
        <w:numPr>
          <w:ilvl w:val="0"/>
          <w:numId w:val="23"/>
        </w:numPr>
        <w:ind w:firstLineChars="0"/>
        <w:rPr>
          <w:ins w:id="52" w:author="H, R01" w:date="2022-04-06T22:42:00Z"/>
          <w:lang w:eastAsia="zh-CN"/>
        </w:rPr>
      </w:pPr>
      <w:ins w:id="53" w:author="H, R01" w:date="2022-04-06T22:42:00Z">
        <w:r w:rsidRPr="002E0156">
          <w:rPr>
            <w:lang w:eastAsia="zh-CN"/>
          </w:rPr>
          <w:t>Intent-CSC MnS producer provides intent driven MnS for communication services.</w:t>
        </w:r>
      </w:ins>
    </w:p>
    <w:p w14:paraId="44E21700" w14:textId="77777777" w:rsidR="00A45E93" w:rsidRDefault="00A45E93" w:rsidP="00A45E93">
      <w:pPr>
        <w:pStyle w:val="af"/>
        <w:numPr>
          <w:ilvl w:val="0"/>
          <w:numId w:val="23"/>
        </w:numPr>
        <w:ind w:firstLineChars="0"/>
        <w:rPr>
          <w:ins w:id="54" w:author="H, R01" w:date="2022-04-06T22:42:00Z"/>
          <w:lang w:eastAsia="zh-CN"/>
        </w:rPr>
      </w:pPr>
      <w:ins w:id="55" w:author="H, R01" w:date="2022-04-06T22:42:00Z">
        <w:r w:rsidRPr="002E0156">
          <w:rPr>
            <w:lang w:eastAsia="zh-CN"/>
          </w:rPr>
          <w:t>Intent-CSP MnS producer provides intent driven MnS for network services.</w:t>
        </w:r>
      </w:ins>
    </w:p>
    <w:p w14:paraId="174A0A37" w14:textId="14442AD4" w:rsidR="00DC2412" w:rsidRDefault="00A45E93" w:rsidP="00A45E93">
      <w:pPr>
        <w:pStyle w:val="af"/>
        <w:numPr>
          <w:ilvl w:val="0"/>
          <w:numId w:val="23"/>
        </w:numPr>
        <w:ind w:firstLineChars="0"/>
        <w:rPr>
          <w:ins w:id="56" w:author="Huawei, R00" w:date="2022-03-21T15:58:00Z"/>
          <w:lang w:eastAsia="zh-CN"/>
        </w:rPr>
      </w:pPr>
      <w:ins w:id="57" w:author="H, R01" w:date="2022-04-06T22:42:00Z">
        <w:r w:rsidRPr="002E0156">
          <w:rPr>
            <w:lang w:eastAsia="zh-CN"/>
          </w:rPr>
          <w:t>Intent-NOP MnS producer provides intent driven MnS for network equipment.</w:t>
        </w:r>
      </w:ins>
      <w:ins w:id="58" w:author="Huawei, R00" w:date="2022-03-21T15:58:00Z">
        <w:del w:id="59" w:author="H, R01" w:date="2022-04-06T22:41:00Z">
          <w:r w:rsidR="00FF0B60" w:rsidDel="00A45E93">
            <w:rPr>
              <w:lang w:eastAsia="zh-CN"/>
            </w:rPr>
            <w:delText>.</w:delText>
          </w:r>
        </w:del>
      </w:ins>
    </w:p>
    <w:p w14:paraId="6C51C65B" w14:textId="46865AF4" w:rsidR="00234DBA" w:rsidRDefault="004C7330" w:rsidP="000D2019">
      <w:pPr>
        <w:rPr>
          <w:ins w:id="60" w:author="H, R01" w:date="2022-04-07T22:46:00Z"/>
          <w:lang w:eastAsia="zh-CN"/>
        </w:rPr>
      </w:pPr>
      <w:ins w:id="61" w:author="H, R01" w:date="2022-04-07T22:46:00Z">
        <w:r>
          <w:rPr>
            <w:lang w:eastAsia="zh-CN"/>
          </w:rPr>
          <w:t>Similar</w:t>
        </w:r>
      </w:ins>
      <w:ins w:id="62" w:author="H, R01" w:date="2022-04-07T22:45:00Z">
        <w:r>
          <w:rPr>
            <w:lang w:eastAsia="zh-CN"/>
          </w:rPr>
          <w:t xml:space="preserve"> with the intent types for CSC, CSP and NOP, the </w:t>
        </w:r>
      </w:ins>
      <w:ins w:id="63" w:author="H, R01" w:date="2022-04-07T22:46:00Z">
        <w:r>
          <w:rPr>
            <w:lang w:eastAsia="zh-CN"/>
          </w:rPr>
          <w:t>TS 28.530 [x] describes some roles related to 5G network and network slicing as following:</w:t>
        </w:r>
      </w:ins>
    </w:p>
    <w:p w14:paraId="37C92738" w14:textId="77777777" w:rsidR="004C7330" w:rsidRPr="00E44335" w:rsidRDefault="004C7330" w:rsidP="004C7330">
      <w:pPr>
        <w:pStyle w:val="B1"/>
        <w:rPr>
          <w:ins w:id="64" w:author="H, R01" w:date="2022-04-07T22:46:00Z"/>
        </w:rPr>
      </w:pPr>
      <w:ins w:id="65" w:author="H, R01" w:date="2022-04-07T22:46:00Z">
        <w:r w:rsidRPr="00E44335">
          <w:t>-</w:t>
        </w:r>
        <w:r w:rsidRPr="00E44335">
          <w:tab/>
          <w:t>Communication Service Customer (CSC): Uses communication services.</w:t>
        </w:r>
      </w:ins>
    </w:p>
    <w:p w14:paraId="3472CA91" w14:textId="3B332562" w:rsidR="004C7330" w:rsidRDefault="004C7330" w:rsidP="004C7330">
      <w:pPr>
        <w:pStyle w:val="B1"/>
        <w:rPr>
          <w:ins w:id="66" w:author="H, R01" w:date="2022-04-07T22:47:00Z"/>
        </w:rPr>
      </w:pPr>
      <w:ins w:id="67" w:author="H, R01" w:date="2022-04-07T22:47:00Z">
        <w:r w:rsidRPr="00E44335">
          <w:t>-</w:t>
        </w:r>
        <w:r w:rsidRPr="00E44335">
          <w:tab/>
          <w:t xml:space="preserve">Communication Service Provider (CSP): </w:t>
        </w:r>
        <w:r w:rsidRPr="00E44335">
          <w:rPr>
            <w:rFonts w:hint="eastAsia"/>
          </w:rPr>
          <w:t xml:space="preserve">communication service </w:t>
        </w:r>
      </w:ins>
      <w:ins w:id="68" w:author="H, R01" w:date="2022-04-07T22:48:00Z">
        <w:r>
          <w:t xml:space="preserve">provided by CSP </w:t>
        </w:r>
      </w:ins>
      <w:ins w:id="69" w:author="H, R01" w:date="2022-04-07T22:47:00Z">
        <w:r w:rsidRPr="00E44335">
          <w:rPr>
            <w:rFonts w:hint="eastAsia"/>
          </w:rPr>
          <w:t>can be built with or without ne</w:t>
        </w:r>
        <w:r w:rsidRPr="00E44335">
          <w:t>t</w:t>
        </w:r>
        <w:r w:rsidRPr="00E44335">
          <w:rPr>
            <w:rFonts w:hint="eastAsia"/>
          </w:rPr>
          <w:t>work slice</w:t>
        </w:r>
      </w:ins>
    </w:p>
    <w:p w14:paraId="3D2EA057" w14:textId="111BC80E" w:rsidR="004C7330" w:rsidRPr="004C7330" w:rsidRDefault="004C7330" w:rsidP="004C7330">
      <w:pPr>
        <w:pStyle w:val="B1"/>
        <w:overflowPunct w:val="0"/>
        <w:autoSpaceDE w:val="0"/>
        <w:autoSpaceDN w:val="0"/>
        <w:adjustRightInd w:val="0"/>
        <w:textAlignment w:val="baseline"/>
        <w:rPr>
          <w:ins w:id="70" w:author="Huawei, R00" w:date="2022-03-21T15:58:00Z"/>
        </w:rPr>
      </w:pPr>
      <w:ins w:id="71" w:author="H, R01" w:date="2022-04-07T22:48:00Z">
        <w:r>
          <w:t>-</w:t>
        </w:r>
        <w:r>
          <w:tab/>
        </w:r>
      </w:ins>
      <w:ins w:id="72" w:author="H, R01" w:date="2022-04-07T22:47:00Z">
        <w:r w:rsidRPr="00E44335">
          <w:t xml:space="preserve">Network Operator (NOP): Designs, builds and operates </w:t>
        </w:r>
        <w:r w:rsidRPr="004C7330">
          <w:t>networks and provides related services, including network services and network slices.</w:t>
        </w:r>
      </w:ins>
    </w:p>
    <w:p w14:paraId="6DAD881A" w14:textId="77777777" w:rsidR="00DC2412" w:rsidRDefault="00DC2412" w:rsidP="000D2019">
      <w:pPr>
        <w:rPr>
          <w:ins w:id="73" w:author="Huawei, R00" w:date="2022-03-21T15:53:00Z"/>
          <w:lang w:eastAsia="zh-CN"/>
        </w:rPr>
      </w:pPr>
      <w:bookmarkStart w:id="74" w:name="_GoBack"/>
      <w:bookmarkEnd w:id="74"/>
    </w:p>
    <w:p w14:paraId="6D540E98" w14:textId="77777777" w:rsidR="00EB1042" w:rsidRPr="001D7E32" w:rsidRDefault="00EB1042" w:rsidP="000D2019">
      <w:pPr>
        <w:rPr>
          <w:lang w:eastAsia="zh-CN"/>
        </w:rPr>
      </w:pPr>
    </w:p>
    <w:p w14:paraId="4CC0D807" w14:textId="77777777" w:rsidR="00EB1042" w:rsidRPr="002A7F62" w:rsidRDefault="00EB1042" w:rsidP="000D2019">
      <w:pPr>
        <w:rPr>
          <w:lang w:eastAsia="zh-CN"/>
        </w:rPr>
      </w:pPr>
    </w:p>
    <w:p w14:paraId="3E5BC584" w14:textId="77777777" w:rsidR="002A7F62" w:rsidRPr="002C346D" w:rsidRDefault="002A7F62" w:rsidP="000D2019">
      <w:pPr>
        <w:rPr>
          <w:lang w:eastAsia="zh-CN"/>
        </w:rPr>
      </w:pPr>
    </w:p>
    <w:p w14:paraId="65EE8E33" w14:textId="77777777" w:rsidR="000D2019" w:rsidRPr="000D2019" w:rsidRDefault="000D2019" w:rsidP="000D2019">
      <w:pPr>
        <w:rPr>
          <w:lang w:eastAsia="zh-CN"/>
        </w:rPr>
      </w:pPr>
    </w:p>
    <w:p w14:paraId="03A300C6" w14:textId="2364D204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>nd of change</w:t>
      </w:r>
    </w:p>
    <w:sectPr w:rsidR="000D201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494C7" w14:textId="77777777" w:rsidR="00781612" w:rsidRDefault="00781612">
      <w:r>
        <w:separator/>
      </w:r>
    </w:p>
  </w:endnote>
  <w:endnote w:type="continuationSeparator" w:id="0">
    <w:p w14:paraId="3AC88123" w14:textId="77777777" w:rsidR="00781612" w:rsidRDefault="0078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3B393" w14:textId="77777777" w:rsidR="00781612" w:rsidRDefault="00781612">
      <w:r>
        <w:separator/>
      </w:r>
    </w:p>
  </w:footnote>
  <w:footnote w:type="continuationSeparator" w:id="0">
    <w:p w14:paraId="4DC5F25E" w14:textId="77777777" w:rsidR="00781612" w:rsidRDefault="0078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7536E2"/>
    <w:multiLevelType w:val="hybridMultilevel"/>
    <w:tmpl w:val="9A9E1026"/>
    <w:lvl w:ilvl="0" w:tplc="CBB8C53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D21017"/>
    <w:multiLevelType w:val="hybridMultilevel"/>
    <w:tmpl w:val="D3BA28BC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7B8C"/>
    <w:multiLevelType w:val="hybridMultilevel"/>
    <w:tmpl w:val="F00A497A"/>
    <w:lvl w:ilvl="0" w:tplc="68E20D8E">
      <w:start w:val="4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2C46E91"/>
    <w:multiLevelType w:val="hybridMultilevel"/>
    <w:tmpl w:val="2084EE78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1"/>
  </w:num>
  <w:num w:numId="9">
    <w:abstractNumId w:val="19"/>
  </w:num>
  <w:num w:numId="10">
    <w:abstractNumId w:val="20"/>
  </w:num>
  <w:num w:numId="11">
    <w:abstractNumId w:val="11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5"/>
  </w:num>
  <w:num w:numId="22">
    <w:abstractNumId w:val="13"/>
  </w:num>
  <w:num w:numId="2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R00">
    <w15:presenceInfo w15:providerId="None" w15:userId="Huawei, R00"/>
  </w15:person>
  <w15:person w15:author="H, R01">
    <w15:presenceInfo w15:providerId="None" w15:userId="H,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9407A"/>
    <w:rsid w:val="000A2C6C"/>
    <w:rsid w:val="000A4660"/>
    <w:rsid w:val="000D1B5B"/>
    <w:rsid w:val="000D2019"/>
    <w:rsid w:val="0010401F"/>
    <w:rsid w:val="00112FC3"/>
    <w:rsid w:val="00122D16"/>
    <w:rsid w:val="00173FA3"/>
    <w:rsid w:val="00184B6F"/>
    <w:rsid w:val="001861E5"/>
    <w:rsid w:val="001B1652"/>
    <w:rsid w:val="001C3EC8"/>
    <w:rsid w:val="001C7A3E"/>
    <w:rsid w:val="001D2BD4"/>
    <w:rsid w:val="001D6911"/>
    <w:rsid w:val="001D7E32"/>
    <w:rsid w:val="001F145F"/>
    <w:rsid w:val="00201947"/>
    <w:rsid w:val="0020395B"/>
    <w:rsid w:val="002046CB"/>
    <w:rsid w:val="00204DC9"/>
    <w:rsid w:val="002062C0"/>
    <w:rsid w:val="00215130"/>
    <w:rsid w:val="00230002"/>
    <w:rsid w:val="00234DBA"/>
    <w:rsid w:val="00244C9A"/>
    <w:rsid w:val="00247216"/>
    <w:rsid w:val="002906C5"/>
    <w:rsid w:val="002A1857"/>
    <w:rsid w:val="002A4EBE"/>
    <w:rsid w:val="002A7F62"/>
    <w:rsid w:val="002B532B"/>
    <w:rsid w:val="002C346D"/>
    <w:rsid w:val="002C7F38"/>
    <w:rsid w:val="002D6C5C"/>
    <w:rsid w:val="002F6432"/>
    <w:rsid w:val="0030628A"/>
    <w:rsid w:val="0035122B"/>
    <w:rsid w:val="00353451"/>
    <w:rsid w:val="0036064B"/>
    <w:rsid w:val="00371032"/>
    <w:rsid w:val="00371B44"/>
    <w:rsid w:val="00386BF5"/>
    <w:rsid w:val="003C122B"/>
    <w:rsid w:val="003C5A97"/>
    <w:rsid w:val="003C7A04"/>
    <w:rsid w:val="003E723F"/>
    <w:rsid w:val="003F52B2"/>
    <w:rsid w:val="004055F9"/>
    <w:rsid w:val="0043775B"/>
    <w:rsid w:val="00440414"/>
    <w:rsid w:val="004558E9"/>
    <w:rsid w:val="0045777E"/>
    <w:rsid w:val="004B3753"/>
    <w:rsid w:val="004C31D2"/>
    <w:rsid w:val="004C3C2F"/>
    <w:rsid w:val="004C7330"/>
    <w:rsid w:val="004D55C2"/>
    <w:rsid w:val="004E46B6"/>
    <w:rsid w:val="004F3141"/>
    <w:rsid w:val="004F4B18"/>
    <w:rsid w:val="00521131"/>
    <w:rsid w:val="00527C0B"/>
    <w:rsid w:val="005410F6"/>
    <w:rsid w:val="00565B3D"/>
    <w:rsid w:val="005729C4"/>
    <w:rsid w:val="0059227B"/>
    <w:rsid w:val="005A0C75"/>
    <w:rsid w:val="005B0966"/>
    <w:rsid w:val="005B795D"/>
    <w:rsid w:val="005E209F"/>
    <w:rsid w:val="005F36CD"/>
    <w:rsid w:val="00613820"/>
    <w:rsid w:val="00616385"/>
    <w:rsid w:val="00635718"/>
    <w:rsid w:val="006431AF"/>
    <w:rsid w:val="00652248"/>
    <w:rsid w:val="00657B80"/>
    <w:rsid w:val="00675B3C"/>
    <w:rsid w:val="006901A0"/>
    <w:rsid w:val="0069495C"/>
    <w:rsid w:val="006A0393"/>
    <w:rsid w:val="006D340A"/>
    <w:rsid w:val="00714FD6"/>
    <w:rsid w:val="00715A1D"/>
    <w:rsid w:val="00744A2A"/>
    <w:rsid w:val="00760BB0"/>
    <w:rsid w:val="0076157A"/>
    <w:rsid w:val="007745FD"/>
    <w:rsid w:val="00781612"/>
    <w:rsid w:val="00784593"/>
    <w:rsid w:val="007A00EF"/>
    <w:rsid w:val="007B19EA"/>
    <w:rsid w:val="007B330F"/>
    <w:rsid w:val="007C0A2D"/>
    <w:rsid w:val="007C27B0"/>
    <w:rsid w:val="007F300B"/>
    <w:rsid w:val="008014C3"/>
    <w:rsid w:val="00850812"/>
    <w:rsid w:val="00876B9A"/>
    <w:rsid w:val="008933BF"/>
    <w:rsid w:val="008A10C4"/>
    <w:rsid w:val="008A2EDC"/>
    <w:rsid w:val="008B0248"/>
    <w:rsid w:val="008B1C39"/>
    <w:rsid w:val="008E2279"/>
    <w:rsid w:val="008E652E"/>
    <w:rsid w:val="008F5F33"/>
    <w:rsid w:val="0091046A"/>
    <w:rsid w:val="00926ABD"/>
    <w:rsid w:val="00936EE4"/>
    <w:rsid w:val="00946DBD"/>
    <w:rsid w:val="00947F4E"/>
    <w:rsid w:val="009607D3"/>
    <w:rsid w:val="00966D47"/>
    <w:rsid w:val="00992312"/>
    <w:rsid w:val="009C0DE5"/>
    <w:rsid w:val="009C0DED"/>
    <w:rsid w:val="009E64E8"/>
    <w:rsid w:val="00A13AEF"/>
    <w:rsid w:val="00A3505A"/>
    <w:rsid w:val="00A37D7F"/>
    <w:rsid w:val="00A41669"/>
    <w:rsid w:val="00A45E93"/>
    <w:rsid w:val="00A46410"/>
    <w:rsid w:val="00A57688"/>
    <w:rsid w:val="00A84A94"/>
    <w:rsid w:val="00A97A08"/>
    <w:rsid w:val="00AD1DAA"/>
    <w:rsid w:val="00AF1E23"/>
    <w:rsid w:val="00AF7F81"/>
    <w:rsid w:val="00B01AFF"/>
    <w:rsid w:val="00B05CC7"/>
    <w:rsid w:val="00B27E39"/>
    <w:rsid w:val="00B31447"/>
    <w:rsid w:val="00B350D8"/>
    <w:rsid w:val="00B370A2"/>
    <w:rsid w:val="00B62A88"/>
    <w:rsid w:val="00B729A5"/>
    <w:rsid w:val="00B76763"/>
    <w:rsid w:val="00B76EF0"/>
    <w:rsid w:val="00B7732B"/>
    <w:rsid w:val="00B879F0"/>
    <w:rsid w:val="00B925E0"/>
    <w:rsid w:val="00BC25AA"/>
    <w:rsid w:val="00C022E3"/>
    <w:rsid w:val="00C15F28"/>
    <w:rsid w:val="00C22D17"/>
    <w:rsid w:val="00C4712D"/>
    <w:rsid w:val="00C516D1"/>
    <w:rsid w:val="00C555C9"/>
    <w:rsid w:val="00C64B20"/>
    <w:rsid w:val="00C94F55"/>
    <w:rsid w:val="00CA7D62"/>
    <w:rsid w:val="00CB07A8"/>
    <w:rsid w:val="00CD4A57"/>
    <w:rsid w:val="00CE147C"/>
    <w:rsid w:val="00D146F1"/>
    <w:rsid w:val="00D2315D"/>
    <w:rsid w:val="00D33604"/>
    <w:rsid w:val="00D35A0D"/>
    <w:rsid w:val="00D37B08"/>
    <w:rsid w:val="00D437FF"/>
    <w:rsid w:val="00D5130C"/>
    <w:rsid w:val="00D561BF"/>
    <w:rsid w:val="00D62265"/>
    <w:rsid w:val="00D81C79"/>
    <w:rsid w:val="00D838AB"/>
    <w:rsid w:val="00D8512E"/>
    <w:rsid w:val="00DA1E58"/>
    <w:rsid w:val="00DA5D62"/>
    <w:rsid w:val="00DB1F47"/>
    <w:rsid w:val="00DC2412"/>
    <w:rsid w:val="00DE4EF2"/>
    <w:rsid w:val="00DE7BE4"/>
    <w:rsid w:val="00DF2C0E"/>
    <w:rsid w:val="00E04DB6"/>
    <w:rsid w:val="00E06FFB"/>
    <w:rsid w:val="00E30155"/>
    <w:rsid w:val="00E83B82"/>
    <w:rsid w:val="00E91FE1"/>
    <w:rsid w:val="00EA5E95"/>
    <w:rsid w:val="00EB1042"/>
    <w:rsid w:val="00ED4954"/>
    <w:rsid w:val="00EE0943"/>
    <w:rsid w:val="00EE33A2"/>
    <w:rsid w:val="00EE6995"/>
    <w:rsid w:val="00F67A1C"/>
    <w:rsid w:val="00F82C5B"/>
    <w:rsid w:val="00F8555F"/>
    <w:rsid w:val="00F90A25"/>
    <w:rsid w:val="00F91ACE"/>
    <w:rsid w:val="00FB5301"/>
    <w:rsid w:val="00FD6AC3"/>
    <w:rsid w:val="00FE448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TAHChar">
    <w:name w:val="TAH Char"/>
    <w:link w:val="TAH"/>
    <w:rsid w:val="00C516D1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C516D1"/>
    <w:rPr>
      <w:rFonts w:ascii="Arial" w:hAnsi="Arial"/>
      <w:b/>
      <w:lang w:eastAsia="en-US"/>
    </w:rPr>
  </w:style>
  <w:style w:type="character" w:customStyle="1" w:styleId="TALChar">
    <w:name w:val="TAL Char"/>
    <w:link w:val="TAL"/>
    <w:qFormat/>
    <w:rsid w:val="00FE4489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qFormat/>
    <w:rsid w:val="00E83B82"/>
    <w:rPr>
      <w:rFonts w:ascii="Times New Roman" w:hAnsi="Times New Roman"/>
      <w:lang w:eastAsia="en-US"/>
    </w:rPr>
  </w:style>
  <w:style w:type="paragraph" w:styleId="af">
    <w:name w:val="List Paragraph"/>
    <w:basedOn w:val="a"/>
    <w:uiPriority w:val="34"/>
    <w:qFormat/>
    <w:rsid w:val="00A45E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2302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H, R02</cp:lastModifiedBy>
  <cp:revision>3</cp:revision>
  <cp:lastPrinted>1899-12-31T23:00:00Z</cp:lastPrinted>
  <dcterms:created xsi:type="dcterms:W3CDTF">2022-04-12T09:50:00Z</dcterms:created>
  <dcterms:modified xsi:type="dcterms:W3CDTF">2022-04-12T09:52:00Z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(3)mfqSiNlM1i4VYVCCaR5LvyjFHh5aoYQ4tf+JWRqwC1vFf7UVJ4IKy92z2Nr7PAL07q7eAU+s
GoDcl33IdJRgjEHaGpXrMXAn6sTSm5lQRjVea9i9seoJxUEzWBKGyzEZkRrhnMjGKFxjS+hP
VAjCNc3om+3VjS08ZAzmEsZddU8tm12SpdJebR5zOLEai62BXdeYnaLRyVxsdW9xSTivy8eR
qzozra4NF2c5oIboTK</vt:lpwstr>
  </property>
  <property fmtid="{D5CDD505-2E9C-101B-9397-08002B2CF9AE}" pid="4" name="_2015_ms_pID_7253431">
    <vt:lpwstr>IQI8422ptjvyKu1On4gVoKa57+2XDFklqhwyUQhYw9wMxnZy59bx7H
bEmeOmuVsotYlLqhEWjFF2CDjWTETaP7YOiOv2N0XtB0busdm0Xk3MFABTTlFCmbv4jSzb0a
pe96ZKZVJBQI2oKIoOH1jifQ0KPCUw96RkDlC7B6EPd57y+XufhQKs68KLqRsBGub5D3QdMB
GgXhHiODrdfK+EAxMKNFrgM8WlbLBm8QYnBS</vt:lpwstr>
  </property>
  <property fmtid="{D5CDD505-2E9C-101B-9397-08002B2CF9AE}" pid="5" name="_2015_ms_pID_7253432">
    <vt:lpwstr>1Q==</vt:lpwstr>
  </property>
</Properties>
</file>