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4FD0" w14:textId="6CAF36D2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7745FD">
        <w:rPr>
          <w:b/>
          <w:i/>
          <w:noProof/>
          <w:sz w:val="28"/>
        </w:rPr>
        <w:t>2323</w:t>
      </w:r>
      <w:r w:rsidR="008A2EDC">
        <w:rPr>
          <w:b/>
          <w:i/>
          <w:noProof/>
          <w:sz w:val="28"/>
        </w:rPr>
        <w:t>rev1</w:t>
      </w:r>
    </w:p>
    <w:p w14:paraId="4F58A4D1" w14:textId="1F97A3CC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431AF">
        <w:rPr>
          <w:b/>
          <w:bCs/>
          <w:sz w:val="24"/>
        </w:rPr>
        <w:t>e-meeting</w:t>
      </w:r>
      <w:proofErr w:type="gramEnd"/>
      <w:r w:rsidRPr="006431AF">
        <w:rPr>
          <w:b/>
          <w:bCs/>
          <w:sz w:val="24"/>
        </w:rPr>
        <w:t>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F44A1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D2019">
        <w:rPr>
          <w:rFonts w:ascii="Arial" w:hAnsi="Arial"/>
          <w:b/>
          <w:lang w:val="en-US"/>
        </w:rPr>
        <w:t>Huawei</w:t>
      </w:r>
    </w:p>
    <w:p w14:paraId="7C9F0994" w14:textId="0FACCDA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D2019">
        <w:rPr>
          <w:rFonts w:ascii="Arial" w:hAnsi="Arial" w:cs="Arial"/>
          <w:b/>
        </w:rPr>
        <w:t xml:space="preserve">Add </w:t>
      </w:r>
      <w:r w:rsidR="001F145F">
        <w:rPr>
          <w:rFonts w:ascii="Arial" w:hAnsi="Arial" w:cs="Arial"/>
          <w:b/>
        </w:rPr>
        <w:t xml:space="preserve">background </w:t>
      </w:r>
      <w:r w:rsidR="00F90A25">
        <w:rPr>
          <w:rFonts w:ascii="Arial" w:hAnsi="Arial" w:cs="Arial"/>
          <w:b/>
        </w:rPr>
        <w:t xml:space="preserve">information related to </w:t>
      </w:r>
      <w:del w:id="0" w:author="Huawei, R00" w:date="2022-03-21T16:00:00Z">
        <w:r w:rsidR="001F145F" w:rsidDel="00CE147C">
          <w:rPr>
            <w:rFonts w:ascii="Arial" w:hAnsi="Arial" w:cs="Arial"/>
            <w:b/>
          </w:rPr>
          <w:delText xml:space="preserve"> </w:delText>
        </w:r>
      </w:del>
      <w:r w:rsidR="001F145F">
        <w:rPr>
          <w:rFonts w:ascii="Arial" w:hAnsi="Arial" w:cs="Arial"/>
          <w:b/>
        </w:rPr>
        <w:t>TS 28.</w:t>
      </w:r>
      <w:r w:rsidR="00F90A25">
        <w:rPr>
          <w:rFonts w:ascii="Arial" w:hAnsi="Arial" w:cs="Arial"/>
          <w:b/>
        </w:rPr>
        <w:t>312</w:t>
      </w:r>
    </w:p>
    <w:p w14:paraId="7C3F786F" w14:textId="63D0FA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Approval</w:t>
      </w:r>
    </w:p>
    <w:p w14:paraId="29FC3C54" w14:textId="735989C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6.5.4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1B77E647" w:rsidR="00C022E3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document is to request approval of the proposed text.</w:t>
      </w:r>
    </w:p>
    <w:p w14:paraId="1A0892C2" w14:textId="77777777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</w:p>
    <w:p w14:paraId="603488E5" w14:textId="4D59FD2C" w:rsidR="000D2019" w:rsidRDefault="000D2019" w:rsidP="000D2019">
      <w:pPr>
        <w:pStyle w:val="1"/>
      </w:pPr>
      <w:r>
        <w:t>2</w:t>
      </w:r>
      <w:r>
        <w:tab/>
        <w:t xml:space="preserve">Rational </w:t>
      </w:r>
    </w:p>
    <w:p w14:paraId="4914EED2" w14:textId="299121CC" w:rsidR="000D2019" w:rsidRDefault="000D2019" w:rsidP="000D201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document is to add </w:t>
      </w:r>
      <w:r w:rsidR="006901A0">
        <w:rPr>
          <w:lang w:eastAsia="zh-CN"/>
        </w:rPr>
        <w:t>background information related to 28.312</w:t>
      </w:r>
      <w:r>
        <w:rPr>
          <w:lang w:eastAsia="zh-CN"/>
        </w:rPr>
        <w:t>.</w:t>
      </w:r>
    </w:p>
    <w:p w14:paraId="744039E2" w14:textId="77777777" w:rsidR="000D2019" w:rsidRDefault="000D2019" w:rsidP="000D2019">
      <w:pPr>
        <w:rPr>
          <w:lang w:eastAsia="zh-CN"/>
        </w:rPr>
      </w:pPr>
    </w:p>
    <w:p w14:paraId="619222AE" w14:textId="1B0DF1EF" w:rsidR="000D2019" w:rsidRDefault="000D2019" w:rsidP="000D2019">
      <w:pPr>
        <w:pStyle w:val="1"/>
      </w:pPr>
      <w:r>
        <w:t>3</w:t>
      </w:r>
      <w:r>
        <w:tab/>
        <w:t xml:space="preserve">Proposed changes </w:t>
      </w:r>
    </w:p>
    <w:p w14:paraId="5EF98BCF" w14:textId="033D4DED" w:rsidR="000D2019" w:rsidRDefault="000D2019" w:rsidP="000D2019">
      <w:pPr>
        <w:rPr>
          <w:lang w:eastAsia="zh-CN"/>
        </w:rPr>
      </w:pPr>
    </w:p>
    <w:p w14:paraId="176BE1EE" w14:textId="04B93B3B" w:rsidR="000D2019" w:rsidRPr="000D2019" w:rsidRDefault="000D2019" w:rsidP="000D2019">
      <w:pPr>
        <w:rPr>
          <w:lang w:eastAsia="zh-CN"/>
        </w:rPr>
      </w:pPr>
    </w:p>
    <w:p w14:paraId="20B6107B" w14:textId="0BD21797" w:rsidR="000D2019" w:rsidRDefault="000D2019" w:rsidP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start of the change</w:t>
      </w:r>
    </w:p>
    <w:p w14:paraId="6DD9AF0E" w14:textId="21F19470" w:rsidR="000D2019" w:rsidRDefault="000D2019" w:rsidP="000D2019">
      <w:pPr>
        <w:rPr>
          <w:lang w:eastAsia="zh-CN"/>
        </w:rPr>
      </w:pPr>
    </w:p>
    <w:p w14:paraId="79E07C84" w14:textId="77777777" w:rsidR="005F36CD" w:rsidRDefault="005F36CD" w:rsidP="00946DBD">
      <w:pPr>
        <w:pStyle w:val="3"/>
        <w:rPr>
          <w:ins w:id="1" w:author="Huawei, R00" w:date="2022-03-21T15:22:00Z"/>
        </w:rPr>
      </w:pPr>
      <w:ins w:id="2" w:author="Huawei, R00" w:date="2022-03-21T14:46:00Z">
        <w:r w:rsidRPr="002A7F62">
          <w:t xml:space="preserve">4 </w:t>
        </w:r>
        <w:r>
          <w:tab/>
        </w:r>
        <w:r>
          <w:tab/>
        </w:r>
        <w:r w:rsidRPr="002A7F62">
          <w:t>Background</w:t>
        </w:r>
      </w:ins>
    </w:p>
    <w:p w14:paraId="3415DA00" w14:textId="4C7CC900" w:rsidR="005F36CD" w:rsidRDefault="005F36CD" w:rsidP="00946DBD">
      <w:pPr>
        <w:pStyle w:val="3"/>
        <w:rPr>
          <w:ins w:id="3" w:author="Huawei, R00" w:date="2022-03-21T14:46:00Z"/>
        </w:rPr>
      </w:pPr>
      <w:ins w:id="4" w:author="Huawei, R00" w:date="2022-03-21T14:46:00Z">
        <w:r w:rsidRPr="002A7F62">
          <w:t xml:space="preserve">4.x </w:t>
        </w:r>
        <w:r>
          <w:tab/>
        </w:r>
      </w:ins>
      <w:ins w:id="5" w:author="Huawei, R00" w:date="2022-03-21T15:51:00Z">
        <w:r w:rsidR="006901A0">
          <w:t xml:space="preserve">Background information of Intent-driven management and </w:t>
        </w:r>
        <w:r w:rsidR="006901A0" w:rsidRPr="009E64E8">
          <w:t>intent</w:t>
        </w:r>
      </w:ins>
      <w:ins w:id="6" w:author="Huawei, R00" w:date="2022-03-24T16:57:00Z">
        <w:r w:rsidR="009E64E8">
          <w:t xml:space="preserve"> driven management MnS</w:t>
        </w:r>
      </w:ins>
    </w:p>
    <w:p w14:paraId="2CE821F8" w14:textId="1102C44E" w:rsidR="002A7F62" w:rsidDel="00DC2412" w:rsidRDefault="00DC2412" w:rsidP="000D2019">
      <w:pPr>
        <w:rPr>
          <w:del w:id="7" w:author="Huawei, R00" w:date="2022-03-21T15:51:00Z"/>
          <w:lang w:eastAsia="zh-CN"/>
        </w:rPr>
      </w:pPr>
      <w:ins w:id="8" w:author="Huawei, R00" w:date="2022-03-21T15:52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intent driven management is specified in TS 28.312 from release 17. As </w:t>
        </w:r>
      </w:ins>
      <w:ins w:id="9" w:author="H, R01" w:date="2022-04-06T22:17:00Z">
        <w:r w:rsidR="00714FD6">
          <w:rPr>
            <w:lang w:eastAsia="zh-CN"/>
          </w:rPr>
          <w:t xml:space="preserve">described </w:t>
        </w:r>
      </w:ins>
      <w:ins w:id="10" w:author="Huawei, R00" w:date="2022-03-21T15:52:00Z">
        <w:r>
          <w:rPr>
            <w:lang w:eastAsia="zh-CN"/>
          </w:rPr>
          <w:t xml:space="preserve">in TS 28.312, the intent </w:t>
        </w:r>
      </w:ins>
      <w:ins w:id="11" w:author="Huawei, R00" w:date="2022-03-21T15:53:00Z">
        <w:r w:rsidRPr="002E0156">
          <w:t>specifies the expectations including requirements, goals and constraints for a specific service</w:t>
        </w:r>
        <w:r>
          <w:t xml:space="preserve"> or network management workflow</w:t>
        </w:r>
        <w:r>
          <w:rPr>
            <w:lang w:eastAsia="zh-CN"/>
          </w:rPr>
          <w:t>:</w:t>
        </w:r>
      </w:ins>
    </w:p>
    <w:p w14:paraId="3BF0350D" w14:textId="637C87E3" w:rsidR="00DC2412" w:rsidRPr="00DC2412" w:rsidRDefault="00DC2412" w:rsidP="00DC2412">
      <w:pPr>
        <w:pStyle w:val="B1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ins w:id="12" w:author="Huawei, R00" w:date="2022-03-21T15:53:00Z"/>
          <w:rFonts w:eastAsia="Times New Roman"/>
          <w:lang w:eastAsia="zh-CN"/>
        </w:rPr>
      </w:pPr>
      <w:ins w:id="13" w:author="Huawei, R00" w:date="2022-03-21T15:53:00Z">
        <w:r w:rsidRPr="00DC2412">
          <w:rPr>
            <w:rFonts w:eastAsia="Times New Roman"/>
            <w:lang w:eastAsia="zh-CN"/>
          </w:rPr>
          <w:t>An intent is typically understandable by humans, and also needs to be interpreted by the machine without any ambiguity.</w:t>
        </w:r>
      </w:ins>
    </w:p>
    <w:p w14:paraId="3D0D9A4C" w14:textId="70EDC3AF" w:rsidR="00DC2412" w:rsidRPr="00DC2412" w:rsidRDefault="00DC2412" w:rsidP="00DC2412">
      <w:pPr>
        <w:pStyle w:val="B1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ins w:id="14" w:author="Huawei, R00" w:date="2022-03-21T15:53:00Z"/>
          <w:rFonts w:eastAsia="Times New Roman"/>
          <w:lang w:eastAsia="zh-CN"/>
        </w:rPr>
      </w:pPr>
      <w:ins w:id="15" w:author="Huawei, R00" w:date="2022-03-21T15:53:00Z">
        <w:r w:rsidRPr="00DC2412">
          <w:rPr>
            <w:rFonts w:eastAsia="Times New Roman"/>
            <w:lang w:eastAsia="zh-CN"/>
          </w:rPr>
          <w:t>An intent focuses more on describing the "What" needs to be achieved but less on "How" that outcomes should be achieved</w:t>
        </w:r>
      </w:ins>
      <w:r w:rsidR="00386BF5">
        <w:rPr>
          <w:rFonts w:eastAsia="Times New Roman"/>
          <w:lang w:eastAsia="zh-CN"/>
        </w:rPr>
        <w:t>.</w:t>
      </w:r>
      <w:ins w:id="16" w:author="Huawei, R00" w:date="2022-03-21T15:53:00Z">
        <w:r w:rsidRPr="00DC2412">
          <w:rPr>
            <w:rFonts w:eastAsia="Times New Roman"/>
            <w:lang w:eastAsia="zh-CN"/>
          </w:rPr>
          <w:t xml:space="preserve"> The intent </w:t>
        </w:r>
        <w:del w:id="17" w:author="H, R01" w:date="2022-04-06T22:46:00Z">
          <w:r w:rsidRPr="00DC2412" w:rsidDel="00386BF5">
            <w:rPr>
              <w:rFonts w:eastAsia="Times New Roman"/>
              <w:lang w:eastAsia="zh-CN"/>
            </w:rPr>
            <w:delText>expresses the metrics that need to be achieved and not how to achieve them.</w:delText>
          </w:r>
        </w:del>
      </w:ins>
      <w:ins w:id="18" w:author="H, R01" w:date="2022-04-06T22:47:00Z">
        <w:r w:rsidR="00386BF5">
          <w:rPr>
            <w:rFonts w:eastAsia="Times New Roman"/>
            <w:lang w:eastAsia="zh-CN"/>
          </w:rPr>
          <w:t xml:space="preserve">service </w:t>
        </w:r>
      </w:ins>
      <w:ins w:id="19" w:author="H, R01" w:date="2022-04-06T22:46:00Z">
        <w:r w:rsidR="00386BF5">
          <w:rPr>
            <w:rFonts w:eastAsia="Times New Roman"/>
            <w:lang w:eastAsia="zh-CN"/>
          </w:rPr>
          <w:t xml:space="preserve">can </w:t>
        </w:r>
      </w:ins>
      <w:ins w:id="20" w:author="H, R01" w:date="2022-04-06T22:47:00Z">
        <w:r w:rsidR="00386BF5">
          <w:rPr>
            <w:rFonts w:eastAsia="Times New Roman"/>
            <w:lang w:eastAsia="zh-CN"/>
          </w:rPr>
          <w:t>provide the fulfilment inf</w:t>
        </w:r>
      </w:ins>
      <w:ins w:id="21" w:author="H, R01" w:date="2022-04-06T22:48:00Z">
        <w:r w:rsidR="00386BF5">
          <w:rPr>
            <w:rFonts w:eastAsia="Times New Roman"/>
            <w:lang w:eastAsia="zh-CN"/>
          </w:rPr>
          <w:t>ormation containing the expectations of the intent to</w:t>
        </w:r>
      </w:ins>
      <w:ins w:id="22" w:author="H, R01" w:date="2022-04-06T22:49:00Z">
        <w:r w:rsidR="00386BF5">
          <w:rPr>
            <w:rFonts w:eastAsia="Times New Roman"/>
            <w:lang w:eastAsia="zh-CN"/>
          </w:rPr>
          <w:t xml:space="preserve"> </w:t>
        </w:r>
        <w:proofErr w:type="spellStart"/>
        <w:r w:rsidR="00386BF5">
          <w:rPr>
            <w:rFonts w:eastAsia="Times New Roman"/>
            <w:lang w:eastAsia="zh-CN"/>
          </w:rPr>
          <w:t>MnS</w:t>
        </w:r>
        <w:proofErr w:type="spellEnd"/>
        <w:r w:rsidR="00386BF5">
          <w:rPr>
            <w:rFonts w:eastAsia="Times New Roman"/>
            <w:lang w:eastAsia="zh-CN"/>
          </w:rPr>
          <w:t xml:space="preserve"> consumer</w:t>
        </w:r>
      </w:ins>
      <w:bookmarkStart w:id="23" w:name="_GoBack"/>
      <w:bookmarkEnd w:id="23"/>
      <w:ins w:id="24" w:author="H, R01" w:date="2022-04-06T22:48:00Z">
        <w:r w:rsidR="00386BF5">
          <w:rPr>
            <w:rFonts w:eastAsia="Times New Roman"/>
            <w:lang w:eastAsia="zh-CN"/>
          </w:rPr>
          <w:t>.</w:t>
        </w:r>
      </w:ins>
      <w:ins w:id="25" w:author="H, R01" w:date="2022-04-06T22:46:00Z">
        <w:r w:rsidR="00386BF5">
          <w:rPr>
            <w:rFonts w:eastAsia="Times New Roman"/>
            <w:lang w:eastAsia="zh-CN"/>
          </w:rPr>
          <w:t xml:space="preserve"> </w:t>
        </w:r>
      </w:ins>
    </w:p>
    <w:p w14:paraId="55F88F85" w14:textId="49281554" w:rsidR="00DC2412" w:rsidRPr="00DC2412" w:rsidRDefault="00DC2412" w:rsidP="00DC2412">
      <w:pPr>
        <w:pStyle w:val="B1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ins w:id="26" w:author="Huawei, R00" w:date="2022-03-21T15:54:00Z"/>
          <w:rFonts w:eastAsia="Times New Roman"/>
          <w:lang w:eastAsia="zh-CN"/>
        </w:rPr>
      </w:pPr>
      <w:ins w:id="27" w:author="Huawei, R00" w:date="2022-03-21T15:54:00Z">
        <w:r w:rsidRPr="00DC2412">
          <w:rPr>
            <w:rFonts w:eastAsia="Times New Roman"/>
            <w:lang w:eastAsia="zh-CN"/>
          </w:rPr>
          <w:t>The expectations expressed by an intent is agnostic to the underlying system implementation, technology and infrastructure.</w:t>
        </w:r>
        <w:r w:rsidRPr="00DC2412" w:rsidDel="00A91998">
          <w:rPr>
            <w:rFonts w:eastAsia="Times New Roman"/>
            <w:lang w:eastAsia="zh-CN"/>
          </w:rPr>
          <w:t xml:space="preserve"> </w:t>
        </w:r>
        <w:del w:id="28" w:author="H, R01" w:date="2022-04-06T22:38:00Z">
          <w:r w:rsidRPr="00DC2412" w:rsidDel="00A45E93">
            <w:rPr>
              <w:rFonts w:eastAsia="Times New Roman"/>
              <w:lang w:eastAsia="zh-CN"/>
            </w:rPr>
            <w:delText>Area can be used as managed object in the expectations.</w:delText>
          </w:r>
        </w:del>
      </w:ins>
    </w:p>
    <w:p w14:paraId="59B88819" w14:textId="56B2BA7E" w:rsidR="00DC2412" w:rsidDel="00122D16" w:rsidRDefault="009C0DE5" w:rsidP="00122D16">
      <w:pPr>
        <w:rPr>
          <w:ins w:id="29" w:author="Huawei, R00" w:date="2022-03-21T15:57:00Z"/>
          <w:del w:id="30" w:author="H, R01" w:date="2022-04-06T22:43:00Z"/>
          <w:lang w:eastAsia="zh-CN"/>
        </w:rPr>
      </w:pPr>
      <w:ins w:id="31" w:author="Huawei, R00" w:date="2022-03-21T15:56:00Z">
        <w:r>
          <w:rPr>
            <w:lang w:eastAsia="zh-CN"/>
          </w:rPr>
          <w:t>As describe</w:t>
        </w:r>
      </w:ins>
      <w:ins w:id="32" w:author="Huawei, R00" w:date="2022-03-21T15:57:00Z">
        <w:r>
          <w:rPr>
            <w:lang w:eastAsia="zh-CN"/>
          </w:rPr>
          <w:t>d in TS 28.312 clause 4.1.2, based on network slice management, t</w:t>
        </w:r>
      </w:ins>
      <w:ins w:id="33" w:author="Huawei, R00" w:date="2022-03-21T15:56:00Z">
        <w:r>
          <w:rPr>
            <w:lang w:eastAsia="zh-CN"/>
          </w:rPr>
          <w:t>he differences of</w:t>
        </w:r>
        <w:r w:rsidRPr="002E0156">
          <w:rPr>
            <w:lang w:eastAsia="zh-CN"/>
          </w:rPr>
          <w:t xml:space="preserve"> intent</w:t>
        </w:r>
        <w:r>
          <w:rPr>
            <w:lang w:eastAsia="zh-CN"/>
          </w:rPr>
          <w:t xml:space="preserve"> types </w:t>
        </w:r>
        <w:r w:rsidRPr="002E0156">
          <w:rPr>
            <w:lang w:eastAsia="zh-CN"/>
          </w:rPr>
          <w:t xml:space="preserve">are </w:t>
        </w:r>
        <w:r>
          <w:rPr>
            <w:lang w:eastAsia="zh-CN"/>
          </w:rPr>
          <w:t>categorized as following</w:t>
        </w:r>
      </w:ins>
      <w:ins w:id="34" w:author="Huawei, R00" w:date="2022-03-21T15:57:00Z">
        <w:r>
          <w:rPr>
            <w:lang w:eastAsia="zh-CN"/>
          </w:rPr>
          <w:t>:</w:t>
        </w:r>
      </w:ins>
    </w:p>
    <w:p w14:paraId="3C6565C6" w14:textId="0C99E78D" w:rsidR="009C0DE5" w:rsidDel="00122D16" w:rsidRDefault="009C0DE5" w:rsidP="00122D16">
      <w:pPr>
        <w:rPr>
          <w:ins w:id="35" w:author="Huawei, R00" w:date="2022-03-21T15:57:00Z"/>
          <w:del w:id="36" w:author="H, R01" w:date="2022-04-06T22:43:00Z"/>
          <w:lang w:eastAsia="zh-CN"/>
        </w:rPr>
      </w:pPr>
      <w:ins w:id="37" w:author="Huawei, R00" w:date="2022-03-21T15:57:00Z">
        <w:del w:id="38" w:author="H, R01" w:date="2022-04-06T22:43:00Z">
          <w:r w:rsidDel="00122D16">
            <w:rPr>
              <w:noProof/>
              <w:lang w:val="en-US" w:eastAsia="zh-CN"/>
            </w:rPr>
            <w:lastRenderedPageBreak/>
            <w:drawing>
              <wp:inline distT="0" distB="0" distL="0" distR="0" wp14:anchorId="61E5F20D" wp14:editId="79D9E53E">
                <wp:extent cx="3559810" cy="2160905"/>
                <wp:effectExtent l="0" t="0" r="2540" b="0"/>
                <wp:docPr id="4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9810" cy="216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52D12F08" w14:textId="760008CB" w:rsidR="009C0DE5" w:rsidDel="00122D16" w:rsidRDefault="009C0DE5" w:rsidP="00122D16">
      <w:pPr>
        <w:rPr>
          <w:ins w:id="39" w:author="Huawei, R00" w:date="2022-03-21T15:54:00Z"/>
          <w:del w:id="40" w:author="H, R01" w:date="2022-04-06T22:43:00Z"/>
          <w:lang w:eastAsia="zh-CN"/>
        </w:rPr>
      </w:pPr>
      <w:ins w:id="41" w:author="Huawei, R00" w:date="2022-03-21T15:57:00Z">
        <w:del w:id="42" w:author="H, R01" w:date="2022-04-06T22:43:00Z">
          <w:r w:rsidRPr="002E0156" w:rsidDel="00122D16">
            <w:delText>Figure 4.</w:delText>
          </w:r>
        </w:del>
      </w:ins>
      <w:ins w:id="43" w:author="Huawei, R00" w:date="2022-03-21T15:58:00Z">
        <w:del w:id="44" w:author="H, R01" w:date="2022-04-06T22:43:00Z">
          <w:r w:rsidDel="00122D16">
            <w:delText xml:space="preserve">x-1: </w:delText>
          </w:r>
        </w:del>
      </w:ins>
      <w:ins w:id="45" w:author="Huawei, R00" w:date="2022-03-21T15:57:00Z">
        <w:del w:id="46" w:author="H, R01" w:date="2022-04-06T22:43:00Z">
          <w:r w:rsidRPr="002E0156" w:rsidDel="00122D16">
            <w:rPr>
              <w:lang w:eastAsia="zh-CN"/>
            </w:rPr>
            <w:delText xml:space="preserve"> High-level model of different kind of intents expressed by different roles</w:delText>
          </w:r>
        </w:del>
      </w:ins>
    </w:p>
    <w:p w14:paraId="66100F79" w14:textId="32272702" w:rsidR="00A45E93" w:rsidRDefault="00FF0B60" w:rsidP="00122D16">
      <w:pPr>
        <w:rPr>
          <w:ins w:id="47" w:author="H, R01" w:date="2022-04-06T22:42:00Z"/>
          <w:lang w:eastAsia="zh-CN"/>
        </w:rPr>
      </w:pPr>
      <w:ins w:id="48" w:author="Huawei, R00" w:date="2022-03-21T15:58:00Z">
        <w:del w:id="49" w:author="H, R01" w:date="2022-04-06T22:41:00Z">
          <w:r w:rsidDel="00A45E93">
            <w:rPr>
              <w:rFonts w:hint="eastAsia"/>
              <w:lang w:eastAsia="zh-CN"/>
            </w:rPr>
            <w:delText>T</w:delText>
          </w:r>
          <w:r w:rsidDel="00A45E93">
            <w:rPr>
              <w:lang w:eastAsia="zh-CN"/>
            </w:rPr>
            <w:delText>he detail information on different kind of intent and role of this intent consumer are</w:delText>
          </w:r>
        </w:del>
        <w:del w:id="50" w:author="H, R01" w:date="2022-04-06T22:43:00Z">
          <w:r w:rsidDel="00122D16">
            <w:rPr>
              <w:lang w:eastAsia="zh-CN"/>
            </w:rPr>
            <w:delText xml:space="preserve"> in TS 28.312</w:delText>
          </w:r>
        </w:del>
      </w:ins>
    </w:p>
    <w:p w14:paraId="47B819C9" w14:textId="77777777" w:rsidR="00A45E93" w:rsidRDefault="00A45E93" w:rsidP="00A45E93">
      <w:pPr>
        <w:pStyle w:val="af"/>
        <w:numPr>
          <w:ilvl w:val="0"/>
          <w:numId w:val="23"/>
        </w:numPr>
        <w:ind w:firstLineChars="0"/>
        <w:rPr>
          <w:ins w:id="51" w:author="H, R01" w:date="2022-04-06T22:42:00Z"/>
          <w:lang w:eastAsia="zh-CN"/>
        </w:rPr>
      </w:pPr>
      <w:ins w:id="52" w:author="H, R01" w:date="2022-04-06T22:42:00Z">
        <w:r w:rsidRPr="002E0156">
          <w:rPr>
            <w:lang w:eastAsia="zh-CN"/>
          </w:rPr>
          <w:t xml:space="preserve">Intent-CSC </w:t>
        </w:r>
        <w:proofErr w:type="spellStart"/>
        <w:r w:rsidRPr="002E0156">
          <w:rPr>
            <w:lang w:eastAsia="zh-CN"/>
          </w:rPr>
          <w:t>MnS</w:t>
        </w:r>
        <w:proofErr w:type="spellEnd"/>
        <w:r w:rsidRPr="002E0156">
          <w:rPr>
            <w:lang w:eastAsia="zh-CN"/>
          </w:rPr>
          <w:t xml:space="preserve"> producer provides intent driven </w:t>
        </w:r>
        <w:proofErr w:type="spellStart"/>
        <w:r w:rsidRPr="002E0156">
          <w:rPr>
            <w:lang w:eastAsia="zh-CN"/>
          </w:rPr>
          <w:t>MnS</w:t>
        </w:r>
        <w:proofErr w:type="spellEnd"/>
        <w:r w:rsidRPr="002E0156">
          <w:rPr>
            <w:lang w:eastAsia="zh-CN"/>
          </w:rPr>
          <w:t xml:space="preserve"> for communication services.</w:t>
        </w:r>
      </w:ins>
    </w:p>
    <w:p w14:paraId="44E21700" w14:textId="77777777" w:rsidR="00A45E93" w:rsidRDefault="00A45E93" w:rsidP="00A45E93">
      <w:pPr>
        <w:pStyle w:val="af"/>
        <w:numPr>
          <w:ilvl w:val="0"/>
          <w:numId w:val="23"/>
        </w:numPr>
        <w:ind w:firstLineChars="0"/>
        <w:rPr>
          <w:ins w:id="53" w:author="H, R01" w:date="2022-04-06T22:42:00Z"/>
          <w:lang w:eastAsia="zh-CN"/>
        </w:rPr>
      </w:pPr>
      <w:ins w:id="54" w:author="H, R01" w:date="2022-04-06T22:42:00Z">
        <w:r w:rsidRPr="002E0156">
          <w:rPr>
            <w:lang w:eastAsia="zh-CN"/>
          </w:rPr>
          <w:t xml:space="preserve">Intent-CSP </w:t>
        </w:r>
        <w:proofErr w:type="spellStart"/>
        <w:r w:rsidRPr="002E0156">
          <w:rPr>
            <w:lang w:eastAsia="zh-CN"/>
          </w:rPr>
          <w:t>MnS</w:t>
        </w:r>
        <w:proofErr w:type="spellEnd"/>
        <w:r w:rsidRPr="002E0156">
          <w:rPr>
            <w:lang w:eastAsia="zh-CN"/>
          </w:rPr>
          <w:t xml:space="preserve"> producer provides intent driven </w:t>
        </w:r>
        <w:proofErr w:type="spellStart"/>
        <w:r w:rsidRPr="002E0156">
          <w:rPr>
            <w:lang w:eastAsia="zh-CN"/>
          </w:rPr>
          <w:t>MnS</w:t>
        </w:r>
        <w:proofErr w:type="spellEnd"/>
        <w:r w:rsidRPr="002E0156">
          <w:rPr>
            <w:lang w:eastAsia="zh-CN"/>
          </w:rPr>
          <w:t xml:space="preserve"> for network services.</w:t>
        </w:r>
      </w:ins>
    </w:p>
    <w:p w14:paraId="174A0A37" w14:textId="14442AD4" w:rsidR="00DC2412" w:rsidRDefault="00A45E93" w:rsidP="00A45E93">
      <w:pPr>
        <w:pStyle w:val="af"/>
        <w:numPr>
          <w:ilvl w:val="0"/>
          <w:numId w:val="23"/>
        </w:numPr>
        <w:ind w:firstLineChars="0"/>
        <w:rPr>
          <w:ins w:id="55" w:author="Huawei, R00" w:date="2022-03-21T15:58:00Z"/>
          <w:lang w:eastAsia="zh-CN"/>
        </w:rPr>
      </w:pPr>
      <w:ins w:id="56" w:author="H, R01" w:date="2022-04-06T22:42:00Z">
        <w:r w:rsidRPr="002E0156">
          <w:rPr>
            <w:lang w:eastAsia="zh-CN"/>
          </w:rPr>
          <w:t xml:space="preserve">Intent-NOP </w:t>
        </w:r>
        <w:proofErr w:type="spellStart"/>
        <w:r w:rsidRPr="002E0156">
          <w:rPr>
            <w:lang w:eastAsia="zh-CN"/>
          </w:rPr>
          <w:t>MnS</w:t>
        </w:r>
        <w:proofErr w:type="spellEnd"/>
        <w:r w:rsidRPr="002E0156">
          <w:rPr>
            <w:lang w:eastAsia="zh-CN"/>
          </w:rPr>
          <w:t xml:space="preserve"> producer provides intent driven </w:t>
        </w:r>
        <w:proofErr w:type="spellStart"/>
        <w:r w:rsidRPr="002E0156">
          <w:rPr>
            <w:lang w:eastAsia="zh-CN"/>
          </w:rPr>
          <w:t>MnS</w:t>
        </w:r>
        <w:proofErr w:type="spellEnd"/>
        <w:r w:rsidRPr="002E0156">
          <w:rPr>
            <w:lang w:eastAsia="zh-CN"/>
          </w:rPr>
          <w:t xml:space="preserve"> for network equipment.</w:t>
        </w:r>
      </w:ins>
      <w:ins w:id="57" w:author="Huawei, R00" w:date="2022-03-21T15:58:00Z">
        <w:del w:id="58" w:author="H, R01" w:date="2022-04-06T22:41:00Z">
          <w:r w:rsidR="00FF0B60" w:rsidDel="00A45E93">
            <w:rPr>
              <w:lang w:eastAsia="zh-CN"/>
            </w:rPr>
            <w:delText>.</w:delText>
          </w:r>
        </w:del>
      </w:ins>
    </w:p>
    <w:p w14:paraId="6C51C65B" w14:textId="23AAD8D9" w:rsidR="00234DBA" w:rsidRDefault="00234DBA" w:rsidP="000D2019">
      <w:pPr>
        <w:rPr>
          <w:ins w:id="59" w:author="Huawei, R00" w:date="2022-03-21T15:58:00Z"/>
          <w:lang w:eastAsia="zh-CN"/>
        </w:rPr>
      </w:pPr>
    </w:p>
    <w:p w14:paraId="4F969186" w14:textId="77777777" w:rsidR="00FF0B60" w:rsidRPr="009C0DE5" w:rsidRDefault="00FF0B60" w:rsidP="000D2019">
      <w:pPr>
        <w:rPr>
          <w:ins w:id="60" w:author="Huawei, R00" w:date="2022-03-21T15:53:00Z"/>
          <w:lang w:eastAsia="zh-CN"/>
        </w:rPr>
      </w:pPr>
    </w:p>
    <w:p w14:paraId="6DAD881A" w14:textId="77777777" w:rsidR="00DC2412" w:rsidRDefault="00DC2412" w:rsidP="000D2019">
      <w:pPr>
        <w:rPr>
          <w:ins w:id="61" w:author="Huawei, R00" w:date="2022-03-21T15:53:00Z"/>
          <w:lang w:eastAsia="zh-CN"/>
        </w:rPr>
      </w:pPr>
    </w:p>
    <w:p w14:paraId="6D540E98" w14:textId="77777777" w:rsidR="00EB1042" w:rsidRPr="001D7E32" w:rsidRDefault="00EB1042" w:rsidP="000D2019">
      <w:pPr>
        <w:rPr>
          <w:lang w:eastAsia="zh-CN"/>
        </w:rPr>
      </w:pPr>
    </w:p>
    <w:p w14:paraId="4CC0D807" w14:textId="77777777" w:rsidR="00EB1042" w:rsidRPr="002A7F62" w:rsidRDefault="00EB1042" w:rsidP="000D2019">
      <w:pPr>
        <w:rPr>
          <w:lang w:eastAsia="zh-CN"/>
        </w:rPr>
      </w:pPr>
    </w:p>
    <w:p w14:paraId="3E5BC584" w14:textId="77777777" w:rsidR="002A7F62" w:rsidRPr="002C346D" w:rsidRDefault="002A7F62" w:rsidP="000D2019">
      <w:pPr>
        <w:rPr>
          <w:lang w:eastAsia="zh-CN"/>
        </w:rPr>
      </w:pPr>
    </w:p>
    <w:p w14:paraId="65EE8E33" w14:textId="77777777" w:rsidR="000D2019" w:rsidRPr="000D2019" w:rsidRDefault="000D2019" w:rsidP="000D2019">
      <w:pPr>
        <w:rPr>
          <w:lang w:eastAsia="zh-CN"/>
        </w:rPr>
      </w:pPr>
    </w:p>
    <w:p w14:paraId="03A300C6" w14:textId="2364D204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>nd of change</w:t>
      </w:r>
    </w:p>
    <w:sectPr w:rsidR="000D201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97628" w14:textId="77777777" w:rsidR="006A0393" w:rsidRDefault="006A0393">
      <w:r>
        <w:separator/>
      </w:r>
    </w:p>
  </w:endnote>
  <w:endnote w:type="continuationSeparator" w:id="0">
    <w:p w14:paraId="2734C691" w14:textId="77777777" w:rsidR="006A0393" w:rsidRDefault="006A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A656B" w14:textId="77777777" w:rsidR="006A0393" w:rsidRDefault="006A0393">
      <w:r>
        <w:separator/>
      </w:r>
    </w:p>
  </w:footnote>
  <w:footnote w:type="continuationSeparator" w:id="0">
    <w:p w14:paraId="54428F66" w14:textId="77777777" w:rsidR="006A0393" w:rsidRDefault="006A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7536E2"/>
    <w:multiLevelType w:val="hybridMultilevel"/>
    <w:tmpl w:val="9A9E1026"/>
    <w:lvl w:ilvl="0" w:tplc="CBB8C53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3D21017"/>
    <w:multiLevelType w:val="hybridMultilevel"/>
    <w:tmpl w:val="D3BA28BC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A7B8C"/>
    <w:multiLevelType w:val="hybridMultilevel"/>
    <w:tmpl w:val="F00A497A"/>
    <w:lvl w:ilvl="0" w:tplc="68E20D8E">
      <w:start w:val="4"/>
      <w:numFmt w:val="bullet"/>
      <w:lvlText w:val="-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2C46E91"/>
    <w:multiLevelType w:val="hybridMultilevel"/>
    <w:tmpl w:val="2084EE78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1"/>
  </w:num>
  <w:num w:numId="9">
    <w:abstractNumId w:val="19"/>
  </w:num>
  <w:num w:numId="10">
    <w:abstractNumId w:val="20"/>
  </w:num>
  <w:num w:numId="11">
    <w:abstractNumId w:val="11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5"/>
  </w:num>
  <w:num w:numId="22">
    <w:abstractNumId w:val="13"/>
  </w:num>
  <w:num w:numId="2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R00">
    <w15:presenceInfo w15:providerId="None" w15:userId="Huawei, R00"/>
  </w15:person>
  <w15:person w15:author="H, R01">
    <w15:presenceInfo w15:providerId="None" w15:userId="H,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34A6"/>
    <w:rsid w:val="0009407A"/>
    <w:rsid w:val="000A2C6C"/>
    <w:rsid w:val="000A4660"/>
    <w:rsid w:val="000D1B5B"/>
    <w:rsid w:val="000D2019"/>
    <w:rsid w:val="0010401F"/>
    <w:rsid w:val="00112FC3"/>
    <w:rsid w:val="00122D16"/>
    <w:rsid w:val="00173FA3"/>
    <w:rsid w:val="00184B6F"/>
    <w:rsid w:val="001861E5"/>
    <w:rsid w:val="001B1652"/>
    <w:rsid w:val="001C3EC8"/>
    <w:rsid w:val="001D2BD4"/>
    <w:rsid w:val="001D6911"/>
    <w:rsid w:val="001D7E32"/>
    <w:rsid w:val="001F145F"/>
    <w:rsid w:val="00201947"/>
    <w:rsid w:val="0020395B"/>
    <w:rsid w:val="002046CB"/>
    <w:rsid w:val="00204DC9"/>
    <w:rsid w:val="002062C0"/>
    <w:rsid w:val="00215130"/>
    <w:rsid w:val="00230002"/>
    <w:rsid w:val="00234DBA"/>
    <w:rsid w:val="00244C9A"/>
    <w:rsid w:val="00247216"/>
    <w:rsid w:val="002A1857"/>
    <w:rsid w:val="002A7F62"/>
    <w:rsid w:val="002B532B"/>
    <w:rsid w:val="002C346D"/>
    <w:rsid w:val="002C7F38"/>
    <w:rsid w:val="002D6C5C"/>
    <w:rsid w:val="002F6432"/>
    <w:rsid w:val="0030628A"/>
    <w:rsid w:val="0035122B"/>
    <w:rsid w:val="00353451"/>
    <w:rsid w:val="0036064B"/>
    <w:rsid w:val="00371032"/>
    <w:rsid w:val="00371B44"/>
    <w:rsid w:val="00386BF5"/>
    <w:rsid w:val="003C122B"/>
    <w:rsid w:val="003C5A97"/>
    <w:rsid w:val="003C7A04"/>
    <w:rsid w:val="003E723F"/>
    <w:rsid w:val="003F52B2"/>
    <w:rsid w:val="0043775B"/>
    <w:rsid w:val="00440414"/>
    <w:rsid w:val="004558E9"/>
    <w:rsid w:val="0045777E"/>
    <w:rsid w:val="004B3753"/>
    <w:rsid w:val="004C31D2"/>
    <w:rsid w:val="004D55C2"/>
    <w:rsid w:val="004E46B6"/>
    <w:rsid w:val="004F3141"/>
    <w:rsid w:val="004F4B18"/>
    <w:rsid w:val="00521131"/>
    <w:rsid w:val="00527C0B"/>
    <w:rsid w:val="005410F6"/>
    <w:rsid w:val="00565B3D"/>
    <w:rsid w:val="005729C4"/>
    <w:rsid w:val="0059227B"/>
    <w:rsid w:val="005A0C75"/>
    <w:rsid w:val="005B0966"/>
    <w:rsid w:val="005B795D"/>
    <w:rsid w:val="005E209F"/>
    <w:rsid w:val="005F36CD"/>
    <w:rsid w:val="00613820"/>
    <w:rsid w:val="00616385"/>
    <w:rsid w:val="006431AF"/>
    <w:rsid w:val="00652248"/>
    <w:rsid w:val="00657B80"/>
    <w:rsid w:val="00675B3C"/>
    <w:rsid w:val="006901A0"/>
    <w:rsid w:val="0069495C"/>
    <w:rsid w:val="006A0393"/>
    <w:rsid w:val="006D340A"/>
    <w:rsid w:val="00714FD6"/>
    <w:rsid w:val="00715A1D"/>
    <w:rsid w:val="00760BB0"/>
    <w:rsid w:val="0076157A"/>
    <w:rsid w:val="007745FD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A2EDC"/>
    <w:rsid w:val="008B0248"/>
    <w:rsid w:val="008B1C39"/>
    <w:rsid w:val="008E2279"/>
    <w:rsid w:val="008E652E"/>
    <w:rsid w:val="008F5F33"/>
    <w:rsid w:val="0091046A"/>
    <w:rsid w:val="00926ABD"/>
    <w:rsid w:val="00936EE4"/>
    <w:rsid w:val="00946DBD"/>
    <w:rsid w:val="00947F4E"/>
    <w:rsid w:val="009607D3"/>
    <w:rsid w:val="00966D47"/>
    <w:rsid w:val="00992312"/>
    <w:rsid w:val="009C0DE5"/>
    <w:rsid w:val="009C0DED"/>
    <w:rsid w:val="009E64E8"/>
    <w:rsid w:val="00A13AEF"/>
    <w:rsid w:val="00A3505A"/>
    <w:rsid w:val="00A37D7F"/>
    <w:rsid w:val="00A41669"/>
    <w:rsid w:val="00A45E93"/>
    <w:rsid w:val="00A46410"/>
    <w:rsid w:val="00A57688"/>
    <w:rsid w:val="00A84A94"/>
    <w:rsid w:val="00A97A08"/>
    <w:rsid w:val="00AD1DAA"/>
    <w:rsid w:val="00AF1E23"/>
    <w:rsid w:val="00AF7F81"/>
    <w:rsid w:val="00B01AFF"/>
    <w:rsid w:val="00B05CC7"/>
    <w:rsid w:val="00B27E39"/>
    <w:rsid w:val="00B31447"/>
    <w:rsid w:val="00B350D8"/>
    <w:rsid w:val="00B370A2"/>
    <w:rsid w:val="00B62A88"/>
    <w:rsid w:val="00B76763"/>
    <w:rsid w:val="00B7732B"/>
    <w:rsid w:val="00B879F0"/>
    <w:rsid w:val="00B925E0"/>
    <w:rsid w:val="00BC25AA"/>
    <w:rsid w:val="00C022E3"/>
    <w:rsid w:val="00C22D17"/>
    <w:rsid w:val="00C4712D"/>
    <w:rsid w:val="00C516D1"/>
    <w:rsid w:val="00C555C9"/>
    <w:rsid w:val="00C64B20"/>
    <w:rsid w:val="00C94F55"/>
    <w:rsid w:val="00CA7D62"/>
    <w:rsid w:val="00CB07A8"/>
    <w:rsid w:val="00CD4A57"/>
    <w:rsid w:val="00CE147C"/>
    <w:rsid w:val="00D146F1"/>
    <w:rsid w:val="00D2315D"/>
    <w:rsid w:val="00D33604"/>
    <w:rsid w:val="00D37B08"/>
    <w:rsid w:val="00D437FF"/>
    <w:rsid w:val="00D5130C"/>
    <w:rsid w:val="00D561BF"/>
    <w:rsid w:val="00D62265"/>
    <w:rsid w:val="00D81C79"/>
    <w:rsid w:val="00D838AB"/>
    <w:rsid w:val="00D8512E"/>
    <w:rsid w:val="00DA1E58"/>
    <w:rsid w:val="00DA5D62"/>
    <w:rsid w:val="00DC2412"/>
    <w:rsid w:val="00DE4EF2"/>
    <w:rsid w:val="00DE7BE4"/>
    <w:rsid w:val="00DF2C0E"/>
    <w:rsid w:val="00E04DB6"/>
    <w:rsid w:val="00E06FFB"/>
    <w:rsid w:val="00E30155"/>
    <w:rsid w:val="00E83B82"/>
    <w:rsid w:val="00E91FE1"/>
    <w:rsid w:val="00EA5E95"/>
    <w:rsid w:val="00EB1042"/>
    <w:rsid w:val="00ED4954"/>
    <w:rsid w:val="00EE0943"/>
    <w:rsid w:val="00EE33A2"/>
    <w:rsid w:val="00EE6995"/>
    <w:rsid w:val="00F67A1C"/>
    <w:rsid w:val="00F82C5B"/>
    <w:rsid w:val="00F8555F"/>
    <w:rsid w:val="00F90A25"/>
    <w:rsid w:val="00F91ACE"/>
    <w:rsid w:val="00FB5301"/>
    <w:rsid w:val="00FD6AC3"/>
    <w:rsid w:val="00FE4489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TAHChar">
    <w:name w:val="TAH Char"/>
    <w:link w:val="TAH"/>
    <w:rsid w:val="00C516D1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C516D1"/>
    <w:rPr>
      <w:rFonts w:ascii="Arial" w:hAnsi="Arial"/>
      <w:b/>
      <w:lang w:eastAsia="en-US"/>
    </w:rPr>
  </w:style>
  <w:style w:type="character" w:customStyle="1" w:styleId="TALChar">
    <w:name w:val="TAL Char"/>
    <w:link w:val="TAL"/>
    <w:qFormat/>
    <w:rsid w:val="00FE4489"/>
    <w:rPr>
      <w:rFonts w:ascii="Arial" w:hAnsi="Arial"/>
      <w:sz w:val="18"/>
      <w:lang w:eastAsia="en-US"/>
    </w:rPr>
  </w:style>
  <w:style w:type="character" w:customStyle="1" w:styleId="B1Char">
    <w:name w:val="B1 Char"/>
    <w:link w:val="B1"/>
    <w:rsid w:val="00E83B82"/>
    <w:rPr>
      <w:rFonts w:ascii="Times New Roman" w:hAnsi="Times New Roman"/>
      <w:lang w:eastAsia="en-US"/>
    </w:rPr>
  </w:style>
  <w:style w:type="paragraph" w:styleId="af">
    <w:name w:val="List Paragraph"/>
    <w:basedOn w:val="a"/>
    <w:uiPriority w:val="34"/>
    <w:qFormat/>
    <w:rsid w:val="00A45E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1931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H, R01</cp:lastModifiedBy>
  <cp:revision>5</cp:revision>
  <cp:lastPrinted>1899-12-31T23:00:00Z</cp:lastPrinted>
  <dcterms:created xsi:type="dcterms:W3CDTF">2022-04-06T14:45:00Z</dcterms:created>
  <dcterms:modified xsi:type="dcterms:W3CDTF">2022-04-06T14:49:00Z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(3)o+QGrmG1fK13sL311Szux/sntDwjO6yHfZq9PcC0RXMD8YcPAy0E/gv8JGEPNjd7yoPCqWf+
F4w4cWqfOpgQkL+UyOldv9KAJx2pB4eILFTXmxO0Uc6WmPEhwNGmjBJCRjnW3yrkdzIjF+vG
cHKQ1dgcstQlaxjwe/lcvL3LMC29Bb9x7qBnp4FtJ8yDD1jllbj2dxAkLeCOvdFx/D/RjWzG
8QM7PcWGj1XNznq0zr</vt:lpwstr>
  </property>
  <property fmtid="{D5CDD505-2E9C-101B-9397-08002B2CF9AE}" pid="4" name="_2015_ms_pID_7253431">
    <vt:lpwstr>/H+uXcy0oaybmz3fN+rY41kHS2SinsEwJh682vS5BLBWutJ6x69Hsk
Z5JPRy8aTKBE76e4tJGa20XnXf9obgtIpW1C5ZtoY7yBGbHLyil4GyDf2cc7qSfEJ37D8Z6a
ecPgKK1B1KTkxxfBnNPBRJtpbeNAsM7PzOzC4qghe5tnjSEur+Mhnd/AWAfGJOC9T3dUR5bm
FJ4rStcKsWalyEs5KWfU/rqp6kLjDDYUSzWh</vt:lpwstr>
  </property>
  <property fmtid="{D5CDD505-2E9C-101B-9397-08002B2CF9AE}" pid="5" name="_2015_ms_pID_7253432">
    <vt:lpwstr>iA==</vt:lpwstr>
  </property>
</Properties>
</file>