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94FD0" w14:textId="55827DCC" w:rsidR="0043775B" w:rsidRPr="00F25496" w:rsidRDefault="0043775B" w:rsidP="0043775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C95A91">
        <w:rPr>
          <w:b/>
          <w:i/>
          <w:noProof/>
          <w:sz w:val="28"/>
        </w:rPr>
        <w:t>2322</w:t>
      </w:r>
      <w:r w:rsidR="00E51959">
        <w:rPr>
          <w:b/>
          <w:i/>
          <w:noProof/>
          <w:sz w:val="28"/>
        </w:rPr>
        <w:t>rev1</w:t>
      </w:r>
    </w:p>
    <w:p w14:paraId="4F58A4D1" w14:textId="1F97A3CC" w:rsidR="00EE33A2" w:rsidRPr="006431AF" w:rsidRDefault="0043775B" w:rsidP="0043775B">
      <w:pPr>
        <w:pStyle w:val="CRCoverPage"/>
        <w:outlineLvl w:val="0"/>
        <w:rPr>
          <w:b/>
          <w:bCs/>
          <w:noProof/>
          <w:sz w:val="24"/>
        </w:rPr>
      </w:pPr>
      <w:r w:rsidRPr="006431AF">
        <w:rPr>
          <w:b/>
          <w:bCs/>
          <w:sz w:val="24"/>
        </w:rPr>
        <w:t>e-meeting, 4 - 12 April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2F44A18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0D2019">
        <w:rPr>
          <w:rFonts w:ascii="Arial" w:hAnsi="Arial"/>
          <w:b/>
          <w:lang w:val="en-US"/>
        </w:rPr>
        <w:t>Huawei</w:t>
      </w:r>
    </w:p>
    <w:p w14:paraId="7C9F0994" w14:textId="177E6FE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0D2019">
        <w:rPr>
          <w:rFonts w:ascii="Arial" w:hAnsi="Arial" w:cs="Arial"/>
          <w:b/>
        </w:rPr>
        <w:t xml:space="preserve">Add </w:t>
      </w:r>
      <w:r w:rsidR="001F145F">
        <w:rPr>
          <w:rFonts w:ascii="Arial" w:hAnsi="Arial" w:cs="Arial"/>
          <w:b/>
        </w:rPr>
        <w:t>background of mapping in TS 28.531</w:t>
      </w:r>
    </w:p>
    <w:p w14:paraId="7C3F786F" w14:textId="63D0FA4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0D2019">
        <w:rPr>
          <w:rFonts w:ascii="Arial" w:hAnsi="Arial"/>
          <w:b/>
        </w:rPr>
        <w:t>Approval</w:t>
      </w:r>
    </w:p>
    <w:p w14:paraId="29FC3C54" w14:textId="2A3BA8EE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D2019">
        <w:rPr>
          <w:rFonts w:ascii="Arial" w:hAnsi="Arial"/>
          <w:b/>
        </w:rPr>
        <w:t>6.5.</w:t>
      </w:r>
      <w:r w:rsidR="008E652E">
        <w:rPr>
          <w:rFonts w:ascii="Arial" w:hAnsi="Arial"/>
          <w:b/>
        </w:rPr>
        <w:t xml:space="preserve"> </w:t>
      </w:r>
      <w:r w:rsidR="000D2019">
        <w:rPr>
          <w:rFonts w:ascii="Arial" w:hAnsi="Arial"/>
          <w:b/>
        </w:rPr>
        <w:t>4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2869F91E" w14:textId="1B77E647" w:rsidR="00C022E3" w:rsidRDefault="000D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his document is to request approval of the proposed text.</w:t>
      </w:r>
    </w:p>
    <w:p w14:paraId="1A0892C2" w14:textId="77777777" w:rsidR="000D2019" w:rsidRDefault="000D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</w:p>
    <w:p w14:paraId="603488E5" w14:textId="4D59FD2C" w:rsidR="000D2019" w:rsidRDefault="000D2019" w:rsidP="000D2019">
      <w:pPr>
        <w:pStyle w:val="1"/>
      </w:pPr>
      <w:r>
        <w:t>2</w:t>
      </w:r>
      <w:r>
        <w:tab/>
        <w:t xml:space="preserve">Rational </w:t>
      </w:r>
    </w:p>
    <w:p w14:paraId="4914EED2" w14:textId="7451BEC7" w:rsidR="000D2019" w:rsidRDefault="000D2019" w:rsidP="000D2019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his document is to add </w:t>
      </w:r>
      <w:r w:rsidR="00B564BE">
        <w:rPr>
          <w:lang w:eastAsia="zh-CN"/>
        </w:rPr>
        <w:t>background information on use cases of network slice provisioning in TS 28.531.</w:t>
      </w:r>
    </w:p>
    <w:p w14:paraId="744039E2" w14:textId="77777777" w:rsidR="000D2019" w:rsidRDefault="000D2019" w:rsidP="000D2019">
      <w:pPr>
        <w:rPr>
          <w:lang w:eastAsia="zh-CN"/>
        </w:rPr>
      </w:pPr>
    </w:p>
    <w:p w14:paraId="619222AE" w14:textId="1B0DF1EF" w:rsidR="000D2019" w:rsidRDefault="000D2019" w:rsidP="000D2019">
      <w:pPr>
        <w:pStyle w:val="1"/>
      </w:pPr>
      <w:r>
        <w:t>3</w:t>
      </w:r>
      <w:r>
        <w:tab/>
        <w:t xml:space="preserve">Proposed changes </w:t>
      </w:r>
    </w:p>
    <w:p w14:paraId="5EF98BCF" w14:textId="033D4DED" w:rsidR="000D2019" w:rsidRDefault="000D2019" w:rsidP="000D2019">
      <w:pPr>
        <w:rPr>
          <w:lang w:eastAsia="zh-CN"/>
        </w:rPr>
      </w:pPr>
    </w:p>
    <w:p w14:paraId="176BE1EE" w14:textId="04B93B3B" w:rsidR="000D2019" w:rsidRPr="000D2019" w:rsidRDefault="000D2019" w:rsidP="000D2019">
      <w:pPr>
        <w:rPr>
          <w:lang w:eastAsia="zh-CN"/>
        </w:rPr>
      </w:pPr>
    </w:p>
    <w:p w14:paraId="20B6107B" w14:textId="0BD21797" w:rsidR="000D2019" w:rsidRDefault="000D2019" w:rsidP="000D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start of the change</w:t>
      </w:r>
    </w:p>
    <w:p w14:paraId="6DD9AF0E" w14:textId="21F19470" w:rsidR="000D2019" w:rsidRDefault="000D2019" w:rsidP="000D2019">
      <w:pPr>
        <w:rPr>
          <w:lang w:eastAsia="zh-CN"/>
        </w:rPr>
      </w:pPr>
    </w:p>
    <w:p w14:paraId="0429D6C5" w14:textId="77777777" w:rsidR="00191C8F" w:rsidRPr="004D3578" w:rsidRDefault="00191C8F" w:rsidP="00191C8F">
      <w:pPr>
        <w:pStyle w:val="1"/>
      </w:pPr>
      <w:bookmarkStart w:id="0" w:name="_Toc2086436"/>
      <w:r w:rsidRPr="004D3578">
        <w:t>2</w:t>
      </w:r>
      <w:r w:rsidRPr="004D3578">
        <w:tab/>
        <w:t>References</w:t>
      </w:r>
      <w:bookmarkEnd w:id="0"/>
    </w:p>
    <w:p w14:paraId="5420F9F7" w14:textId="77777777" w:rsidR="00191C8F" w:rsidRPr="004D3578" w:rsidRDefault="00191C8F" w:rsidP="00191C8F">
      <w:r w:rsidRPr="004D3578">
        <w:t>The following documents contain provisions which, through reference in this text, constitute provisions of the present document.</w:t>
      </w:r>
    </w:p>
    <w:p w14:paraId="10224DA1" w14:textId="77777777" w:rsidR="00191C8F" w:rsidRPr="004D3578" w:rsidRDefault="00191C8F" w:rsidP="00191C8F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0F08C540" w14:textId="77777777" w:rsidR="00191C8F" w:rsidRPr="004D3578" w:rsidRDefault="00191C8F" w:rsidP="00191C8F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5E83DEB9" w14:textId="77777777" w:rsidR="00191C8F" w:rsidRPr="004D3578" w:rsidRDefault="00191C8F" w:rsidP="00191C8F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</w:t>
      </w:r>
      <w:bookmarkStart w:id="1" w:name="_GoBack"/>
      <w:bookmarkEnd w:id="1"/>
      <w:r w:rsidRPr="004D3578">
        <w:t>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04043B13" w14:textId="77777777" w:rsidR="00191C8F" w:rsidRPr="004D3578" w:rsidRDefault="00191C8F" w:rsidP="00191C8F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40ADE5A1" w14:textId="6040B351" w:rsidR="00264DF0" w:rsidRDefault="00264DF0" w:rsidP="00264DF0">
      <w:pPr>
        <w:pStyle w:val="EX"/>
        <w:rPr>
          <w:ins w:id="2" w:author="H, R01" w:date="2022-04-05T20:10:00Z"/>
        </w:rPr>
      </w:pPr>
      <w:ins w:id="3" w:author="H, R01" w:date="2022-04-05T20:10:00Z">
        <w:r>
          <w:rPr>
            <w:rFonts w:hint="eastAsia"/>
          </w:rPr>
          <w:t>[</w:t>
        </w:r>
      </w:ins>
      <w:ins w:id="4" w:author="H, R01" w:date="2022-04-05T20:12:00Z">
        <w:r w:rsidR="005B3E31">
          <w:t>x</w:t>
        </w:r>
      </w:ins>
      <w:ins w:id="5" w:author="H, R01" w:date="2022-04-05T20:10:00Z">
        <w:r>
          <w:t xml:space="preserve">] </w:t>
        </w:r>
        <w:r>
          <w:tab/>
          <w:t>3GPP TS 28.530:</w:t>
        </w:r>
        <w:r w:rsidRPr="00191C8F">
          <w:t xml:space="preserve"> </w:t>
        </w:r>
        <w:r w:rsidRPr="004D3578">
          <w:t>"</w:t>
        </w:r>
        <w:r w:rsidRPr="00191C8F">
          <w:t>Management and orchestration; Concepts, use cases and requirements</w:t>
        </w:r>
        <w:r w:rsidRPr="004D3578">
          <w:t>"</w:t>
        </w:r>
      </w:ins>
    </w:p>
    <w:p w14:paraId="35A8B4AC" w14:textId="1038CD83" w:rsidR="0018163D" w:rsidRPr="00264DF0" w:rsidDel="00264DF0" w:rsidRDefault="00264DF0" w:rsidP="00264DF0">
      <w:pPr>
        <w:pStyle w:val="EX"/>
        <w:rPr>
          <w:del w:id="6" w:author="H, R01" w:date="2022-04-05T20:10:00Z"/>
          <w:rFonts w:hint="eastAsia"/>
        </w:rPr>
      </w:pPr>
      <w:ins w:id="7" w:author="H, R01" w:date="2022-04-05T20:10:00Z">
        <w:r>
          <w:t>[</w:t>
        </w:r>
      </w:ins>
      <w:ins w:id="8" w:author="H, R01" w:date="2022-04-05T20:12:00Z">
        <w:r w:rsidR="005B3E31">
          <w:t>y</w:t>
        </w:r>
      </w:ins>
      <w:ins w:id="9" w:author="H, R01" w:date="2022-04-05T20:10:00Z">
        <w:r>
          <w:t xml:space="preserve">] </w:t>
        </w:r>
        <w:r>
          <w:tab/>
          <w:t>3GPP TS 28.531:</w:t>
        </w:r>
        <w:r w:rsidRPr="00191C8F">
          <w:t xml:space="preserve"> </w:t>
        </w:r>
        <w:r w:rsidRPr="004D3578">
          <w:t>"</w:t>
        </w:r>
        <w:r w:rsidRPr="00191C8F">
          <w:t>Management and orchestration; Provisioning</w:t>
        </w:r>
        <w:r w:rsidRPr="004D3578">
          <w:t>"</w:t>
        </w:r>
      </w:ins>
    </w:p>
    <w:p w14:paraId="2427F0EB" w14:textId="77777777" w:rsidR="0018163D" w:rsidRDefault="0018163D" w:rsidP="000D2019">
      <w:pPr>
        <w:rPr>
          <w:rFonts w:hint="eastAsia"/>
          <w:lang w:eastAsia="zh-CN"/>
        </w:rPr>
      </w:pPr>
    </w:p>
    <w:p w14:paraId="02D3DCF8" w14:textId="77777777" w:rsidR="00AC43CB" w:rsidRDefault="00AC43CB" w:rsidP="000D2019">
      <w:pPr>
        <w:rPr>
          <w:rFonts w:hint="eastAsia"/>
          <w:lang w:eastAsia="zh-CN"/>
        </w:rPr>
      </w:pPr>
    </w:p>
    <w:p w14:paraId="2416F6CE" w14:textId="3B98068B" w:rsidR="00AC43CB" w:rsidRDefault="00AC43CB" w:rsidP="00AC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</w:t>
      </w:r>
      <w:r>
        <w:rPr>
          <w:lang w:eastAsia="zh-CN"/>
        </w:rPr>
        <w:t>second</w:t>
      </w:r>
      <w:r>
        <w:rPr>
          <w:lang w:eastAsia="zh-CN"/>
        </w:rPr>
        <w:t xml:space="preserve"> change</w:t>
      </w:r>
    </w:p>
    <w:p w14:paraId="14D0C9DF" w14:textId="77777777" w:rsidR="00AC43CB" w:rsidRDefault="00AC43CB" w:rsidP="000D2019">
      <w:pPr>
        <w:rPr>
          <w:lang w:eastAsia="zh-CN"/>
        </w:rPr>
      </w:pPr>
    </w:p>
    <w:p w14:paraId="28DD3733" w14:textId="77777777" w:rsidR="00AC43CB" w:rsidRDefault="00AC43CB" w:rsidP="000D2019">
      <w:pPr>
        <w:rPr>
          <w:rFonts w:hint="eastAsia"/>
          <w:lang w:eastAsia="zh-CN"/>
        </w:rPr>
      </w:pPr>
    </w:p>
    <w:p w14:paraId="79E07C84" w14:textId="77777777" w:rsidR="005F36CD" w:rsidRDefault="005F36CD" w:rsidP="00946DBD">
      <w:pPr>
        <w:pStyle w:val="3"/>
        <w:rPr>
          <w:ins w:id="10" w:author="Huawei, R00" w:date="2022-03-21T15:22:00Z"/>
        </w:rPr>
      </w:pPr>
      <w:ins w:id="11" w:author="Huawei, R00" w:date="2022-03-21T14:46:00Z">
        <w:r w:rsidRPr="002A7F62">
          <w:lastRenderedPageBreak/>
          <w:t xml:space="preserve">4 </w:t>
        </w:r>
        <w:r>
          <w:tab/>
        </w:r>
        <w:r>
          <w:tab/>
        </w:r>
        <w:r w:rsidRPr="002A7F62">
          <w:t>Background</w:t>
        </w:r>
      </w:ins>
    </w:p>
    <w:p w14:paraId="05B5F243" w14:textId="32CBB783" w:rsidR="00E83B82" w:rsidRDefault="00E83B82" w:rsidP="00946DBD">
      <w:pPr>
        <w:pStyle w:val="3"/>
        <w:rPr>
          <w:ins w:id="12" w:author="Huawei, R00" w:date="2022-03-21T15:22:00Z"/>
        </w:rPr>
      </w:pPr>
      <w:ins w:id="13" w:author="Huawei, R00" w:date="2022-03-21T15:22:00Z">
        <w:r>
          <w:t xml:space="preserve">4.1 </w:t>
        </w:r>
        <w:r>
          <w:tab/>
          <w:t>General</w:t>
        </w:r>
      </w:ins>
    </w:p>
    <w:p w14:paraId="4C4BEE90" w14:textId="16B3836A" w:rsidR="00E83B82" w:rsidRPr="002A7F62" w:rsidRDefault="00E83B82" w:rsidP="005F36CD">
      <w:pPr>
        <w:rPr>
          <w:ins w:id="14" w:author="Huawei, R00" w:date="2022-03-21T14:46:00Z"/>
          <w:sz w:val="28"/>
          <w:lang w:eastAsia="zh-CN"/>
        </w:rPr>
      </w:pPr>
      <w:ins w:id="15" w:author="Huawei, R00" w:date="2022-03-21T15:22:00Z">
        <w:r w:rsidRPr="00343FC5">
          <w:t xml:space="preserve">Network slicing is one of </w:t>
        </w:r>
        <w:r>
          <w:t xml:space="preserve">the key </w:t>
        </w:r>
        <w:r w:rsidRPr="00343FC5">
          <w:t>5G features.</w:t>
        </w:r>
        <w:r>
          <w:t xml:space="preserve"> </w:t>
        </w:r>
      </w:ins>
      <w:ins w:id="16" w:author="Huawei, R00" w:date="2022-03-21T15:23:00Z">
        <w:r w:rsidRPr="00343FC5">
          <w:t xml:space="preserve">The </w:t>
        </w:r>
      </w:ins>
      <w:ins w:id="17" w:author="H, R01" w:date="2022-04-05T19:54:00Z">
        <w:r w:rsidR="00AA6C40">
          <w:rPr>
            <w:color w:val="000000"/>
          </w:rPr>
          <w:t>lifecycle of a Network</w:t>
        </w:r>
        <w:r w:rsidR="00AA6C40">
          <w:rPr>
            <w:color w:val="000000"/>
          </w:rPr>
          <w:t xml:space="preserve"> s</w:t>
        </w:r>
        <w:r w:rsidR="00AA6C40">
          <w:rPr>
            <w:color w:val="000000"/>
          </w:rPr>
          <w:t>lice instance</w:t>
        </w:r>
        <w:r w:rsidR="00AA6C40">
          <w:rPr>
            <w:color w:val="000000"/>
          </w:rPr>
          <w:t xml:space="preserve"> </w:t>
        </w:r>
      </w:ins>
      <w:ins w:id="18" w:author="Huawei, R00" w:date="2022-03-21T15:23:00Z">
        <w:del w:id="19" w:author="H, R01" w:date="2022-04-05T19:54:00Z">
          <w:r w:rsidRPr="00343FC5" w:rsidDel="00AA6C40">
            <w:delText>provisioning of network slicing</w:delText>
          </w:r>
        </w:del>
        <w:r w:rsidRPr="00343FC5">
          <w:t xml:space="preserve"> includes the four phases which are preparation, commissioning, operation and decommissioning</w:t>
        </w:r>
      </w:ins>
      <w:ins w:id="20" w:author="H, R01" w:date="2022-04-05T19:54:00Z">
        <w:r w:rsidR="00AA6C40">
          <w:t>, as described in TS 28.530</w:t>
        </w:r>
      </w:ins>
      <w:ins w:id="21" w:author="H, R01" w:date="2022-04-05T19:55:00Z">
        <w:r w:rsidR="00AA6C40">
          <w:t xml:space="preserve"> [x]</w:t>
        </w:r>
      </w:ins>
      <w:ins w:id="22" w:author="Huawei, R00" w:date="2022-03-21T15:23:00Z">
        <w:r>
          <w:t xml:space="preserve">. </w:t>
        </w:r>
      </w:ins>
    </w:p>
    <w:p w14:paraId="3415DA00" w14:textId="41FCFE9C" w:rsidR="005F36CD" w:rsidRDefault="005F36CD" w:rsidP="00946DBD">
      <w:pPr>
        <w:pStyle w:val="3"/>
        <w:rPr>
          <w:ins w:id="23" w:author="Huawei, R00" w:date="2022-03-21T14:46:00Z"/>
        </w:rPr>
      </w:pPr>
      <w:ins w:id="24" w:author="Huawei, R00" w:date="2022-03-21T14:46:00Z">
        <w:r w:rsidRPr="002A7F62">
          <w:t xml:space="preserve">4.x </w:t>
        </w:r>
        <w:r>
          <w:tab/>
        </w:r>
        <w:r w:rsidRPr="002A7F62">
          <w:t>M</w:t>
        </w:r>
        <w:r>
          <w:t>apping of use cases in TS 28.531</w:t>
        </w:r>
      </w:ins>
    </w:p>
    <w:p w14:paraId="0A6E5F58" w14:textId="17B4BAA4" w:rsidR="00E83B82" w:rsidRPr="00343FC5" w:rsidRDefault="00E83B82" w:rsidP="00E83B82">
      <w:pPr>
        <w:pStyle w:val="B1"/>
        <w:ind w:left="0" w:firstLine="0"/>
        <w:rPr>
          <w:ins w:id="25" w:author="Huawei, R00" w:date="2022-03-21T15:23:00Z"/>
          <w:lang w:eastAsia="zh-CN"/>
        </w:rPr>
      </w:pPr>
      <w:ins w:id="26" w:author="Huawei, R00" w:date="2022-03-21T15:23:00Z">
        <w:r>
          <w:t xml:space="preserve">The </w:t>
        </w:r>
        <w:r w:rsidRPr="00343FC5">
          <w:t xml:space="preserve"> NSI provisioning operations include</w:t>
        </w:r>
        <w:r>
          <w:t xml:space="preserve"> as described in </w:t>
        </w:r>
      </w:ins>
      <w:ins w:id="27" w:author="H, R01" w:date="2022-04-05T19:56:00Z">
        <w:r w:rsidR="00AA6C40">
          <w:t xml:space="preserve">TS 28.530 [x] and </w:t>
        </w:r>
      </w:ins>
      <w:ins w:id="28" w:author="Huawei, R00" w:date="2022-03-21T15:23:00Z">
        <w:r>
          <w:t>TS 28.53</w:t>
        </w:r>
      </w:ins>
      <w:ins w:id="29" w:author="Huawei, R00" w:date="2022-03-21T15:24:00Z">
        <w:r>
          <w:t>1</w:t>
        </w:r>
      </w:ins>
      <w:ins w:id="30" w:author="H, R01" w:date="2022-04-05T19:55:00Z">
        <w:r w:rsidR="00AA6C40">
          <w:t xml:space="preserve"> [</w:t>
        </w:r>
      </w:ins>
      <w:ins w:id="31" w:author="H, R01" w:date="2022-04-05T19:56:00Z">
        <w:r w:rsidR="00AA6C40">
          <w:t>y]</w:t>
        </w:r>
      </w:ins>
      <w:ins w:id="32" w:author="Huawei, R00" w:date="2022-03-21T15:23:00Z">
        <w:r w:rsidRPr="00343FC5">
          <w:t>:</w:t>
        </w:r>
      </w:ins>
    </w:p>
    <w:p w14:paraId="474C7C40" w14:textId="202C9DAA" w:rsidR="00E83B82" w:rsidRPr="00343FC5" w:rsidRDefault="00E83B82" w:rsidP="00E83B82">
      <w:pPr>
        <w:pStyle w:val="B2"/>
        <w:rPr>
          <w:ins w:id="33" w:author="Huawei, R00" w:date="2022-03-21T15:23:00Z"/>
        </w:rPr>
      </w:pPr>
      <w:ins w:id="34" w:author="Huawei, R00" w:date="2022-03-21T15:23:00Z">
        <w:r w:rsidRPr="00343FC5">
          <w:t>-</w:t>
        </w:r>
        <w:r w:rsidRPr="00343FC5">
          <w:tab/>
          <w:t xml:space="preserve">Create an </w:t>
        </w:r>
        <w:del w:id="35" w:author="H, R01" w:date="2022-04-05T19:56:00Z">
          <w:r w:rsidRPr="00343FC5" w:rsidDel="001813B9">
            <w:delText>NSI</w:delText>
          </w:r>
        </w:del>
      </w:ins>
      <w:ins w:id="36" w:author="H, R01" w:date="2022-04-05T19:56:00Z">
        <w:r w:rsidR="001813B9">
          <w:t>network slice</w:t>
        </w:r>
      </w:ins>
      <w:ins w:id="37" w:author="H, R01" w:date="2022-04-05T19:57:00Z">
        <w:r w:rsidR="00D70A0E">
          <w:t xml:space="preserve"> instance</w:t>
        </w:r>
      </w:ins>
      <w:ins w:id="38" w:author="Huawei, R00" w:date="2022-03-21T15:23:00Z">
        <w:r w:rsidRPr="00343FC5">
          <w:t>;</w:t>
        </w:r>
      </w:ins>
    </w:p>
    <w:p w14:paraId="5C476F73" w14:textId="48B71470" w:rsidR="00E83B82" w:rsidRPr="00343FC5" w:rsidRDefault="00E83B82" w:rsidP="00E83B82">
      <w:pPr>
        <w:pStyle w:val="B2"/>
        <w:rPr>
          <w:ins w:id="39" w:author="Huawei, R00" w:date="2022-03-21T15:23:00Z"/>
          <w:lang w:eastAsia="zh-CN"/>
        </w:rPr>
      </w:pPr>
      <w:ins w:id="40" w:author="Huawei, R00" w:date="2022-03-21T15:23:00Z">
        <w:r w:rsidRPr="00343FC5">
          <w:t>-</w:t>
        </w:r>
        <w:r w:rsidRPr="00343FC5">
          <w:rPr>
            <w:rFonts w:hint="eastAsia"/>
            <w:lang w:eastAsia="zh-CN"/>
          </w:rPr>
          <w:tab/>
        </w:r>
        <w:r w:rsidRPr="00343FC5">
          <w:rPr>
            <w:lang w:eastAsia="zh-CN"/>
          </w:rPr>
          <w:t xml:space="preserve">Activate an </w:t>
        </w:r>
        <w:del w:id="41" w:author="H, R01" w:date="2022-04-05T19:56:00Z">
          <w:r w:rsidRPr="00343FC5" w:rsidDel="00D70A0E">
            <w:rPr>
              <w:lang w:eastAsia="zh-CN"/>
            </w:rPr>
            <w:delText>NSI</w:delText>
          </w:r>
        </w:del>
      </w:ins>
      <w:ins w:id="42" w:author="H, R01" w:date="2022-04-05T19:56:00Z">
        <w:r w:rsidR="00D70A0E">
          <w:rPr>
            <w:lang w:eastAsia="zh-CN"/>
          </w:rPr>
          <w:t>network slice</w:t>
        </w:r>
      </w:ins>
      <w:ins w:id="43" w:author="H, R01" w:date="2022-04-05T19:57:00Z">
        <w:r w:rsidR="00D70A0E">
          <w:rPr>
            <w:lang w:eastAsia="zh-CN"/>
          </w:rPr>
          <w:t xml:space="preserve"> instance</w:t>
        </w:r>
      </w:ins>
      <w:ins w:id="44" w:author="Huawei, R00" w:date="2022-03-21T15:23:00Z">
        <w:r w:rsidRPr="00343FC5">
          <w:rPr>
            <w:lang w:eastAsia="zh-CN"/>
          </w:rPr>
          <w:t>;</w:t>
        </w:r>
      </w:ins>
    </w:p>
    <w:p w14:paraId="3B8B8491" w14:textId="4FEFD3F1" w:rsidR="00E83B82" w:rsidRPr="00343FC5" w:rsidRDefault="00E83B82" w:rsidP="00E83B82">
      <w:pPr>
        <w:pStyle w:val="B2"/>
        <w:rPr>
          <w:ins w:id="45" w:author="Huawei, R00" w:date="2022-03-21T15:23:00Z"/>
          <w:lang w:eastAsia="zh-CN"/>
        </w:rPr>
      </w:pPr>
      <w:ins w:id="46" w:author="Huawei, R00" w:date="2022-03-21T15:23:00Z">
        <w:r w:rsidRPr="00343FC5">
          <w:t>-</w:t>
        </w:r>
        <w:r w:rsidRPr="00343FC5">
          <w:rPr>
            <w:rFonts w:hint="eastAsia"/>
            <w:lang w:eastAsia="zh-CN"/>
          </w:rPr>
          <w:tab/>
        </w:r>
        <w:r w:rsidRPr="00343FC5">
          <w:rPr>
            <w:lang w:eastAsia="zh-CN"/>
          </w:rPr>
          <w:t xml:space="preserve">De-active an </w:t>
        </w:r>
        <w:del w:id="47" w:author="H, R01" w:date="2022-04-05T19:56:00Z">
          <w:r w:rsidRPr="00343FC5" w:rsidDel="00D70A0E">
            <w:rPr>
              <w:lang w:eastAsia="zh-CN"/>
            </w:rPr>
            <w:delText>NSI</w:delText>
          </w:r>
        </w:del>
      </w:ins>
      <w:ins w:id="48" w:author="H, R01" w:date="2022-04-05T19:56:00Z">
        <w:r w:rsidR="00D70A0E">
          <w:rPr>
            <w:lang w:eastAsia="zh-CN"/>
          </w:rPr>
          <w:t>network slice</w:t>
        </w:r>
      </w:ins>
      <w:ins w:id="49" w:author="H, R01" w:date="2022-04-05T19:57:00Z">
        <w:r w:rsidR="00D70A0E">
          <w:rPr>
            <w:lang w:eastAsia="zh-CN"/>
          </w:rPr>
          <w:t xml:space="preserve"> intance</w:t>
        </w:r>
      </w:ins>
      <w:ins w:id="50" w:author="Huawei, R00" w:date="2022-03-21T15:23:00Z">
        <w:r w:rsidRPr="00343FC5">
          <w:rPr>
            <w:lang w:eastAsia="zh-CN"/>
          </w:rPr>
          <w:t>;</w:t>
        </w:r>
      </w:ins>
    </w:p>
    <w:p w14:paraId="726976D4" w14:textId="622B0542" w:rsidR="00E83B82" w:rsidRPr="00343FC5" w:rsidRDefault="00E83B82" w:rsidP="00E83B82">
      <w:pPr>
        <w:pStyle w:val="B2"/>
        <w:rPr>
          <w:ins w:id="51" w:author="Huawei, R00" w:date="2022-03-21T15:23:00Z"/>
          <w:lang w:eastAsia="zh-CN"/>
        </w:rPr>
      </w:pPr>
      <w:ins w:id="52" w:author="Huawei, R00" w:date="2022-03-21T15:23:00Z">
        <w:r w:rsidRPr="00343FC5">
          <w:t>-</w:t>
        </w:r>
        <w:r w:rsidRPr="00343FC5">
          <w:rPr>
            <w:rFonts w:hint="eastAsia"/>
            <w:lang w:eastAsia="zh-CN"/>
          </w:rPr>
          <w:tab/>
        </w:r>
        <w:r w:rsidRPr="00343FC5">
          <w:rPr>
            <w:lang w:eastAsia="zh-CN"/>
          </w:rPr>
          <w:t xml:space="preserve">Modify an </w:t>
        </w:r>
        <w:del w:id="53" w:author="H, R01" w:date="2022-04-05T19:56:00Z">
          <w:r w:rsidRPr="00343FC5" w:rsidDel="00D70A0E">
            <w:rPr>
              <w:lang w:eastAsia="zh-CN"/>
            </w:rPr>
            <w:delText>NSI</w:delText>
          </w:r>
        </w:del>
      </w:ins>
      <w:ins w:id="54" w:author="H, R01" w:date="2022-04-05T19:56:00Z">
        <w:r w:rsidR="00D70A0E">
          <w:rPr>
            <w:lang w:eastAsia="zh-CN"/>
          </w:rPr>
          <w:t>network slice in</w:t>
        </w:r>
      </w:ins>
      <w:ins w:id="55" w:author="H, R01" w:date="2022-04-05T20:11:00Z">
        <w:r w:rsidR="00264DF0">
          <w:rPr>
            <w:lang w:eastAsia="zh-CN"/>
          </w:rPr>
          <w:t>s</w:t>
        </w:r>
      </w:ins>
      <w:ins w:id="56" w:author="H, R01" w:date="2022-04-05T19:56:00Z">
        <w:r w:rsidR="00D70A0E">
          <w:rPr>
            <w:lang w:eastAsia="zh-CN"/>
          </w:rPr>
          <w:t>tance</w:t>
        </w:r>
      </w:ins>
      <w:ins w:id="57" w:author="Huawei, R00" w:date="2022-03-21T15:23:00Z">
        <w:r w:rsidRPr="00343FC5">
          <w:rPr>
            <w:lang w:eastAsia="zh-CN"/>
          </w:rPr>
          <w:t>;</w:t>
        </w:r>
      </w:ins>
    </w:p>
    <w:p w14:paraId="71B4D55F" w14:textId="0E425424" w:rsidR="00E83B82" w:rsidRDefault="00E83B82" w:rsidP="00FD6AC3">
      <w:pPr>
        <w:pStyle w:val="B2"/>
        <w:rPr>
          <w:ins w:id="58" w:author="Huawei, R00" w:date="2022-03-21T15:22:00Z"/>
          <w:lang w:eastAsia="zh-CN"/>
        </w:rPr>
      </w:pPr>
      <w:ins w:id="59" w:author="Huawei, R00" w:date="2022-03-21T15:23:00Z">
        <w:r w:rsidRPr="00343FC5">
          <w:t>-</w:t>
        </w:r>
        <w:r w:rsidRPr="00343FC5">
          <w:rPr>
            <w:rFonts w:hint="eastAsia"/>
            <w:lang w:eastAsia="zh-CN"/>
          </w:rPr>
          <w:tab/>
        </w:r>
        <w:r w:rsidRPr="00343FC5">
          <w:rPr>
            <w:lang w:eastAsia="zh-CN"/>
          </w:rPr>
          <w:t xml:space="preserve">Terminate an </w:t>
        </w:r>
        <w:del w:id="60" w:author="H, R01" w:date="2022-04-05T19:56:00Z">
          <w:r w:rsidRPr="00343FC5" w:rsidDel="00D70A0E">
            <w:rPr>
              <w:lang w:eastAsia="zh-CN"/>
            </w:rPr>
            <w:delText>NSI</w:delText>
          </w:r>
        </w:del>
      </w:ins>
      <w:ins w:id="61" w:author="H, R01" w:date="2022-04-05T19:56:00Z">
        <w:r w:rsidR="00D70A0E">
          <w:rPr>
            <w:lang w:eastAsia="zh-CN"/>
          </w:rPr>
          <w:t>network slice instance</w:t>
        </w:r>
      </w:ins>
      <w:ins w:id="62" w:author="Huawei, R00" w:date="2022-03-21T15:23:00Z">
        <w:r w:rsidRPr="00343FC5">
          <w:rPr>
            <w:lang w:eastAsia="zh-CN"/>
          </w:rPr>
          <w:t>.</w:t>
        </w:r>
      </w:ins>
    </w:p>
    <w:p w14:paraId="09FD0F62" w14:textId="6CA9ECB1" w:rsidR="00B564BE" w:rsidRDefault="005F36CD" w:rsidP="005F36CD">
      <w:pPr>
        <w:rPr>
          <w:ins w:id="63" w:author="Huawei, R00" w:date="2022-03-21T17:35:00Z"/>
          <w:lang w:eastAsia="zh-CN"/>
        </w:rPr>
      </w:pPr>
      <w:ins w:id="64" w:author="Huawei, R00" w:date="2022-03-21T14:46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technical specification </w:t>
        </w:r>
      </w:ins>
      <w:ins w:id="65" w:author="Huawei, R00" w:date="2022-03-21T15:25:00Z">
        <w:r w:rsidR="00FD6AC3">
          <w:rPr>
            <w:lang w:eastAsia="zh-CN"/>
          </w:rPr>
          <w:t xml:space="preserve">TS </w:t>
        </w:r>
      </w:ins>
      <w:ins w:id="66" w:author="Huawei, R00" w:date="2022-03-21T14:46:00Z">
        <w:r>
          <w:rPr>
            <w:lang w:eastAsia="zh-CN"/>
          </w:rPr>
          <w:t xml:space="preserve">28.531 describes specification level use cases related to network slice management. Table 4.x-1 provides the mapping between the network slice related use cases and management capabilities </w:t>
        </w:r>
        <w:del w:id="67" w:author="H, R01" w:date="2022-04-05T20:00:00Z">
          <w:r w:rsidDel="00D869A9">
            <w:rPr>
              <w:lang w:eastAsia="zh-CN"/>
            </w:rPr>
            <w:delText>provided</w:delText>
          </w:r>
        </w:del>
      </w:ins>
      <w:ins w:id="68" w:author="H, R01" w:date="2022-04-05T20:00:00Z">
        <w:r w:rsidR="00D869A9">
          <w:rPr>
            <w:lang w:eastAsia="zh-CN"/>
          </w:rPr>
          <w:t>required</w:t>
        </w:r>
      </w:ins>
      <w:ins w:id="69" w:author="Huawei, R00" w:date="2022-03-21T14:46:00Z">
        <w:r>
          <w:rPr>
            <w:lang w:eastAsia="zh-CN"/>
          </w:rPr>
          <w:t xml:space="preserve"> by those use cases.</w:t>
        </w:r>
      </w:ins>
      <w:ins w:id="70" w:author="Huawei, R00" w:date="2022-03-21T15:24:00Z">
        <w:r w:rsidR="00FD6AC3">
          <w:rPr>
            <w:lang w:eastAsia="zh-CN"/>
          </w:rPr>
          <w:t xml:space="preserve"> The detail i</w:t>
        </w:r>
      </w:ins>
      <w:ins w:id="71" w:author="Huawei, R00" w:date="2022-03-21T15:25:00Z">
        <w:r w:rsidR="00FD6AC3">
          <w:rPr>
            <w:lang w:eastAsia="zh-CN"/>
          </w:rPr>
          <w:t>nformation about use cases and operations supporting those use cases are described in TS 28.531.</w:t>
        </w:r>
      </w:ins>
    </w:p>
    <w:p w14:paraId="34FB4400" w14:textId="3B189453" w:rsidR="004F4B37" w:rsidRPr="004F4B37" w:rsidRDefault="004F4B37" w:rsidP="004F4B37">
      <w:pPr>
        <w:jc w:val="center"/>
        <w:rPr>
          <w:ins w:id="72" w:author="Huawei, R00" w:date="2022-03-21T14:46:00Z"/>
          <w:b/>
          <w:lang w:eastAsia="zh-CN"/>
        </w:rPr>
      </w:pPr>
      <w:ins w:id="73" w:author="Huawei, R00" w:date="2022-03-21T17:35:00Z">
        <w:r w:rsidRPr="004F4B37">
          <w:rPr>
            <w:b/>
            <w:lang w:eastAsia="zh-CN"/>
          </w:rPr>
          <w:t xml:space="preserve">Table 4.x-1: The use cases in TS 28.531 and the mapping to </w:t>
        </w:r>
      </w:ins>
      <w:ins w:id="74" w:author="Huawei, R00" w:date="2022-03-21T17:36:00Z">
        <w:r w:rsidRPr="004F4B37">
          <w:rPr>
            <w:b/>
            <w:lang w:eastAsia="zh-CN"/>
          </w:rPr>
          <w:t>intent-driven management capabilities.</w:t>
        </w:r>
      </w:ins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3686"/>
        <w:gridCol w:w="3543"/>
      </w:tblGrid>
      <w:tr w:rsidR="000C20CE" w:rsidRPr="0009407A" w14:paraId="320E5CD8" w14:textId="77777777" w:rsidTr="000C20CE">
        <w:trPr>
          <w:trHeight w:val="288"/>
          <w:ins w:id="75" w:author="Huawei, R00" w:date="2022-03-21T14:46:00Z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866C" w14:textId="03804503" w:rsidR="000C20CE" w:rsidRPr="00B564BE" w:rsidRDefault="000C20CE" w:rsidP="000C20CE">
            <w:pPr>
              <w:jc w:val="center"/>
              <w:rPr>
                <w:lang w:eastAsia="zh-CN"/>
              </w:rPr>
            </w:pPr>
            <w:ins w:id="76" w:author="Huawei, R00" w:date="2022-03-24T16:39:00Z">
              <w:r w:rsidRPr="00B564BE">
                <w:rPr>
                  <w:rFonts w:hint="eastAsia"/>
                  <w:lang w:eastAsia="zh-CN"/>
                </w:rPr>
                <w:t>C</w:t>
              </w:r>
              <w:r w:rsidRPr="00B564BE">
                <w:rPr>
                  <w:lang w:eastAsia="zh-CN"/>
                </w:rPr>
                <w:t>lause</w:t>
              </w:r>
            </w:ins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CBA0" w14:textId="7C3050D9" w:rsidR="000C20CE" w:rsidRPr="00B564BE" w:rsidRDefault="000C20CE" w:rsidP="00B737EC">
            <w:pPr>
              <w:spacing w:after="0"/>
              <w:rPr>
                <w:ins w:id="77" w:author="Huawei, R00" w:date="2022-03-21T14:46:00Z"/>
                <w:lang w:eastAsia="zh-CN"/>
              </w:rPr>
            </w:pPr>
            <w:ins w:id="78" w:author="Huawei, R00" w:date="2022-03-21T14:46:00Z">
              <w:r w:rsidRPr="00B564BE">
                <w:rPr>
                  <w:lang w:eastAsia="zh-CN"/>
                </w:rPr>
                <w:t>use case</w:t>
              </w:r>
            </w:ins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7A17" w14:textId="09E275C8" w:rsidR="000C20CE" w:rsidRPr="00B564BE" w:rsidRDefault="000C20CE" w:rsidP="00B564BE">
            <w:pPr>
              <w:spacing w:after="0"/>
              <w:rPr>
                <w:ins w:id="79" w:author="Huawei, R00" w:date="2022-03-21T14:46:00Z"/>
                <w:lang w:eastAsia="zh-CN"/>
              </w:rPr>
            </w:pPr>
            <w:ins w:id="80" w:author="Huawei, R00" w:date="2022-03-21T15:20:00Z">
              <w:r w:rsidRPr="00B564BE">
                <w:rPr>
                  <w:lang w:eastAsia="zh-CN"/>
                </w:rPr>
                <w:t>M</w:t>
              </w:r>
            </w:ins>
            <w:ins w:id="81" w:author="Huawei, R00" w:date="2022-03-21T14:46:00Z">
              <w:r w:rsidRPr="00B564BE">
                <w:rPr>
                  <w:lang w:eastAsia="zh-CN"/>
                </w:rPr>
                <w:t>anagement capabilit</w:t>
              </w:r>
            </w:ins>
            <w:ins w:id="82" w:author="Huawei, R00" w:date="2022-03-21T17:41:00Z">
              <w:r w:rsidRPr="00B564BE">
                <w:rPr>
                  <w:lang w:eastAsia="zh-CN"/>
                </w:rPr>
                <w:t>ies</w:t>
              </w:r>
            </w:ins>
            <w:ins w:id="83" w:author="H, R01" w:date="2022-04-05T20:00:00Z">
              <w:r w:rsidR="00D869A9">
                <w:rPr>
                  <w:lang w:eastAsia="zh-CN"/>
                </w:rPr>
                <w:t xml:space="preserve"> required</w:t>
              </w:r>
            </w:ins>
          </w:p>
        </w:tc>
      </w:tr>
      <w:tr w:rsidR="000C20CE" w:rsidRPr="0009407A" w14:paraId="7D54E94E" w14:textId="77777777" w:rsidTr="000C20CE">
        <w:trPr>
          <w:trHeight w:val="576"/>
          <w:ins w:id="84" w:author="Huawei, R00" w:date="2022-03-21T14:46:00Z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8D43" w14:textId="134C122D" w:rsidR="000C20CE" w:rsidRPr="00B564BE" w:rsidRDefault="000C20CE" w:rsidP="000C20CE">
            <w:pPr>
              <w:jc w:val="center"/>
              <w:rPr>
                <w:lang w:eastAsia="zh-CN"/>
              </w:rPr>
            </w:pPr>
            <w:ins w:id="85" w:author="Huawei, R00" w:date="2022-03-24T16:41:00Z">
              <w:r w:rsidRPr="00B564BE">
                <w:rPr>
                  <w:rFonts w:hint="eastAsia"/>
                  <w:lang w:eastAsia="zh-CN"/>
                </w:rPr>
                <w:t>5</w:t>
              </w:r>
              <w:r w:rsidRPr="00B564BE">
                <w:rPr>
                  <w:lang w:eastAsia="zh-CN"/>
                </w:rPr>
                <w:t>.</w:t>
              </w:r>
            </w:ins>
            <w:ins w:id="86" w:author="Huawei, R00" w:date="2022-03-24T16:42:00Z">
              <w:r>
                <w:rPr>
                  <w:lang w:eastAsia="zh-CN"/>
                </w:rPr>
                <w:t>1</w:t>
              </w:r>
            </w:ins>
            <w:ins w:id="87" w:author="Huawei, R00" w:date="2022-03-24T16:41:00Z">
              <w:r w:rsidRPr="00B564BE">
                <w:rPr>
                  <w:lang w:eastAsia="zh-CN"/>
                </w:rPr>
                <w:t>.1</w:t>
              </w:r>
            </w:ins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A2BB" w14:textId="1723C52A" w:rsidR="000C20CE" w:rsidRPr="0009407A" w:rsidRDefault="000C20CE" w:rsidP="00B737EC">
            <w:pPr>
              <w:rPr>
                <w:ins w:id="88" w:author="Huawei, R00" w:date="2022-03-21T14:46:00Z"/>
                <w:lang w:eastAsia="zh-CN"/>
              </w:rPr>
            </w:pPr>
            <w:ins w:id="89" w:author="Huawei, R00" w:date="2022-03-21T14:46:00Z">
              <w:r w:rsidRPr="0009407A">
                <w:rPr>
                  <w:rFonts w:hint="eastAsia"/>
                  <w:lang w:eastAsia="zh-CN"/>
                </w:rPr>
                <w:t>Network slice instance allocation</w:t>
              </w:r>
            </w:ins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DF16" w14:textId="2775AD50" w:rsidR="000C20CE" w:rsidRPr="0009407A" w:rsidRDefault="000C20CE" w:rsidP="00B737EC">
            <w:pPr>
              <w:rPr>
                <w:ins w:id="90" w:author="Huawei, R00" w:date="2022-03-21T14:46:00Z"/>
                <w:lang w:eastAsia="zh-CN"/>
              </w:rPr>
            </w:pPr>
            <w:ins w:id="91" w:author="Huawei, R00" w:date="2022-03-21T14:46:00Z">
              <w:del w:id="92" w:author="H, R01" w:date="2022-04-05T20:02:00Z">
                <w:r w:rsidRPr="0009407A" w:rsidDel="0024417F">
                  <w:rPr>
                    <w:rFonts w:hint="eastAsia"/>
                    <w:lang w:eastAsia="zh-CN"/>
                  </w:rPr>
                  <w:delText>Deployment</w:delText>
                </w:r>
              </w:del>
            </w:ins>
            <w:ins w:id="93" w:author="H, R01" w:date="2022-04-05T20:02:00Z">
              <w:r w:rsidR="0024417F">
                <w:rPr>
                  <w:lang w:eastAsia="zh-CN"/>
                </w:rPr>
                <w:t>Provisioning</w:t>
              </w:r>
            </w:ins>
            <w:ins w:id="94" w:author="Huawei, R00" w:date="2022-03-21T14:46:00Z">
              <w:r w:rsidRPr="0009407A">
                <w:rPr>
                  <w:rFonts w:hint="eastAsia"/>
                  <w:lang w:eastAsia="zh-CN"/>
                </w:rPr>
                <w:t xml:space="preserve"> of a network sl</w:t>
              </w:r>
            </w:ins>
            <w:ins w:id="95" w:author="H, R01" w:date="2022-04-05T20:11:00Z">
              <w:r w:rsidR="00264DF0">
                <w:rPr>
                  <w:lang w:eastAsia="zh-CN"/>
                </w:rPr>
                <w:t>i</w:t>
              </w:r>
            </w:ins>
            <w:ins w:id="96" w:author="Huawei, R00" w:date="2022-03-21T14:46:00Z">
              <w:r w:rsidRPr="0009407A">
                <w:rPr>
                  <w:rFonts w:hint="eastAsia"/>
                  <w:lang w:eastAsia="zh-CN"/>
                </w:rPr>
                <w:t>c</w:t>
              </w:r>
              <w:del w:id="97" w:author="H, R01" w:date="2022-04-05T20:11:00Z">
                <w:r w:rsidRPr="0009407A" w:rsidDel="00264DF0">
                  <w:rPr>
                    <w:rFonts w:hint="eastAsia"/>
                    <w:lang w:eastAsia="zh-CN"/>
                  </w:rPr>
                  <w:delText>i</w:delText>
                </w:r>
              </w:del>
              <w:r w:rsidRPr="0009407A">
                <w:rPr>
                  <w:rFonts w:hint="eastAsia"/>
                  <w:lang w:eastAsia="zh-CN"/>
                </w:rPr>
                <w:t>e</w:t>
              </w:r>
            </w:ins>
          </w:p>
        </w:tc>
      </w:tr>
      <w:tr w:rsidR="000C20CE" w:rsidRPr="0009407A" w14:paraId="087937F4" w14:textId="77777777" w:rsidTr="000C20CE">
        <w:trPr>
          <w:trHeight w:val="576"/>
          <w:ins w:id="98" w:author="Huawei, R00" w:date="2022-03-21T14:46:00Z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8D17" w14:textId="23617E3F" w:rsidR="000C20CE" w:rsidRPr="00B564BE" w:rsidRDefault="000C20CE" w:rsidP="000C20CE">
            <w:pPr>
              <w:jc w:val="center"/>
              <w:rPr>
                <w:lang w:eastAsia="zh-CN"/>
              </w:rPr>
            </w:pPr>
            <w:ins w:id="99" w:author="Huawei, R00" w:date="2022-03-24T16:42:00Z">
              <w:r w:rsidRPr="00B737EC">
                <w:rPr>
                  <w:rFonts w:hint="eastAsia"/>
                  <w:lang w:eastAsia="zh-CN"/>
                </w:rPr>
                <w:t>5</w:t>
              </w:r>
              <w:r w:rsidRPr="00B737EC">
                <w:rPr>
                  <w:lang w:eastAsia="zh-CN"/>
                </w:rPr>
                <w:t>.</w:t>
              </w:r>
              <w:r>
                <w:rPr>
                  <w:lang w:eastAsia="zh-CN"/>
                </w:rPr>
                <w:t>1</w:t>
              </w:r>
              <w:r w:rsidRPr="00B737EC">
                <w:rPr>
                  <w:lang w:eastAsia="zh-CN"/>
                </w:rPr>
                <w:t>.</w:t>
              </w:r>
              <w:r>
                <w:rPr>
                  <w:lang w:eastAsia="zh-CN"/>
                </w:rPr>
                <w:t>2</w:t>
              </w:r>
            </w:ins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5816" w14:textId="50EB153C" w:rsidR="000C20CE" w:rsidRPr="0009407A" w:rsidRDefault="000C20CE" w:rsidP="00B737EC">
            <w:pPr>
              <w:rPr>
                <w:ins w:id="100" w:author="Huawei, R00" w:date="2022-03-21T14:46:00Z"/>
                <w:lang w:eastAsia="zh-CN"/>
              </w:rPr>
            </w:pPr>
            <w:ins w:id="101" w:author="Huawei, R00" w:date="2022-03-21T14:46:00Z">
              <w:r w:rsidRPr="0009407A">
                <w:rPr>
                  <w:rFonts w:hint="eastAsia"/>
                  <w:lang w:eastAsia="zh-CN"/>
                </w:rPr>
                <w:t>Network slice instance subnet allocation</w:t>
              </w:r>
            </w:ins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1C7C" w14:textId="2B962D57" w:rsidR="000C20CE" w:rsidRPr="0009407A" w:rsidRDefault="000C20CE" w:rsidP="00D869A9">
            <w:pPr>
              <w:rPr>
                <w:ins w:id="102" w:author="Huawei, R00" w:date="2022-03-21T14:46:00Z"/>
                <w:lang w:eastAsia="zh-CN"/>
              </w:rPr>
            </w:pPr>
            <w:ins w:id="103" w:author="Huawei, R00" w:date="2022-03-21T14:46:00Z">
              <w:del w:id="104" w:author="H, R01" w:date="2022-04-05T20:02:00Z">
                <w:r w:rsidRPr="0009407A" w:rsidDel="0024417F">
                  <w:rPr>
                    <w:rFonts w:hint="eastAsia"/>
                    <w:lang w:eastAsia="zh-CN"/>
                  </w:rPr>
                  <w:delText>Deployment</w:delText>
                </w:r>
              </w:del>
            </w:ins>
            <w:ins w:id="105" w:author="H, R01" w:date="2022-04-05T20:02:00Z">
              <w:r w:rsidR="0024417F">
                <w:rPr>
                  <w:lang w:eastAsia="zh-CN"/>
                </w:rPr>
                <w:t>Provisioning</w:t>
              </w:r>
            </w:ins>
            <w:ins w:id="106" w:author="Huawei, R00" w:date="2022-03-21T14:46:00Z">
              <w:r w:rsidRPr="0009407A">
                <w:rPr>
                  <w:rFonts w:hint="eastAsia"/>
                  <w:lang w:eastAsia="zh-CN"/>
                </w:rPr>
                <w:t xml:space="preserve"> of a network sl</w:t>
              </w:r>
              <w:del w:id="107" w:author="H, R01" w:date="2022-04-05T20:01:00Z">
                <w:r w:rsidRPr="0009407A" w:rsidDel="00D869A9">
                  <w:rPr>
                    <w:rFonts w:hint="eastAsia"/>
                    <w:lang w:eastAsia="zh-CN"/>
                  </w:rPr>
                  <w:delText>ci</w:delText>
                </w:r>
              </w:del>
            </w:ins>
            <w:ins w:id="108" w:author="H, R01" w:date="2022-04-05T20:01:00Z">
              <w:r w:rsidR="00D869A9">
                <w:rPr>
                  <w:lang w:eastAsia="zh-CN"/>
                </w:rPr>
                <w:t>ic</w:t>
              </w:r>
            </w:ins>
            <w:ins w:id="109" w:author="Huawei, R00" w:date="2022-03-21T14:46:00Z">
              <w:r w:rsidRPr="0009407A">
                <w:rPr>
                  <w:rFonts w:hint="eastAsia"/>
                  <w:lang w:eastAsia="zh-CN"/>
                </w:rPr>
                <w:t>e subnet</w:t>
              </w:r>
              <w:del w:id="110" w:author="H, R01" w:date="2022-04-05T20:01:00Z">
                <w:r w:rsidRPr="0009407A" w:rsidDel="00D869A9">
                  <w:rPr>
                    <w:rFonts w:hint="eastAsia"/>
                    <w:lang w:eastAsia="zh-CN"/>
                  </w:rPr>
                  <w:delText>work</w:delText>
                </w:r>
              </w:del>
            </w:ins>
          </w:p>
        </w:tc>
      </w:tr>
      <w:tr w:rsidR="000C20CE" w:rsidRPr="0009407A" w14:paraId="492C4805" w14:textId="77777777" w:rsidTr="000C20CE">
        <w:trPr>
          <w:trHeight w:val="576"/>
          <w:ins w:id="111" w:author="Huawei, R00" w:date="2022-03-21T14:46:00Z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8801" w14:textId="7CE4E2E4" w:rsidR="000C20CE" w:rsidRPr="00B564BE" w:rsidRDefault="000C20CE" w:rsidP="000C20CE">
            <w:pPr>
              <w:jc w:val="center"/>
              <w:rPr>
                <w:lang w:eastAsia="zh-CN"/>
              </w:rPr>
            </w:pPr>
            <w:ins w:id="112" w:author="Huawei, R00" w:date="2022-03-24T16:42:00Z">
              <w:r w:rsidRPr="00B737EC">
                <w:rPr>
                  <w:rFonts w:hint="eastAsia"/>
                  <w:lang w:eastAsia="zh-CN"/>
                </w:rPr>
                <w:t>5</w:t>
              </w:r>
              <w:r>
                <w:rPr>
                  <w:lang w:eastAsia="zh-CN"/>
                </w:rPr>
                <w:t>.1</w:t>
              </w:r>
              <w:r w:rsidRPr="00B737EC">
                <w:rPr>
                  <w:lang w:eastAsia="zh-CN"/>
                </w:rPr>
                <w:t>.</w:t>
              </w:r>
              <w:r>
                <w:rPr>
                  <w:lang w:eastAsia="zh-CN"/>
                </w:rPr>
                <w:t>3</w:t>
              </w:r>
            </w:ins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4AE2" w14:textId="75239394" w:rsidR="000C20CE" w:rsidRPr="0009407A" w:rsidRDefault="000C20CE" w:rsidP="00B737EC">
            <w:pPr>
              <w:rPr>
                <w:ins w:id="113" w:author="Huawei, R00" w:date="2022-03-21T14:46:00Z"/>
                <w:lang w:eastAsia="zh-CN"/>
              </w:rPr>
            </w:pPr>
            <w:ins w:id="114" w:author="Huawei, R00" w:date="2022-03-21T14:46:00Z">
              <w:r w:rsidRPr="0009407A">
                <w:rPr>
                  <w:rFonts w:hint="eastAsia"/>
                  <w:lang w:eastAsia="zh-CN"/>
                </w:rPr>
                <w:t>Network slice instance deallocation</w:t>
              </w:r>
            </w:ins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7F43" w14:textId="7B8BAB35" w:rsidR="000C20CE" w:rsidRPr="0009407A" w:rsidRDefault="0024417F" w:rsidP="00B737EC">
            <w:pPr>
              <w:rPr>
                <w:ins w:id="115" w:author="Huawei, R00" w:date="2022-03-21T14:46:00Z"/>
                <w:lang w:eastAsia="zh-CN"/>
              </w:rPr>
            </w:pPr>
            <w:ins w:id="116" w:author="H, R01" w:date="2022-04-05T20:02:00Z">
              <w:r>
                <w:rPr>
                  <w:lang w:eastAsia="zh-CN"/>
                </w:rPr>
                <w:t>Provisioning</w:t>
              </w:r>
              <w:r w:rsidRPr="0009407A">
                <w:rPr>
                  <w:rFonts w:hint="eastAsia"/>
                  <w:lang w:eastAsia="zh-CN"/>
                </w:rPr>
                <w:t xml:space="preserve"> </w:t>
              </w:r>
            </w:ins>
            <w:ins w:id="117" w:author="Huawei, R00" w:date="2022-03-21T14:46:00Z">
              <w:del w:id="118" w:author="H, R01" w:date="2022-04-05T20:02:00Z">
                <w:r w:rsidR="000C20CE" w:rsidRPr="0009407A" w:rsidDel="0024417F">
                  <w:rPr>
                    <w:rFonts w:hint="eastAsia"/>
                    <w:lang w:eastAsia="zh-CN"/>
                  </w:rPr>
                  <w:delText xml:space="preserve">Deployment </w:delText>
                </w:r>
              </w:del>
              <w:r w:rsidR="000C20CE" w:rsidRPr="0009407A">
                <w:rPr>
                  <w:rFonts w:hint="eastAsia"/>
                  <w:lang w:eastAsia="zh-CN"/>
                </w:rPr>
                <w:t>of a network slice</w:t>
              </w:r>
            </w:ins>
          </w:p>
        </w:tc>
      </w:tr>
      <w:tr w:rsidR="000C20CE" w:rsidRPr="0009407A" w14:paraId="2D56B767" w14:textId="77777777" w:rsidTr="000C20CE">
        <w:trPr>
          <w:trHeight w:val="576"/>
          <w:ins w:id="119" w:author="Huawei, R00" w:date="2022-03-21T14:46:00Z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CC52" w14:textId="7531EE8B" w:rsidR="000C20CE" w:rsidRPr="00B564BE" w:rsidRDefault="000C20CE" w:rsidP="000C20CE">
            <w:pPr>
              <w:jc w:val="center"/>
              <w:rPr>
                <w:lang w:eastAsia="zh-CN"/>
              </w:rPr>
            </w:pPr>
            <w:ins w:id="120" w:author="Huawei, R00" w:date="2022-03-24T16:42:00Z">
              <w:r w:rsidRPr="00B737EC">
                <w:rPr>
                  <w:rFonts w:hint="eastAsia"/>
                  <w:lang w:eastAsia="zh-CN"/>
                </w:rPr>
                <w:t>5</w:t>
              </w:r>
              <w:r>
                <w:rPr>
                  <w:lang w:eastAsia="zh-CN"/>
                </w:rPr>
                <w:t>.1</w:t>
              </w:r>
              <w:r w:rsidRPr="00B737EC">
                <w:rPr>
                  <w:lang w:eastAsia="zh-CN"/>
                </w:rPr>
                <w:t>.</w:t>
              </w:r>
              <w:r>
                <w:rPr>
                  <w:lang w:eastAsia="zh-CN"/>
                </w:rPr>
                <w:t>4</w:t>
              </w:r>
            </w:ins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CA92" w14:textId="172B764B" w:rsidR="000C20CE" w:rsidRPr="0009407A" w:rsidRDefault="000C20CE" w:rsidP="00B737EC">
            <w:pPr>
              <w:rPr>
                <w:ins w:id="121" w:author="Huawei, R00" w:date="2022-03-21T14:46:00Z"/>
                <w:lang w:eastAsia="zh-CN"/>
              </w:rPr>
            </w:pPr>
            <w:ins w:id="122" w:author="Huawei, R00" w:date="2022-03-21T14:46:00Z">
              <w:r w:rsidRPr="0009407A">
                <w:rPr>
                  <w:rFonts w:hint="eastAsia"/>
                  <w:lang w:eastAsia="zh-CN"/>
                </w:rPr>
                <w:t>Network slice subnet instance deallocation</w:t>
              </w:r>
            </w:ins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2C50" w14:textId="3F87F457" w:rsidR="000C20CE" w:rsidRPr="0009407A" w:rsidRDefault="0024417F" w:rsidP="00B737EC">
            <w:pPr>
              <w:rPr>
                <w:ins w:id="123" w:author="Huawei, R00" w:date="2022-03-21T14:46:00Z"/>
                <w:lang w:eastAsia="zh-CN"/>
              </w:rPr>
            </w:pPr>
            <w:ins w:id="124" w:author="H, R01" w:date="2022-04-05T20:02:00Z">
              <w:r>
                <w:rPr>
                  <w:lang w:eastAsia="zh-CN"/>
                </w:rPr>
                <w:t>Provisioning</w:t>
              </w:r>
              <w:r w:rsidRPr="0009407A">
                <w:rPr>
                  <w:rFonts w:hint="eastAsia"/>
                  <w:lang w:eastAsia="zh-CN"/>
                </w:rPr>
                <w:t xml:space="preserve"> </w:t>
              </w:r>
            </w:ins>
            <w:ins w:id="125" w:author="Huawei, R00" w:date="2022-03-21T14:46:00Z">
              <w:del w:id="126" w:author="H, R01" w:date="2022-04-05T20:02:00Z">
                <w:r w:rsidR="000C20CE" w:rsidRPr="0009407A" w:rsidDel="0024417F">
                  <w:rPr>
                    <w:rFonts w:hint="eastAsia"/>
                    <w:lang w:eastAsia="zh-CN"/>
                  </w:rPr>
                  <w:delText xml:space="preserve">Deployment </w:delText>
                </w:r>
              </w:del>
              <w:r w:rsidR="000C20CE" w:rsidRPr="0009407A">
                <w:rPr>
                  <w:rFonts w:hint="eastAsia"/>
                  <w:lang w:eastAsia="zh-CN"/>
                </w:rPr>
                <w:t>of a network slice subnet</w:t>
              </w:r>
            </w:ins>
          </w:p>
        </w:tc>
      </w:tr>
      <w:tr w:rsidR="000C20CE" w:rsidRPr="0009407A" w14:paraId="6875A596" w14:textId="77777777" w:rsidTr="000C20CE">
        <w:trPr>
          <w:trHeight w:val="288"/>
          <w:ins w:id="127" w:author="Huawei, R00" w:date="2022-03-21T14:46:00Z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34C6" w14:textId="4B1931AF" w:rsidR="000C20CE" w:rsidRPr="00B564BE" w:rsidRDefault="000C20CE" w:rsidP="000C20CE">
            <w:pPr>
              <w:jc w:val="center"/>
              <w:rPr>
                <w:lang w:eastAsia="zh-CN"/>
              </w:rPr>
            </w:pPr>
            <w:ins w:id="128" w:author="Huawei, R00" w:date="2022-03-24T16:42:00Z">
              <w:r w:rsidRPr="00B737EC">
                <w:rPr>
                  <w:rFonts w:hint="eastAsia"/>
                  <w:lang w:eastAsia="zh-CN"/>
                </w:rPr>
                <w:t>5</w:t>
              </w:r>
              <w:r>
                <w:rPr>
                  <w:lang w:eastAsia="zh-CN"/>
                </w:rPr>
                <w:t>.1.</w:t>
              </w:r>
            </w:ins>
            <w:ins w:id="129" w:author="Huawei, R00" w:date="2022-03-24T16:43:00Z">
              <w:r>
                <w:rPr>
                  <w:lang w:eastAsia="zh-CN"/>
                </w:rPr>
                <w:t>5</w:t>
              </w:r>
            </w:ins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C408" w14:textId="515C6504" w:rsidR="000C20CE" w:rsidRPr="0009407A" w:rsidRDefault="000C20CE" w:rsidP="00B737EC">
            <w:pPr>
              <w:rPr>
                <w:ins w:id="130" w:author="Huawei, R00" w:date="2022-03-21T14:46:00Z"/>
                <w:lang w:eastAsia="zh-CN"/>
              </w:rPr>
            </w:pPr>
            <w:ins w:id="131" w:author="Huawei, R00" w:date="2022-03-21T14:46:00Z">
              <w:r w:rsidRPr="0009407A">
                <w:rPr>
                  <w:rFonts w:hint="eastAsia"/>
                  <w:lang w:eastAsia="zh-CN"/>
                </w:rPr>
                <w:t>Obtaining network slice subnet instance information</w:t>
              </w:r>
            </w:ins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4A09" w14:textId="77777777" w:rsidR="000C20CE" w:rsidRPr="0009407A" w:rsidRDefault="000C20CE" w:rsidP="00B737EC">
            <w:pPr>
              <w:rPr>
                <w:ins w:id="132" w:author="Huawei, R00" w:date="2022-03-21T14:46:00Z"/>
                <w:lang w:eastAsia="zh-CN"/>
              </w:rPr>
            </w:pPr>
            <w:ins w:id="133" w:author="Huawei, R00" w:date="2022-03-21T14:46:00Z">
              <w:r w:rsidRPr="0009407A">
                <w:rPr>
                  <w:rFonts w:hint="eastAsia"/>
                  <w:lang w:eastAsia="zh-CN"/>
                </w:rPr>
                <w:t>Query information</w:t>
              </w:r>
            </w:ins>
          </w:p>
        </w:tc>
      </w:tr>
      <w:tr w:rsidR="000C20CE" w:rsidRPr="0009407A" w14:paraId="2FC9C6DF" w14:textId="77777777" w:rsidTr="000C20CE">
        <w:trPr>
          <w:trHeight w:val="288"/>
          <w:ins w:id="134" w:author="Huawei, R00" w:date="2022-03-21T14:46:00Z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6AB5" w14:textId="49042B11" w:rsidR="000C20CE" w:rsidRPr="00B564BE" w:rsidRDefault="000C20CE" w:rsidP="000C20CE">
            <w:pPr>
              <w:jc w:val="center"/>
              <w:rPr>
                <w:lang w:eastAsia="zh-CN"/>
              </w:rPr>
            </w:pPr>
            <w:ins w:id="135" w:author="Huawei, R00" w:date="2022-03-24T16:43:00Z">
              <w:r w:rsidRPr="00B737EC">
                <w:rPr>
                  <w:rFonts w:hint="eastAsia"/>
                  <w:lang w:eastAsia="zh-CN"/>
                </w:rPr>
                <w:t>5</w:t>
              </w:r>
              <w:r>
                <w:rPr>
                  <w:lang w:eastAsia="zh-CN"/>
                </w:rPr>
                <w:t>.1.6</w:t>
              </w:r>
            </w:ins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699A" w14:textId="63A18677" w:rsidR="000C20CE" w:rsidRPr="0009407A" w:rsidRDefault="000C20CE" w:rsidP="00B737EC">
            <w:pPr>
              <w:rPr>
                <w:ins w:id="136" w:author="Huawei, R00" w:date="2022-03-21T14:46:00Z"/>
                <w:lang w:eastAsia="zh-CN"/>
              </w:rPr>
            </w:pPr>
            <w:ins w:id="137" w:author="Huawei, R00" w:date="2022-03-21T14:46:00Z">
              <w:r w:rsidRPr="0009407A">
                <w:rPr>
                  <w:rFonts w:hint="eastAsia"/>
                  <w:lang w:eastAsia="zh-CN"/>
                </w:rPr>
                <w:t>Network slice feasibility check</w:t>
              </w:r>
            </w:ins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EC6C" w14:textId="1073557A" w:rsidR="000C20CE" w:rsidRPr="0009407A" w:rsidRDefault="0024417F" w:rsidP="00B737EC">
            <w:pPr>
              <w:rPr>
                <w:ins w:id="138" w:author="Huawei, R00" w:date="2022-03-21T14:46:00Z"/>
                <w:lang w:eastAsia="zh-CN"/>
              </w:rPr>
            </w:pPr>
            <w:ins w:id="139" w:author="H, R01" w:date="2022-04-05T20:02:00Z">
              <w:r>
                <w:rPr>
                  <w:lang w:eastAsia="zh-CN"/>
                </w:rPr>
                <w:t>Provisioning</w:t>
              </w:r>
              <w:r w:rsidRPr="0009407A">
                <w:rPr>
                  <w:rFonts w:hint="eastAsia"/>
                  <w:lang w:eastAsia="zh-CN"/>
                </w:rPr>
                <w:t xml:space="preserve"> </w:t>
              </w:r>
            </w:ins>
            <w:ins w:id="140" w:author="Huawei, R00" w:date="2022-03-21T14:46:00Z">
              <w:del w:id="141" w:author="H, R01" w:date="2022-04-05T20:02:00Z">
                <w:r w:rsidR="000C20CE" w:rsidRPr="0009407A" w:rsidDel="0024417F">
                  <w:rPr>
                    <w:rFonts w:hint="eastAsia"/>
                    <w:lang w:eastAsia="zh-CN"/>
                  </w:rPr>
                  <w:delText xml:space="preserve">Deployment </w:delText>
                </w:r>
              </w:del>
              <w:r w:rsidR="000C20CE" w:rsidRPr="0009407A">
                <w:rPr>
                  <w:rFonts w:hint="eastAsia"/>
                  <w:lang w:eastAsia="zh-CN"/>
                </w:rPr>
                <w:t xml:space="preserve">of a </w:t>
              </w:r>
              <w:del w:id="142" w:author="H, R01" w:date="2022-04-05T20:11:00Z">
                <w:r w:rsidR="000C20CE" w:rsidRPr="0009407A" w:rsidDel="00264DF0">
                  <w:rPr>
                    <w:rFonts w:hint="eastAsia"/>
                    <w:lang w:eastAsia="zh-CN"/>
                  </w:rPr>
                  <w:delText>netowrk</w:delText>
                </w:r>
              </w:del>
            </w:ins>
            <w:ins w:id="143" w:author="H, R01" w:date="2022-04-05T20:11:00Z">
              <w:r w:rsidR="00264DF0" w:rsidRPr="0009407A">
                <w:rPr>
                  <w:lang w:eastAsia="zh-CN"/>
                </w:rPr>
                <w:t>network</w:t>
              </w:r>
            </w:ins>
            <w:ins w:id="144" w:author="Huawei, R00" w:date="2022-03-21T14:46:00Z">
              <w:r w:rsidR="000C20CE" w:rsidRPr="0009407A">
                <w:rPr>
                  <w:rFonts w:hint="eastAsia"/>
                  <w:lang w:eastAsia="zh-CN"/>
                </w:rPr>
                <w:t xml:space="preserve"> slice (subnet)</w:t>
              </w:r>
            </w:ins>
          </w:p>
        </w:tc>
      </w:tr>
      <w:tr w:rsidR="000C20CE" w:rsidRPr="0009407A" w14:paraId="1EA06A30" w14:textId="77777777" w:rsidTr="000C20CE">
        <w:trPr>
          <w:trHeight w:val="288"/>
          <w:ins w:id="145" w:author="Huawei, R00" w:date="2022-03-21T14:46:00Z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321C" w14:textId="61C30E26" w:rsidR="000C20CE" w:rsidRPr="00B564BE" w:rsidRDefault="000C20CE" w:rsidP="000C20CE">
            <w:pPr>
              <w:jc w:val="center"/>
              <w:rPr>
                <w:lang w:eastAsia="zh-CN"/>
              </w:rPr>
            </w:pPr>
            <w:ins w:id="146" w:author="Huawei, R00" w:date="2022-03-24T16:43:00Z">
              <w:r w:rsidRPr="00B737EC">
                <w:rPr>
                  <w:rFonts w:hint="eastAsia"/>
                  <w:lang w:eastAsia="zh-CN"/>
                </w:rPr>
                <w:t>5</w:t>
              </w:r>
              <w:r>
                <w:rPr>
                  <w:lang w:eastAsia="zh-CN"/>
                </w:rPr>
                <w:t>.1.7</w:t>
              </w:r>
            </w:ins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2510" w14:textId="78FA75AC" w:rsidR="000C20CE" w:rsidRPr="0009407A" w:rsidRDefault="000C20CE" w:rsidP="00B737EC">
            <w:pPr>
              <w:rPr>
                <w:ins w:id="147" w:author="Huawei, R00" w:date="2022-03-21T14:46:00Z"/>
                <w:lang w:eastAsia="zh-CN"/>
              </w:rPr>
            </w:pPr>
            <w:ins w:id="148" w:author="Huawei, R00" w:date="2022-03-21T14:46:00Z">
              <w:r w:rsidRPr="0009407A">
                <w:rPr>
                  <w:rFonts w:hint="eastAsia"/>
                  <w:lang w:eastAsia="zh-CN"/>
                </w:rPr>
                <w:t>Network slice instance activation</w:t>
              </w:r>
            </w:ins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BEAB" w14:textId="081A6583" w:rsidR="000C20CE" w:rsidRPr="0009407A" w:rsidRDefault="0024417F" w:rsidP="00B737EC">
            <w:pPr>
              <w:rPr>
                <w:ins w:id="149" w:author="Huawei, R00" w:date="2022-03-21T14:46:00Z"/>
                <w:lang w:eastAsia="zh-CN"/>
              </w:rPr>
            </w:pPr>
            <w:ins w:id="150" w:author="H, R01" w:date="2022-04-05T20:02:00Z">
              <w:r>
                <w:rPr>
                  <w:lang w:eastAsia="zh-CN"/>
                </w:rPr>
                <w:t>Provisioning</w:t>
              </w:r>
              <w:r w:rsidRPr="0009407A">
                <w:rPr>
                  <w:rFonts w:hint="eastAsia"/>
                  <w:lang w:eastAsia="zh-CN"/>
                </w:rPr>
                <w:t xml:space="preserve"> </w:t>
              </w:r>
            </w:ins>
            <w:ins w:id="151" w:author="Huawei, R00" w:date="2022-03-21T14:46:00Z">
              <w:del w:id="152" w:author="H, R01" w:date="2022-04-05T20:02:00Z">
                <w:r w:rsidR="000C20CE" w:rsidRPr="0009407A" w:rsidDel="0024417F">
                  <w:rPr>
                    <w:rFonts w:hint="eastAsia"/>
                    <w:lang w:eastAsia="zh-CN"/>
                  </w:rPr>
                  <w:delText xml:space="preserve">Deployment </w:delText>
                </w:r>
              </w:del>
              <w:r w:rsidR="000C20CE" w:rsidRPr="0009407A">
                <w:rPr>
                  <w:rFonts w:hint="eastAsia"/>
                  <w:lang w:eastAsia="zh-CN"/>
                </w:rPr>
                <w:t xml:space="preserve">of a network </w:t>
              </w:r>
              <w:del w:id="153" w:author="H, R01" w:date="2022-04-05T20:12:00Z">
                <w:r w:rsidR="000C20CE" w:rsidRPr="0009407A" w:rsidDel="00264DF0">
                  <w:rPr>
                    <w:rFonts w:hint="eastAsia"/>
                    <w:lang w:eastAsia="zh-CN"/>
                  </w:rPr>
                  <w:delText>slcie</w:delText>
                </w:r>
              </w:del>
            </w:ins>
            <w:ins w:id="154" w:author="H, R01" w:date="2022-04-05T20:12:00Z">
              <w:r w:rsidR="00264DF0" w:rsidRPr="0009407A">
                <w:rPr>
                  <w:lang w:eastAsia="zh-CN"/>
                </w:rPr>
                <w:t>slice</w:t>
              </w:r>
            </w:ins>
          </w:p>
        </w:tc>
      </w:tr>
      <w:tr w:rsidR="000C20CE" w:rsidRPr="0009407A" w14:paraId="64932AFB" w14:textId="77777777" w:rsidTr="000C20CE">
        <w:trPr>
          <w:trHeight w:val="288"/>
          <w:ins w:id="155" w:author="Huawei, R00" w:date="2022-03-21T14:46:00Z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856B" w14:textId="71B0CD14" w:rsidR="000C20CE" w:rsidRPr="00B564BE" w:rsidRDefault="000C20CE" w:rsidP="000C20CE">
            <w:pPr>
              <w:jc w:val="center"/>
              <w:rPr>
                <w:lang w:eastAsia="zh-CN"/>
              </w:rPr>
            </w:pPr>
            <w:ins w:id="156" w:author="Huawei, R00" w:date="2022-03-24T16:43:00Z">
              <w:r w:rsidRPr="00B737EC">
                <w:rPr>
                  <w:rFonts w:hint="eastAsia"/>
                  <w:lang w:eastAsia="zh-CN"/>
                </w:rPr>
                <w:t>5</w:t>
              </w:r>
              <w:r>
                <w:rPr>
                  <w:lang w:eastAsia="zh-CN"/>
                </w:rPr>
                <w:t>.1.8</w:t>
              </w:r>
            </w:ins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85CA" w14:textId="666C21EE" w:rsidR="000C20CE" w:rsidRPr="0009407A" w:rsidRDefault="000C20CE" w:rsidP="00B737EC">
            <w:pPr>
              <w:rPr>
                <w:ins w:id="157" w:author="Huawei, R00" w:date="2022-03-21T14:46:00Z"/>
                <w:lang w:eastAsia="zh-CN"/>
              </w:rPr>
            </w:pPr>
            <w:ins w:id="158" w:author="Huawei, R00" w:date="2022-03-21T14:46:00Z">
              <w:r w:rsidRPr="0009407A">
                <w:rPr>
                  <w:rFonts w:hint="eastAsia"/>
                  <w:lang w:eastAsia="zh-CN"/>
                </w:rPr>
                <w:t>Network slice instance deactivation</w:t>
              </w:r>
            </w:ins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3B65" w14:textId="1B17B229" w:rsidR="000C20CE" w:rsidRPr="0009407A" w:rsidRDefault="0024417F" w:rsidP="00B737EC">
            <w:pPr>
              <w:rPr>
                <w:ins w:id="159" w:author="Huawei, R00" w:date="2022-03-21T14:46:00Z"/>
                <w:lang w:eastAsia="zh-CN"/>
              </w:rPr>
            </w:pPr>
            <w:ins w:id="160" w:author="H, R01" w:date="2022-04-05T20:02:00Z">
              <w:r>
                <w:rPr>
                  <w:lang w:eastAsia="zh-CN"/>
                </w:rPr>
                <w:t>Provisioning</w:t>
              </w:r>
              <w:r w:rsidRPr="0009407A">
                <w:rPr>
                  <w:rFonts w:hint="eastAsia"/>
                  <w:lang w:eastAsia="zh-CN"/>
                </w:rPr>
                <w:t xml:space="preserve"> </w:t>
              </w:r>
            </w:ins>
            <w:ins w:id="161" w:author="Huawei, R00" w:date="2022-03-21T14:46:00Z">
              <w:del w:id="162" w:author="H, R01" w:date="2022-04-05T20:02:00Z">
                <w:r w:rsidR="000C20CE" w:rsidRPr="0009407A" w:rsidDel="0024417F">
                  <w:rPr>
                    <w:rFonts w:hint="eastAsia"/>
                    <w:lang w:eastAsia="zh-CN"/>
                  </w:rPr>
                  <w:delText xml:space="preserve">Deployment </w:delText>
                </w:r>
              </w:del>
              <w:r w:rsidR="000C20CE" w:rsidRPr="0009407A">
                <w:rPr>
                  <w:rFonts w:hint="eastAsia"/>
                  <w:lang w:eastAsia="zh-CN"/>
                </w:rPr>
                <w:t>of a network slcie</w:t>
              </w:r>
            </w:ins>
          </w:p>
        </w:tc>
      </w:tr>
      <w:tr w:rsidR="000C20CE" w:rsidRPr="0009407A" w14:paraId="2625EFC7" w14:textId="77777777" w:rsidTr="000C20CE">
        <w:trPr>
          <w:trHeight w:val="288"/>
          <w:ins w:id="163" w:author="Huawei, R00" w:date="2022-03-21T14:46:00Z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AB52" w14:textId="7646F50F" w:rsidR="000C20CE" w:rsidRPr="00B564BE" w:rsidRDefault="000C20CE" w:rsidP="000C20CE">
            <w:pPr>
              <w:jc w:val="center"/>
              <w:rPr>
                <w:lang w:eastAsia="zh-CN"/>
              </w:rPr>
            </w:pPr>
            <w:ins w:id="164" w:author="Huawei, R00" w:date="2022-03-24T16:43:00Z">
              <w:r w:rsidRPr="00B737EC">
                <w:rPr>
                  <w:rFonts w:hint="eastAsia"/>
                  <w:lang w:eastAsia="zh-CN"/>
                </w:rPr>
                <w:t>5</w:t>
              </w:r>
              <w:r>
                <w:rPr>
                  <w:lang w:eastAsia="zh-CN"/>
                </w:rPr>
                <w:t>.1.9</w:t>
              </w:r>
            </w:ins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C4EF" w14:textId="0E315189" w:rsidR="000C20CE" w:rsidRPr="0009407A" w:rsidRDefault="000C20CE" w:rsidP="00B737EC">
            <w:pPr>
              <w:rPr>
                <w:ins w:id="165" w:author="Huawei, R00" w:date="2022-03-21T14:46:00Z"/>
                <w:lang w:eastAsia="zh-CN"/>
              </w:rPr>
            </w:pPr>
            <w:ins w:id="166" w:author="Huawei, R00" w:date="2022-03-21T14:46:00Z">
              <w:r w:rsidRPr="0009407A">
                <w:rPr>
                  <w:rFonts w:hint="eastAsia"/>
                  <w:lang w:eastAsia="zh-CN"/>
                </w:rPr>
                <w:t>Network slice instance modification</w:t>
              </w:r>
            </w:ins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F849" w14:textId="77777777" w:rsidR="000C20CE" w:rsidRPr="0009407A" w:rsidRDefault="000C20CE" w:rsidP="00B737EC">
            <w:pPr>
              <w:rPr>
                <w:ins w:id="167" w:author="Huawei, R00" w:date="2022-03-21T14:46:00Z"/>
                <w:lang w:eastAsia="zh-CN"/>
              </w:rPr>
            </w:pPr>
            <w:ins w:id="168" w:author="Huawei, R00" w:date="2022-03-21T14:46:00Z">
              <w:r w:rsidRPr="0009407A">
                <w:rPr>
                  <w:rFonts w:hint="eastAsia"/>
                  <w:lang w:eastAsia="zh-CN"/>
                </w:rPr>
                <w:t>Modification of a network slice</w:t>
              </w:r>
            </w:ins>
          </w:p>
        </w:tc>
      </w:tr>
      <w:tr w:rsidR="000C20CE" w:rsidRPr="0009407A" w14:paraId="2EB696F0" w14:textId="77777777" w:rsidTr="000C20CE">
        <w:trPr>
          <w:trHeight w:val="288"/>
          <w:ins w:id="169" w:author="Huawei, R00" w:date="2022-03-21T14:46:00Z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1EDB" w14:textId="5909E882" w:rsidR="000C20CE" w:rsidRPr="00B564BE" w:rsidRDefault="000C20CE" w:rsidP="000C20CE">
            <w:pPr>
              <w:jc w:val="center"/>
              <w:rPr>
                <w:lang w:eastAsia="zh-CN"/>
              </w:rPr>
            </w:pPr>
            <w:ins w:id="170" w:author="Huawei, R00" w:date="2022-03-24T16:43:00Z">
              <w:r w:rsidRPr="00B737EC">
                <w:rPr>
                  <w:rFonts w:hint="eastAsia"/>
                  <w:lang w:eastAsia="zh-CN"/>
                </w:rPr>
                <w:t>5</w:t>
              </w:r>
              <w:r>
                <w:rPr>
                  <w:lang w:eastAsia="zh-CN"/>
                </w:rPr>
                <w:t>.1.10</w:t>
              </w:r>
            </w:ins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79F7" w14:textId="61E62541" w:rsidR="000C20CE" w:rsidRPr="0009407A" w:rsidRDefault="000C20CE" w:rsidP="00B737EC">
            <w:pPr>
              <w:rPr>
                <w:ins w:id="171" w:author="Huawei, R00" w:date="2022-03-21T14:46:00Z"/>
                <w:lang w:eastAsia="zh-CN"/>
              </w:rPr>
            </w:pPr>
            <w:ins w:id="172" w:author="Huawei, R00" w:date="2022-03-21T14:46:00Z">
              <w:r w:rsidRPr="0009407A">
                <w:rPr>
                  <w:rFonts w:hint="eastAsia"/>
                  <w:lang w:eastAsia="zh-CN"/>
                </w:rPr>
                <w:t>Network slice subnet instance activation</w:t>
              </w:r>
            </w:ins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B5F3" w14:textId="76EA4984" w:rsidR="000C20CE" w:rsidRPr="0009407A" w:rsidRDefault="000C20CE" w:rsidP="00B737EC">
            <w:pPr>
              <w:rPr>
                <w:ins w:id="173" w:author="Huawei, R00" w:date="2022-03-21T14:46:00Z"/>
                <w:lang w:eastAsia="zh-CN"/>
              </w:rPr>
            </w:pPr>
            <w:ins w:id="174" w:author="Huawei, R00" w:date="2022-03-21T14:46:00Z">
              <w:del w:id="175" w:author="H, R01" w:date="2022-04-05T20:02:00Z">
                <w:r w:rsidRPr="0009407A" w:rsidDel="0024417F">
                  <w:rPr>
                    <w:rFonts w:hint="eastAsia"/>
                    <w:lang w:eastAsia="zh-CN"/>
                  </w:rPr>
                  <w:delText>Deployment</w:delText>
                </w:r>
              </w:del>
            </w:ins>
            <w:ins w:id="176" w:author="H, R01" w:date="2022-04-05T20:02:00Z">
              <w:r w:rsidR="0024417F">
                <w:rPr>
                  <w:lang w:eastAsia="zh-CN"/>
                </w:rPr>
                <w:t>v</w:t>
              </w:r>
            </w:ins>
            <w:ins w:id="177" w:author="Huawei, R00" w:date="2022-03-21T14:46:00Z">
              <w:r w:rsidRPr="0009407A">
                <w:rPr>
                  <w:rFonts w:hint="eastAsia"/>
                  <w:lang w:eastAsia="zh-CN"/>
                </w:rPr>
                <w:t xml:space="preserve"> of a network </w:t>
              </w:r>
              <w:del w:id="178" w:author="H, R01" w:date="2022-04-05T20:12:00Z">
                <w:r w:rsidRPr="0009407A" w:rsidDel="00264DF0">
                  <w:rPr>
                    <w:rFonts w:hint="eastAsia"/>
                    <w:lang w:eastAsia="zh-CN"/>
                  </w:rPr>
                  <w:delText>slcie</w:delText>
                </w:r>
              </w:del>
            </w:ins>
            <w:ins w:id="179" w:author="H, R01" w:date="2022-04-05T20:12:00Z">
              <w:r w:rsidR="00264DF0" w:rsidRPr="0009407A">
                <w:rPr>
                  <w:lang w:eastAsia="zh-CN"/>
                </w:rPr>
                <w:t>slice</w:t>
              </w:r>
            </w:ins>
            <w:ins w:id="180" w:author="Huawei, R00" w:date="2022-03-21T14:46:00Z">
              <w:r w:rsidRPr="0009407A">
                <w:rPr>
                  <w:rFonts w:hint="eastAsia"/>
                  <w:lang w:eastAsia="zh-CN"/>
                </w:rPr>
                <w:t xml:space="preserve"> subnet</w:t>
              </w:r>
            </w:ins>
          </w:p>
        </w:tc>
      </w:tr>
      <w:tr w:rsidR="000C20CE" w:rsidRPr="0009407A" w14:paraId="36926E60" w14:textId="77777777" w:rsidTr="000C20CE">
        <w:trPr>
          <w:trHeight w:val="288"/>
          <w:ins w:id="181" w:author="Huawei, R00" w:date="2022-03-21T14:46:00Z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8143" w14:textId="484B3CF8" w:rsidR="000C20CE" w:rsidRPr="00B564BE" w:rsidRDefault="000C20CE" w:rsidP="000C20CE">
            <w:pPr>
              <w:jc w:val="center"/>
              <w:rPr>
                <w:lang w:eastAsia="zh-CN"/>
              </w:rPr>
            </w:pPr>
            <w:ins w:id="182" w:author="Huawei, R00" w:date="2022-03-24T16:43:00Z">
              <w:r w:rsidRPr="00B737EC">
                <w:rPr>
                  <w:rFonts w:hint="eastAsia"/>
                  <w:lang w:eastAsia="zh-CN"/>
                </w:rPr>
                <w:t>5</w:t>
              </w:r>
              <w:r>
                <w:rPr>
                  <w:lang w:eastAsia="zh-CN"/>
                </w:rPr>
                <w:t>.1.11</w:t>
              </w:r>
            </w:ins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47E9" w14:textId="321C9525" w:rsidR="000C20CE" w:rsidRPr="0009407A" w:rsidRDefault="000C20CE" w:rsidP="00B737EC">
            <w:pPr>
              <w:rPr>
                <w:ins w:id="183" w:author="Huawei, R00" w:date="2022-03-21T14:46:00Z"/>
                <w:lang w:eastAsia="zh-CN"/>
              </w:rPr>
            </w:pPr>
            <w:ins w:id="184" w:author="Huawei, R00" w:date="2022-03-21T14:46:00Z">
              <w:r w:rsidRPr="0009407A">
                <w:rPr>
                  <w:rFonts w:hint="eastAsia"/>
                  <w:lang w:eastAsia="zh-CN"/>
                </w:rPr>
                <w:t>Network slice subnet instance deactivation</w:t>
              </w:r>
            </w:ins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7D81" w14:textId="20D445A9" w:rsidR="000C20CE" w:rsidRPr="0009407A" w:rsidRDefault="000C20CE" w:rsidP="00B737EC">
            <w:pPr>
              <w:rPr>
                <w:ins w:id="185" w:author="Huawei, R00" w:date="2022-03-21T14:46:00Z"/>
                <w:lang w:eastAsia="zh-CN"/>
              </w:rPr>
            </w:pPr>
            <w:ins w:id="186" w:author="Huawei, R00" w:date="2022-03-21T14:46:00Z">
              <w:del w:id="187" w:author="H, R01" w:date="2022-04-05T20:02:00Z">
                <w:r w:rsidRPr="0009407A" w:rsidDel="0024417F">
                  <w:rPr>
                    <w:rFonts w:hint="eastAsia"/>
                    <w:lang w:eastAsia="zh-CN"/>
                  </w:rPr>
                  <w:delText>Deployment</w:delText>
                </w:r>
              </w:del>
            </w:ins>
            <w:ins w:id="188" w:author="H, R01" w:date="2022-04-05T20:02:00Z">
              <w:r w:rsidR="0024417F">
                <w:rPr>
                  <w:lang w:eastAsia="zh-CN"/>
                </w:rPr>
                <w:t>v</w:t>
              </w:r>
            </w:ins>
            <w:ins w:id="189" w:author="Huawei, R00" w:date="2022-03-21T14:46:00Z">
              <w:r w:rsidRPr="0009407A">
                <w:rPr>
                  <w:rFonts w:hint="eastAsia"/>
                  <w:lang w:eastAsia="zh-CN"/>
                </w:rPr>
                <w:t xml:space="preserve"> of a network </w:t>
              </w:r>
              <w:del w:id="190" w:author="H, R01" w:date="2022-04-05T20:12:00Z">
                <w:r w:rsidRPr="0009407A" w:rsidDel="00264DF0">
                  <w:rPr>
                    <w:rFonts w:hint="eastAsia"/>
                    <w:lang w:eastAsia="zh-CN"/>
                  </w:rPr>
                  <w:delText>slcie</w:delText>
                </w:r>
              </w:del>
            </w:ins>
            <w:ins w:id="191" w:author="H, R01" w:date="2022-04-05T20:12:00Z">
              <w:r w:rsidR="00264DF0" w:rsidRPr="0009407A">
                <w:rPr>
                  <w:lang w:eastAsia="zh-CN"/>
                </w:rPr>
                <w:t>slice</w:t>
              </w:r>
            </w:ins>
            <w:ins w:id="192" w:author="Huawei, R00" w:date="2022-03-21T14:46:00Z">
              <w:r w:rsidRPr="0009407A">
                <w:rPr>
                  <w:rFonts w:hint="eastAsia"/>
                  <w:lang w:eastAsia="zh-CN"/>
                </w:rPr>
                <w:t xml:space="preserve"> subnet</w:t>
              </w:r>
            </w:ins>
          </w:p>
        </w:tc>
      </w:tr>
      <w:tr w:rsidR="000C20CE" w:rsidRPr="0009407A" w14:paraId="4397DF98" w14:textId="77777777" w:rsidTr="000C20CE">
        <w:trPr>
          <w:trHeight w:val="288"/>
          <w:ins w:id="193" w:author="Huawei, R00" w:date="2022-03-21T14:46:00Z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6CBB" w14:textId="52AEAD7B" w:rsidR="000C20CE" w:rsidRPr="00B564BE" w:rsidRDefault="000C20CE" w:rsidP="000C20CE">
            <w:pPr>
              <w:jc w:val="center"/>
              <w:rPr>
                <w:lang w:eastAsia="zh-CN"/>
              </w:rPr>
            </w:pPr>
            <w:ins w:id="194" w:author="Huawei, R00" w:date="2022-03-24T16:43:00Z">
              <w:r w:rsidRPr="00B737EC">
                <w:rPr>
                  <w:rFonts w:hint="eastAsia"/>
                  <w:lang w:eastAsia="zh-CN"/>
                </w:rPr>
                <w:t>5</w:t>
              </w:r>
              <w:r>
                <w:rPr>
                  <w:lang w:eastAsia="zh-CN"/>
                </w:rPr>
                <w:t>.1.12</w:t>
              </w:r>
            </w:ins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2142" w14:textId="4875B27E" w:rsidR="000C20CE" w:rsidRPr="0009407A" w:rsidRDefault="000C20CE" w:rsidP="00B737EC">
            <w:pPr>
              <w:rPr>
                <w:ins w:id="195" w:author="Huawei, R00" w:date="2022-03-21T14:46:00Z"/>
                <w:lang w:eastAsia="zh-CN"/>
              </w:rPr>
            </w:pPr>
            <w:ins w:id="196" w:author="Huawei, R00" w:date="2022-03-21T14:46:00Z">
              <w:r w:rsidRPr="0009407A">
                <w:rPr>
                  <w:rFonts w:hint="eastAsia"/>
                  <w:lang w:eastAsia="zh-CN"/>
                </w:rPr>
                <w:t>Network slice subnet instance modification</w:t>
              </w:r>
            </w:ins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A64A" w14:textId="0A811E18" w:rsidR="000C20CE" w:rsidRPr="0009407A" w:rsidRDefault="000C20CE" w:rsidP="00264DF0">
            <w:pPr>
              <w:rPr>
                <w:ins w:id="197" w:author="Huawei, R00" w:date="2022-03-21T14:46:00Z"/>
                <w:lang w:eastAsia="zh-CN"/>
              </w:rPr>
            </w:pPr>
            <w:ins w:id="198" w:author="Huawei, R00" w:date="2022-03-21T14:46:00Z">
              <w:r w:rsidRPr="0009407A">
                <w:rPr>
                  <w:rFonts w:hint="eastAsia"/>
                  <w:lang w:eastAsia="zh-CN"/>
                </w:rPr>
                <w:t>Modification of a network slice</w:t>
              </w:r>
              <w:del w:id="199" w:author="H, R01" w:date="2022-04-05T20:12:00Z">
                <w:r w:rsidRPr="0009407A" w:rsidDel="00264DF0">
                  <w:rPr>
                    <w:rFonts w:hint="eastAsia"/>
                    <w:lang w:eastAsia="zh-CN"/>
                  </w:rPr>
                  <w:delText>s</w:delText>
                </w:r>
              </w:del>
              <w:r w:rsidRPr="0009407A">
                <w:rPr>
                  <w:rFonts w:hint="eastAsia"/>
                  <w:lang w:eastAsia="zh-CN"/>
                </w:rPr>
                <w:t xml:space="preserve"> </w:t>
              </w:r>
            </w:ins>
            <w:ins w:id="200" w:author="H, R01" w:date="2022-04-05T19:58:00Z">
              <w:r w:rsidR="00D869A9">
                <w:rPr>
                  <w:lang w:eastAsia="zh-CN"/>
                </w:rPr>
                <w:t>s</w:t>
              </w:r>
            </w:ins>
            <w:ins w:id="201" w:author="Huawei, R00" w:date="2022-03-21T14:46:00Z">
              <w:r w:rsidRPr="0009407A">
                <w:rPr>
                  <w:rFonts w:hint="eastAsia"/>
                  <w:lang w:eastAsia="zh-CN"/>
                </w:rPr>
                <w:t>ubnet</w:t>
              </w:r>
            </w:ins>
          </w:p>
        </w:tc>
      </w:tr>
      <w:tr w:rsidR="000C20CE" w:rsidRPr="0009407A" w14:paraId="32D5296D" w14:textId="77777777" w:rsidTr="000C20CE">
        <w:trPr>
          <w:trHeight w:val="288"/>
          <w:ins w:id="202" w:author="Huawei, R00" w:date="2022-03-21T14:46:00Z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89C2" w14:textId="40629A89" w:rsidR="000C20CE" w:rsidRPr="00B564BE" w:rsidRDefault="000C20CE" w:rsidP="000C20CE">
            <w:pPr>
              <w:jc w:val="center"/>
              <w:rPr>
                <w:lang w:eastAsia="zh-CN"/>
              </w:rPr>
            </w:pPr>
            <w:ins w:id="203" w:author="Huawei, R00" w:date="2022-03-24T16:44:00Z">
              <w:r w:rsidRPr="00B737EC">
                <w:rPr>
                  <w:rFonts w:hint="eastAsia"/>
                  <w:lang w:eastAsia="zh-CN"/>
                </w:rPr>
                <w:t>5</w:t>
              </w:r>
              <w:r>
                <w:rPr>
                  <w:lang w:eastAsia="zh-CN"/>
                </w:rPr>
                <w:t>.1.13</w:t>
              </w:r>
            </w:ins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A46F" w14:textId="43511D6C" w:rsidR="000C20CE" w:rsidRPr="0009407A" w:rsidRDefault="000C20CE" w:rsidP="00B737EC">
            <w:pPr>
              <w:rPr>
                <w:ins w:id="204" w:author="Huawei, R00" w:date="2022-03-21T14:46:00Z"/>
                <w:lang w:eastAsia="zh-CN"/>
              </w:rPr>
            </w:pPr>
            <w:ins w:id="205" w:author="Huawei, R00" w:date="2022-03-21T14:46:00Z">
              <w:r w:rsidRPr="0009407A">
                <w:rPr>
                  <w:rFonts w:hint="eastAsia"/>
                  <w:lang w:eastAsia="zh-CN"/>
                </w:rPr>
                <w:t>Network slice subnet configuration</w:t>
              </w:r>
            </w:ins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0479" w14:textId="77777777" w:rsidR="000C20CE" w:rsidRPr="0009407A" w:rsidRDefault="000C20CE" w:rsidP="00B737EC">
            <w:pPr>
              <w:rPr>
                <w:ins w:id="206" w:author="Huawei, R00" w:date="2022-03-21T14:46:00Z"/>
                <w:lang w:eastAsia="zh-CN"/>
              </w:rPr>
            </w:pPr>
            <w:ins w:id="207" w:author="Huawei, R00" w:date="2022-03-21T14:46:00Z">
              <w:r w:rsidRPr="0009407A">
                <w:rPr>
                  <w:rFonts w:hint="eastAsia"/>
                  <w:lang w:eastAsia="zh-CN"/>
                </w:rPr>
                <w:t>Modification of a network slice subnet</w:t>
              </w:r>
            </w:ins>
          </w:p>
        </w:tc>
      </w:tr>
      <w:tr w:rsidR="000C20CE" w:rsidRPr="0009407A" w14:paraId="74D3D002" w14:textId="77777777" w:rsidTr="000C20CE">
        <w:trPr>
          <w:trHeight w:val="288"/>
          <w:ins w:id="208" w:author="Huawei, R00" w:date="2022-03-21T14:46:00Z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5AED" w14:textId="32BFF58E" w:rsidR="000C20CE" w:rsidRPr="00B564BE" w:rsidRDefault="000C20CE" w:rsidP="000C20CE">
            <w:pPr>
              <w:jc w:val="center"/>
              <w:rPr>
                <w:lang w:eastAsia="zh-CN"/>
              </w:rPr>
            </w:pPr>
            <w:ins w:id="209" w:author="Huawei, R00" w:date="2022-03-24T16:44:00Z">
              <w:r w:rsidRPr="00B737EC">
                <w:rPr>
                  <w:rFonts w:hint="eastAsia"/>
                  <w:lang w:eastAsia="zh-CN"/>
                </w:rPr>
                <w:t>5</w:t>
              </w:r>
              <w:r>
                <w:rPr>
                  <w:lang w:eastAsia="zh-CN"/>
                </w:rPr>
                <w:t>.1.14</w:t>
              </w:r>
            </w:ins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FE8F" w14:textId="22CBA2EE" w:rsidR="000C20CE" w:rsidRPr="0009407A" w:rsidRDefault="000C20CE" w:rsidP="00B737EC">
            <w:pPr>
              <w:rPr>
                <w:ins w:id="210" w:author="Huawei, R00" w:date="2022-03-21T14:46:00Z"/>
                <w:lang w:eastAsia="zh-CN"/>
              </w:rPr>
            </w:pPr>
            <w:ins w:id="211" w:author="Huawei, R00" w:date="2022-03-21T14:46:00Z">
              <w:r w:rsidRPr="0009407A">
                <w:rPr>
                  <w:rFonts w:hint="eastAsia"/>
                  <w:lang w:eastAsia="zh-CN"/>
                </w:rPr>
                <w:t>Exposure of network slice management data</w:t>
              </w:r>
            </w:ins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8420" w14:textId="77777777" w:rsidR="000C20CE" w:rsidRPr="0009407A" w:rsidRDefault="000C20CE" w:rsidP="00B737EC">
            <w:pPr>
              <w:rPr>
                <w:ins w:id="212" w:author="Huawei, R00" w:date="2022-03-21T14:46:00Z"/>
                <w:lang w:eastAsia="zh-CN"/>
              </w:rPr>
            </w:pPr>
            <w:ins w:id="213" w:author="Huawei, R00" w:date="2022-03-21T14:46:00Z">
              <w:r w:rsidRPr="0009407A">
                <w:rPr>
                  <w:rFonts w:hint="eastAsia"/>
                  <w:lang w:eastAsia="zh-CN"/>
                </w:rPr>
                <w:t>Query information</w:t>
              </w:r>
            </w:ins>
          </w:p>
        </w:tc>
      </w:tr>
      <w:tr w:rsidR="000C20CE" w:rsidRPr="0009407A" w14:paraId="415D7E78" w14:textId="77777777" w:rsidTr="000C20CE">
        <w:trPr>
          <w:trHeight w:val="288"/>
          <w:ins w:id="214" w:author="Huawei, R00" w:date="2022-03-21T14:46:00Z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D354" w14:textId="54228534" w:rsidR="000C20CE" w:rsidRPr="00B564BE" w:rsidRDefault="000C20CE" w:rsidP="000C20CE">
            <w:pPr>
              <w:jc w:val="center"/>
              <w:rPr>
                <w:lang w:eastAsia="zh-CN"/>
              </w:rPr>
            </w:pPr>
            <w:ins w:id="215" w:author="Huawei, R00" w:date="2022-03-24T16:44:00Z">
              <w:r w:rsidRPr="00B737EC">
                <w:rPr>
                  <w:rFonts w:hint="eastAsia"/>
                  <w:lang w:eastAsia="zh-CN"/>
                </w:rPr>
                <w:lastRenderedPageBreak/>
                <w:t>5</w:t>
              </w:r>
              <w:r>
                <w:rPr>
                  <w:lang w:eastAsia="zh-CN"/>
                </w:rPr>
                <w:t>.1.15</w:t>
              </w:r>
            </w:ins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DA14" w14:textId="354B2777" w:rsidR="000C20CE" w:rsidRPr="0009407A" w:rsidRDefault="000C20CE" w:rsidP="00B737EC">
            <w:pPr>
              <w:rPr>
                <w:ins w:id="216" w:author="Huawei, R00" w:date="2022-03-21T14:46:00Z"/>
                <w:lang w:eastAsia="zh-CN"/>
              </w:rPr>
            </w:pPr>
            <w:ins w:id="217" w:author="Huawei, R00" w:date="2022-03-21T14:46:00Z">
              <w:r w:rsidRPr="0009407A">
                <w:rPr>
                  <w:rFonts w:hint="eastAsia"/>
                  <w:lang w:eastAsia="zh-CN"/>
                </w:rPr>
                <w:t>Exposure of network slice management capability</w:t>
              </w:r>
            </w:ins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2D20" w14:textId="666BE5E2" w:rsidR="000C20CE" w:rsidRPr="0009407A" w:rsidRDefault="000C20CE" w:rsidP="00D869A9">
            <w:pPr>
              <w:rPr>
                <w:ins w:id="218" w:author="Huawei, R00" w:date="2022-03-21T14:46:00Z"/>
                <w:lang w:eastAsia="zh-CN"/>
              </w:rPr>
            </w:pPr>
            <w:ins w:id="219" w:author="Huawei, R00" w:date="2022-03-21T14:46:00Z">
              <w:r w:rsidRPr="0009407A">
                <w:rPr>
                  <w:rFonts w:hint="eastAsia"/>
                  <w:lang w:eastAsia="zh-CN"/>
                </w:rPr>
                <w:t xml:space="preserve">Management </w:t>
              </w:r>
            </w:ins>
            <w:ins w:id="220" w:author="H, R01" w:date="2022-04-05T20:02:00Z">
              <w:r w:rsidR="00D869A9">
                <w:rPr>
                  <w:lang w:eastAsia="zh-CN"/>
                </w:rPr>
                <w:t xml:space="preserve">capability </w:t>
              </w:r>
            </w:ins>
            <w:ins w:id="221" w:author="Huawei, R00" w:date="2022-03-21T14:46:00Z">
              <w:r w:rsidRPr="0009407A">
                <w:rPr>
                  <w:rFonts w:hint="eastAsia"/>
                  <w:lang w:eastAsia="zh-CN"/>
                </w:rPr>
                <w:t>exposure</w:t>
              </w:r>
            </w:ins>
          </w:p>
        </w:tc>
      </w:tr>
      <w:tr w:rsidR="000C20CE" w:rsidRPr="0009407A" w14:paraId="2FE0A4FD" w14:textId="77777777" w:rsidTr="000C20CE">
        <w:trPr>
          <w:trHeight w:val="288"/>
          <w:ins w:id="222" w:author="Huawei, R00" w:date="2022-03-21T14:46:00Z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D4D8" w14:textId="06EFAFA5" w:rsidR="000C20CE" w:rsidRPr="00B564BE" w:rsidRDefault="000C20CE" w:rsidP="000C20CE">
            <w:pPr>
              <w:jc w:val="center"/>
              <w:rPr>
                <w:lang w:eastAsia="zh-CN"/>
              </w:rPr>
            </w:pPr>
            <w:ins w:id="223" w:author="Huawei, R00" w:date="2022-03-24T16:44:00Z">
              <w:r w:rsidRPr="00B737EC">
                <w:rPr>
                  <w:rFonts w:hint="eastAsia"/>
                  <w:lang w:eastAsia="zh-CN"/>
                </w:rPr>
                <w:t>5</w:t>
              </w:r>
              <w:r>
                <w:rPr>
                  <w:lang w:eastAsia="zh-CN"/>
                </w:rPr>
                <w:t>.1.16</w:t>
              </w:r>
            </w:ins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900B" w14:textId="6EF901D9" w:rsidR="000C20CE" w:rsidRPr="0009407A" w:rsidRDefault="000C20CE" w:rsidP="00B737EC">
            <w:pPr>
              <w:rPr>
                <w:ins w:id="224" w:author="Huawei, R00" w:date="2022-03-21T14:46:00Z"/>
                <w:lang w:eastAsia="zh-CN"/>
              </w:rPr>
            </w:pPr>
            <w:ins w:id="225" w:author="Huawei, R00" w:date="2022-03-21T14:46:00Z">
              <w:r w:rsidRPr="0009407A">
                <w:rPr>
                  <w:rFonts w:hint="eastAsia"/>
                  <w:lang w:eastAsia="zh-CN"/>
                </w:rPr>
                <w:t>Network slice subnet instance management capability exposure</w:t>
              </w:r>
            </w:ins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D6A7" w14:textId="141DDD3B" w:rsidR="000C20CE" w:rsidRPr="0009407A" w:rsidRDefault="000C20CE" w:rsidP="00B737EC">
            <w:pPr>
              <w:rPr>
                <w:ins w:id="226" w:author="Huawei, R00" w:date="2022-03-21T14:46:00Z"/>
                <w:lang w:eastAsia="zh-CN"/>
              </w:rPr>
            </w:pPr>
            <w:ins w:id="227" w:author="Huawei, R00" w:date="2022-03-21T14:46:00Z">
              <w:r w:rsidRPr="0009407A">
                <w:rPr>
                  <w:rFonts w:hint="eastAsia"/>
                  <w:lang w:eastAsia="zh-CN"/>
                </w:rPr>
                <w:t xml:space="preserve">Management </w:t>
              </w:r>
            </w:ins>
            <w:ins w:id="228" w:author="H, R01" w:date="2022-04-05T20:02:00Z">
              <w:r w:rsidR="00D869A9">
                <w:rPr>
                  <w:lang w:eastAsia="zh-CN"/>
                </w:rPr>
                <w:t xml:space="preserve">capability </w:t>
              </w:r>
            </w:ins>
            <w:ins w:id="229" w:author="Huawei, R00" w:date="2022-03-21T14:46:00Z">
              <w:r w:rsidRPr="0009407A">
                <w:rPr>
                  <w:rFonts w:hint="eastAsia"/>
                  <w:lang w:eastAsia="zh-CN"/>
                </w:rPr>
                <w:t>exposure</w:t>
              </w:r>
            </w:ins>
          </w:p>
        </w:tc>
      </w:tr>
    </w:tbl>
    <w:p w14:paraId="2CE821F8" w14:textId="77777777" w:rsidR="002A7F62" w:rsidRDefault="002A7F62" w:rsidP="000D2019">
      <w:pPr>
        <w:rPr>
          <w:lang w:eastAsia="zh-CN"/>
        </w:rPr>
      </w:pPr>
    </w:p>
    <w:p w14:paraId="6D540E98" w14:textId="3C08A669" w:rsidR="00EB1042" w:rsidRPr="00264DF0" w:rsidRDefault="007E339D" w:rsidP="00264DF0">
      <w:pPr>
        <w:pStyle w:val="EditorsNote"/>
        <w:rPr>
          <w:lang w:val="en-US"/>
        </w:rPr>
      </w:pPr>
      <w:ins w:id="230" w:author="H, R01" w:date="2022-04-05T20:03:00Z">
        <w:r w:rsidRPr="00264DF0">
          <w:rPr>
            <w:rFonts w:hint="eastAsia"/>
            <w:lang w:val="en-US"/>
          </w:rPr>
          <w:t>E</w:t>
        </w:r>
        <w:r w:rsidRPr="00264DF0">
          <w:rPr>
            <w:lang w:val="en-US"/>
          </w:rPr>
          <w:t xml:space="preserve">ditor’ note: the table </w:t>
        </w:r>
        <w:r w:rsidRPr="00264DF0">
          <w:rPr>
            <w:lang w:val="en-US"/>
          </w:rPr>
          <w:t>Table 4.x-1</w:t>
        </w:r>
        <w:r w:rsidRPr="00264DF0">
          <w:rPr>
            <w:lang w:val="en-US"/>
          </w:rPr>
          <w:t xml:space="preserve"> may be updated according to the outcome</w:t>
        </w:r>
      </w:ins>
      <w:ins w:id="231" w:author="H, R01" w:date="2022-04-05T20:04:00Z">
        <w:r w:rsidRPr="00264DF0">
          <w:rPr>
            <w:lang w:val="en-US"/>
          </w:rPr>
          <w:t xml:space="preserve"> of </w:t>
        </w:r>
      </w:ins>
      <w:ins w:id="232" w:author="H, R01" w:date="2022-04-05T20:05:00Z">
        <w:r w:rsidRPr="00264DF0">
          <w:rPr>
            <w:lang w:val="en-US"/>
          </w:rPr>
          <w:t xml:space="preserve">release 17 </w:t>
        </w:r>
      </w:ins>
      <w:ins w:id="233" w:author="H, R01" w:date="2022-04-05T20:04:00Z">
        <w:r w:rsidRPr="00264DF0">
          <w:rPr>
            <w:lang w:val="en-US"/>
          </w:rPr>
          <w:t xml:space="preserve">work item </w:t>
        </w:r>
        <w:proofErr w:type="spellStart"/>
        <w:r w:rsidRPr="00264DF0">
          <w:rPr>
            <w:lang w:val="en-US"/>
          </w:rPr>
          <w:t>eNETSLIKCE_PRO</w:t>
        </w:r>
        <w:proofErr w:type="spellEnd"/>
        <w:r w:rsidRPr="00264DF0">
          <w:rPr>
            <w:lang w:val="en-US"/>
          </w:rPr>
          <w:t>.</w:t>
        </w:r>
      </w:ins>
    </w:p>
    <w:p w14:paraId="4CC0D807" w14:textId="77777777" w:rsidR="00EB1042" w:rsidRPr="002A7F62" w:rsidRDefault="00EB1042" w:rsidP="000D2019">
      <w:pPr>
        <w:rPr>
          <w:lang w:eastAsia="zh-CN"/>
        </w:rPr>
      </w:pPr>
    </w:p>
    <w:p w14:paraId="3E5BC584" w14:textId="77777777" w:rsidR="002A7F62" w:rsidRPr="002C346D" w:rsidRDefault="002A7F62" w:rsidP="000D2019">
      <w:pPr>
        <w:rPr>
          <w:lang w:eastAsia="zh-CN"/>
        </w:rPr>
      </w:pPr>
    </w:p>
    <w:p w14:paraId="65EE8E33" w14:textId="77777777" w:rsidR="000D2019" w:rsidRPr="000D2019" w:rsidRDefault="000D2019" w:rsidP="000D2019">
      <w:pPr>
        <w:rPr>
          <w:lang w:eastAsia="zh-CN"/>
        </w:rPr>
      </w:pPr>
    </w:p>
    <w:p w14:paraId="03A300C6" w14:textId="2364D204" w:rsidR="000D2019" w:rsidRDefault="000D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lang w:eastAsia="zh-CN"/>
        </w:rPr>
        <w:t>E</w:t>
      </w:r>
      <w:r>
        <w:rPr>
          <w:lang w:eastAsia="zh-CN"/>
        </w:rPr>
        <w:t>nd of change</w:t>
      </w:r>
    </w:p>
    <w:sectPr w:rsidR="000D2019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D1941" w14:textId="77777777" w:rsidR="0087513C" w:rsidRDefault="0087513C">
      <w:r>
        <w:separator/>
      </w:r>
    </w:p>
  </w:endnote>
  <w:endnote w:type="continuationSeparator" w:id="0">
    <w:p w14:paraId="67551B94" w14:textId="77777777" w:rsidR="0087513C" w:rsidRDefault="0087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F4F16" w14:textId="77777777" w:rsidR="0087513C" w:rsidRDefault="0087513C">
      <w:r>
        <w:separator/>
      </w:r>
    </w:p>
  </w:footnote>
  <w:footnote w:type="continuationSeparator" w:id="0">
    <w:p w14:paraId="40C12368" w14:textId="77777777" w:rsidR="0087513C" w:rsidRDefault="00875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3D21017"/>
    <w:multiLevelType w:val="hybridMultilevel"/>
    <w:tmpl w:val="D3BA28BC"/>
    <w:lvl w:ilvl="0" w:tplc="9F6EB2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46E91"/>
    <w:multiLevelType w:val="hybridMultilevel"/>
    <w:tmpl w:val="2084EE78"/>
    <w:lvl w:ilvl="0" w:tplc="9F6EB2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9"/>
  </w:num>
  <w:num w:numId="9">
    <w:abstractNumId w:val="17"/>
  </w:num>
  <w:num w:numId="10">
    <w:abstractNumId w:val="18"/>
  </w:num>
  <w:num w:numId="11">
    <w:abstractNumId w:val="11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5"/>
  </w:num>
  <w:num w:numId="21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, R01">
    <w15:presenceInfo w15:providerId="None" w15:userId="H, R01"/>
  </w15:person>
  <w15:person w15:author="Huawei, R00">
    <w15:presenceInfo w15:providerId="None" w15:userId="Huawei, R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12515"/>
    <w:rsid w:val="00046389"/>
    <w:rsid w:val="0005577A"/>
    <w:rsid w:val="00074722"/>
    <w:rsid w:val="000819D8"/>
    <w:rsid w:val="000934A6"/>
    <w:rsid w:val="0009407A"/>
    <w:rsid w:val="000A2C6C"/>
    <w:rsid w:val="000A4660"/>
    <w:rsid w:val="000C20CE"/>
    <w:rsid w:val="000D1B5B"/>
    <w:rsid w:val="000D2019"/>
    <w:rsid w:val="0010401F"/>
    <w:rsid w:val="00112FC3"/>
    <w:rsid w:val="00173FA3"/>
    <w:rsid w:val="001813B9"/>
    <w:rsid w:val="0018163D"/>
    <w:rsid w:val="00184B6F"/>
    <w:rsid w:val="001861E5"/>
    <w:rsid w:val="00191C8F"/>
    <w:rsid w:val="001A1987"/>
    <w:rsid w:val="001B1652"/>
    <w:rsid w:val="001C3EC8"/>
    <w:rsid w:val="001D2BD4"/>
    <w:rsid w:val="001D6911"/>
    <w:rsid w:val="001F145F"/>
    <w:rsid w:val="00201947"/>
    <w:rsid w:val="0020395B"/>
    <w:rsid w:val="002046CB"/>
    <w:rsid w:val="00204DC9"/>
    <w:rsid w:val="002062C0"/>
    <w:rsid w:val="00215130"/>
    <w:rsid w:val="00230002"/>
    <w:rsid w:val="0024417F"/>
    <w:rsid w:val="00244C9A"/>
    <w:rsid w:val="00247216"/>
    <w:rsid w:val="00264DF0"/>
    <w:rsid w:val="002A1857"/>
    <w:rsid w:val="002A7F62"/>
    <w:rsid w:val="002B532B"/>
    <w:rsid w:val="002C346D"/>
    <w:rsid w:val="002C7F38"/>
    <w:rsid w:val="002D712B"/>
    <w:rsid w:val="002F6432"/>
    <w:rsid w:val="0030628A"/>
    <w:rsid w:val="0035122B"/>
    <w:rsid w:val="00353451"/>
    <w:rsid w:val="0036064B"/>
    <w:rsid w:val="00371032"/>
    <w:rsid w:val="00371B44"/>
    <w:rsid w:val="003C122B"/>
    <w:rsid w:val="003C18DC"/>
    <w:rsid w:val="003C5A97"/>
    <w:rsid w:val="003C7A04"/>
    <w:rsid w:val="003E723F"/>
    <w:rsid w:val="003F52B2"/>
    <w:rsid w:val="0043775B"/>
    <w:rsid w:val="00440414"/>
    <w:rsid w:val="004558E9"/>
    <w:rsid w:val="0045777E"/>
    <w:rsid w:val="004B3753"/>
    <w:rsid w:val="004C31D2"/>
    <w:rsid w:val="004D55C2"/>
    <w:rsid w:val="004E46B6"/>
    <w:rsid w:val="004F3141"/>
    <w:rsid w:val="004F4B18"/>
    <w:rsid w:val="004F4B37"/>
    <w:rsid w:val="00521131"/>
    <w:rsid w:val="00527C0B"/>
    <w:rsid w:val="005410F6"/>
    <w:rsid w:val="00565B3D"/>
    <w:rsid w:val="005729C4"/>
    <w:rsid w:val="0059227B"/>
    <w:rsid w:val="0059727B"/>
    <w:rsid w:val="005A0C75"/>
    <w:rsid w:val="005B0966"/>
    <w:rsid w:val="005B3E31"/>
    <w:rsid w:val="005B795D"/>
    <w:rsid w:val="005E209F"/>
    <w:rsid w:val="005F36CD"/>
    <w:rsid w:val="00613820"/>
    <w:rsid w:val="006431AF"/>
    <w:rsid w:val="00652248"/>
    <w:rsid w:val="00657B80"/>
    <w:rsid w:val="00675B3C"/>
    <w:rsid w:val="0069495C"/>
    <w:rsid w:val="006D340A"/>
    <w:rsid w:val="00715A1D"/>
    <w:rsid w:val="00760BB0"/>
    <w:rsid w:val="0076157A"/>
    <w:rsid w:val="00784593"/>
    <w:rsid w:val="007A00EF"/>
    <w:rsid w:val="007B19EA"/>
    <w:rsid w:val="007C0A2D"/>
    <w:rsid w:val="007C27B0"/>
    <w:rsid w:val="007E339D"/>
    <w:rsid w:val="007F300B"/>
    <w:rsid w:val="008014C3"/>
    <w:rsid w:val="00850812"/>
    <w:rsid w:val="00853EE1"/>
    <w:rsid w:val="0087513C"/>
    <w:rsid w:val="00876B9A"/>
    <w:rsid w:val="008933BF"/>
    <w:rsid w:val="008A10C4"/>
    <w:rsid w:val="008B0248"/>
    <w:rsid w:val="008B1C39"/>
    <w:rsid w:val="008E652E"/>
    <w:rsid w:val="008F5F33"/>
    <w:rsid w:val="0091046A"/>
    <w:rsid w:val="00926ABD"/>
    <w:rsid w:val="00936EE4"/>
    <w:rsid w:val="00946DBD"/>
    <w:rsid w:val="00947F4E"/>
    <w:rsid w:val="009607D3"/>
    <w:rsid w:val="00966D47"/>
    <w:rsid w:val="00992312"/>
    <w:rsid w:val="009C0DED"/>
    <w:rsid w:val="00A13AEF"/>
    <w:rsid w:val="00A3505A"/>
    <w:rsid w:val="00A37D7F"/>
    <w:rsid w:val="00A46410"/>
    <w:rsid w:val="00A57688"/>
    <w:rsid w:val="00A8427A"/>
    <w:rsid w:val="00A84A94"/>
    <w:rsid w:val="00A97A08"/>
    <w:rsid w:val="00AA6C40"/>
    <w:rsid w:val="00AC43CB"/>
    <w:rsid w:val="00AD1DAA"/>
    <w:rsid w:val="00AF1E23"/>
    <w:rsid w:val="00AF7F81"/>
    <w:rsid w:val="00B01AFF"/>
    <w:rsid w:val="00B05CC7"/>
    <w:rsid w:val="00B27E39"/>
    <w:rsid w:val="00B350D8"/>
    <w:rsid w:val="00B564BE"/>
    <w:rsid w:val="00B62A88"/>
    <w:rsid w:val="00B76763"/>
    <w:rsid w:val="00B7732B"/>
    <w:rsid w:val="00B879F0"/>
    <w:rsid w:val="00B925E0"/>
    <w:rsid w:val="00BC25AA"/>
    <w:rsid w:val="00C022E3"/>
    <w:rsid w:val="00C22D17"/>
    <w:rsid w:val="00C4712D"/>
    <w:rsid w:val="00C516D1"/>
    <w:rsid w:val="00C555C9"/>
    <w:rsid w:val="00C94F55"/>
    <w:rsid w:val="00C95A91"/>
    <w:rsid w:val="00CA7D62"/>
    <w:rsid w:val="00CB07A8"/>
    <w:rsid w:val="00CD4A57"/>
    <w:rsid w:val="00D146F1"/>
    <w:rsid w:val="00D2315D"/>
    <w:rsid w:val="00D33604"/>
    <w:rsid w:val="00D37B08"/>
    <w:rsid w:val="00D437FF"/>
    <w:rsid w:val="00D5130C"/>
    <w:rsid w:val="00D561BF"/>
    <w:rsid w:val="00D62265"/>
    <w:rsid w:val="00D70A0E"/>
    <w:rsid w:val="00D81C79"/>
    <w:rsid w:val="00D838AB"/>
    <w:rsid w:val="00D8512E"/>
    <w:rsid w:val="00D869A9"/>
    <w:rsid w:val="00DA1E58"/>
    <w:rsid w:val="00DA5D62"/>
    <w:rsid w:val="00DE4EF2"/>
    <w:rsid w:val="00DE7BE4"/>
    <w:rsid w:val="00DF2C0E"/>
    <w:rsid w:val="00E04DB6"/>
    <w:rsid w:val="00E06FFB"/>
    <w:rsid w:val="00E30155"/>
    <w:rsid w:val="00E51959"/>
    <w:rsid w:val="00E83B82"/>
    <w:rsid w:val="00E91FE1"/>
    <w:rsid w:val="00EA3EE7"/>
    <w:rsid w:val="00EA5E95"/>
    <w:rsid w:val="00EB1042"/>
    <w:rsid w:val="00ED4954"/>
    <w:rsid w:val="00EE0943"/>
    <w:rsid w:val="00EE33A2"/>
    <w:rsid w:val="00F67A1C"/>
    <w:rsid w:val="00F82C5B"/>
    <w:rsid w:val="00F8555F"/>
    <w:rsid w:val="00F91ACE"/>
    <w:rsid w:val="00FB2A04"/>
    <w:rsid w:val="00FB5301"/>
    <w:rsid w:val="00FD6AC3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AF7F81"/>
    <w:rPr>
      <w:rFonts w:ascii="Arial" w:hAnsi="Arial"/>
      <w:b/>
      <w:noProof/>
      <w:sz w:val="18"/>
      <w:lang w:eastAsia="en-US"/>
    </w:rPr>
  </w:style>
  <w:style w:type="character" w:customStyle="1" w:styleId="TAHChar">
    <w:name w:val="TAH Char"/>
    <w:link w:val="TAH"/>
    <w:rsid w:val="00C516D1"/>
    <w:rPr>
      <w:rFonts w:ascii="Arial" w:hAnsi="Arial"/>
      <w:b/>
      <w:sz w:val="18"/>
      <w:lang w:eastAsia="en-US"/>
    </w:rPr>
  </w:style>
  <w:style w:type="character" w:customStyle="1" w:styleId="THChar">
    <w:name w:val="TH Char"/>
    <w:link w:val="TH"/>
    <w:qFormat/>
    <w:rsid w:val="00C516D1"/>
    <w:rPr>
      <w:rFonts w:ascii="Arial" w:hAnsi="Arial"/>
      <w:b/>
      <w:lang w:eastAsia="en-US"/>
    </w:rPr>
  </w:style>
  <w:style w:type="character" w:customStyle="1" w:styleId="TALChar">
    <w:name w:val="TAL Char"/>
    <w:link w:val="TAL"/>
    <w:qFormat/>
    <w:rsid w:val="00FE4489"/>
    <w:rPr>
      <w:rFonts w:ascii="Arial" w:hAnsi="Arial"/>
      <w:sz w:val="18"/>
      <w:lang w:eastAsia="en-US"/>
    </w:rPr>
  </w:style>
  <w:style w:type="character" w:customStyle="1" w:styleId="B1Char">
    <w:name w:val="B1 Char"/>
    <w:link w:val="B1"/>
    <w:rsid w:val="00E83B82"/>
    <w:rPr>
      <w:rFonts w:ascii="Times New Roman" w:hAnsi="Times New Roman"/>
      <w:lang w:eastAsia="en-US"/>
    </w:rPr>
  </w:style>
  <w:style w:type="character" w:customStyle="1" w:styleId="EditorsNoteChar">
    <w:name w:val="Editor's Note Char"/>
    <w:aliases w:val="EN Char"/>
    <w:link w:val="EditorsNote"/>
    <w:rsid w:val="00264DF0"/>
    <w:rPr>
      <w:rFonts w:ascii="Times New Roman" w:hAnsi="Times New Roman"/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26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3914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H, R01</cp:lastModifiedBy>
  <cp:revision>14</cp:revision>
  <cp:lastPrinted>1899-12-31T23:00:00Z</cp:lastPrinted>
  <dcterms:created xsi:type="dcterms:W3CDTF">2022-04-05T11:43:00Z</dcterms:created>
  <dcterms:modified xsi:type="dcterms:W3CDTF">2022-04-05T12:12:00Z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(3)glIlpMs6AoEt7GbLN5quEV9MDuRh3GKJPH5+3G08gnc5ss6DiqjIlHe34JW2iMagSTtm48D3
RUDeEaE6qmatig88G8NfFm7oZyQFO5W2RKNW0G0THhIPh1JWYmrpj8xTv2wiOqDD0UTjthRu
gv4ZDTwWuDpshmbxAfgCYroN5g8JSP0pSAr/7I+/0ZyQtLaGb2YRHgjRC6v9d2h8UOH33JqP
M+e30MaiBtyONCkk53</vt:lpwstr>
  </property>
  <property fmtid="{D5CDD505-2E9C-101B-9397-08002B2CF9AE}" pid="4" name="_2015_ms_pID_7253431">
    <vt:lpwstr>RV1rqSNiU/xqU5VBc2cwR57CYrQzqn4G54zzf43gm4DH4hR3vaJNZe
T4PMGDlbREOkPOtlPka/3SKpXKJ34GZgKqkNEP9gFrgnkav3YGd+t3qH4mDS+Y7Vv0+jnlr7
Nj/pQbLcjGLSxxtC5ekOIRx3MGTgCRAY5qfSfDB5aRosNSxkYEo7F82iyJitCgsId3CT+AWk
20sxAaEelvKGps/6pJxWvtfJPxJInz3nkExj</vt:lpwstr>
  </property>
  <property fmtid="{D5CDD505-2E9C-101B-9397-08002B2CF9AE}" pid="5" name="_2015_ms_pID_7253432">
    <vt:lpwstr>HA==</vt:lpwstr>
  </property>
</Properties>
</file>