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0CD57CCA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F242B8">
              <w:rPr>
                <w:b/>
                <w:noProof/>
                <w:sz w:val="24"/>
              </w:rPr>
              <w:t>2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81482A">
              <w:rPr>
                <w:b/>
                <w:i/>
                <w:noProof/>
                <w:sz w:val="28"/>
              </w:rPr>
              <w:t>2</w:t>
            </w:r>
            <w:r w:rsidR="00570356">
              <w:rPr>
                <w:b/>
                <w:i/>
                <w:noProof/>
                <w:sz w:val="28"/>
              </w:rPr>
              <w:t>2314</w:t>
            </w:r>
            <w:ins w:id="1" w:author="catt_rev1" w:date="2022-04-07T11:32:00Z">
              <w:r w:rsidR="004A337F">
                <w:rPr>
                  <w:b/>
                  <w:i/>
                  <w:noProof/>
                  <w:sz w:val="28"/>
                </w:rPr>
                <w:t>rev1</w:t>
              </w:r>
            </w:ins>
          </w:p>
          <w:p w14:paraId="46885EF6" w14:textId="0F9AB3BB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r w:rsidR="00F242B8" w:rsidRPr="005D6EAF">
              <w:rPr>
                <w:b/>
                <w:bCs/>
                <w:sz w:val="24"/>
              </w:rPr>
              <w:t>4 - 12 April 2022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0D7741A1" w:rsidR="0003684A" w:rsidRPr="00410371" w:rsidRDefault="00521E83" w:rsidP="0003684A">
                  <w:pPr>
                    <w:pStyle w:val="CRCoverPage"/>
                    <w:spacing w:after="0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D17B96">
                    <w:rPr>
                      <w:b/>
                      <w:noProof/>
                      <w:sz w:val="28"/>
                      <w:lang w:eastAsia="zh-CN"/>
                    </w:rPr>
                    <w:t>77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40D2B7E0" w:rsidR="0003684A" w:rsidRPr="00410371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267ADD30" w:rsidR="0003684A" w:rsidRPr="00410371" w:rsidRDefault="00E239D4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sz w:val="24"/>
                      <w:lang w:val="en-US" w:eastAsia="zh-CN"/>
                    </w:rPr>
                    <w:t>-</w:t>
                  </w:r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14E21881" w:rsidR="0003684A" w:rsidRPr="00410371" w:rsidRDefault="00E92D39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fldSimple w:instr=" DOCPROPERTY  Version  \* MERGEFORMAT ">
                    <w:r w:rsidR="00E41621">
                      <w:rPr>
                        <w:b/>
                        <w:noProof/>
                        <w:sz w:val="28"/>
                      </w:rPr>
                      <w:t>1</w:t>
                    </w:r>
                    <w:r w:rsidR="00061329">
                      <w:rPr>
                        <w:b/>
                        <w:noProof/>
                        <w:sz w:val="28"/>
                      </w:rPr>
                      <w:t>7</w:t>
                    </w:r>
                    <w:r w:rsidR="00E41621">
                      <w:rPr>
                        <w:b/>
                        <w:noProof/>
                        <w:sz w:val="28"/>
                      </w:rPr>
                      <w:t>.</w:t>
                    </w:r>
                    <w:r w:rsidR="00570356">
                      <w:rPr>
                        <w:b/>
                        <w:noProof/>
                        <w:sz w:val="28"/>
                      </w:rPr>
                      <w:t>1</w:t>
                    </w:r>
                    <w:r w:rsidR="00E41621">
                      <w:rPr>
                        <w:b/>
                        <w:noProof/>
                        <w:sz w:val="28"/>
                      </w:rPr>
                      <w:t>.0</w:t>
                    </w:r>
                  </w:fldSimple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2" w:name="_Hlt497126619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2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d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444BBD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4ED3E8E2" w:rsidR="00721B69" w:rsidRDefault="003370BD" w:rsidP="00721B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4693F">
              <w:rPr>
                <w:noProof/>
              </w:rPr>
              <w:t>Introduction of Detailed message format</w:t>
            </w:r>
            <w:r w:rsidR="00F003A4" w:rsidRPr="00F003A4">
              <w:t xml:space="preserve"> </w:t>
            </w:r>
            <w:r w:rsidR="00FB176F">
              <w:t xml:space="preserve">for </w:t>
            </w:r>
            <w:r w:rsidR="00F003A4" w:rsidRPr="00F003A4">
              <w:t>converged charging</w:t>
            </w:r>
          </w:p>
        </w:tc>
      </w:tr>
      <w:tr w:rsidR="00444BBD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444BBD" w:rsidRDefault="00E92D39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44BBD">
                <w:rPr>
                  <w:noProof/>
                </w:rPr>
                <w:t>CATT</w:t>
              </w:r>
            </w:fldSimple>
          </w:p>
        </w:tc>
      </w:tr>
      <w:tr w:rsidR="00444BBD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44BBD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798CB4AE" w:rsidR="00F04C28" w:rsidRDefault="00444BBD" w:rsidP="00F04C28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70639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444BBD" w:rsidRDefault="00444BBD" w:rsidP="00444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444BBD" w:rsidRDefault="00444BBD" w:rsidP="00444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5A185C7B" w:rsidR="00444BBD" w:rsidRDefault="00E92D39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44BBD">
                <w:rPr>
                  <w:noProof/>
                </w:rPr>
                <w:t>2022-</w:t>
              </w:r>
              <w:r w:rsidR="00EC6947">
                <w:rPr>
                  <w:noProof/>
                </w:rPr>
                <w:t>3</w:t>
              </w:r>
              <w:r w:rsidR="00444BBD">
                <w:rPr>
                  <w:noProof/>
                </w:rPr>
                <w:t>-</w:t>
              </w:r>
              <w:r w:rsidR="00222367">
                <w:rPr>
                  <w:noProof/>
                </w:rPr>
                <w:t>15</w:t>
              </w:r>
            </w:fldSimple>
          </w:p>
        </w:tc>
      </w:tr>
      <w:tr w:rsidR="00444BBD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5FBB48CF" w:rsidR="00444BBD" w:rsidRDefault="00444BBD" w:rsidP="00444B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444BBD" w:rsidRDefault="00444BBD" w:rsidP="00444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444BBD" w:rsidRDefault="00E92D39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44BBD">
                <w:rPr>
                  <w:noProof/>
                </w:rPr>
                <w:t>Rel-17</w:t>
              </w:r>
            </w:fldSimple>
          </w:p>
        </w:tc>
      </w:tr>
      <w:tr w:rsidR="00444BBD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444BBD" w:rsidRDefault="00444BBD" w:rsidP="00444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444BBD" w:rsidRDefault="00444BBD" w:rsidP="00444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26042E68" w:rsidR="00444BBD" w:rsidRPr="007C2097" w:rsidRDefault="00444BBD" w:rsidP="00444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44BBD" w14:paraId="4B2DA95E" w14:textId="77777777" w:rsidTr="0003684A">
        <w:tc>
          <w:tcPr>
            <w:tcW w:w="1843" w:type="dxa"/>
          </w:tcPr>
          <w:p w14:paraId="24CB1FC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01616" w14:textId="012171E1" w:rsidR="00783D8D" w:rsidRDefault="00CD3B9B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F62D18">
              <w:rPr>
                <w:noProof/>
              </w:rPr>
              <w:t xml:space="preserve">charging information </w:t>
            </w:r>
            <w:r>
              <w:rPr>
                <w:noProof/>
              </w:rPr>
              <w:t>over Nchf for 5G ProSe</w:t>
            </w:r>
            <w:r w:rsidR="00783D8D" w:rsidRPr="00A917DF">
              <w:t xml:space="preserve"> converged charging is missing</w:t>
            </w:r>
          </w:p>
        </w:tc>
      </w:tr>
      <w:tr w:rsidR="00783D8D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77F550F1" w14:textId="6A99B4E3" w:rsidR="00783D8D" w:rsidRPr="009325D3" w:rsidRDefault="009325D3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Introduce </w:t>
            </w:r>
            <w:r w:rsidR="00F62D18">
              <w:rPr>
                <w:noProof/>
              </w:rPr>
              <w:t>5G ProSe</w:t>
            </w:r>
            <w:r w:rsidR="00CD3B9B">
              <w:rPr>
                <w:noProof/>
              </w:rPr>
              <w:t xml:space="preserve"> </w:t>
            </w:r>
            <w:r w:rsidR="00F62D18">
              <w:rPr>
                <w:noProof/>
              </w:rPr>
              <w:t>information</w:t>
            </w:r>
            <w:r w:rsidR="00CD3B9B">
              <w:rPr>
                <w:noProof/>
              </w:rPr>
              <w:t xml:space="preserve"> over Nchf</w:t>
            </w:r>
          </w:p>
        </w:tc>
      </w:tr>
      <w:tr w:rsidR="00783D8D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2942C9AA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 w:rsidRPr="00F962FB">
              <w:t xml:space="preserve">No charging </w:t>
            </w:r>
            <w:r w:rsidR="00102036">
              <w:t xml:space="preserve">for </w:t>
            </w:r>
            <w:r w:rsidRPr="00F003A4">
              <w:t xml:space="preserve">5G </w:t>
            </w:r>
            <w:proofErr w:type="spellStart"/>
            <w:r w:rsidRPr="00F003A4">
              <w:t>ProSe</w:t>
            </w:r>
            <w:proofErr w:type="spellEnd"/>
            <w:r>
              <w:t>.</w:t>
            </w:r>
          </w:p>
        </w:tc>
      </w:tr>
      <w:tr w:rsidR="00783D8D" w14:paraId="474AF7CF" w14:textId="77777777" w:rsidTr="0003684A">
        <w:tc>
          <w:tcPr>
            <w:tcW w:w="2694" w:type="dxa"/>
            <w:gridSpan w:val="2"/>
          </w:tcPr>
          <w:p w14:paraId="124389B4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43FF7F0E" w:rsidR="00783D8D" w:rsidRDefault="00102036" w:rsidP="00783D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</w:t>
            </w:r>
            <w:r w:rsidR="00BF2B62">
              <w:rPr>
                <w:noProof/>
                <w:lang w:eastAsia="zh-CN"/>
              </w:rPr>
              <w:t>x</w:t>
            </w:r>
            <w:r w:rsidR="00B81AD9">
              <w:rPr>
                <w:noProof/>
                <w:lang w:eastAsia="zh-CN"/>
              </w:rPr>
              <w:t>.3</w:t>
            </w:r>
            <w:r>
              <w:rPr>
                <w:noProof/>
                <w:lang w:eastAsia="zh-CN"/>
              </w:rPr>
              <w:t>(new)</w:t>
            </w:r>
          </w:p>
        </w:tc>
      </w:tr>
      <w:tr w:rsidR="00783D8D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3D8D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</w:p>
        </w:tc>
      </w:tr>
      <w:tr w:rsidR="00783D8D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2ED4DDB4" w:rsidR="00783D8D" w:rsidRDefault="00B81AD9" w:rsidP="00CE68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This CR needs to be implemented after CR#00</w:t>
            </w:r>
            <w:r w:rsidR="00BC50DB">
              <w:rPr>
                <w:noProof/>
              </w:rPr>
              <w:t>xy</w:t>
            </w:r>
            <w:r>
              <w:rPr>
                <w:noProof/>
              </w:rPr>
              <w:t xml:space="preserve"> (inside chapter 6.x of </w:t>
            </w:r>
            <w:r w:rsidR="00BC50DB">
              <w:rPr>
                <w:noProof/>
              </w:rPr>
              <w:t>CR#00xy_S5-222313</w:t>
            </w:r>
            <w:r>
              <w:rPr>
                <w:noProof/>
              </w:rPr>
              <w:t>)</w:t>
            </w:r>
          </w:p>
        </w:tc>
      </w:tr>
      <w:tr w:rsidR="00783D8D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783D8D" w:rsidRPr="008863B9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783D8D" w:rsidRPr="008863B9" w:rsidRDefault="00783D8D" w:rsidP="00783D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83D8D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1CDD0150" w:rsidR="00783D8D" w:rsidRDefault="00783D8D" w:rsidP="00783D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464B321" w:rsidR="00E763BA" w:rsidRDefault="004108B2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3" w:name="_Hlk7820795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4A7F32FB" w14:textId="77777777" w:rsidR="00B81AD9" w:rsidRPr="004A59BB" w:rsidRDefault="00B81AD9" w:rsidP="00B81AD9">
      <w:pPr>
        <w:pStyle w:val="3"/>
        <w:rPr>
          <w:ins w:id="4" w:author="catt" w:date="2022-03-25T10:41:00Z"/>
        </w:rPr>
      </w:pPr>
      <w:bookmarkStart w:id="5" w:name="_Hlk99097122"/>
      <w:bookmarkEnd w:id="3"/>
      <w:ins w:id="6" w:author="catt" w:date="2022-03-25T10:41:00Z">
        <w:r w:rsidRPr="005A6EED">
          <w:t>6.</w:t>
        </w:r>
        <w:r>
          <w:t>x</w:t>
        </w:r>
        <w:r w:rsidRPr="005A6EED">
          <w:t>.</w:t>
        </w:r>
        <w:r>
          <w:rPr>
            <w:lang w:eastAsia="zh-CN"/>
          </w:rPr>
          <w:t>3</w:t>
        </w:r>
        <w:r w:rsidRPr="004A59BB">
          <w:tab/>
          <w:t>Detailed message format for converged charging</w:t>
        </w:r>
      </w:ins>
    </w:p>
    <w:p w14:paraId="0CD3B1E3" w14:textId="77777777" w:rsidR="00B81AD9" w:rsidRDefault="00B81AD9" w:rsidP="00B81AD9">
      <w:pPr>
        <w:rPr>
          <w:ins w:id="7" w:author="catt" w:date="2022-03-25T10:41:00Z"/>
          <w:rFonts w:eastAsia="MS Mincho"/>
        </w:rPr>
      </w:pPr>
      <w:ins w:id="8" w:author="catt" w:date="2022-03-25T10:41:00Z">
        <w:r>
          <w:t xml:space="preserve">The following clause specifies per Operation Type the charging data for </w:t>
        </w:r>
        <w:r>
          <w:rPr>
            <w:lang w:bidi="ar-IQ"/>
          </w:rPr>
          <w:t xml:space="preserve">5G </w:t>
        </w:r>
        <w:proofErr w:type="spellStart"/>
        <w:r>
          <w:rPr>
            <w:lang w:bidi="ar-IQ"/>
          </w:rPr>
          <w:t>ProSe</w:t>
        </w:r>
        <w:proofErr w:type="spellEnd"/>
        <w:r>
          <w:rPr>
            <w:lang w:bidi="ar-IQ"/>
          </w:rPr>
          <w:t xml:space="preserve"> </w:t>
        </w:r>
        <w:r>
          <w:t xml:space="preserve">converged </w:t>
        </w:r>
        <w:r>
          <w:rPr>
            <w:lang w:bidi="ar-IQ"/>
          </w:rPr>
          <w:t>charging</w:t>
        </w:r>
        <w:r>
          <w:t>.</w:t>
        </w:r>
      </w:ins>
    </w:p>
    <w:p w14:paraId="305BF7C1" w14:textId="77777777" w:rsidR="00B81AD9" w:rsidRPr="004A59BB" w:rsidRDefault="00B81AD9" w:rsidP="00B81AD9">
      <w:pPr>
        <w:rPr>
          <w:ins w:id="9" w:author="catt" w:date="2022-03-25T10:41:00Z"/>
          <w:rFonts w:eastAsia="MS Mincho"/>
        </w:rPr>
      </w:pPr>
      <w:ins w:id="10" w:author="catt" w:date="2022-03-25T10:41:00Z">
        <w:r w:rsidRPr="005A6EED">
          <w:rPr>
            <w:rFonts w:eastAsia="MS Mincho"/>
          </w:rPr>
          <w:t xml:space="preserve">The </w:t>
        </w:r>
        <w:r w:rsidRPr="005A6EED">
          <w:t xml:space="preserve">Operation </w:t>
        </w:r>
        <w:r w:rsidRPr="005A6EED">
          <w:rPr>
            <w:rFonts w:eastAsia="MS Mincho"/>
          </w:rPr>
          <w:t>types are listed in the following order: I [</w:t>
        </w:r>
        <w:r>
          <w:rPr>
            <w:rFonts w:eastAsia="MS Mincho"/>
          </w:rPr>
          <w:t>I</w:t>
        </w:r>
        <w:r w:rsidRPr="004D058A">
          <w:rPr>
            <w:rFonts w:eastAsia="MS Mincho"/>
          </w:rPr>
          <w:t>nitial] /</w:t>
        </w:r>
        <w:r w:rsidRPr="00186418">
          <w:rPr>
            <w:rFonts w:eastAsia="MS Mincho"/>
          </w:rPr>
          <w:t xml:space="preserve"> </w:t>
        </w:r>
        <w:r>
          <w:rPr>
            <w:rFonts w:eastAsia="MS Mincho"/>
          </w:rPr>
          <w:t>U (Update)/</w:t>
        </w:r>
        <w:r w:rsidRPr="004D058A">
          <w:rPr>
            <w:rFonts w:eastAsia="MS Mincho"/>
          </w:rPr>
          <w:t>T [</w:t>
        </w:r>
        <w:r>
          <w:rPr>
            <w:rFonts w:eastAsia="MS Mincho"/>
          </w:rPr>
          <w:t>T</w:t>
        </w:r>
        <w:r w:rsidRPr="004D058A">
          <w:rPr>
            <w:rFonts w:eastAsia="MS Mincho"/>
          </w:rPr>
          <w:t>erminat</w:t>
        </w:r>
        <w:r>
          <w:rPr>
            <w:rFonts w:eastAsia="MS Mincho"/>
          </w:rPr>
          <w:t>ion</w:t>
        </w:r>
        <w:r w:rsidRPr="004D058A">
          <w:rPr>
            <w:rFonts w:eastAsia="MS Mincho"/>
          </w:rPr>
          <w:t>]/E [event]. Therefore, when all Operation types are possible it is marked as I</w:t>
        </w:r>
        <w:r>
          <w:rPr>
            <w:rFonts w:eastAsia="MS Mincho"/>
          </w:rPr>
          <w:t>U</w:t>
        </w:r>
        <w:r w:rsidRPr="004D058A">
          <w:rPr>
            <w:rFonts w:eastAsia="MS Mincho"/>
          </w:rPr>
          <w:t>TE. If only some Operation types are allowed for a node, only the appropriate letters are used (</w:t>
        </w:r>
        <w:r>
          <w:rPr>
            <w:rFonts w:eastAsia="MS Mincho"/>
          </w:rPr>
          <w:t>e.g</w:t>
        </w:r>
        <w:r w:rsidRPr="004D058A">
          <w:rPr>
            <w:rFonts w:eastAsia="MS Mincho"/>
          </w:rPr>
          <w:t>. I</w:t>
        </w:r>
        <w:r>
          <w:rPr>
            <w:rFonts w:eastAsia="MS Mincho"/>
          </w:rPr>
          <w:t>U</w:t>
        </w:r>
        <w:r w:rsidRPr="004D058A">
          <w:rPr>
            <w:rFonts w:eastAsia="MS Mincho"/>
          </w:rPr>
          <w:t>T or E) as indicated in the table heading. The omission of an Operation type for a particular field is marked with "-</w:t>
        </w:r>
        <w:r w:rsidRPr="00747671">
          <w:rPr>
            <w:rFonts w:eastAsia="MS Mincho"/>
          </w:rPr>
          <w:t>" (</w:t>
        </w:r>
        <w:r>
          <w:rPr>
            <w:rFonts w:eastAsia="MS Mincho"/>
          </w:rPr>
          <w:t>e.g.</w:t>
        </w:r>
        <w:r w:rsidRPr="00747671">
          <w:rPr>
            <w:rFonts w:eastAsia="MS Mincho"/>
          </w:rPr>
          <w:t xml:space="preserve"> I-E). Also, when an entire field is not allowed in a node the entire cell is marked as </w:t>
        </w:r>
        <w:r w:rsidRPr="004A59BB">
          <w:rPr>
            <w:rFonts w:eastAsia="MS Mincho"/>
          </w:rPr>
          <w:t>"-".</w:t>
        </w:r>
      </w:ins>
    </w:p>
    <w:p w14:paraId="533C79FC" w14:textId="77777777" w:rsidR="00B81AD9" w:rsidRPr="004A59BB" w:rsidRDefault="00B81AD9" w:rsidP="00B81AD9">
      <w:pPr>
        <w:keepNext/>
        <w:rPr>
          <w:ins w:id="11" w:author="catt" w:date="2022-03-25T10:41:00Z"/>
        </w:rPr>
      </w:pPr>
      <w:ins w:id="12" w:author="catt" w:date="2022-03-25T10:41:00Z">
        <w:r w:rsidRPr="004A59BB">
          <w:lastRenderedPageBreak/>
          <w:t>Table 6.</w:t>
        </w:r>
        <w:r>
          <w:t>x</w:t>
        </w:r>
        <w:r w:rsidRPr="004A59BB">
          <w:t>.</w:t>
        </w:r>
        <w:r>
          <w:t>3</w:t>
        </w:r>
        <w:r w:rsidRPr="004A59BB">
          <w:t xml:space="preserve">.1 illustrates the basic structure of the supported fields in the Charging Data Request for </w:t>
        </w:r>
        <w:r>
          <w:t xml:space="preserve">5G </w:t>
        </w:r>
        <w:proofErr w:type="spellStart"/>
        <w:r>
          <w:t>ProSe</w:t>
        </w:r>
        <w:proofErr w:type="spellEnd"/>
        <w:r>
          <w:t xml:space="preserve"> converged</w:t>
        </w:r>
        <w:r w:rsidRPr="004A59BB">
          <w:t xml:space="preserve"> charging.</w:t>
        </w:r>
        <w:r w:rsidRPr="004A59BB">
          <w:rPr>
            <w:lang w:eastAsia="zh-CN"/>
          </w:rPr>
          <w:t xml:space="preserve"> </w:t>
        </w:r>
      </w:ins>
    </w:p>
    <w:p w14:paraId="52208E57" w14:textId="77777777" w:rsidR="00B81AD9" w:rsidRPr="004A59BB" w:rsidRDefault="00B81AD9" w:rsidP="00B81AD9">
      <w:pPr>
        <w:pStyle w:val="TH"/>
        <w:rPr>
          <w:ins w:id="13" w:author="catt" w:date="2022-03-25T10:41:00Z"/>
          <w:lang w:bidi="ar-IQ"/>
        </w:rPr>
      </w:pPr>
      <w:ins w:id="14" w:author="catt" w:date="2022-03-25T10:41:00Z">
        <w:r w:rsidRPr="004A59BB">
          <w:rPr>
            <w:lang w:bidi="ar-IQ"/>
          </w:rPr>
          <w:t xml:space="preserve">Table </w:t>
        </w:r>
        <w:r w:rsidRPr="004A59BB">
          <w:t>6.</w:t>
        </w:r>
        <w:r>
          <w:t>x</w:t>
        </w:r>
        <w:r w:rsidRPr="004A59BB">
          <w:t>.</w:t>
        </w:r>
        <w:r>
          <w:t>3</w:t>
        </w:r>
        <w:r w:rsidRPr="004A59BB">
          <w:t>.1</w:t>
        </w:r>
        <w:r w:rsidRPr="004A59BB">
          <w:rPr>
            <w:lang w:bidi="ar-IQ"/>
          </w:rPr>
          <w:t xml:space="preserve">: Supported fields in Charging Data Request message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618"/>
        <w:gridCol w:w="925"/>
        <w:gridCol w:w="1440"/>
        <w:gridCol w:w="17"/>
      </w:tblGrid>
      <w:tr w:rsidR="00B81AD9" w:rsidRPr="00E521C2" w14:paraId="4940AC92" w14:textId="77777777" w:rsidTr="0000752C">
        <w:trPr>
          <w:tblHeader/>
          <w:jc w:val="center"/>
          <w:ins w:id="15" w:author="catt" w:date="2022-03-25T10:41:00Z"/>
        </w:trPr>
        <w:tc>
          <w:tcPr>
            <w:tcW w:w="2122" w:type="dxa"/>
            <w:vMerge w:val="restart"/>
            <w:shd w:val="clear" w:color="auto" w:fill="D9D9D9"/>
          </w:tcPr>
          <w:p w14:paraId="4601789F" w14:textId="77777777" w:rsidR="00B81AD9" w:rsidRDefault="00B81AD9" w:rsidP="0000752C">
            <w:pPr>
              <w:pStyle w:val="TAH"/>
              <w:rPr>
                <w:ins w:id="16" w:author="catt" w:date="2022-03-25T10:41:00Z"/>
              </w:rPr>
            </w:pPr>
            <w:ins w:id="17" w:author="catt" w:date="2022-03-25T10:41:00Z">
              <w:r w:rsidRPr="003C38B4">
                <w:t>Information Element</w:t>
              </w:r>
            </w:ins>
          </w:p>
        </w:tc>
        <w:tc>
          <w:tcPr>
            <w:tcW w:w="2618" w:type="dxa"/>
            <w:shd w:val="clear" w:color="auto" w:fill="D9D9D9"/>
            <w:hideMark/>
          </w:tcPr>
          <w:p w14:paraId="417D3D82" w14:textId="77777777" w:rsidR="00B81AD9" w:rsidRDefault="00B81AD9" w:rsidP="0000752C">
            <w:pPr>
              <w:pStyle w:val="TAH"/>
              <w:rPr>
                <w:ins w:id="18" w:author="catt" w:date="2022-03-25T10:41:00Z"/>
              </w:rPr>
            </w:pPr>
            <w:ins w:id="19" w:author="catt" w:date="2022-03-25T10:41:00Z">
              <w:r w:rsidRPr="005A6EED">
                <w:rPr>
                  <w:bCs/>
                </w:rPr>
                <w:t>Node Type</w:t>
              </w:r>
            </w:ins>
          </w:p>
        </w:tc>
        <w:tc>
          <w:tcPr>
            <w:tcW w:w="925" w:type="dxa"/>
            <w:shd w:val="clear" w:color="auto" w:fill="D9D9D9"/>
          </w:tcPr>
          <w:p w14:paraId="7CAD8495" w14:textId="77777777" w:rsidR="00B81AD9" w:rsidRPr="00F70D7B" w:rsidRDefault="00B81AD9" w:rsidP="0000752C">
            <w:pPr>
              <w:pStyle w:val="TAH"/>
              <w:rPr>
                <w:ins w:id="20" w:author="catt" w:date="2022-03-25T10:41:00Z"/>
                <w:lang w:eastAsia="zh-CN"/>
              </w:rPr>
            </w:pPr>
            <w:ins w:id="21" w:author="catt" w:date="2022-03-25T10:41:00Z">
              <w:r w:rsidRPr="00F70D7B">
                <w:rPr>
                  <w:rFonts w:hint="eastAsia"/>
                  <w:lang w:eastAsia="zh-CN"/>
                </w:rPr>
                <w:t>Direct</w:t>
              </w:r>
            </w:ins>
          </w:p>
          <w:p w14:paraId="27C43899" w14:textId="77777777" w:rsidR="00B81AD9" w:rsidRPr="00E521C2" w:rsidRDefault="00B81AD9" w:rsidP="0000752C">
            <w:pPr>
              <w:pStyle w:val="TAH"/>
              <w:ind w:rightChars="-14" w:right="-28"/>
              <w:rPr>
                <w:ins w:id="22" w:author="catt" w:date="2022-03-25T10:41:00Z"/>
              </w:rPr>
            </w:pPr>
            <w:ins w:id="23" w:author="catt" w:date="2022-03-25T10:41:00Z">
              <w:r w:rsidRPr="00F70D7B">
                <w:rPr>
                  <w:rFonts w:hint="eastAsia"/>
                  <w:lang w:eastAsia="zh-CN"/>
                </w:rPr>
                <w:t>Discovery</w:t>
              </w:r>
            </w:ins>
          </w:p>
        </w:tc>
        <w:tc>
          <w:tcPr>
            <w:tcW w:w="1457" w:type="dxa"/>
            <w:gridSpan w:val="2"/>
            <w:shd w:val="clear" w:color="auto" w:fill="D9D9D9"/>
          </w:tcPr>
          <w:p w14:paraId="2DBC11C9" w14:textId="77777777" w:rsidR="00B81AD9" w:rsidRPr="00F70D7B" w:rsidRDefault="00B81AD9" w:rsidP="0000752C">
            <w:pPr>
              <w:pStyle w:val="TAH"/>
              <w:rPr>
                <w:ins w:id="24" w:author="catt" w:date="2022-03-25T10:41:00Z"/>
                <w:lang w:eastAsia="zh-CN"/>
              </w:rPr>
            </w:pPr>
            <w:ins w:id="25" w:author="catt" w:date="2022-03-25T10:41:00Z">
              <w:r w:rsidRPr="00F70D7B">
                <w:rPr>
                  <w:rFonts w:hint="eastAsia"/>
                  <w:lang w:eastAsia="zh-CN"/>
                </w:rPr>
                <w:t>Direct</w:t>
              </w:r>
            </w:ins>
          </w:p>
          <w:p w14:paraId="23031B72" w14:textId="77777777" w:rsidR="00B81AD9" w:rsidRDefault="00B81AD9" w:rsidP="0000752C">
            <w:pPr>
              <w:pStyle w:val="TAH"/>
              <w:ind w:rightChars="-14" w:right="-28"/>
              <w:rPr>
                <w:ins w:id="26" w:author="catt" w:date="2022-03-25T10:41:00Z"/>
                <w:bCs/>
              </w:rPr>
            </w:pPr>
            <w:ins w:id="27" w:author="catt" w:date="2022-03-25T10:41:00Z">
              <w:r w:rsidRPr="00F70D7B">
                <w:rPr>
                  <w:rFonts w:hint="eastAsia"/>
                  <w:lang w:eastAsia="zh-CN"/>
                </w:rPr>
                <w:t>Communication</w:t>
              </w:r>
            </w:ins>
          </w:p>
        </w:tc>
      </w:tr>
      <w:tr w:rsidR="00B81AD9" w:rsidRPr="00E521C2" w14:paraId="4CEC2543" w14:textId="77777777" w:rsidTr="0000752C">
        <w:trPr>
          <w:gridAfter w:val="1"/>
          <w:wAfter w:w="17" w:type="dxa"/>
          <w:tblHeader/>
          <w:jc w:val="center"/>
          <w:ins w:id="28" w:author="catt" w:date="2022-03-25T10:41:00Z"/>
        </w:trPr>
        <w:tc>
          <w:tcPr>
            <w:tcW w:w="2122" w:type="dxa"/>
            <w:vMerge/>
            <w:shd w:val="clear" w:color="auto" w:fill="D9D9D9"/>
          </w:tcPr>
          <w:p w14:paraId="512933CE" w14:textId="77777777" w:rsidR="00B81AD9" w:rsidRDefault="00B81AD9" w:rsidP="0000752C">
            <w:pPr>
              <w:pStyle w:val="TAH"/>
              <w:rPr>
                <w:ins w:id="29" w:author="catt" w:date="2022-03-25T10:41:00Z"/>
              </w:rPr>
            </w:pPr>
          </w:p>
        </w:tc>
        <w:tc>
          <w:tcPr>
            <w:tcW w:w="2618" w:type="dxa"/>
            <w:shd w:val="clear" w:color="auto" w:fill="D9D9D9"/>
          </w:tcPr>
          <w:p w14:paraId="34B54CB7" w14:textId="77777777" w:rsidR="00B81AD9" w:rsidRPr="003C38B4" w:rsidRDefault="00B81AD9" w:rsidP="0000752C">
            <w:pPr>
              <w:pStyle w:val="TAH"/>
              <w:rPr>
                <w:ins w:id="30" w:author="catt" w:date="2022-03-25T10:41:00Z"/>
              </w:rPr>
            </w:pPr>
            <w:ins w:id="31" w:author="catt" w:date="2022-03-25T10:41:00Z">
              <w:r w:rsidRPr="003C38B4">
                <w:t>Supported Operation Types</w:t>
              </w:r>
            </w:ins>
          </w:p>
        </w:tc>
        <w:tc>
          <w:tcPr>
            <w:tcW w:w="925" w:type="dxa"/>
            <w:shd w:val="clear" w:color="auto" w:fill="D9D9D9"/>
          </w:tcPr>
          <w:p w14:paraId="2A4CCB05" w14:textId="77777777" w:rsidR="00B81AD9" w:rsidRPr="00E521C2" w:rsidRDefault="00B81AD9" w:rsidP="0000752C">
            <w:pPr>
              <w:pStyle w:val="TAH"/>
              <w:rPr>
                <w:ins w:id="32" w:author="catt" w:date="2022-03-25T10:41:00Z"/>
              </w:rPr>
            </w:pPr>
            <w:ins w:id="33" w:author="catt" w:date="2022-03-25T10:41:00Z">
              <w:r w:rsidRPr="00F70D7B">
                <w:t>I/U/T/E</w:t>
              </w:r>
            </w:ins>
          </w:p>
        </w:tc>
        <w:tc>
          <w:tcPr>
            <w:tcW w:w="1440" w:type="dxa"/>
            <w:shd w:val="clear" w:color="auto" w:fill="D9D9D9"/>
          </w:tcPr>
          <w:p w14:paraId="5F153DAE" w14:textId="77777777" w:rsidR="00B81AD9" w:rsidRPr="00E521C2" w:rsidRDefault="00B81AD9" w:rsidP="0000752C">
            <w:pPr>
              <w:pStyle w:val="TAH"/>
              <w:rPr>
                <w:ins w:id="34" w:author="catt" w:date="2022-03-25T10:41:00Z"/>
              </w:rPr>
            </w:pPr>
            <w:ins w:id="35" w:author="catt" w:date="2022-03-25T10:41:00Z">
              <w:r w:rsidRPr="00F70D7B">
                <w:t>I/U/T/E</w:t>
              </w:r>
            </w:ins>
          </w:p>
        </w:tc>
      </w:tr>
      <w:tr w:rsidR="00B81AD9" w14:paraId="2B9C5238" w14:textId="77777777" w:rsidTr="0000752C">
        <w:trPr>
          <w:jc w:val="center"/>
          <w:ins w:id="36" w:author="catt" w:date="2022-03-25T10:41:00Z"/>
        </w:trPr>
        <w:tc>
          <w:tcPr>
            <w:tcW w:w="4740" w:type="dxa"/>
            <w:gridSpan w:val="2"/>
            <w:hideMark/>
          </w:tcPr>
          <w:p w14:paraId="1A5E4825" w14:textId="77777777" w:rsidR="00B81AD9" w:rsidRDefault="00B81AD9" w:rsidP="0000752C">
            <w:pPr>
              <w:pStyle w:val="TAL"/>
              <w:rPr>
                <w:ins w:id="37" w:author="catt" w:date="2022-03-25T10:41:00Z"/>
              </w:rPr>
            </w:pPr>
            <w:ins w:id="38" w:author="catt" w:date="2022-03-25T10:41:00Z">
              <w:r w:rsidRPr="009A6B40">
                <w:rPr>
                  <w:bCs/>
                </w:rPr>
                <w:t>Session Identifier</w:t>
              </w:r>
            </w:ins>
          </w:p>
        </w:tc>
        <w:tc>
          <w:tcPr>
            <w:tcW w:w="925" w:type="dxa"/>
            <w:vAlign w:val="center"/>
          </w:tcPr>
          <w:p w14:paraId="2E026DE3" w14:textId="5A178876" w:rsidR="00B81AD9" w:rsidRDefault="00B81AD9" w:rsidP="0000752C">
            <w:pPr>
              <w:pStyle w:val="TAC"/>
              <w:rPr>
                <w:ins w:id="39" w:author="catt" w:date="2022-03-25T10:41:00Z"/>
                <w:lang w:eastAsia="zh-CN"/>
              </w:rPr>
            </w:pPr>
            <w:ins w:id="40" w:author="catt" w:date="2022-03-25T10:41:00Z">
              <w:del w:id="41" w:author="catt_rev1" w:date="2022-04-07T11:39:00Z">
                <w:r w:rsidDel="00972577">
                  <w:rPr>
                    <w:lang w:eastAsia="zh-CN"/>
                  </w:rPr>
                  <w:delText>IT</w:delText>
                </w:r>
              </w:del>
            </w:ins>
            <w:ins w:id="42" w:author="catt_rev1" w:date="2022-04-07T11:41:00Z">
              <w:r w:rsidR="00972577">
                <w:rPr>
                  <w:lang w:eastAsia="zh-CN"/>
                </w:rPr>
                <w:t>--</w:t>
              </w:r>
            </w:ins>
            <w:ins w:id="43" w:author="catt" w:date="2022-03-25T10:41:00Z">
              <w:r>
                <w:rPr>
                  <w:lang w:eastAsia="zh-CN"/>
                </w:rPr>
                <w:t>E</w:t>
              </w:r>
            </w:ins>
          </w:p>
        </w:tc>
        <w:tc>
          <w:tcPr>
            <w:tcW w:w="1457" w:type="dxa"/>
            <w:gridSpan w:val="2"/>
            <w:vAlign w:val="center"/>
          </w:tcPr>
          <w:p w14:paraId="2E3E6B04" w14:textId="7E23DA68" w:rsidR="00B81AD9" w:rsidRDefault="00B81AD9" w:rsidP="0000752C">
            <w:pPr>
              <w:pStyle w:val="TAC"/>
              <w:rPr>
                <w:ins w:id="44" w:author="catt" w:date="2022-03-25T10:41:00Z"/>
                <w:lang w:eastAsia="zh-CN"/>
              </w:rPr>
            </w:pPr>
            <w:ins w:id="45" w:author="catt" w:date="2022-03-25T10:41:00Z">
              <w:r>
                <w:rPr>
                  <w:lang w:eastAsia="zh-CN"/>
                </w:rPr>
                <w:t>I</w:t>
              </w:r>
            </w:ins>
            <w:ins w:id="46" w:author="catt_rev1" w:date="2022-04-07T11:37:00Z">
              <w:r w:rsidR="00972577">
                <w:rPr>
                  <w:lang w:eastAsia="zh-CN"/>
                </w:rPr>
                <w:t>U</w:t>
              </w:r>
            </w:ins>
            <w:ins w:id="47" w:author="catt" w:date="2022-03-25T10:41:00Z">
              <w:r>
                <w:rPr>
                  <w:lang w:eastAsia="zh-CN"/>
                </w:rPr>
                <w:t>TE</w:t>
              </w:r>
            </w:ins>
          </w:p>
        </w:tc>
      </w:tr>
      <w:tr w:rsidR="00B81AD9" w14:paraId="104ED3A3" w14:textId="77777777" w:rsidTr="0000752C">
        <w:trPr>
          <w:jc w:val="center"/>
          <w:ins w:id="48" w:author="catt" w:date="2022-03-25T10:41:00Z"/>
        </w:trPr>
        <w:tc>
          <w:tcPr>
            <w:tcW w:w="4740" w:type="dxa"/>
            <w:gridSpan w:val="2"/>
            <w:hideMark/>
          </w:tcPr>
          <w:p w14:paraId="270AF90D" w14:textId="77777777" w:rsidR="00B81AD9" w:rsidRDefault="00B81AD9" w:rsidP="0000752C">
            <w:pPr>
              <w:pStyle w:val="TAL"/>
              <w:rPr>
                <w:ins w:id="49" w:author="catt" w:date="2022-03-25T10:41:00Z"/>
              </w:rPr>
            </w:pPr>
            <w:ins w:id="50" w:author="catt" w:date="2022-03-25T10:41:00Z">
              <w:r w:rsidRPr="009A6B40">
                <w:rPr>
                  <w:bCs/>
                </w:rPr>
                <w:t>Subscriber Identifier</w:t>
              </w:r>
            </w:ins>
          </w:p>
        </w:tc>
        <w:tc>
          <w:tcPr>
            <w:tcW w:w="925" w:type="dxa"/>
          </w:tcPr>
          <w:p w14:paraId="6B011EDE" w14:textId="15FFCB80" w:rsidR="00B81AD9" w:rsidRDefault="00B81AD9" w:rsidP="0000752C">
            <w:pPr>
              <w:pStyle w:val="TAC"/>
              <w:rPr>
                <w:ins w:id="51" w:author="catt" w:date="2022-03-25T10:41:00Z"/>
              </w:rPr>
            </w:pPr>
            <w:ins w:id="52" w:author="catt" w:date="2022-03-25T10:41:00Z">
              <w:del w:id="53" w:author="catt_rev1" w:date="2022-04-07T11:39:00Z">
                <w:r w:rsidRPr="00976547" w:rsidDel="00972577">
                  <w:rPr>
                    <w:lang w:eastAsia="zh-CN"/>
                  </w:rPr>
                  <w:delText>IT</w:delText>
                </w:r>
              </w:del>
            </w:ins>
            <w:ins w:id="54" w:author="catt_rev1" w:date="2022-04-07T11:41:00Z">
              <w:r w:rsidR="00972577">
                <w:rPr>
                  <w:lang w:eastAsia="zh-CN"/>
                </w:rPr>
                <w:t>--</w:t>
              </w:r>
            </w:ins>
            <w:ins w:id="55" w:author="catt" w:date="2022-03-25T10:41:00Z">
              <w:r w:rsidRPr="00976547">
                <w:rPr>
                  <w:lang w:eastAsia="zh-CN"/>
                </w:rPr>
                <w:t>E</w:t>
              </w:r>
            </w:ins>
          </w:p>
        </w:tc>
        <w:tc>
          <w:tcPr>
            <w:tcW w:w="1457" w:type="dxa"/>
            <w:gridSpan w:val="2"/>
          </w:tcPr>
          <w:p w14:paraId="250A1EDD" w14:textId="407ED685" w:rsidR="00B81AD9" w:rsidRPr="00976547" w:rsidRDefault="00B81AD9" w:rsidP="0000752C">
            <w:pPr>
              <w:pStyle w:val="TAC"/>
              <w:rPr>
                <w:ins w:id="56" w:author="catt" w:date="2022-03-25T10:41:00Z"/>
                <w:lang w:eastAsia="zh-CN"/>
              </w:rPr>
            </w:pPr>
            <w:ins w:id="57" w:author="catt" w:date="2022-03-25T10:41:00Z">
              <w:r w:rsidRPr="00976547">
                <w:rPr>
                  <w:lang w:eastAsia="zh-CN"/>
                </w:rPr>
                <w:t>I</w:t>
              </w:r>
            </w:ins>
            <w:ins w:id="58" w:author="catt_rev1" w:date="2022-04-07T11:37:00Z">
              <w:r w:rsidR="00972577">
                <w:rPr>
                  <w:lang w:eastAsia="zh-CN"/>
                </w:rPr>
                <w:t>U</w:t>
              </w:r>
            </w:ins>
            <w:ins w:id="59" w:author="catt" w:date="2022-03-25T10:41:00Z"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B81AD9" w14:paraId="6020BF29" w14:textId="77777777" w:rsidTr="0000752C">
        <w:trPr>
          <w:jc w:val="center"/>
          <w:ins w:id="60" w:author="catt" w:date="2022-03-25T10:41:00Z"/>
        </w:trPr>
        <w:tc>
          <w:tcPr>
            <w:tcW w:w="4740" w:type="dxa"/>
            <w:gridSpan w:val="2"/>
          </w:tcPr>
          <w:p w14:paraId="3B19D567" w14:textId="77777777" w:rsidR="00B81AD9" w:rsidRDefault="00B81AD9" w:rsidP="0000752C">
            <w:pPr>
              <w:pStyle w:val="TAL"/>
              <w:rPr>
                <w:ins w:id="61" w:author="catt" w:date="2022-03-25T10:41:00Z"/>
              </w:rPr>
            </w:pPr>
            <w:ins w:id="62" w:author="catt" w:date="2022-03-25T10:41:00Z">
              <w:r w:rsidRPr="009A6B40">
                <w:rPr>
                  <w:bCs/>
                </w:rPr>
                <w:t>NF Consumer Identification</w:t>
              </w:r>
            </w:ins>
          </w:p>
        </w:tc>
        <w:tc>
          <w:tcPr>
            <w:tcW w:w="925" w:type="dxa"/>
          </w:tcPr>
          <w:p w14:paraId="691CAB4E" w14:textId="45FEFBB0" w:rsidR="00B81AD9" w:rsidRDefault="00B81AD9" w:rsidP="0000752C">
            <w:pPr>
              <w:pStyle w:val="TAC"/>
              <w:rPr>
                <w:ins w:id="63" w:author="catt" w:date="2022-03-25T10:41:00Z"/>
              </w:rPr>
            </w:pPr>
            <w:ins w:id="64" w:author="catt" w:date="2022-03-25T10:41:00Z">
              <w:del w:id="65" w:author="catt_rev1" w:date="2022-04-07T11:39:00Z">
                <w:r w:rsidRPr="00976547" w:rsidDel="00972577">
                  <w:rPr>
                    <w:lang w:eastAsia="zh-CN"/>
                  </w:rPr>
                  <w:delText>IT</w:delText>
                </w:r>
              </w:del>
            </w:ins>
            <w:ins w:id="66" w:author="catt_rev1" w:date="2022-04-07T11:41:00Z">
              <w:r w:rsidR="00972577">
                <w:rPr>
                  <w:lang w:eastAsia="zh-CN"/>
                </w:rPr>
                <w:t>--</w:t>
              </w:r>
            </w:ins>
            <w:ins w:id="67" w:author="catt" w:date="2022-03-25T10:41:00Z">
              <w:r w:rsidRPr="00976547">
                <w:rPr>
                  <w:lang w:eastAsia="zh-CN"/>
                </w:rPr>
                <w:t>E</w:t>
              </w:r>
            </w:ins>
          </w:p>
        </w:tc>
        <w:tc>
          <w:tcPr>
            <w:tcW w:w="1457" w:type="dxa"/>
            <w:gridSpan w:val="2"/>
          </w:tcPr>
          <w:p w14:paraId="0BE4B5D7" w14:textId="5CF88734" w:rsidR="00B81AD9" w:rsidRPr="00976547" w:rsidRDefault="00B81AD9" w:rsidP="0000752C">
            <w:pPr>
              <w:pStyle w:val="TAC"/>
              <w:rPr>
                <w:ins w:id="68" w:author="catt" w:date="2022-03-25T10:41:00Z"/>
                <w:lang w:eastAsia="zh-CN"/>
              </w:rPr>
            </w:pPr>
            <w:ins w:id="69" w:author="catt" w:date="2022-03-25T10:41:00Z">
              <w:r w:rsidRPr="00976547">
                <w:rPr>
                  <w:lang w:eastAsia="zh-CN"/>
                </w:rPr>
                <w:t>I</w:t>
              </w:r>
            </w:ins>
            <w:ins w:id="70" w:author="catt_rev1" w:date="2022-04-07T11:37:00Z">
              <w:r w:rsidR="00972577">
                <w:rPr>
                  <w:lang w:eastAsia="zh-CN"/>
                </w:rPr>
                <w:t>U</w:t>
              </w:r>
            </w:ins>
            <w:ins w:id="71" w:author="catt" w:date="2022-03-25T10:41:00Z"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B81AD9" w14:paraId="0161CADB" w14:textId="77777777" w:rsidTr="0000752C">
        <w:trPr>
          <w:jc w:val="center"/>
          <w:ins w:id="72" w:author="catt" w:date="2022-03-25T10:41:00Z"/>
        </w:trPr>
        <w:tc>
          <w:tcPr>
            <w:tcW w:w="4740" w:type="dxa"/>
            <w:gridSpan w:val="2"/>
          </w:tcPr>
          <w:p w14:paraId="635281BA" w14:textId="77777777" w:rsidR="00B81AD9" w:rsidRDefault="00B81AD9" w:rsidP="0000752C">
            <w:pPr>
              <w:pStyle w:val="TAL"/>
              <w:rPr>
                <w:ins w:id="73" w:author="catt" w:date="2022-03-25T10:41:00Z"/>
              </w:rPr>
            </w:pPr>
            <w:ins w:id="74" w:author="catt" w:date="2022-03-25T10:41:00Z">
              <w:r w:rsidRPr="009A6B40">
                <w:rPr>
                  <w:bCs/>
                  <w:lang w:bidi="ar-IQ"/>
                </w:rPr>
                <w:t>Invocation Timestamp</w:t>
              </w:r>
            </w:ins>
          </w:p>
        </w:tc>
        <w:tc>
          <w:tcPr>
            <w:tcW w:w="925" w:type="dxa"/>
          </w:tcPr>
          <w:p w14:paraId="6F47A3BE" w14:textId="466AB48F" w:rsidR="00B81AD9" w:rsidRDefault="00B81AD9" w:rsidP="0000752C">
            <w:pPr>
              <w:pStyle w:val="TAC"/>
              <w:rPr>
                <w:ins w:id="75" w:author="catt" w:date="2022-03-25T10:41:00Z"/>
              </w:rPr>
            </w:pPr>
            <w:ins w:id="76" w:author="catt" w:date="2022-03-25T10:41:00Z">
              <w:del w:id="77" w:author="catt_rev1" w:date="2022-04-07T11:39:00Z">
                <w:r w:rsidRPr="00976547" w:rsidDel="00972577">
                  <w:rPr>
                    <w:lang w:eastAsia="zh-CN"/>
                  </w:rPr>
                  <w:delText>IT</w:delText>
                </w:r>
              </w:del>
            </w:ins>
            <w:ins w:id="78" w:author="catt_rev1" w:date="2022-04-07T11:41:00Z">
              <w:r w:rsidR="00972577">
                <w:rPr>
                  <w:lang w:eastAsia="zh-CN"/>
                </w:rPr>
                <w:t>--</w:t>
              </w:r>
            </w:ins>
            <w:ins w:id="79" w:author="catt" w:date="2022-03-25T10:41:00Z">
              <w:r w:rsidRPr="00976547">
                <w:rPr>
                  <w:lang w:eastAsia="zh-CN"/>
                </w:rPr>
                <w:t>E</w:t>
              </w:r>
            </w:ins>
          </w:p>
        </w:tc>
        <w:tc>
          <w:tcPr>
            <w:tcW w:w="1457" w:type="dxa"/>
            <w:gridSpan w:val="2"/>
          </w:tcPr>
          <w:p w14:paraId="2A61B4CC" w14:textId="4567BC64" w:rsidR="00B81AD9" w:rsidRPr="00976547" w:rsidRDefault="00B81AD9" w:rsidP="0000752C">
            <w:pPr>
              <w:pStyle w:val="TAC"/>
              <w:rPr>
                <w:ins w:id="80" w:author="catt" w:date="2022-03-25T10:41:00Z"/>
                <w:lang w:eastAsia="zh-CN"/>
              </w:rPr>
            </w:pPr>
            <w:ins w:id="81" w:author="catt" w:date="2022-03-25T10:41:00Z">
              <w:r w:rsidRPr="00976547">
                <w:rPr>
                  <w:lang w:eastAsia="zh-CN"/>
                </w:rPr>
                <w:t>I</w:t>
              </w:r>
            </w:ins>
            <w:ins w:id="82" w:author="catt_rev1" w:date="2022-04-07T11:37:00Z">
              <w:r w:rsidR="00972577">
                <w:rPr>
                  <w:lang w:eastAsia="zh-CN"/>
                </w:rPr>
                <w:t>U</w:t>
              </w:r>
            </w:ins>
            <w:ins w:id="83" w:author="catt" w:date="2022-03-25T10:41:00Z"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B81AD9" w14:paraId="1AB9E01B" w14:textId="77777777" w:rsidTr="0000752C">
        <w:trPr>
          <w:jc w:val="center"/>
          <w:ins w:id="84" w:author="catt" w:date="2022-03-25T10:41:00Z"/>
        </w:trPr>
        <w:tc>
          <w:tcPr>
            <w:tcW w:w="4740" w:type="dxa"/>
            <w:gridSpan w:val="2"/>
          </w:tcPr>
          <w:p w14:paraId="1FAFF7BF" w14:textId="77777777" w:rsidR="00B81AD9" w:rsidRDefault="00B81AD9" w:rsidP="0000752C">
            <w:pPr>
              <w:pStyle w:val="TAL"/>
              <w:rPr>
                <w:ins w:id="85" w:author="catt" w:date="2022-03-25T10:41:00Z"/>
              </w:rPr>
            </w:pPr>
            <w:ins w:id="86" w:author="catt" w:date="2022-03-25T10:41:00Z">
              <w:r w:rsidRPr="009A6B40">
                <w:rPr>
                  <w:bCs/>
                </w:rPr>
                <w:t>Invocation Sequence Number</w:t>
              </w:r>
            </w:ins>
          </w:p>
        </w:tc>
        <w:tc>
          <w:tcPr>
            <w:tcW w:w="925" w:type="dxa"/>
          </w:tcPr>
          <w:p w14:paraId="3CC0191A" w14:textId="6736742F" w:rsidR="00B81AD9" w:rsidRDefault="00B81AD9" w:rsidP="0000752C">
            <w:pPr>
              <w:pStyle w:val="TAC"/>
              <w:rPr>
                <w:ins w:id="87" w:author="catt" w:date="2022-03-25T10:41:00Z"/>
              </w:rPr>
            </w:pPr>
            <w:ins w:id="88" w:author="catt" w:date="2022-03-25T10:41:00Z">
              <w:del w:id="89" w:author="catt_rev1" w:date="2022-04-07T11:39:00Z">
                <w:r w:rsidRPr="00976547" w:rsidDel="00972577">
                  <w:rPr>
                    <w:lang w:eastAsia="zh-CN"/>
                  </w:rPr>
                  <w:delText>IT</w:delText>
                </w:r>
              </w:del>
            </w:ins>
            <w:ins w:id="90" w:author="catt_rev1" w:date="2022-04-07T11:41:00Z">
              <w:r w:rsidR="00972577">
                <w:rPr>
                  <w:lang w:eastAsia="zh-CN"/>
                </w:rPr>
                <w:t>--</w:t>
              </w:r>
            </w:ins>
            <w:ins w:id="91" w:author="catt" w:date="2022-03-25T10:41:00Z">
              <w:r w:rsidRPr="00976547">
                <w:rPr>
                  <w:lang w:eastAsia="zh-CN"/>
                </w:rPr>
                <w:t>E</w:t>
              </w:r>
            </w:ins>
          </w:p>
        </w:tc>
        <w:tc>
          <w:tcPr>
            <w:tcW w:w="1457" w:type="dxa"/>
            <w:gridSpan w:val="2"/>
          </w:tcPr>
          <w:p w14:paraId="308FE110" w14:textId="37B334C0" w:rsidR="00B81AD9" w:rsidRPr="00976547" w:rsidRDefault="00B81AD9" w:rsidP="0000752C">
            <w:pPr>
              <w:pStyle w:val="TAC"/>
              <w:rPr>
                <w:ins w:id="92" w:author="catt" w:date="2022-03-25T10:41:00Z"/>
                <w:lang w:eastAsia="zh-CN"/>
              </w:rPr>
            </w:pPr>
            <w:ins w:id="93" w:author="catt" w:date="2022-03-25T10:41:00Z">
              <w:r w:rsidRPr="00976547">
                <w:rPr>
                  <w:lang w:eastAsia="zh-CN"/>
                </w:rPr>
                <w:t>I</w:t>
              </w:r>
            </w:ins>
            <w:ins w:id="94" w:author="catt_rev1" w:date="2022-04-07T11:37:00Z">
              <w:r w:rsidR="00972577">
                <w:rPr>
                  <w:lang w:eastAsia="zh-CN"/>
                </w:rPr>
                <w:t>U</w:t>
              </w:r>
            </w:ins>
            <w:ins w:id="95" w:author="catt" w:date="2022-03-25T10:41:00Z"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B81AD9" w14:paraId="79D23C72" w14:textId="77777777" w:rsidTr="0000752C">
        <w:trPr>
          <w:jc w:val="center"/>
          <w:ins w:id="96" w:author="catt" w:date="2022-03-25T10:41:00Z"/>
        </w:trPr>
        <w:tc>
          <w:tcPr>
            <w:tcW w:w="4740" w:type="dxa"/>
            <w:gridSpan w:val="2"/>
          </w:tcPr>
          <w:p w14:paraId="67D7359C" w14:textId="77777777" w:rsidR="00B81AD9" w:rsidRPr="009A6B40" w:rsidRDefault="00B81AD9" w:rsidP="0000752C">
            <w:pPr>
              <w:pStyle w:val="TAL"/>
              <w:rPr>
                <w:ins w:id="97" w:author="catt" w:date="2022-03-25T10:41:00Z"/>
                <w:bCs/>
              </w:rPr>
            </w:pPr>
            <w:ins w:id="98" w:author="catt" w:date="2022-03-25T10:41:00Z">
              <w:r w:rsidRPr="00584DA8">
                <w:t>Retransmission Indicator</w:t>
              </w:r>
            </w:ins>
          </w:p>
        </w:tc>
        <w:tc>
          <w:tcPr>
            <w:tcW w:w="925" w:type="dxa"/>
          </w:tcPr>
          <w:p w14:paraId="46309EA7" w14:textId="77777777" w:rsidR="00B81AD9" w:rsidRDefault="00B81AD9" w:rsidP="0000752C">
            <w:pPr>
              <w:pStyle w:val="TAC"/>
              <w:rPr>
                <w:ins w:id="99" w:author="catt" w:date="2022-03-25T10:41:00Z"/>
              </w:rPr>
            </w:pPr>
            <w:ins w:id="100" w:author="catt" w:date="2022-03-25T10:41:00Z">
              <w:r>
                <w:rPr>
                  <w:lang w:eastAsia="zh-CN"/>
                </w:rPr>
                <w:t>---</w:t>
              </w:r>
            </w:ins>
          </w:p>
        </w:tc>
        <w:tc>
          <w:tcPr>
            <w:tcW w:w="1457" w:type="dxa"/>
            <w:gridSpan w:val="2"/>
          </w:tcPr>
          <w:p w14:paraId="5243459B" w14:textId="77777777" w:rsidR="00B81AD9" w:rsidRDefault="00B81AD9" w:rsidP="0000752C">
            <w:pPr>
              <w:pStyle w:val="TAC"/>
              <w:rPr>
                <w:ins w:id="101" w:author="catt" w:date="2022-03-25T10:41:00Z"/>
                <w:lang w:eastAsia="zh-CN"/>
              </w:rPr>
            </w:pPr>
            <w:ins w:id="102" w:author="catt" w:date="2022-03-25T10:41:00Z">
              <w:r>
                <w:rPr>
                  <w:lang w:eastAsia="zh-CN"/>
                </w:rPr>
                <w:t>---</w:t>
              </w:r>
            </w:ins>
          </w:p>
        </w:tc>
      </w:tr>
      <w:tr w:rsidR="00B81AD9" w:rsidRPr="00062422" w14:paraId="6542FA5E" w14:textId="77777777" w:rsidTr="0000752C">
        <w:trPr>
          <w:jc w:val="center"/>
          <w:ins w:id="103" w:author="catt" w:date="2022-03-25T10:41:00Z"/>
        </w:trPr>
        <w:tc>
          <w:tcPr>
            <w:tcW w:w="4740" w:type="dxa"/>
            <w:gridSpan w:val="2"/>
          </w:tcPr>
          <w:p w14:paraId="1165EC42" w14:textId="77777777" w:rsidR="00B81AD9" w:rsidRDefault="00B81AD9" w:rsidP="0000752C">
            <w:pPr>
              <w:pStyle w:val="TAL"/>
              <w:rPr>
                <w:ins w:id="104" w:author="catt" w:date="2022-03-25T10:41:00Z"/>
              </w:rPr>
            </w:pPr>
            <w:ins w:id="105" w:author="catt" w:date="2022-03-25T10:41:00Z">
              <w:r w:rsidRPr="009A6B40">
                <w:rPr>
                  <w:bCs/>
                  <w:lang w:eastAsia="zh-CN"/>
                </w:rPr>
                <w:t>One-time Event</w:t>
              </w:r>
            </w:ins>
          </w:p>
        </w:tc>
        <w:tc>
          <w:tcPr>
            <w:tcW w:w="925" w:type="dxa"/>
          </w:tcPr>
          <w:p w14:paraId="0E2569C9" w14:textId="77777777" w:rsidR="00B81AD9" w:rsidRPr="00062422" w:rsidRDefault="00B81AD9" w:rsidP="0000752C">
            <w:pPr>
              <w:pStyle w:val="TAC"/>
              <w:rPr>
                <w:ins w:id="106" w:author="catt" w:date="2022-03-25T10:41:00Z"/>
              </w:rPr>
            </w:pPr>
            <w:ins w:id="107" w:author="catt" w:date="2022-03-25T10:41:00Z">
              <w:r>
                <w:rPr>
                  <w:lang w:eastAsia="zh-CN"/>
                </w:rPr>
                <w:t>--</w:t>
              </w:r>
              <w:r w:rsidRPr="00976547">
                <w:rPr>
                  <w:lang w:eastAsia="zh-CN"/>
                </w:rPr>
                <w:t>E</w:t>
              </w:r>
            </w:ins>
          </w:p>
        </w:tc>
        <w:tc>
          <w:tcPr>
            <w:tcW w:w="1457" w:type="dxa"/>
            <w:gridSpan w:val="2"/>
          </w:tcPr>
          <w:p w14:paraId="4C57F446" w14:textId="77777777" w:rsidR="00B81AD9" w:rsidRDefault="00B81AD9" w:rsidP="0000752C">
            <w:pPr>
              <w:pStyle w:val="TAC"/>
              <w:rPr>
                <w:ins w:id="108" w:author="catt" w:date="2022-03-25T10:41:00Z"/>
                <w:lang w:eastAsia="zh-CN"/>
              </w:rPr>
            </w:pPr>
            <w:ins w:id="109" w:author="catt" w:date="2022-03-25T10:41:00Z">
              <w:r>
                <w:rPr>
                  <w:lang w:eastAsia="zh-CN"/>
                </w:rPr>
                <w:t>--</w:t>
              </w:r>
              <w:r w:rsidRPr="00976547">
                <w:rPr>
                  <w:lang w:eastAsia="zh-CN"/>
                </w:rPr>
                <w:t>E</w:t>
              </w:r>
            </w:ins>
          </w:p>
        </w:tc>
      </w:tr>
      <w:tr w:rsidR="00B81AD9" w14:paraId="72B21C99" w14:textId="77777777" w:rsidTr="0000752C">
        <w:trPr>
          <w:jc w:val="center"/>
          <w:ins w:id="110" w:author="catt" w:date="2022-03-25T10:41:00Z"/>
        </w:trPr>
        <w:tc>
          <w:tcPr>
            <w:tcW w:w="4740" w:type="dxa"/>
            <w:gridSpan w:val="2"/>
          </w:tcPr>
          <w:p w14:paraId="558BD94A" w14:textId="77777777" w:rsidR="00B81AD9" w:rsidRPr="009A6B40" w:rsidRDefault="00B81AD9" w:rsidP="0000752C">
            <w:pPr>
              <w:pStyle w:val="TAL"/>
              <w:rPr>
                <w:ins w:id="111" w:author="catt" w:date="2022-03-25T10:41:00Z"/>
                <w:bCs/>
                <w:lang w:eastAsia="zh-CN"/>
              </w:rPr>
            </w:pPr>
            <w:ins w:id="112" w:author="catt" w:date="2022-03-25T10:41:00Z">
              <w:r w:rsidRPr="005E372F">
                <w:rPr>
                  <w:rFonts w:cs="Arial"/>
                </w:rPr>
                <w:t>O</w:t>
              </w:r>
              <w:r w:rsidRPr="005E372F">
                <w:rPr>
                  <w:rFonts w:cs="Arial" w:hint="eastAsia"/>
                </w:rPr>
                <w:t>ne</w:t>
              </w:r>
              <w:r w:rsidRPr="005E372F">
                <w:rPr>
                  <w:rFonts w:cs="Arial"/>
                </w:rPr>
                <w:t xml:space="preserve">-time Event </w:t>
              </w:r>
              <w:r>
                <w:rPr>
                  <w:rFonts w:cs="Arial"/>
                </w:rPr>
                <w:t>Type</w:t>
              </w:r>
            </w:ins>
          </w:p>
        </w:tc>
        <w:tc>
          <w:tcPr>
            <w:tcW w:w="925" w:type="dxa"/>
          </w:tcPr>
          <w:p w14:paraId="711BD05C" w14:textId="77777777" w:rsidR="00B81AD9" w:rsidRDefault="00B81AD9" w:rsidP="0000752C">
            <w:pPr>
              <w:pStyle w:val="TAC"/>
              <w:rPr>
                <w:ins w:id="113" w:author="catt" w:date="2022-03-25T10:41:00Z"/>
                <w:lang w:eastAsia="zh-CN"/>
              </w:rPr>
            </w:pPr>
            <w:ins w:id="114" w:author="catt" w:date="2022-03-25T10:41:00Z">
              <w:r>
                <w:rPr>
                  <w:lang w:eastAsia="zh-CN"/>
                </w:rPr>
                <w:t>--</w:t>
              </w:r>
              <w:r w:rsidRPr="00976547">
                <w:rPr>
                  <w:lang w:eastAsia="zh-CN"/>
                </w:rPr>
                <w:t>E</w:t>
              </w:r>
            </w:ins>
          </w:p>
        </w:tc>
        <w:tc>
          <w:tcPr>
            <w:tcW w:w="1457" w:type="dxa"/>
            <w:gridSpan w:val="2"/>
          </w:tcPr>
          <w:p w14:paraId="53154984" w14:textId="77777777" w:rsidR="00B81AD9" w:rsidRDefault="00B81AD9" w:rsidP="0000752C">
            <w:pPr>
              <w:pStyle w:val="TAC"/>
              <w:rPr>
                <w:ins w:id="115" w:author="catt" w:date="2022-03-25T10:41:00Z"/>
                <w:lang w:eastAsia="zh-CN"/>
              </w:rPr>
            </w:pPr>
            <w:ins w:id="116" w:author="catt" w:date="2022-03-25T10:41:00Z">
              <w:r>
                <w:rPr>
                  <w:lang w:eastAsia="zh-CN"/>
                </w:rPr>
                <w:t>--</w:t>
              </w:r>
              <w:r w:rsidRPr="00976547">
                <w:rPr>
                  <w:lang w:eastAsia="zh-CN"/>
                </w:rPr>
                <w:t>E</w:t>
              </w:r>
            </w:ins>
          </w:p>
        </w:tc>
      </w:tr>
      <w:tr w:rsidR="00B81AD9" w:rsidRPr="00062422" w14:paraId="0F5C1108" w14:textId="77777777" w:rsidTr="0000752C">
        <w:trPr>
          <w:jc w:val="center"/>
          <w:ins w:id="117" w:author="catt" w:date="2022-03-25T10:41:00Z"/>
        </w:trPr>
        <w:tc>
          <w:tcPr>
            <w:tcW w:w="4740" w:type="dxa"/>
            <w:gridSpan w:val="2"/>
          </w:tcPr>
          <w:p w14:paraId="36001D02" w14:textId="77777777" w:rsidR="00B81AD9" w:rsidRDefault="00B81AD9" w:rsidP="0000752C">
            <w:pPr>
              <w:pStyle w:val="TAL"/>
              <w:rPr>
                <w:ins w:id="118" w:author="catt" w:date="2022-03-25T10:41:00Z"/>
                <w:lang w:eastAsia="zh-CN"/>
              </w:rPr>
            </w:pPr>
            <w:ins w:id="119" w:author="catt" w:date="2022-03-25T10:41:00Z">
              <w:r w:rsidRPr="009A6B40">
                <w:rPr>
                  <w:bCs/>
                  <w:lang w:eastAsia="zh-CN"/>
                </w:rPr>
                <w:t>Notify URI</w:t>
              </w:r>
            </w:ins>
          </w:p>
        </w:tc>
        <w:tc>
          <w:tcPr>
            <w:tcW w:w="925" w:type="dxa"/>
          </w:tcPr>
          <w:p w14:paraId="3D65A048" w14:textId="77777777" w:rsidR="00B81AD9" w:rsidRPr="00062422" w:rsidRDefault="00B81AD9" w:rsidP="0000752C">
            <w:pPr>
              <w:pStyle w:val="TAC"/>
              <w:rPr>
                <w:ins w:id="120" w:author="catt" w:date="2022-03-25T10:41:00Z"/>
              </w:rPr>
            </w:pPr>
            <w:ins w:id="121" w:author="catt" w:date="2022-03-25T10:41:00Z">
              <w:r w:rsidRPr="00976547">
                <w:rPr>
                  <w:lang w:eastAsia="zh-CN"/>
                </w:rPr>
                <w:t>I</w:t>
              </w:r>
              <w:r>
                <w:rPr>
                  <w:lang w:eastAsia="zh-CN"/>
                </w:rPr>
                <w:t>--</w:t>
              </w:r>
            </w:ins>
          </w:p>
        </w:tc>
        <w:tc>
          <w:tcPr>
            <w:tcW w:w="1457" w:type="dxa"/>
            <w:gridSpan w:val="2"/>
          </w:tcPr>
          <w:p w14:paraId="7EC2B9BA" w14:textId="77777777" w:rsidR="00B81AD9" w:rsidRPr="00976547" w:rsidRDefault="00B81AD9" w:rsidP="0000752C">
            <w:pPr>
              <w:pStyle w:val="TAC"/>
              <w:rPr>
                <w:ins w:id="122" w:author="catt" w:date="2022-03-25T10:41:00Z"/>
                <w:lang w:eastAsia="zh-CN"/>
              </w:rPr>
            </w:pPr>
            <w:ins w:id="123" w:author="catt" w:date="2022-03-25T10:41:00Z">
              <w:r w:rsidRPr="00976547">
                <w:rPr>
                  <w:lang w:eastAsia="zh-CN"/>
                </w:rPr>
                <w:t>I</w:t>
              </w:r>
              <w:r>
                <w:rPr>
                  <w:lang w:eastAsia="zh-CN"/>
                </w:rPr>
                <w:t>--</w:t>
              </w:r>
            </w:ins>
          </w:p>
        </w:tc>
      </w:tr>
      <w:tr w:rsidR="00B81AD9" w14:paraId="7A7F2E19" w14:textId="77777777" w:rsidTr="0000752C">
        <w:trPr>
          <w:jc w:val="center"/>
          <w:ins w:id="124" w:author="catt" w:date="2022-03-25T10:41:00Z"/>
        </w:trPr>
        <w:tc>
          <w:tcPr>
            <w:tcW w:w="4740" w:type="dxa"/>
            <w:gridSpan w:val="2"/>
          </w:tcPr>
          <w:p w14:paraId="5A060824" w14:textId="77777777" w:rsidR="00B81AD9" w:rsidRDefault="00B81AD9" w:rsidP="0000752C">
            <w:pPr>
              <w:pStyle w:val="TAL"/>
              <w:rPr>
                <w:ins w:id="125" w:author="catt" w:date="2022-03-25T10:41:00Z"/>
              </w:rPr>
            </w:pPr>
            <w:ins w:id="126" w:author="catt" w:date="2022-03-25T10:41:00Z">
              <w:r w:rsidRPr="009A6B40">
                <w:rPr>
                  <w:bCs/>
                </w:rPr>
                <w:t>Triggers</w:t>
              </w:r>
            </w:ins>
          </w:p>
        </w:tc>
        <w:tc>
          <w:tcPr>
            <w:tcW w:w="925" w:type="dxa"/>
          </w:tcPr>
          <w:p w14:paraId="34733BAC" w14:textId="0037951F" w:rsidR="00B81AD9" w:rsidRDefault="00B81AD9" w:rsidP="0000752C">
            <w:pPr>
              <w:pStyle w:val="TAC"/>
              <w:rPr>
                <w:ins w:id="127" w:author="catt" w:date="2022-03-25T10:41:00Z"/>
              </w:rPr>
            </w:pPr>
            <w:ins w:id="128" w:author="catt" w:date="2022-03-25T10:41:00Z">
              <w:del w:id="129" w:author="catt_rev1" w:date="2022-04-07T11:39:00Z">
                <w:r w:rsidRPr="00976547" w:rsidDel="00972577">
                  <w:rPr>
                    <w:lang w:eastAsia="zh-CN"/>
                  </w:rPr>
                  <w:delText>IT</w:delText>
                </w:r>
              </w:del>
            </w:ins>
            <w:ins w:id="130" w:author="catt_rev1" w:date="2022-04-07T11:43:00Z">
              <w:r w:rsidR="00CB7BE3">
                <w:rPr>
                  <w:lang w:eastAsia="zh-CN"/>
                </w:rPr>
                <w:t>--</w:t>
              </w:r>
            </w:ins>
            <w:ins w:id="131" w:author="catt" w:date="2022-03-25T10:41:00Z">
              <w:r w:rsidRPr="00976547">
                <w:rPr>
                  <w:lang w:eastAsia="zh-CN"/>
                </w:rPr>
                <w:t>E</w:t>
              </w:r>
            </w:ins>
          </w:p>
        </w:tc>
        <w:tc>
          <w:tcPr>
            <w:tcW w:w="1457" w:type="dxa"/>
            <w:gridSpan w:val="2"/>
          </w:tcPr>
          <w:p w14:paraId="43C51338" w14:textId="3C5BE45B" w:rsidR="00B81AD9" w:rsidRPr="00976547" w:rsidRDefault="00B81AD9" w:rsidP="0000752C">
            <w:pPr>
              <w:pStyle w:val="TAC"/>
              <w:rPr>
                <w:ins w:id="132" w:author="catt" w:date="2022-03-25T10:41:00Z"/>
                <w:lang w:eastAsia="zh-CN"/>
              </w:rPr>
            </w:pPr>
            <w:ins w:id="133" w:author="catt" w:date="2022-03-25T10:41:00Z">
              <w:r w:rsidRPr="00976547">
                <w:rPr>
                  <w:lang w:eastAsia="zh-CN"/>
                </w:rPr>
                <w:t>I</w:t>
              </w:r>
            </w:ins>
            <w:ins w:id="134" w:author="catt_rev1" w:date="2022-04-07T11:39:00Z">
              <w:r w:rsidR="00972577">
                <w:rPr>
                  <w:lang w:eastAsia="zh-CN"/>
                </w:rPr>
                <w:t>U</w:t>
              </w:r>
            </w:ins>
            <w:ins w:id="135" w:author="catt" w:date="2022-03-25T10:41:00Z"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B81AD9" w14:paraId="7284F9BD" w14:textId="77777777" w:rsidTr="0000752C">
        <w:trPr>
          <w:jc w:val="center"/>
          <w:ins w:id="136" w:author="catt" w:date="2022-03-25T10:41:00Z"/>
        </w:trPr>
        <w:tc>
          <w:tcPr>
            <w:tcW w:w="4740" w:type="dxa"/>
            <w:gridSpan w:val="2"/>
          </w:tcPr>
          <w:p w14:paraId="7C185E5A" w14:textId="77777777" w:rsidR="00B81AD9" w:rsidRDefault="00B81AD9" w:rsidP="0000752C">
            <w:pPr>
              <w:pStyle w:val="TAL"/>
              <w:rPr>
                <w:ins w:id="137" w:author="catt" w:date="2022-03-25T10:41:00Z"/>
              </w:rPr>
            </w:pPr>
            <w:ins w:id="138" w:author="catt" w:date="2022-03-25T10:41:00Z">
              <w:r w:rsidRPr="009A6B40">
                <w:rPr>
                  <w:bCs/>
                </w:rPr>
                <w:t xml:space="preserve">Multiple </w:t>
              </w:r>
              <w:r w:rsidRPr="009A6B40">
                <w:rPr>
                  <w:bCs/>
                  <w:lang w:eastAsia="zh-CN"/>
                </w:rPr>
                <w:t>Unit</w:t>
              </w:r>
              <w:r w:rsidRPr="009A6B40">
                <w:rPr>
                  <w:bCs/>
                </w:rPr>
                <w:t xml:space="preserve"> Usage</w:t>
              </w:r>
            </w:ins>
          </w:p>
        </w:tc>
        <w:tc>
          <w:tcPr>
            <w:tcW w:w="925" w:type="dxa"/>
          </w:tcPr>
          <w:p w14:paraId="4DE8AAD7" w14:textId="6489C98E" w:rsidR="00B81AD9" w:rsidRDefault="00B81AD9" w:rsidP="0000752C">
            <w:pPr>
              <w:pStyle w:val="TAC"/>
              <w:rPr>
                <w:ins w:id="139" w:author="catt" w:date="2022-03-25T10:41:00Z"/>
              </w:rPr>
            </w:pPr>
            <w:ins w:id="140" w:author="catt" w:date="2022-03-25T10:41:00Z">
              <w:del w:id="141" w:author="catt_rev1" w:date="2022-04-07T11:39:00Z">
                <w:r w:rsidDel="00972577">
                  <w:rPr>
                    <w:lang w:eastAsia="zh-CN"/>
                  </w:rPr>
                  <w:delText>IT</w:delText>
                </w:r>
              </w:del>
            </w:ins>
            <w:ins w:id="142" w:author="catt_rev1" w:date="2022-04-07T11:43:00Z">
              <w:r w:rsidR="00CB7BE3">
                <w:rPr>
                  <w:lang w:eastAsia="zh-CN"/>
                </w:rPr>
                <w:t>--</w:t>
              </w:r>
            </w:ins>
            <w:ins w:id="143" w:author="catt" w:date="2022-03-25T10:41:00Z">
              <w:r>
                <w:rPr>
                  <w:lang w:eastAsia="zh-CN"/>
                </w:rPr>
                <w:t>E</w:t>
              </w:r>
            </w:ins>
          </w:p>
        </w:tc>
        <w:tc>
          <w:tcPr>
            <w:tcW w:w="1457" w:type="dxa"/>
            <w:gridSpan w:val="2"/>
          </w:tcPr>
          <w:p w14:paraId="71EED597" w14:textId="2C545C70" w:rsidR="00B81AD9" w:rsidRDefault="00B81AD9" w:rsidP="0000752C">
            <w:pPr>
              <w:pStyle w:val="TAC"/>
              <w:rPr>
                <w:ins w:id="144" w:author="catt" w:date="2022-03-25T10:41:00Z"/>
                <w:lang w:eastAsia="zh-CN"/>
              </w:rPr>
            </w:pPr>
            <w:ins w:id="145" w:author="catt" w:date="2022-03-25T10:41:00Z">
              <w:r>
                <w:rPr>
                  <w:lang w:eastAsia="zh-CN"/>
                </w:rPr>
                <w:t>I</w:t>
              </w:r>
            </w:ins>
            <w:ins w:id="146" w:author="catt_rev1" w:date="2022-04-07T11:39:00Z">
              <w:r w:rsidR="00972577">
                <w:rPr>
                  <w:lang w:eastAsia="zh-CN"/>
                </w:rPr>
                <w:t>U</w:t>
              </w:r>
            </w:ins>
            <w:ins w:id="147" w:author="catt" w:date="2022-03-25T10:41:00Z">
              <w:r>
                <w:rPr>
                  <w:lang w:eastAsia="zh-CN"/>
                </w:rPr>
                <w:t>TE</w:t>
              </w:r>
            </w:ins>
          </w:p>
        </w:tc>
      </w:tr>
      <w:tr w:rsidR="00B81AD9" w:rsidRPr="00E521C2" w14:paraId="767153DC" w14:textId="77777777" w:rsidTr="0000752C">
        <w:trPr>
          <w:jc w:val="center"/>
          <w:ins w:id="148" w:author="catt" w:date="2022-03-25T10:41:00Z"/>
        </w:trPr>
        <w:tc>
          <w:tcPr>
            <w:tcW w:w="7122" w:type="dxa"/>
            <w:gridSpan w:val="5"/>
            <w:shd w:val="clear" w:color="auto" w:fill="D9D9D9"/>
          </w:tcPr>
          <w:p w14:paraId="726DB979" w14:textId="4A76BF9B" w:rsidR="00B81AD9" w:rsidRDefault="00B81AD9" w:rsidP="0000752C">
            <w:pPr>
              <w:pStyle w:val="TAL"/>
              <w:rPr>
                <w:ins w:id="149" w:author="catt" w:date="2022-03-25T10:41:00Z"/>
              </w:rPr>
            </w:pPr>
            <w:ins w:id="150" w:author="catt" w:date="2022-03-25T10:41:00Z">
              <w:del w:id="151" w:author="catt_rev1" w:date="2022-04-07T11:49:00Z">
                <w:r w:rsidDel="00A67846">
                  <w:delText>5</w:delText>
                </w:r>
                <w:r w:rsidDel="00A67846">
                  <w:rPr>
                    <w:rFonts w:hint="eastAsia"/>
                    <w:lang w:eastAsia="zh-CN"/>
                  </w:rPr>
                  <w:delText>G</w:delText>
                </w:r>
                <w:r w:rsidDel="00A67846">
                  <w:delText xml:space="preserve"> </w:delText>
                </w:r>
                <w:r w:rsidDel="00A67846">
                  <w:rPr>
                    <w:rFonts w:hint="eastAsia"/>
                    <w:lang w:eastAsia="zh-CN"/>
                  </w:rPr>
                  <w:delText>ProSe</w:delText>
                </w:r>
                <w:r w:rsidRPr="009A6B40" w:rsidDel="00A67846">
                  <w:delText xml:space="preserve"> Charging Information</w:delText>
                </w:r>
              </w:del>
            </w:ins>
            <w:ins w:id="152" w:author="catt_rev1" w:date="2022-04-07T11:49:00Z">
              <w:r w:rsidR="00A67846">
                <w:rPr>
                  <w:b/>
                </w:rPr>
                <w:t xml:space="preserve"> </w:t>
              </w:r>
              <w:r w:rsidR="00A67846">
                <w:rPr>
                  <w:b/>
                </w:rPr>
                <w:t xml:space="preserve">Service Information with </w:t>
              </w:r>
              <w:proofErr w:type="spellStart"/>
              <w:r w:rsidR="00A67846">
                <w:rPr>
                  <w:rFonts w:hint="eastAsia"/>
                  <w:b/>
                  <w:lang w:eastAsia="zh-CN"/>
                </w:rPr>
                <w:t>ProSe</w:t>
              </w:r>
              <w:proofErr w:type="spellEnd"/>
              <w:r w:rsidR="00A67846">
                <w:rPr>
                  <w:rFonts w:hint="eastAsia"/>
                  <w:b/>
                  <w:lang w:eastAsia="zh-CN"/>
                </w:rPr>
                <w:t xml:space="preserve"> </w:t>
              </w:r>
              <w:r w:rsidR="00A67846">
                <w:rPr>
                  <w:b/>
                </w:rPr>
                <w:t>Information</w:t>
              </w:r>
            </w:ins>
          </w:p>
        </w:tc>
      </w:tr>
      <w:tr w:rsidR="00781664" w14:paraId="53EF8319" w14:textId="77777777" w:rsidTr="00E64258">
        <w:trPr>
          <w:jc w:val="center"/>
          <w:ins w:id="153" w:author="catt_rev1" w:date="2022-04-07T12:23:00Z"/>
        </w:trPr>
        <w:tc>
          <w:tcPr>
            <w:tcW w:w="4740" w:type="dxa"/>
            <w:gridSpan w:val="2"/>
          </w:tcPr>
          <w:p w14:paraId="4B145F7F" w14:textId="619A490B" w:rsidR="00781664" w:rsidRDefault="00781664" w:rsidP="00781664">
            <w:pPr>
              <w:pStyle w:val="TAL"/>
              <w:rPr>
                <w:ins w:id="154" w:author="catt_rev1" w:date="2022-04-07T12:23:00Z"/>
              </w:rPr>
            </w:pPr>
            <w:ins w:id="155" w:author="catt_rev1" w:date="2022-04-07T12:24:00Z">
              <w:r w:rsidRPr="00F70D7B">
                <w:rPr>
                  <w:lang w:eastAsia="zh-CN"/>
                </w:rPr>
                <w:t xml:space="preserve">Announcing PLMN </w:t>
              </w:r>
              <w:r w:rsidRPr="00F70D7B">
                <w:rPr>
                  <w:lang w:bidi="ar-IQ"/>
                </w:rPr>
                <w:t>ID</w:t>
              </w:r>
            </w:ins>
          </w:p>
        </w:tc>
        <w:tc>
          <w:tcPr>
            <w:tcW w:w="925" w:type="dxa"/>
          </w:tcPr>
          <w:p w14:paraId="67A06247" w14:textId="40511C49" w:rsidR="00781664" w:rsidRDefault="00781664" w:rsidP="00781664">
            <w:pPr>
              <w:pStyle w:val="TAC"/>
              <w:rPr>
                <w:ins w:id="156" w:author="catt_rev1" w:date="2022-04-07T12:23:00Z"/>
              </w:rPr>
            </w:pPr>
            <w:ins w:id="157" w:author="catt_rev1" w:date="2022-04-07T12:26:00Z">
              <w:r w:rsidRPr="00E05572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0EE72127" w14:textId="78333E18" w:rsidR="00781664" w:rsidRDefault="00781664" w:rsidP="00781664">
            <w:pPr>
              <w:pStyle w:val="TAC"/>
              <w:rPr>
                <w:ins w:id="158" w:author="catt_rev1" w:date="2022-04-07T12:23:00Z"/>
                <w:lang w:eastAsia="zh-CN"/>
              </w:rPr>
            </w:pPr>
            <w:ins w:id="159" w:author="catt_rev1" w:date="2022-04-07T12:24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</w:tr>
      <w:tr w:rsidR="00781664" w14:paraId="7B7EFF19" w14:textId="77777777" w:rsidTr="00E64258">
        <w:trPr>
          <w:jc w:val="center"/>
          <w:ins w:id="160" w:author="catt_rev1" w:date="2022-04-07T12:23:00Z"/>
        </w:trPr>
        <w:tc>
          <w:tcPr>
            <w:tcW w:w="4740" w:type="dxa"/>
            <w:gridSpan w:val="2"/>
          </w:tcPr>
          <w:p w14:paraId="26853D2F" w14:textId="76F1049B" w:rsidR="00781664" w:rsidRDefault="00781664" w:rsidP="00781664">
            <w:pPr>
              <w:pStyle w:val="TAL"/>
              <w:rPr>
                <w:ins w:id="161" w:author="catt_rev1" w:date="2022-04-07T12:23:00Z"/>
              </w:rPr>
            </w:pPr>
            <w:ins w:id="162" w:author="catt_rev1" w:date="2022-04-07T12:24:00Z">
              <w:r w:rsidRPr="00F70D7B">
                <w:rPr>
                  <w:szCs w:val="18"/>
                  <w:lang w:eastAsia="zh-CN"/>
                </w:rPr>
                <w:t xml:space="preserve">Announcing UE HPLMN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925" w:type="dxa"/>
          </w:tcPr>
          <w:p w14:paraId="60890B84" w14:textId="02B6EF65" w:rsidR="00781664" w:rsidRDefault="00781664" w:rsidP="00781664">
            <w:pPr>
              <w:pStyle w:val="TAC"/>
              <w:rPr>
                <w:ins w:id="163" w:author="catt_rev1" w:date="2022-04-07T12:23:00Z"/>
              </w:rPr>
            </w:pPr>
            <w:ins w:id="164" w:author="catt_rev1" w:date="2022-04-07T12:26:00Z">
              <w:r w:rsidRPr="00E05572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048B9FD2" w14:textId="60E21195" w:rsidR="00781664" w:rsidRDefault="00781664" w:rsidP="00781664">
            <w:pPr>
              <w:pStyle w:val="TAC"/>
              <w:rPr>
                <w:ins w:id="165" w:author="catt_rev1" w:date="2022-04-07T12:23:00Z"/>
                <w:lang w:eastAsia="zh-CN"/>
              </w:rPr>
            </w:pPr>
            <w:ins w:id="166" w:author="catt_rev1" w:date="2022-04-07T12:24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</w:tr>
      <w:tr w:rsidR="00781664" w14:paraId="447D7F28" w14:textId="77777777" w:rsidTr="00E64258">
        <w:trPr>
          <w:jc w:val="center"/>
          <w:ins w:id="167" w:author="catt_rev1" w:date="2022-04-07T12:23:00Z"/>
        </w:trPr>
        <w:tc>
          <w:tcPr>
            <w:tcW w:w="4740" w:type="dxa"/>
            <w:gridSpan w:val="2"/>
          </w:tcPr>
          <w:p w14:paraId="520D4AAE" w14:textId="174AB7CE" w:rsidR="00781664" w:rsidRDefault="00781664" w:rsidP="00781664">
            <w:pPr>
              <w:pStyle w:val="TAL"/>
              <w:rPr>
                <w:ins w:id="168" w:author="catt_rev1" w:date="2022-04-07T12:23:00Z"/>
              </w:rPr>
            </w:pPr>
            <w:ins w:id="169" w:author="catt_rev1" w:date="2022-04-07T12:24:00Z">
              <w:r w:rsidRPr="00F70D7B">
                <w:rPr>
                  <w:szCs w:val="18"/>
                  <w:lang w:eastAsia="zh-CN"/>
                </w:rPr>
                <w:t xml:space="preserve">Announcing UE VPLMN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925" w:type="dxa"/>
          </w:tcPr>
          <w:p w14:paraId="62F6E4ED" w14:textId="3F0AA51F" w:rsidR="00781664" w:rsidRDefault="00781664" w:rsidP="00781664">
            <w:pPr>
              <w:pStyle w:val="TAC"/>
              <w:rPr>
                <w:ins w:id="170" w:author="catt_rev1" w:date="2022-04-07T12:23:00Z"/>
              </w:rPr>
            </w:pPr>
            <w:ins w:id="171" w:author="catt_rev1" w:date="2022-04-07T12:26:00Z">
              <w:r w:rsidRPr="00E05572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34B951A2" w14:textId="5BC96C80" w:rsidR="00781664" w:rsidRDefault="00781664" w:rsidP="00781664">
            <w:pPr>
              <w:pStyle w:val="TAC"/>
              <w:rPr>
                <w:ins w:id="172" w:author="catt_rev1" w:date="2022-04-07T12:23:00Z"/>
                <w:lang w:eastAsia="zh-CN"/>
              </w:rPr>
            </w:pPr>
            <w:ins w:id="173" w:author="catt_rev1" w:date="2022-04-07T12:24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</w:tr>
      <w:tr w:rsidR="00781664" w14:paraId="2F93FD9E" w14:textId="77777777" w:rsidTr="00E64258">
        <w:trPr>
          <w:jc w:val="center"/>
          <w:ins w:id="174" w:author="catt_rev1" w:date="2022-04-07T12:23:00Z"/>
        </w:trPr>
        <w:tc>
          <w:tcPr>
            <w:tcW w:w="4740" w:type="dxa"/>
            <w:gridSpan w:val="2"/>
          </w:tcPr>
          <w:p w14:paraId="1D83EA10" w14:textId="287A194D" w:rsidR="00781664" w:rsidRDefault="00781664" w:rsidP="00781664">
            <w:pPr>
              <w:pStyle w:val="TAL"/>
              <w:rPr>
                <w:ins w:id="175" w:author="catt_rev1" w:date="2022-04-07T12:23:00Z"/>
              </w:rPr>
            </w:pPr>
            <w:ins w:id="176" w:author="catt_rev1" w:date="2022-04-07T12:24:00Z">
              <w:r w:rsidRPr="00F70D7B">
                <w:rPr>
                  <w:rFonts w:hint="eastAsia"/>
                </w:rPr>
                <w:t xml:space="preserve">Monitoring UE </w:t>
              </w:r>
              <w:r w:rsidRPr="00F70D7B">
                <w:t>HPLMN Identifier</w:t>
              </w:r>
            </w:ins>
          </w:p>
        </w:tc>
        <w:tc>
          <w:tcPr>
            <w:tcW w:w="925" w:type="dxa"/>
          </w:tcPr>
          <w:p w14:paraId="68B73B0E" w14:textId="166D6F48" w:rsidR="00781664" w:rsidRDefault="00781664" w:rsidP="00781664">
            <w:pPr>
              <w:pStyle w:val="TAC"/>
              <w:rPr>
                <w:ins w:id="177" w:author="catt_rev1" w:date="2022-04-07T12:23:00Z"/>
              </w:rPr>
            </w:pPr>
            <w:ins w:id="178" w:author="catt_rev1" w:date="2022-04-07T12:26:00Z">
              <w:r w:rsidRPr="00E05572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586180B8" w14:textId="59544F81" w:rsidR="00781664" w:rsidRDefault="00781664" w:rsidP="00781664">
            <w:pPr>
              <w:pStyle w:val="TAC"/>
              <w:rPr>
                <w:ins w:id="179" w:author="catt_rev1" w:date="2022-04-07T12:23:00Z"/>
                <w:lang w:eastAsia="zh-CN"/>
              </w:rPr>
            </w:pPr>
            <w:ins w:id="180" w:author="catt_rev1" w:date="2022-04-07T12:24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</w:tr>
      <w:tr w:rsidR="00781664" w14:paraId="2BB113F7" w14:textId="77777777" w:rsidTr="00E64258">
        <w:trPr>
          <w:jc w:val="center"/>
          <w:ins w:id="181" w:author="catt_rev1" w:date="2022-04-07T12:23:00Z"/>
        </w:trPr>
        <w:tc>
          <w:tcPr>
            <w:tcW w:w="4740" w:type="dxa"/>
            <w:gridSpan w:val="2"/>
          </w:tcPr>
          <w:p w14:paraId="5B756A04" w14:textId="6F29730A" w:rsidR="00781664" w:rsidRDefault="00781664" w:rsidP="00781664">
            <w:pPr>
              <w:pStyle w:val="TAL"/>
              <w:rPr>
                <w:ins w:id="182" w:author="catt_rev1" w:date="2022-04-07T12:23:00Z"/>
              </w:rPr>
            </w:pPr>
            <w:ins w:id="183" w:author="catt_rev1" w:date="2022-04-07T12:24:00Z">
              <w:r w:rsidRPr="00F70D7B">
                <w:rPr>
                  <w:rFonts w:hint="eastAsia"/>
                </w:rPr>
                <w:t>Monitoring UE V</w:t>
              </w:r>
              <w:r w:rsidRPr="00F70D7B">
                <w:t>PLMN Identifier</w:t>
              </w:r>
            </w:ins>
          </w:p>
        </w:tc>
        <w:tc>
          <w:tcPr>
            <w:tcW w:w="925" w:type="dxa"/>
          </w:tcPr>
          <w:p w14:paraId="42711091" w14:textId="7F52DF8A" w:rsidR="00781664" w:rsidRDefault="00781664" w:rsidP="00781664">
            <w:pPr>
              <w:pStyle w:val="TAC"/>
              <w:rPr>
                <w:ins w:id="184" w:author="catt_rev1" w:date="2022-04-07T12:23:00Z"/>
              </w:rPr>
            </w:pPr>
            <w:ins w:id="185" w:author="catt_rev1" w:date="2022-04-07T12:26:00Z">
              <w:r w:rsidRPr="00E05572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069560D9" w14:textId="127ADC03" w:rsidR="00781664" w:rsidRDefault="00781664" w:rsidP="00781664">
            <w:pPr>
              <w:pStyle w:val="TAC"/>
              <w:rPr>
                <w:ins w:id="186" w:author="catt_rev1" w:date="2022-04-07T12:23:00Z"/>
                <w:lang w:eastAsia="zh-CN"/>
              </w:rPr>
            </w:pPr>
            <w:ins w:id="187" w:author="catt_rev1" w:date="2022-04-07T12:24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</w:tr>
      <w:tr w:rsidR="00781664" w14:paraId="25A024CB" w14:textId="77777777" w:rsidTr="00E64258">
        <w:trPr>
          <w:jc w:val="center"/>
          <w:ins w:id="188" w:author="catt_rev1" w:date="2022-04-07T12:23:00Z"/>
        </w:trPr>
        <w:tc>
          <w:tcPr>
            <w:tcW w:w="4740" w:type="dxa"/>
            <w:gridSpan w:val="2"/>
          </w:tcPr>
          <w:p w14:paraId="4357A7DF" w14:textId="242F3F32" w:rsidR="00781664" w:rsidRDefault="00781664" w:rsidP="00781664">
            <w:pPr>
              <w:pStyle w:val="TAL"/>
              <w:rPr>
                <w:ins w:id="189" w:author="catt_rev1" w:date="2022-04-07T12:23:00Z"/>
              </w:rPr>
            </w:pPr>
            <w:ins w:id="190" w:author="catt_rev1" w:date="2022-04-07T12:24:00Z">
              <w:r w:rsidRPr="00F70D7B">
                <w:t>Discoverer UE HPLMN Identifier</w:t>
              </w:r>
            </w:ins>
          </w:p>
        </w:tc>
        <w:tc>
          <w:tcPr>
            <w:tcW w:w="925" w:type="dxa"/>
          </w:tcPr>
          <w:p w14:paraId="14CFF83F" w14:textId="2956AECA" w:rsidR="00781664" w:rsidRDefault="00781664" w:rsidP="00781664">
            <w:pPr>
              <w:pStyle w:val="TAC"/>
              <w:rPr>
                <w:ins w:id="191" w:author="catt_rev1" w:date="2022-04-07T12:23:00Z"/>
              </w:rPr>
            </w:pPr>
            <w:ins w:id="192" w:author="catt_rev1" w:date="2022-04-07T12:26:00Z">
              <w:r w:rsidRPr="00E05572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09734163" w14:textId="0E5711E5" w:rsidR="00781664" w:rsidRDefault="00781664" w:rsidP="00781664">
            <w:pPr>
              <w:pStyle w:val="TAC"/>
              <w:rPr>
                <w:ins w:id="193" w:author="catt_rev1" w:date="2022-04-07T12:23:00Z"/>
                <w:lang w:eastAsia="zh-CN"/>
              </w:rPr>
            </w:pPr>
            <w:ins w:id="194" w:author="catt_rev1" w:date="2022-04-07T12:24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</w:tr>
      <w:tr w:rsidR="00781664" w14:paraId="5458A5D5" w14:textId="77777777" w:rsidTr="00E64258">
        <w:trPr>
          <w:jc w:val="center"/>
          <w:ins w:id="195" w:author="catt_rev1" w:date="2022-04-07T12:23:00Z"/>
        </w:trPr>
        <w:tc>
          <w:tcPr>
            <w:tcW w:w="4740" w:type="dxa"/>
            <w:gridSpan w:val="2"/>
          </w:tcPr>
          <w:p w14:paraId="0BB05192" w14:textId="43981EAE" w:rsidR="00781664" w:rsidRDefault="00781664" w:rsidP="00781664">
            <w:pPr>
              <w:pStyle w:val="TAL"/>
              <w:rPr>
                <w:ins w:id="196" w:author="catt_rev1" w:date="2022-04-07T12:23:00Z"/>
              </w:rPr>
            </w:pPr>
            <w:ins w:id="197" w:author="catt_rev1" w:date="2022-04-07T12:24:00Z">
              <w:r w:rsidRPr="00F70D7B">
                <w:t>Discoverer UE VPLMN Identifier</w:t>
              </w:r>
            </w:ins>
          </w:p>
        </w:tc>
        <w:tc>
          <w:tcPr>
            <w:tcW w:w="925" w:type="dxa"/>
          </w:tcPr>
          <w:p w14:paraId="06360F01" w14:textId="7D7C4662" w:rsidR="00781664" w:rsidRDefault="00781664" w:rsidP="00781664">
            <w:pPr>
              <w:pStyle w:val="TAC"/>
              <w:rPr>
                <w:ins w:id="198" w:author="catt_rev1" w:date="2022-04-07T12:23:00Z"/>
              </w:rPr>
            </w:pPr>
            <w:ins w:id="199" w:author="catt_rev1" w:date="2022-04-07T12:26:00Z">
              <w:r w:rsidRPr="00E05572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62EA5F58" w14:textId="3D563783" w:rsidR="00781664" w:rsidRDefault="00781664" w:rsidP="00781664">
            <w:pPr>
              <w:pStyle w:val="TAC"/>
              <w:rPr>
                <w:ins w:id="200" w:author="catt_rev1" w:date="2022-04-07T12:23:00Z"/>
                <w:lang w:eastAsia="zh-CN"/>
              </w:rPr>
            </w:pPr>
            <w:ins w:id="201" w:author="catt_rev1" w:date="2022-04-07T12:25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</w:tr>
      <w:tr w:rsidR="00781664" w14:paraId="2C7F89F1" w14:textId="77777777" w:rsidTr="00E64258">
        <w:trPr>
          <w:jc w:val="center"/>
          <w:ins w:id="202" w:author="catt_rev1" w:date="2022-04-07T12:23:00Z"/>
        </w:trPr>
        <w:tc>
          <w:tcPr>
            <w:tcW w:w="4740" w:type="dxa"/>
            <w:gridSpan w:val="2"/>
          </w:tcPr>
          <w:p w14:paraId="67DEC7AD" w14:textId="3DDDD7EC" w:rsidR="00781664" w:rsidRDefault="00781664" w:rsidP="00781664">
            <w:pPr>
              <w:pStyle w:val="TAL"/>
              <w:rPr>
                <w:ins w:id="203" w:author="catt_rev1" w:date="2022-04-07T12:23:00Z"/>
              </w:rPr>
            </w:pPr>
            <w:proofErr w:type="spellStart"/>
            <w:ins w:id="204" w:author="catt_rev1" w:date="2022-04-07T12:24:00Z">
              <w:r w:rsidRPr="00F70D7B">
                <w:t>Discoveree</w:t>
              </w:r>
              <w:proofErr w:type="spellEnd"/>
              <w:r w:rsidRPr="00F70D7B">
                <w:t xml:space="preserve"> UE HPLMN Identifier</w:t>
              </w:r>
            </w:ins>
          </w:p>
        </w:tc>
        <w:tc>
          <w:tcPr>
            <w:tcW w:w="925" w:type="dxa"/>
          </w:tcPr>
          <w:p w14:paraId="689F15E1" w14:textId="23A516FD" w:rsidR="00781664" w:rsidRDefault="00781664" w:rsidP="00781664">
            <w:pPr>
              <w:pStyle w:val="TAC"/>
              <w:rPr>
                <w:ins w:id="205" w:author="catt_rev1" w:date="2022-04-07T12:23:00Z"/>
              </w:rPr>
            </w:pPr>
            <w:ins w:id="206" w:author="catt_rev1" w:date="2022-04-07T12:26:00Z">
              <w:r w:rsidRPr="00E05572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3A17575E" w14:textId="2F9C74B5" w:rsidR="00781664" w:rsidRDefault="00781664" w:rsidP="00781664">
            <w:pPr>
              <w:pStyle w:val="TAC"/>
              <w:rPr>
                <w:ins w:id="207" w:author="catt_rev1" w:date="2022-04-07T12:23:00Z"/>
                <w:lang w:eastAsia="zh-CN"/>
              </w:rPr>
            </w:pPr>
            <w:ins w:id="208" w:author="catt_rev1" w:date="2022-04-07T12:25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</w:tr>
      <w:tr w:rsidR="00781664" w14:paraId="7EB4CB14" w14:textId="77777777" w:rsidTr="00E64258">
        <w:trPr>
          <w:jc w:val="center"/>
          <w:ins w:id="209" w:author="catt_rev1" w:date="2022-04-07T12:23:00Z"/>
        </w:trPr>
        <w:tc>
          <w:tcPr>
            <w:tcW w:w="4740" w:type="dxa"/>
            <w:gridSpan w:val="2"/>
          </w:tcPr>
          <w:p w14:paraId="33DB9F65" w14:textId="02B142FE" w:rsidR="00781664" w:rsidRDefault="00781664" w:rsidP="00781664">
            <w:pPr>
              <w:pStyle w:val="TAL"/>
              <w:rPr>
                <w:ins w:id="210" w:author="catt_rev1" w:date="2022-04-07T12:23:00Z"/>
              </w:rPr>
            </w:pPr>
            <w:proofErr w:type="spellStart"/>
            <w:ins w:id="211" w:author="catt_rev1" w:date="2022-04-07T12:24:00Z">
              <w:r w:rsidRPr="00F70D7B">
                <w:t>Discoveree</w:t>
              </w:r>
              <w:proofErr w:type="spellEnd"/>
              <w:r w:rsidRPr="00F70D7B">
                <w:t xml:space="preserve"> UE VPLMN Identifier</w:t>
              </w:r>
            </w:ins>
          </w:p>
        </w:tc>
        <w:tc>
          <w:tcPr>
            <w:tcW w:w="925" w:type="dxa"/>
          </w:tcPr>
          <w:p w14:paraId="0B7EAC0D" w14:textId="0F6FA548" w:rsidR="00781664" w:rsidRDefault="00781664" w:rsidP="00781664">
            <w:pPr>
              <w:pStyle w:val="TAC"/>
              <w:rPr>
                <w:ins w:id="212" w:author="catt_rev1" w:date="2022-04-07T12:23:00Z"/>
              </w:rPr>
            </w:pPr>
            <w:ins w:id="213" w:author="catt_rev1" w:date="2022-04-07T12:26:00Z">
              <w:r w:rsidRPr="00E05572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159B37B5" w14:textId="20360E9C" w:rsidR="00781664" w:rsidRDefault="00781664" w:rsidP="00781664">
            <w:pPr>
              <w:pStyle w:val="TAC"/>
              <w:rPr>
                <w:ins w:id="214" w:author="catt_rev1" w:date="2022-04-07T12:23:00Z"/>
                <w:lang w:eastAsia="zh-CN"/>
              </w:rPr>
            </w:pPr>
            <w:ins w:id="215" w:author="catt_rev1" w:date="2022-04-07T12:25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</w:tr>
      <w:tr w:rsidR="00781664" w14:paraId="2769F43E" w14:textId="77777777" w:rsidTr="00E64258">
        <w:trPr>
          <w:jc w:val="center"/>
          <w:ins w:id="216" w:author="catt_rev1" w:date="2022-04-07T12:23:00Z"/>
        </w:trPr>
        <w:tc>
          <w:tcPr>
            <w:tcW w:w="4740" w:type="dxa"/>
            <w:gridSpan w:val="2"/>
          </w:tcPr>
          <w:p w14:paraId="78DFC489" w14:textId="6563BDF9" w:rsidR="00781664" w:rsidRDefault="00781664" w:rsidP="00781664">
            <w:pPr>
              <w:pStyle w:val="TAL"/>
              <w:rPr>
                <w:ins w:id="217" w:author="catt_rev1" w:date="2022-04-07T12:23:00Z"/>
              </w:rPr>
            </w:pPr>
            <w:ins w:id="218" w:author="catt_rev1" w:date="2022-04-07T12:24:00Z">
              <w:r w:rsidRPr="00F70D7B">
                <w:t>Monitored PLMN Identifier</w:t>
              </w:r>
            </w:ins>
          </w:p>
        </w:tc>
        <w:tc>
          <w:tcPr>
            <w:tcW w:w="925" w:type="dxa"/>
          </w:tcPr>
          <w:p w14:paraId="3B83A8CA" w14:textId="49246591" w:rsidR="00781664" w:rsidRDefault="00781664" w:rsidP="00781664">
            <w:pPr>
              <w:pStyle w:val="TAC"/>
              <w:rPr>
                <w:ins w:id="219" w:author="catt_rev1" w:date="2022-04-07T12:23:00Z"/>
              </w:rPr>
            </w:pPr>
            <w:ins w:id="220" w:author="catt_rev1" w:date="2022-04-07T12:26:00Z">
              <w:r w:rsidRPr="00E05572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44EF3250" w14:textId="54DB3BC1" w:rsidR="00781664" w:rsidRDefault="00781664" w:rsidP="00781664">
            <w:pPr>
              <w:pStyle w:val="TAC"/>
              <w:rPr>
                <w:ins w:id="221" w:author="catt_rev1" w:date="2022-04-07T12:23:00Z"/>
                <w:lang w:eastAsia="zh-CN"/>
              </w:rPr>
            </w:pPr>
            <w:ins w:id="222" w:author="catt_rev1" w:date="2022-04-07T12:25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</w:tr>
      <w:tr w:rsidR="00781664" w14:paraId="4C6DCF00" w14:textId="77777777" w:rsidTr="00E64258">
        <w:trPr>
          <w:jc w:val="center"/>
          <w:ins w:id="223" w:author="catt_rev1" w:date="2022-04-07T12:23:00Z"/>
        </w:trPr>
        <w:tc>
          <w:tcPr>
            <w:tcW w:w="4740" w:type="dxa"/>
            <w:gridSpan w:val="2"/>
          </w:tcPr>
          <w:p w14:paraId="26CBA573" w14:textId="3E7BE009" w:rsidR="00781664" w:rsidRDefault="00781664" w:rsidP="00781664">
            <w:pPr>
              <w:pStyle w:val="TAL"/>
              <w:rPr>
                <w:ins w:id="224" w:author="catt_rev1" w:date="2022-04-07T12:23:00Z"/>
              </w:rPr>
            </w:pPr>
            <w:proofErr w:type="spellStart"/>
            <w:ins w:id="225" w:author="catt_rev1" w:date="2022-04-07T12:24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</w:rPr>
                <w:t xml:space="preserve"> Application ID</w:t>
              </w:r>
            </w:ins>
          </w:p>
        </w:tc>
        <w:tc>
          <w:tcPr>
            <w:tcW w:w="925" w:type="dxa"/>
          </w:tcPr>
          <w:p w14:paraId="6D96E5B8" w14:textId="14593E2D" w:rsidR="00781664" w:rsidRDefault="00781664" w:rsidP="00781664">
            <w:pPr>
              <w:pStyle w:val="TAC"/>
              <w:rPr>
                <w:ins w:id="226" w:author="catt_rev1" w:date="2022-04-07T12:23:00Z"/>
              </w:rPr>
            </w:pPr>
            <w:ins w:id="227" w:author="catt_rev1" w:date="2022-04-07T12:26:00Z">
              <w:r w:rsidRPr="00E05572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50F7C5D8" w14:textId="79904715" w:rsidR="00781664" w:rsidRDefault="00781664" w:rsidP="00781664">
            <w:pPr>
              <w:pStyle w:val="TAC"/>
              <w:rPr>
                <w:ins w:id="228" w:author="catt_rev1" w:date="2022-04-07T12:23:00Z"/>
                <w:lang w:eastAsia="zh-CN"/>
              </w:rPr>
            </w:pPr>
            <w:ins w:id="229" w:author="catt_rev1" w:date="2022-04-07T12:25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</w:tr>
      <w:tr w:rsidR="00781664" w14:paraId="6314613C" w14:textId="77777777" w:rsidTr="00E64258">
        <w:trPr>
          <w:jc w:val="center"/>
          <w:ins w:id="230" w:author="catt_rev1" w:date="2022-04-07T12:23:00Z"/>
        </w:trPr>
        <w:tc>
          <w:tcPr>
            <w:tcW w:w="4740" w:type="dxa"/>
            <w:gridSpan w:val="2"/>
          </w:tcPr>
          <w:p w14:paraId="2BAB238B" w14:textId="314E9D4D" w:rsidR="00781664" w:rsidRDefault="00781664" w:rsidP="00781664">
            <w:pPr>
              <w:pStyle w:val="TAL"/>
              <w:rPr>
                <w:ins w:id="231" w:author="catt_rev1" w:date="2022-04-07T12:23:00Z"/>
              </w:rPr>
            </w:pPr>
            <w:ins w:id="232" w:author="catt_rev1" w:date="2022-04-07T12:24:00Z">
              <w:r w:rsidRPr="00F70D7B">
                <w:rPr>
                  <w:szCs w:val="18"/>
                </w:rPr>
                <w:t>Application ID</w:t>
              </w:r>
            </w:ins>
          </w:p>
        </w:tc>
        <w:tc>
          <w:tcPr>
            <w:tcW w:w="925" w:type="dxa"/>
          </w:tcPr>
          <w:p w14:paraId="5F7F5E97" w14:textId="3EB2F74D" w:rsidR="00781664" w:rsidRDefault="00781664" w:rsidP="00781664">
            <w:pPr>
              <w:pStyle w:val="TAC"/>
              <w:rPr>
                <w:ins w:id="233" w:author="catt_rev1" w:date="2022-04-07T12:23:00Z"/>
              </w:rPr>
            </w:pPr>
            <w:ins w:id="234" w:author="catt_rev1" w:date="2022-04-07T12:26:00Z">
              <w:r w:rsidRPr="00E05572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345CB18E" w14:textId="045D9DC0" w:rsidR="00781664" w:rsidRDefault="00161891" w:rsidP="00781664">
            <w:pPr>
              <w:pStyle w:val="TAC"/>
              <w:rPr>
                <w:ins w:id="235" w:author="catt_rev1" w:date="2022-04-07T12:23:00Z"/>
                <w:lang w:eastAsia="zh-CN"/>
              </w:rPr>
            </w:pPr>
            <w:ins w:id="236" w:author="catt_rev1" w:date="2022-04-07T12:30:00Z">
              <w:r>
                <w:rPr>
                  <w:lang w:eastAsia="zh-CN"/>
                </w:rPr>
                <w:t>IUTE</w:t>
              </w:r>
            </w:ins>
          </w:p>
        </w:tc>
      </w:tr>
      <w:tr w:rsidR="00781664" w14:paraId="7F173E6A" w14:textId="77777777" w:rsidTr="00E64258">
        <w:trPr>
          <w:jc w:val="center"/>
          <w:ins w:id="237" w:author="catt_rev1" w:date="2022-04-07T12:24:00Z"/>
        </w:trPr>
        <w:tc>
          <w:tcPr>
            <w:tcW w:w="4740" w:type="dxa"/>
            <w:gridSpan w:val="2"/>
          </w:tcPr>
          <w:p w14:paraId="36B19B0F" w14:textId="2FF55942" w:rsidR="00781664" w:rsidRDefault="00781664" w:rsidP="00781664">
            <w:pPr>
              <w:pStyle w:val="TAL"/>
              <w:rPr>
                <w:ins w:id="238" w:author="catt_rev1" w:date="2022-04-07T12:24:00Z"/>
              </w:rPr>
            </w:pPr>
            <w:ins w:id="239" w:author="catt_rev1" w:date="2022-04-07T12:24:00Z">
              <w:r w:rsidRPr="00F70D7B">
                <w:rPr>
                  <w:szCs w:val="18"/>
                </w:rPr>
                <w:t>Application Specific Data</w:t>
              </w:r>
            </w:ins>
          </w:p>
        </w:tc>
        <w:tc>
          <w:tcPr>
            <w:tcW w:w="925" w:type="dxa"/>
          </w:tcPr>
          <w:p w14:paraId="5696557B" w14:textId="72C60C3A" w:rsidR="00781664" w:rsidRDefault="00781664" w:rsidP="00781664">
            <w:pPr>
              <w:pStyle w:val="TAC"/>
              <w:rPr>
                <w:ins w:id="240" w:author="catt_rev1" w:date="2022-04-07T12:24:00Z"/>
                <w:rFonts w:hint="eastAsia"/>
                <w:lang w:eastAsia="zh-CN"/>
              </w:rPr>
            </w:pPr>
            <w:ins w:id="241" w:author="catt_rev1" w:date="2022-04-07T12:26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457" w:type="dxa"/>
            <w:gridSpan w:val="2"/>
          </w:tcPr>
          <w:p w14:paraId="605A3104" w14:textId="51151F41" w:rsidR="00781664" w:rsidRDefault="00161891" w:rsidP="00781664">
            <w:pPr>
              <w:pStyle w:val="TAC"/>
              <w:rPr>
                <w:ins w:id="242" w:author="catt_rev1" w:date="2022-04-07T12:24:00Z"/>
                <w:lang w:eastAsia="zh-CN"/>
              </w:rPr>
            </w:pPr>
            <w:ins w:id="243" w:author="catt_rev1" w:date="2022-04-07T12:30:00Z">
              <w:r>
                <w:rPr>
                  <w:lang w:eastAsia="zh-CN"/>
                </w:rPr>
                <w:t>IUTE</w:t>
              </w:r>
            </w:ins>
          </w:p>
        </w:tc>
      </w:tr>
      <w:tr w:rsidR="00781664" w14:paraId="3C9F5A98" w14:textId="77777777" w:rsidTr="00E64258">
        <w:trPr>
          <w:jc w:val="center"/>
          <w:ins w:id="244" w:author="catt_rev1" w:date="2022-04-07T12:24:00Z"/>
        </w:trPr>
        <w:tc>
          <w:tcPr>
            <w:tcW w:w="4740" w:type="dxa"/>
            <w:gridSpan w:val="2"/>
          </w:tcPr>
          <w:p w14:paraId="39C27227" w14:textId="726DFAFC" w:rsidR="00781664" w:rsidRDefault="00781664" w:rsidP="00781664">
            <w:pPr>
              <w:pStyle w:val="TAL"/>
              <w:rPr>
                <w:ins w:id="245" w:author="catt_rev1" w:date="2022-04-07T12:24:00Z"/>
              </w:rPr>
            </w:pPr>
            <w:proofErr w:type="spellStart"/>
            <w:ins w:id="246" w:author="catt_rev1" w:date="2022-04-07T12:24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</w:rPr>
                <w:t xml:space="preserve"> functionality</w:t>
              </w:r>
            </w:ins>
          </w:p>
        </w:tc>
        <w:tc>
          <w:tcPr>
            <w:tcW w:w="925" w:type="dxa"/>
          </w:tcPr>
          <w:p w14:paraId="73A20F91" w14:textId="0F1743AE" w:rsidR="00781664" w:rsidRDefault="00781664" w:rsidP="00781664">
            <w:pPr>
              <w:pStyle w:val="TAC"/>
              <w:rPr>
                <w:ins w:id="247" w:author="catt_rev1" w:date="2022-04-07T12:24:00Z"/>
              </w:rPr>
            </w:pPr>
            <w:ins w:id="248" w:author="catt_rev1" w:date="2022-04-07T12:26:00Z">
              <w:r w:rsidRPr="00E71660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2B3C1FDE" w14:textId="47BB0ED6" w:rsidR="00781664" w:rsidRDefault="00161891" w:rsidP="00781664">
            <w:pPr>
              <w:pStyle w:val="TAC"/>
              <w:rPr>
                <w:ins w:id="249" w:author="catt_rev1" w:date="2022-04-07T12:24:00Z"/>
                <w:lang w:eastAsia="zh-CN"/>
              </w:rPr>
            </w:pPr>
            <w:ins w:id="250" w:author="catt_rev1" w:date="2022-04-07T12:29:00Z">
              <w:r>
                <w:rPr>
                  <w:lang w:eastAsia="zh-CN"/>
                </w:rPr>
                <w:t>IUTE</w:t>
              </w:r>
            </w:ins>
          </w:p>
        </w:tc>
      </w:tr>
      <w:tr w:rsidR="00781664" w14:paraId="02FECACE" w14:textId="77777777" w:rsidTr="00E64258">
        <w:trPr>
          <w:jc w:val="center"/>
          <w:ins w:id="251" w:author="catt_rev1" w:date="2022-04-07T12:24:00Z"/>
        </w:trPr>
        <w:tc>
          <w:tcPr>
            <w:tcW w:w="4740" w:type="dxa"/>
            <w:gridSpan w:val="2"/>
          </w:tcPr>
          <w:p w14:paraId="486355FB" w14:textId="004296BA" w:rsidR="00781664" w:rsidRDefault="00781664" w:rsidP="00781664">
            <w:pPr>
              <w:pStyle w:val="TAL"/>
              <w:rPr>
                <w:ins w:id="252" w:author="catt_rev1" w:date="2022-04-07T12:24:00Z"/>
              </w:rPr>
            </w:pPr>
            <w:proofErr w:type="spellStart"/>
            <w:ins w:id="253" w:author="catt_rev1" w:date="2022-04-07T12:24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  <w:lang w:eastAsia="zh-CN"/>
                </w:rPr>
                <w:t xml:space="preserve"> Event Type</w:t>
              </w:r>
            </w:ins>
          </w:p>
        </w:tc>
        <w:tc>
          <w:tcPr>
            <w:tcW w:w="925" w:type="dxa"/>
          </w:tcPr>
          <w:p w14:paraId="25E65314" w14:textId="0A8C2F60" w:rsidR="00781664" w:rsidRDefault="00781664" w:rsidP="00781664">
            <w:pPr>
              <w:pStyle w:val="TAC"/>
              <w:rPr>
                <w:ins w:id="254" w:author="catt_rev1" w:date="2022-04-07T12:24:00Z"/>
              </w:rPr>
            </w:pPr>
            <w:ins w:id="255" w:author="catt_rev1" w:date="2022-04-07T12:26:00Z">
              <w:r w:rsidRPr="00E71660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100DF864" w14:textId="20E94D33" w:rsidR="00781664" w:rsidRDefault="00781664" w:rsidP="00781664">
            <w:pPr>
              <w:pStyle w:val="TAC"/>
              <w:rPr>
                <w:ins w:id="256" w:author="catt_rev1" w:date="2022-04-07T12:24:00Z"/>
                <w:lang w:eastAsia="zh-CN"/>
              </w:rPr>
            </w:pPr>
            <w:ins w:id="257" w:author="catt_rev1" w:date="2022-04-07T12:25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</w:tr>
      <w:tr w:rsidR="00781664" w14:paraId="520D12F6" w14:textId="77777777" w:rsidTr="00E64258">
        <w:trPr>
          <w:jc w:val="center"/>
          <w:ins w:id="258" w:author="catt_rev1" w:date="2022-04-07T12:24:00Z"/>
        </w:trPr>
        <w:tc>
          <w:tcPr>
            <w:tcW w:w="4740" w:type="dxa"/>
            <w:gridSpan w:val="2"/>
          </w:tcPr>
          <w:p w14:paraId="03B6F657" w14:textId="159D16BE" w:rsidR="00781664" w:rsidRDefault="00781664" w:rsidP="00781664">
            <w:pPr>
              <w:pStyle w:val="TAL"/>
              <w:rPr>
                <w:ins w:id="259" w:author="catt_rev1" w:date="2022-04-07T12:24:00Z"/>
              </w:rPr>
            </w:pPr>
            <w:ins w:id="260" w:author="catt_rev1" w:date="2022-04-07T12:24:00Z">
              <w:r w:rsidRPr="00F70D7B">
                <w:rPr>
                  <w:szCs w:val="18"/>
                </w:rPr>
                <w:t>Direct Discovery</w:t>
              </w:r>
              <w:r w:rsidRPr="00F70D7B">
                <w:rPr>
                  <w:szCs w:val="18"/>
                  <w:lang w:eastAsia="zh-CN"/>
                </w:rPr>
                <w:t xml:space="preserve"> Model</w:t>
              </w:r>
            </w:ins>
          </w:p>
        </w:tc>
        <w:tc>
          <w:tcPr>
            <w:tcW w:w="925" w:type="dxa"/>
          </w:tcPr>
          <w:p w14:paraId="1D150F3F" w14:textId="3F021C17" w:rsidR="00781664" w:rsidRDefault="00781664" w:rsidP="00781664">
            <w:pPr>
              <w:pStyle w:val="TAC"/>
              <w:rPr>
                <w:ins w:id="261" w:author="catt_rev1" w:date="2022-04-07T12:24:00Z"/>
              </w:rPr>
            </w:pPr>
            <w:ins w:id="262" w:author="catt_rev1" w:date="2022-04-07T12:26:00Z">
              <w:r w:rsidRPr="00E71660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4BF6B1BA" w14:textId="77777777" w:rsidR="00781664" w:rsidRDefault="00781664" w:rsidP="00781664">
            <w:pPr>
              <w:pStyle w:val="TAC"/>
              <w:rPr>
                <w:ins w:id="263" w:author="catt_rev1" w:date="2022-04-07T12:24:00Z"/>
                <w:lang w:eastAsia="zh-CN"/>
              </w:rPr>
            </w:pPr>
          </w:p>
        </w:tc>
      </w:tr>
      <w:tr w:rsidR="00781664" w14:paraId="4C0DDBD4" w14:textId="77777777" w:rsidTr="00E64258">
        <w:trPr>
          <w:jc w:val="center"/>
          <w:ins w:id="264" w:author="catt_rev1" w:date="2022-04-07T12:24:00Z"/>
        </w:trPr>
        <w:tc>
          <w:tcPr>
            <w:tcW w:w="4740" w:type="dxa"/>
            <w:gridSpan w:val="2"/>
          </w:tcPr>
          <w:p w14:paraId="5A9D3631" w14:textId="467E4134" w:rsidR="00781664" w:rsidRDefault="00781664" w:rsidP="00781664">
            <w:pPr>
              <w:pStyle w:val="TAL"/>
              <w:rPr>
                <w:ins w:id="265" w:author="catt_rev1" w:date="2022-04-07T12:24:00Z"/>
              </w:rPr>
            </w:pPr>
            <w:ins w:id="266" w:author="catt_rev1" w:date="2022-04-07T12:24:00Z">
              <w:r w:rsidRPr="00F70D7B">
                <w:rPr>
                  <w:szCs w:val="18"/>
                  <w:lang w:eastAsia="zh-CN"/>
                </w:rPr>
                <w:t>V</w:t>
              </w:r>
              <w:r w:rsidRPr="00F70D7B">
                <w:rPr>
                  <w:szCs w:val="18"/>
                </w:rPr>
                <w:t xml:space="preserve">alidity </w:t>
              </w:r>
              <w:r w:rsidRPr="00F70D7B">
                <w:rPr>
                  <w:szCs w:val="18"/>
                  <w:lang w:eastAsia="zh-CN"/>
                </w:rPr>
                <w:t>P</w:t>
              </w:r>
              <w:r w:rsidRPr="00F70D7B">
                <w:rPr>
                  <w:szCs w:val="18"/>
                </w:rPr>
                <w:t>eriod</w:t>
              </w:r>
            </w:ins>
          </w:p>
        </w:tc>
        <w:tc>
          <w:tcPr>
            <w:tcW w:w="925" w:type="dxa"/>
          </w:tcPr>
          <w:p w14:paraId="5C34D2EF" w14:textId="4EFC6A42" w:rsidR="00781664" w:rsidRDefault="00781664" w:rsidP="00781664">
            <w:pPr>
              <w:pStyle w:val="TAC"/>
              <w:rPr>
                <w:ins w:id="267" w:author="catt_rev1" w:date="2022-04-07T12:24:00Z"/>
              </w:rPr>
            </w:pPr>
            <w:ins w:id="268" w:author="catt_rev1" w:date="2022-04-07T12:26:00Z">
              <w:r w:rsidRPr="00E71660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718D128F" w14:textId="77777777" w:rsidR="00781664" w:rsidRDefault="00781664" w:rsidP="00781664">
            <w:pPr>
              <w:pStyle w:val="TAC"/>
              <w:rPr>
                <w:ins w:id="269" w:author="catt_rev1" w:date="2022-04-07T12:24:00Z"/>
                <w:lang w:eastAsia="zh-CN"/>
              </w:rPr>
            </w:pPr>
          </w:p>
        </w:tc>
      </w:tr>
      <w:tr w:rsidR="00781664" w14:paraId="50C1E656" w14:textId="77777777" w:rsidTr="00E64258">
        <w:trPr>
          <w:jc w:val="center"/>
          <w:ins w:id="270" w:author="catt_rev1" w:date="2022-04-07T12:24:00Z"/>
        </w:trPr>
        <w:tc>
          <w:tcPr>
            <w:tcW w:w="4740" w:type="dxa"/>
            <w:gridSpan w:val="2"/>
          </w:tcPr>
          <w:p w14:paraId="4AB732CD" w14:textId="7498495A" w:rsidR="00781664" w:rsidRDefault="00781664" w:rsidP="00781664">
            <w:pPr>
              <w:pStyle w:val="TAL"/>
              <w:rPr>
                <w:ins w:id="271" w:author="catt_rev1" w:date="2022-04-07T12:24:00Z"/>
              </w:rPr>
            </w:pPr>
            <w:ins w:id="272" w:author="catt_rev1" w:date="2022-04-07T12:24:00Z">
              <w:r w:rsidRPr="00F70D7B">
                <w:rPr>
                  <w:szCs w:val="18"/>
                  <w:lang w:eastAsia="zh-CN"/>
                </w:rPr>
                <w:t>R</w:t>
              </w:r>
              <w:r w:rsidRPr="00F70D7B">
                <w:rPr>
                  <w:szCs w:val="18"/>
                </w:rPr>
                <w:t>ole of UE</w:t>
              </w:r>
            </w:ins>
          </w:p>
        </w:tc>
        <w:tc>
          <w:tcPr>
            <w:tcW w:w="925" w:type="dxa"/>
          </w:tcPr>
          <w:p w14:paraId="7124B3B1" w14:textId="44853FE4" w:rsidR="00781664" w:rsidRDefault="00781664" w:rsidP="00781664">
            <w:pPr>
              <w:pStyle w:val="TAC"/>
              <w:rPr>
                <w:ins w:id="273" w:author="catt_rev1" w:date="2022-04-07T12:24:00Z"/>
              </w:rPr>
            </w:pPr>
            <w:ins w:id="274" w:author="catt_rev1" w:date="2022-04-07T12:26:00Z">
              <w:r w:rsidRPr="00E71660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280E899C" w14:textId="77777777" w:rsidR="00781664" w:rsidRDefault="00781664" w:rsidP="00781664">
            <w:pPr>
              <w:pStyle w:val="TAC"/>
              <w:rPr>
                <w:ins w:id="275" w:author="catt_rev1" w:date="2022-04-07T12:24:00Z"/>
                <w:lang w:eastAsia="zh-CN"/>
              </w:rPr>
            </w:pPr>
          </w:p>
        </w:tc>
      </w:tr>
      <w:tr w:rsidR="00781664" w14:paraId="6348F1AA" w14:textId="77777777" w:rsidTr="00E64258">
        <w:trPr>
          <w:jc w:val="center"/>
          <w:ins w:id="276" w:author="catt_rev1" w:date="2022-04-07T12:24:00Z"/>
        </w:trPr>
        <w:tc>
          <w:tcPr>
            <w:tcW w:w="4740" w:type="dxa"/>
            <w:gridSpan w:val="2"/>
          </w:tcPr>
          <w:p w14:paraId="39AE41B7" w14:textId="1142EF78" w:rsidR="00781664" w:rsidRDefault="00781664" w:rsidP="00781664">
            <w:pPr>
              <w:pStyle w:val="TAL"/>
              <w:rPr>
                <w:ins w:id="277" w:author="catt_rev1" w:date="2022-04-07T12:24:00Z"/>
              </w:rPr>
            </w:pPr>
            <w:proofErr w:type="spellStart"/>
            <w:ins w:id="278" w:author="catt_rev1" w:date="2022-04-07T12:24:00Z">
              <w:r w:rsidRPr="00F70D7B">
                <w:rPr>
                  <w:szCs w:val="18"/>
                  <w:lang w:eastAsia="zh-CN" w:bidi="ar-IQ"/>
                </w:rPr>
                <w:t>ProSe</w:t>
              </w:r>
              <w:proofErr w:type="spellEnd"/>
              <w:r w:rsidRPr="00F70D7B">
                <w:rPr>
                  <w:szCs w:val="18"/>
                  <w:lang w:eastAsia="zh-CN" w:bidi="ar-IQ"/>
                </w:rPr>
                <w:t xml:space="preserve"> Request</w:t>
              </w:r>
              <w:r w:rsidRPr="00F70D7B">
                <w:rPr>
                  <w:szCs w:val="18"/>
                  <w:lang w:eastAsia="zh-CN"/>
                </w:rPr>
                <w:t xml:space="preserve"> T</w:t>
              </w:r>
              <w:r w:rsidRPr="00F70D7B">
                <w:rPr>
                  <w:szCs w:val="18"/>
                </w:rPr>
                <w:t>imestamp</w:t>
              </w:r>
            </w:ins>
          </w:p>
        </w:tc>
        <w:tc>
          <w:tcPr>
            <w:tcW w:w="925" w:type="dxa"/>
          </w:tcPr>
          <w:p w14:paraId="6D1BE677" w14:textId="46F0E678" w:rsidR="00781664" w:rsidRDefault="00781664" w:rsidP="00781664">
            <w:pPr>
              <w:pStyle w:val="TAC"/>
              <w:rPr>
                <w:ins w:id="279" w:author="catt_rev1" w:date="2022-04-07T12:24:00Z"/>
              </w:rPr>
            </w:pPr>
            <w:ins w:id="280" w:author="catt_rev1" w:date="2022-04-07T12:26:00Z">
              <w:r w:rsidRPr="00E71660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62654D07" w14:textId="77777777" w:rsidR="00781664" w:rsidRDefault="00781664" w:rsidP="00781664">
            <w:pPr>
              <w:pStyle w:val="TAC"/>
              <w:rPr>
                <w:ins w:id="281" w:author="catt_rev1" w:date="2022-04-07T12:24:00Z"/>
                <w:lang w:eastAsia="zh-CN"/>
              </w:rPr>
            </w:pPr>
          </w:p>
        </w:tc>
      </w:tr>
      <w:tr w:rsidR="00781664" w14:paraId="1F406D35" w14:textId="77777777" w:rsidTr="00E64258">
        <w:trPr>
          <w:jc w:val="center"/>
          <w:ins w:id="282" w:author="catt_rev1" w:date="2022-04-07T12:24:00Z"/>
        </w:trPr>
        <w:tc>
          <w:tcPr>
            <w:tcW w:w="4740" w:type="dxa"/>
            <w:gridSpan w:val="2"/>
          </w:tcPr>
          <w:p w14:paraId="006BE4B9" w14:textId="4FE9861D" w:rsidR="00781664" w:rsidRDefault="00781664" w:rsidP="00781664">
            <w:pPr>
              <w:pStyle w:val="TAL"/>
              <w:rPr>
                <w:ins w:id="283" w:author="catt_rev1" w:date="2022-04-07T12:24:00Z"/>
              </w:rPr>
            </w:pPr>
            <w:ins w:id="284" w:author="catt_rev1" w:date="2022-04-07T12:24:00Z">
              <w:r w:rsidRPr="00F70D7B">
                <w:rPr>
                  <w:szCs w:val="18"/>
                  <w:lang w:eastAsia="zh-CN"/>
                </w:rPr>
                <w:t>PC3 P</w:t>
              </w:r>
              <w:r w:rsidRPr="00F70D7B">
                <w:rPr>
                  <w:szCs w:val="18"/>
                </w:rPr>
                <w:t>rotocol</w:t>
              </w:r>
              <w:r w:rsidRPr="00F70D7B">
                <w:rPr>
                  <w:szCs w:val="18"/>
                  <w:lang w:eastAsia="zh-CN"/>
                </w:rPr>
                <w:t xml:space="preserve"> C</w:t>
              </w:r>
              <w:r w:rsidRPr="00F70D7B">
                <w:rPr>
                  <w:szCs w:val="18"/>
                </w:rPr>
                <w:t>ause</w:t>
              </w:r>
            </w:ins>
          </w:p>
        </w:tc>
        <w:tc>
          <w:tcPr>
            <w:tcW w:w="925" w:type="dxa"/>
          </w:tcPr>
          <w:p w14:paraId="46323824" w14:textId="22C65EDD" w:rsidR="00781664" w:rsidRDefault="00781664" w:rsidP="00781664">
            <w:pPr>
              <w:pStyle w:val="TAC"/>
              <w:rPr>
                <w:ins w:id="285" w:author="catt_rev1" w:date="2022-04-07T12:24:00Z"/>
              </w:rPr>
            </w:pPr>
            <w:ins w:id="286" w:author="catt_rev1" w:date="2022-04-07T12:26:00Z">
              <w:r w:rsidRPr="00E71660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0FA099FE" w14:textId="77777777" w:rsidR="00781664" w:rsidRDefault="00781664" w:rsidP="00781664">
            <w:pPr>
              <w:pStyle w:val="TAC"/>
              <w:rPr>
                <w:ins w:id="287" w:author="catt_rev1" w:date="2022-04-07T12:24:00Z"/>
                <w:lang w:eastAsia="zh-CN"/>
              </w:rPr>
            </w:pPr>
          </w:p>
        </w:tc>
      </w:tr>
      <w:tr w:rsidR="00781664" w14:paraId="1117AF43" w14:textId="77777777" w:rsidTr="00E64258">
        <w:trPr>
          <w:jc w:val="center"/>
          <w:ins w:id="288" w:author="catt_rev1" w:date="2022-04-07T12:24:00Z"/>
        </w:trPr>
        <w:tc>
          <w:tcPr>
            <w:tcW w:w="4740" w:type="dxa"/>
            <w:gridSpan w:val="2"/>
          </w:tcPr>
          <w:p w14:paraId="05AA4C1F" w14:textId="4CCAF73A" w:rsidR="00781664" w:rsidRDefault="00781664" w:rsidP="00781664">
            <w:pPr>
              <w:pStyle w:val="TAL"/>
              <w:rPr>
                <w:ins w:id="289" w:author="catt_rev1" w:date="2022-04-07T12:24:00Z"/>
              </w:rPr>
            </w:pPr>
            <w:ins w:id="290" w:author="catt_rev1" w:date="2022-04-07T12:24:00Z">
              <w:r w:rsidRPr="00F70D7B">
                <w:rPr>
                  <w:szCs w:val="18"/>
                  <w:lang w:eastAsia="zh-CN"/>
                </w:rPr>
                <w:t>Monitoring UE Identifier</w:t>
              </w:r>
            </w:ins>
          </w:p>
        </w:tc>
        <w:tc>
          <w:tcPr>
            <w:tcW w:w="925" w:type="dxa"/>
          </w:tcPr>
          <w:p w14:paraId="7136E7C6" w14:textId="2F3212E3" w:rsidR="00781664" w:rsidRDefault="00781664" w:rsidP="00781664">
            <w:pPr>
              <w:pStyle w:val="TAC"/>
              <w:rPr>
                <w:ins w:id="291" w:author="catt_rev1" w:date="2022-04-07T12:24:00Z"/>
              </w:rPr>
            </w:pPr>
            <w:ins w:id="292" w:author="catt_rev1" w:date="2022-04-07T12:26:00Z">
              <w:r w:rsidRPr="00E71660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62667EB4" w14:textId="77777777" w:rsidR="00781664" w:rsidRDefault="00781664" w:rsidP="00781664">
            <w:pPr>
              <w:pStyle w:val="TAC"/>
              <w:rPr>
                <w:ins w:id="293" w:author="catt_rev1" w:date="2022-04-07T12:24:00Z"/>
                <w:lang w:eastAsia="zh-CN"/>
              </w:rPr>
            </w:pPr>
          </w:p>
        </w:tc>
      </w:tr>
      <w:tr w:rsidR="00781664" w14:paraId="6DF18D2F" w14:textId="77777777" w:rsidTr="00E64258">
        <w:trPr>
          <w:jc w:val="center"/>
          <w:ins w:id="294" w:author="catt_rev1" w:date="2022-04-07T12:24:00Z"/>
        </w:trPr>
        <w:tc>
          <w:tcPr>
            <w:tcW w:w="4740" w:type="dxa"/>
            <w:gridSpan w:val="2"/>
          </w:tcPr>
          <w:p w14:paraId="4B46FB32" w14:textId="1249C0E7" w:rsidR="00781664" w:rsidRDefault="00781664" w:rsidP="00781664">
            <w:pPr>
              <w:pStyle w:val="TAL"/>
              <w:rPr>
                <w:ins w:id="295" w:author="catt_rev1" w:date="2022-04-07T12:24:00Z"/>
              </w:rPr>
            </w:pPr>
            <w:ins w:id="296" w:author="catt_rev1" w:date="2022-04-07T12:24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Application Layer User ID</w:t>
              </w:r>
            </w:ins>
          </w:p>
        </w:tc>
        <w:tc>
          <w:tcPr>
            <w:tcW w:w="925" w:type="dxa"/>
          </w:tcPr>
          <w:p w14:paraId="7D1F7C5C" w14:textId="50E56FB2" w:rsidR="00781664" w:rsidRDefault="00781664" w:rsidP="00781664">
            <w:pPr>
              <w:pStyle w:val="TAC"/>
              <w:rPr>
                <w:ins w:id="297" w:author="catt_rev1" w:date="2022-04-07T12:24:00Z"/>
              </w:rPr>
            </w:pPr>
            <w:ins w:id="298" w:author="catt_rev1" w:date="2022-04-07T12:26:00Z">
              <w:r w:rsidRPr="000A1BCA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3BF2D566" w14:textId="77777777" w:rsidR="00781664" w:rsidRDefault="00781664" w:rsidP="00781664">
            <w:pPr>
              <w:pStyle w:val="TAC"/>
              <w:rPr>
                <w:ins w:id="299" w:author="catt_rev1" w:date="2022-04-07T12:24:00Z"/>
                <w:lang w:eastAsia="zh-CN"/>
              </w:rPr>
            </w:pPr>
          </w:p>
        </w:tc>
      </w:tr>
      <w:tr w:rsidR="00161891" w14:paraId="08274532" w14:textId="77777777" w:rsidTr="00E64258">
        <w:trPr>
          <w:jc w:val="center"/>
          <w:ins w:id="300" w:author="catt_rev1" w:date="2022-04-07T12:24:00Z"/>
        </w:trPr>
        <w:tc>
          <w:tcPr>
            <w:tcW w:w="4740" w:type="dxa"/>
            <w:gridSpan w:val="2"/>
          </w:tcPr>
          <w:p w14:paraId="66C229D3" w14:textId="327A2B52" w:rsidR="00161891" w:rsidRDefault="00161891" w:rsidP="00161891">
            <w:pPr>
              <w:pStyle w:val="TAL"/>
              <w:rPr>
                <w:ins w:id="301" w:author="catt_rev1" w:date="2022-04-07T12:24:00Z"/>
              </w:rPr>
            </w:pPr>
            <w:ins w:id="302" w:author="catt_rev1" w:date="2022-04-07T12:24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</w:t>
              </w:r>
              <w:r w:rsidRPr="00F70D7B">
                <w:rPr>
                  <w:szCs w:val="18"/>
                  <w:lang w:bidi="ar-IQ"/>
                </w:rPr>
                <w:t>PLMN Identifier</w:t>
              </w:r>
            </w:ins>
          </w:p>
        </w:tc>
        <w:tc>
          <w:tcPr>
            <w:tcW w:w="925" w:type="dxa"/>
          </w:tcPr>
          <w:p w14:paraId="41CB7744" w14:textId="07D277A0" w:rsidR="00161891" w:rsidRDefault="00161891" w:rsidP="00161891">
            <w:pPr>
              <w:pStyle w:val="TAC"/>
              <w:rPr>
                <w:ins w:id="303" w:author="catt_rev1" w:date="2022-04-07T12:24:00Z"/>
              </w:rPr>
            </w:pPr>
            <w:ins w:id="304" w:author="catt_rev1" w:date="2022-04-07T12:28:00Z">
              <w:r w:rsidRPr="000A1BCA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35AB4FF5" w14:textId="77777777" w:rsidR="00161891" w:rsidRDefault="00161891" w:rsidP="00161891">
            <w:pPr>
              <w:pStyle w:val="TAC"/>
              <w:rPr>
                <w:ins w:id="305" w:author="catt_rev1" w:date="2022-04-07T12:24:00Z"/>
                <w:lang w:eastAsia="zh-CN"/>
              </w:rPr>
            </w:pPr>
          </w:p>
        </w:tc>
      </w:tr>
      <w:tr w:rsidR="00161891" w14:paraId="32FDBEAF" w14:textId="77777777" w:rsidTr="00E64258">
        <w:trPr>
          <w:jc w:val="center"/>
          <w:ins w:id="306" w:author="catt_rev1" w:date="2022-04-07T12:24:00Z"/>
        </w:trPr>
        <w:tc>
          <w:tcPr>
            <w:tcW w:w="4740" w:type="dxa"/>
            <w:gridSpan w:val="2"/>
          </w:tcPr>
          <w:p w14:paraId="659644D0" w14:textId="13DCB49F" w:rsidR="00161891" w:rsidRDefault="00161891" w:rsidP="00161891">
            <w:pPr>
              <w:pStyle w:val="TAL"/>
              <w:rPr>
                <w:ins w:id="307" w:author="catt_rev1" w:date="2022-04-07T12:24:00Z"/>
              </w:rPr>
            </w:pPr>
            <w:ins w:id="308" w:author="catt_rev1" w:date="2022-04-07T12:24:00Z">
              <w:r w:rsidRPr="00F70D7B">
                <w:rPr>
                  <w:szCs w:val="18"/>
                  <w:lang w:eastAsia="zh-CN"/>
                </w:rPr>
                <w:t>Time Window</w:t>
              </w:r>
            </w:ins>
          </w:p>
        </w:tc>
        <w:tc>
          <w:tcPr>
            <w:tcW w:w="925" w:type="dxa"/>
          </w:tcPr>
          <w:p w14:paraId="50DABB80" w14:textId="5402B4B6" w:rsidR="00161891" w:rsidRDefault="00161891" w:rsidP="00161891">
            <w:pPr>
              <w:pStyle w:val="TAC"/>
              <w:rPr>
                <w:ins w:id="309" w:author="catt_rev1" w:date="2022-04-07T12:24:00Z"/>
              </w:rPr>
            </w:pPr>
            <w:ins w:id="310" w:author="catt_rev1" w:date="2022-04-07T12:28:00Z">
              <w:r w:rsidRPr="00974A1E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7257F277" w14:textId="77777777" w:rsidR="00161891" w:rsidRDefault="00161891" w:rsidP="00161891">
            <w:pPr>
              <w:pStyle w:val="TAC"/>
              <w:rPr>
                <w:ins w:id="311" w:author="catt_rev1" w:date="2022-04-07T12:24:00Z"/>
                <w:lang w:eastAsia="zh-CN"/>
              </w:rPr>
            </w:pPr>
          </w:p>
        </w:tc>
      </w:tr>
      <w:tr w:rsidR="00161891" w14:paraId="27E727D5" w14:textId="77777777" w:rsidTr="00E64258">
        <w:trPr>
          <w:jc w:val="center"/>
          <w:ins w:id="312" w:author="catt_rev1" w:date="2022-04-07T12:24:00Z"/>
        </w:trPr>
        <w:tc>
          <w:tcPr>
            <w:tcW w:w="4740" w:type="dxa"/>
            <w:gridSpan w:val="2"/>
          </w:tcPr>
          <w:p w14:paraId="4B89185D" w14:textId="1509E459" w:rsidR="00161891" w:rsidRDefault="00161891" w:rsidP="00161891">
            <w:pPr>
              <w:pStyle w:val="TAL"/>
              <w:rPr>
                <w:ins w:id="313" w:author="catt_rev1" w:date="2022-04-07T12:24:00Z"/>
              </w:rPr>
            </w:pPr>
            <w:ins w:id="314" w:author="catt_rev1" w:date="2022-04-07T12:24:00Z">
              <w:r w:rsidRPr="00F70D7B">
                <w:rPr>
                  <w:szCs w:val="18"/>
                  <w:lang w:eastAsia="zh-CN"/>
                </w:rPr>
                <w:t>Range Class</w:t>
              </w:r>
            </w:ins>
          </w:p>
        </w:tc>
        <w:tc>
          <w:tcPr>
            <w:tcW w:w="925" w:type="dxa"/>
          </w:tcPr>
          <w:p w14:paraId="65788AFD" w14:textId="31A69A0B" w:rsidR="00161891" w:rsidRDefault="00161891" w:rsidP="00161891">
            <w:pPr>
              <w:pStyle w:val="TAC"/>
              <w:rPr>
                <w:ins w:id="315" w:author="catt_rev1" w:date="2022-04-07T12:24:00Z"/>
              </w:rPr>
            </w:pPr>
            <w:ins w:id="316" w:author="catt_rev1" w:date="2022-04-07T12:28:00Z">
              <w:r w:rsidRPr="00974A1E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5C78F8A1" w14:textId="77777777" w:rsidR="00161891" w:rsidRDefault="00161891" w:rsidP="00161891">
            <w:pPr>
              <w:pStyle w:val="TAC"/>
              <w:rPr>
                <w:ins w:id="317" w:author="catt_rev1" w:date="2022-04-07T12:24:00Z"/>
                <w:lang w:eastAsia="zh-CN"/>
              </w:rPr>
            </w:pPr>
          </w:p>
        </w:tc>
      </w:tr>
      <w:tr w:rsidR="00161891" w14:paraId="69FC3FBE" w14:textId="77777777" w:rsidTr="00E64258">
        <w:trPr>
          <w:jc w:val="center"/>
          <w:ins w:id="318" w:author="catt_rev1" w:date="2022-04-07T12:23:00Z"/>
        </w:trPr>
        <w:tc>
          <w:tcPr>
            <w:tcW w:w="4740" w:type="dxa"/>
            <w:gridSpan w:val="2"/>
          </w:tcPr>
          <w:p w14:paraId="1FE33408" w14:textId="3789E0BB" w:rsidR="00161891" w:rsidRDefault="00161891" w:rsidP="00161891">
            <w:pPr>
              <w:pStyle w:val="TAL"/>
              <w:rPr>
                <w:ins w:id="319" w:author="catt_rev1" w:date="2022-04-07T12:23:00Z"/>
              </w:rPr>
            </w:pPr>
            <w:ins w:id="320" w:author="catt_rev1" w:date="2022-04-07T12:24:00Z">
              <w:r w:rsidRPr="00F70D7B">
                <w:rPr>
                  <w:szCs w:val="18"/>
                  <w:lang w:eastAsia="zh-CN"/>
                </w:rPr>
                <w:t>Proximity Alert Indication</w:t>
              </w:r>
            </w:ins>
          </w:p>
        </w:tc>
        <w:tc>
          <w:tcPr>
            <w:tcW w:w="925" w:type="dxa"/>
          </w:tcPr>
          <w:p w14:paraId="6A4FECB2" w14:textId="763C6263" w:rsidR="00161891" w:rsidRDefault="00161891" w:rsidP="00161891">
            <w:pPr>
              <w:pStyle w:val="TAC"/>
              <w:rPr>
                <w:ins w:id="321" w:author="catt_rev1" w:date="2022-04-07T12:23:00Z"/>
              </w:rPr>
            </w:pPr>
            <w:ins w:id="322" w:author="catt_rev1" w:date="2022-04-07T12:28:00Z">
              <w:r w:rsidRPr="00974A1E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1738680C" w14:textId="77777777" w:rsidR="00161891" w:rsidRDefault="00161891" w:rsidP="00161891">
            <w:pPr>
              <w:pStyle w:val="TAC"/>
              <w:rPr>
                <w:ins w:id="323" w:author="catt_rev1" w:date="2022-04-07T12:23:00Z"/>
                <w:lang w:eastAsia="zh-CN"/>
              </w:rPr>
            </w:pPr>
          </w:p>
        </w:tc>
      </w:tr>
      <w:tr w:rsidR="00161891" w14:paraId="3770C142" w14:textId="77777777" w:rsidTr="00E64258">
        <w:trPr>
          <w:jc w:val="center"/>
          <w:ins w:id="324" w:author="catt_rev1" w:date="2022-04-07T12:23:00Z"/>
        </w:trPr>
        <w:tc>
          <w:tcPr>
            <w:tcW w:w="4740" w:type="dxa"/>
            <w:gridSpan w:val="2"/>
          </w:tcPr>
          <w:p w14:paraId="6DAA2D29" w14:textId="3F7F3AD4" w:rsidR="00161891" w:rsidRDefault="00161891" w:rsidP="00161891">
            <w:pPr>
              <w:pStyle w:val="TAL"/>
              <w:rPr>
                <w:ins w:id="325" w:author="catt_rev1" w:date="2022-04-07T12:23:00Z"/>
              </w:rPr>
            </w:pPr>
            <w:ins w:id="326" w:author="catt_rev1" w:date="2022-04-07T12:24:00Z">
              <w:r w:rsidRPr="00F70D7B">
                <w:rPr>
                  <w:szCs w:val="18"/>
                  <w:lang w:eastAsia="zh-CN"/>
                </w:rPr>
                <w:t>Proximity Alert Timestamp</w:t>
              </w:r>
            </w:ins>
          </w:p>
        </w:tc>
        <w:tc>
          <w:tcPr>
            <w:tcW w:w="925" w:type="dxa"/>
          </w:tcPr>
          <w:p w14:paraId="34936599" w14:textId="1D4118BF" w:rsidR="00161891" w:rsidRDefault="00161891" w:rsidP="00161891">
            <w:pPr>
              <w:pStyle w:val="TAC"/>
              <w:rPr>
                <w:ins w:id="327" w:author="catt_rev1" w:date="2022-04-07T12:23:00Z"/>
              </w:rPr>
            </w:pPr>
            <w:ins w:id="328" w:author="catt_rev1" w:date="2022-04-07T12:28:00Z">
              <w:r w:rsidRPr="00974A1E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15AD610C" w14:textId="6DE097BE" w:rsidR="00161891" w:rsidRDefault="00161891" w:rsidP="00161891">
            <w:pPr>
              <w:pStyle w:val="TAC"/>
              <w:rPr>
                <w:ins w:id="329" w:author="catt_rev1" w:date="2022-04-07T12:23:00Z"/>
                <w:lang w:eastAsia="zh-CN"/>
              </w:rPr>
            </w:pPr>
          </w:p>
        </w:tc>
      </w:tr>
      <w:tr w:rsidR="00161891" w14:paraId="543FBF85" w14:textId="77777777" w:rsidTr="00E64258">
        <w:trPr>
          <w:jc w:val="center"/>
          <w:ins w:id="330" w:author="catt_rev1" w:date="2022-04-07T12:23:00Z"/>
        </w:trPr>
        <w:tc>
          <w:tcPr>
            <w:tcW w:w="4740" w:type="dxa"/>
            <w:gridSpan w:val="2"/>
          </w:tcPr>
          <w:p w14:paraId="568011D1" w14:textId="0F00A924" w:rsidR="00161891" w:rsidRDefault="00161891" w:rsidP="00161891">
            <w:pPr>
              <w:pStyle w:val="TAL"/>
              <w:rPr>
                <w:ins w:id="331" w:author="catt_rev1" w:date="2022-04-07T12:23:00Z"/>
              </w:rPr>
            </w:pPr>
            <w:ins w:id="332" w:author="catt_rev1" w:date="2022-04-07T12:24:00Z">
              <w:r w:rsidRPr="00F70D7B">
                <w:rPr>
                  <w:szCs w:val="18"/>
                  <w:lang w:eastAsia="zh-CN"/>
                </w:rPr>
                <w:t>Proximity Cancellation Timestamp</w:t>
              </w:r>
            </w:ins>
          </w:p>
        </w:tc>
        <w:tc>
          <w:tcPr>
            <w:tcW w:w="925" w:type="dxa"/>
          </w:tcPr>
          <w:p w14:paraId="0A3865F5" w14:textId="0E88FFE9" w:rsidR="00161891" w:rsidRDefault="00161891" w:rsidP="00161891">
            <w:pPr>
              <w:pStyle w:val="TAC"/>
              <w:rPr>
                <w:ins w:id="333" w:author="catt_rev1" w:date="2022-04-07T12:23:00Z"/>
              </w:rPr>
            </w:pPr>
            <w:ins w:id="334" w:author="catt_rev1" w:date="2022-04-07T12:28:00Z">
              <w:r w:rsidRPr="00974A1E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30AC121D" w14:textId="77777777" w:rsidR="00161891" w:rsidRDefault="00161891" w:rsidP="00161891">
            <w:pPr>
              <w:pStyle w:val="TAC"/>
              <w:rPr>
                <w:ins w:id="335" w:author="catt_rev1" w:date="2022-04-07T12:23:00Z"/>
                <w:lang w:eastAsia="zh-CN"/>
              </w:rPr>
            </w:pPr>
          </w:p>
        </w:tc>
      </w:tr>
      <w:tr w:rsidR="00161891" w14:paraId="4EDEA020" w14:textId="77777777" w:rsidTr="00E64258">
        <w:trPr>
          <w:jc w:val="center"/>
          <w:ins w:id="336" w:author="catt_rev1" w:date="2022-04-07T12:23:00Z"/>
        </w:trPr>
        <w:tc>
          <w:tcPr>
            <w:tcW w:w="4740" w:type="dxa"/>
            <w:gridSpan w:val="2"/>
          </w:tcPr>
          <w:p w14:paraId="5F8B0E92" w14:textId="2765808E" w:rsidR="00161891" w:rsidRDefault="00161891" w:rsidP="00161891">
            <w:pPr>
              <w:pStyle w:val="TAL"/>
              <w:rPr>
                <w:ins w:id="337" w:author="catt_rev1" w:date="2022-04-07T12:23:00Z"/>
              </w:rPr>
            </w:pPr>
            <w:ins w:id="338" w:author="catt_rev1" w:date="2022-04-07T12:24:00Z">
              <w:r w:rsidRPr="00F70D7B">
                <w:t>Relay IP address</w:t>
              </w:r>
            </w:ins>
          </w:p>
        </w:tc>
        <w:tc>
          <w:tcPr>
            <w:tcW w:w="925" w:type="dxa"/>
          </w:tcPr>
          <w:p w14:paraId="74BAD3F2" w14:textId="4EA4B59F" w:rsidR="00161891" w:rsidRDefault="00161891" w:rsidP="00161891">
            <w:pPr>
              <w:pStyle w:val="TAC"/>
              <w:rPr>
                <w:ins w:id="339" w:author="catt_rev1" w:date="2022-04-07T12:23:00Z"/>
              </w:rPr>
            </w:pPr>
            <w:ins w:id="340" w:author="catt_rev1" w:date="2022-04-07T12:27:00Z">
              <w:r w:rsidRPr="00EF7AED"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457" w:type="dxa"/>
            <w:gridSpan w:val="2"/>
          </w:tcPr>
          <w:p w14:paraId="3E61F41C" w14:textId="667442FB" w:rsidR="00161891" w:rsidRDefault="00161891" w:rsidP="00161891">
            <w:pPr>
              <w:pStyle w:val="TAC"/>
              <w:rPr>
                <w:ins w:id="341" w:author="catt_rev1" w:date="2022-04-07T12:23:00Z"/>
                <w:lang w:eastAsia="zh-CN"/>
              </w:rPr>
            </w:pPr>
            <w:ins w:id="342" w:author="catt_rev1" w:date="2022-04-07T12:30:00Z">
              <w:r w:rsidRPr="001D03CF">
                <w:rPr>
                  <w:lang w:eastAsia="zh-CN"/>
                </w:rPr>
                <w:t>IUTE</w:t>
              </w:r>
            </w:ins>
          </w:p>
        </w:tc>
      </w:tr>
      <w:tr w:rsidR="00161891" w14:paraId="5E0A56F4" w14:textId="77777777" w:rsidTr="00E64258">
        <w:trPr>
          <w:jc w:val="center"/>
          <w:ins w:id="343" w:author="catt_rev1" w:date="2022-04-07T12:23:00Z"/>
        </w:trPr>
        <w:tc>
          <w:tcPr>
            <w:tcW w:w="4740" w:type="dxa"/>
            <w:gridSpan w:val="2"/>
          </w:tcPr>
          <w:p w14:paraId="69A0DBEB" w14:textId="7C017D15" w:rsidR="00161891" w:rsidRDefault="00161891" w:rsidP="00161891">
            <w:pPr>
              <w:pStyle w:val="TAL"/>
              <w:rPr>
                <w:ins w:id="344" w:author="catt_rev1" w:date="2022-04-07T12:23:00Z"/>
              </w:rPr>
            </w:pPr>
            <w:proofErr w:type="spellStart"/>
            <w:ins w:id="345" w:author="catt_rev1" w:date="2022-04-07T12:24:00Z">
              <w:r w:rsidRPr="00F70D7B">
                <w:t>ProSe</w:t>
              </w:r>
              <w:proofErr w:type="spellEnd"/>
              <w:r w:rsidRPr="00F70D7B">
                <w:t xml:space="preserve"> UE-to-Network Relay UE ID </w:t>
              </w:r>
            </w:ins>
          </w:p>
        </w:tc>
        <w:tc>
          <w:tcPr>
            <w:tcW w:w="925" w:type="dxa"/>
          </w:tcPr>
          <w:p w14:paraId="5B21B39D" w14:textId="4F458287" w:rsidR="00161891" w:rsidRDefault="00161891" w:rsidP="00161891">
            <w:pPr>
              <w:pStyle w:val="TAC"/>
              <w:rPr>
                <w:ins w:id="346" w:author="catt_rev1" w:date="2022-04-07T12:23:00Z"/>
              </w:rPr>
            </w:pPr>
            <w:ins w:id="347" w:author="catt_rev1" w:date="2022-04-07T12:27:00Z">
              <w:r w:rsidRPr="00EF7AED"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457" w:type="dxa"/>
            <w:gridSpan w:val="2"/>
          </w:tcPr>
          <w:p w14:paraId="36F487CB" w14:textId="153A9717" w:rsidR="00161891" w:rsidRDefault="00161891" w:rsidP="00161891">
            <w:pPr>
              <w:pStyle w:val="TAC"/>
              <w:rPr>
                <w:ins w:id="348" w:author="catt_rev1" w:date="2022-04-07T12:23:00Z"/>
                <w:lang w:eastAsia="zh-CN"/>
              </w:rPr>
            </w:pPr>
            <w:ins w:id="349" w:author="catt_rev1" w:date="2022-04-07T12:30:00Z">
              <w:r w:rsidRPr="001D03CF">
                <w:rPr>
                  <w:lang w:eastAsia="zh-CN"/>
                </w:rPr>
                <w:t>IUTE</w:t>
              </w:r>
            </w:ins>
          </w:p>
        </w:tc>
      </w:tr>
      <w:tr w:rsidR="00161891" w14:paraId="0027CE62" w14:textId="77777777" w:rsidTr="00E64258">
        <w:trPr>
          <w:jc w:val="center"/>
          <w:ins w:id="350" w:author="catt_rev1" w:date="2022-04-07T12:23:00Z"/>
        </w:trPr>
        <w:tc>
          <w:tcPr>
            <w:tcW w:w="4740" w:type="dxa"/>
            <w:gridSpan w:val="2"/>
          </w:tcPr>
          <w:p w14:paraId="2E53F59A" w14:textId="602882FE" w:rsidR="00161891" w:rsidRDefault="00161891" w:rsidP="00161891">
            <w:pPr>
              <w:pStyle w:val="TAL"/>
              <w:rPr>
                <w:ins w:id="351" w:author="catt_rev1" w:date="2022-04-07T12:23:00Z"/>
              </w:rPr>
            </w:pPr>
            <w:proofErr w:type="spellStart"/>
            <w:ins w:id="352" w:author="catt_rev1" w:date="2022-04-07T12:24:00Z">
              <w:r w:rsidRPr="00F70D7B">
                <w:t>ProSe</w:t>
              </w:r>
              <w:proofErr w:type="spellEnd"/>
              <w:r w:rsidRPr="00F70D7B">
                <w:t xml:space="preserve"> </w:t>
              </w:r>
              <w:r w:rsidRPr="00CB5EC9">
                <w:t>Destination</w:t>
              </w:r>
              <w:r w:rsidRPr="00F70D7B">
                <w:t xml:space="preserve"> Layer-2 ID</w:t>
              </w:r>
            </w:ins>
          </w:p>
        </w:tc>
        <w:tc>
          <w:tcPr>
            <w:tcW w:w="925" w:type="dxa"/>
          </w:tcPr>
          <w:p w14:paraId="6601CECA" w14:textId="6C927BF1" w:rsidR="00161891" w:rsidRDefault="00161891" w:rsidP="00161891">
            <w:pPr>
              <w:pStyle w:val="TAC"/>
              <w:rPr>
                <w:ins w:id="353" w:author="catt_rev1" w:date="2022-04-07T12:23:00Z"/>
              </w:rPr>
            </w:pPr>
            <w:ins w:id="354" w:author="catt_rev1" w:date="2022-04-07T12:27:00Z">
              <w:r w:rsidRPr="00EF7AED"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457" w:type="dxa"/>
            <w:gridSpan w:val="2"/>
          </w:tcPr>
          <w:p w14:paraId="6E66FDE9" w14:textId="03C30328" w:rsidR="00161891" w:rsidRDefault="00161891" w:rsidP="00161891">
            <w:pPr>
              <w:pStyle w:val="TAC"/>
              <w:rPr>
                <w:ins w:id="355" w:author="catt_rev1" w:date="2022-04-07T12:23:00Z"/>
                <w:lang w:eastAsia="zh-CN"/>
              </w:rPr>
            </w:pPr>
            <w:ins w:id="356" w:author="catt_rev1" w:date="2022-04-07T12:30:00Z">
              <w:r w:rsidRPr="001D03CF">
                <w:rPr>
                  <w:lang w:eastAsia="zh-CN"/>
                </w:rPr>
                <w:t>IUTE</w:t>
              </w:r>
            </w:ins>
          </w:p>
        </w:tc>
      </w:tr>
      <w:tr w:rsidR="00161891" w14:paraId="3B921B2F" w14:textId="77777777" w:rsidTr="00E64258">
        <w:trPr>
          <w:jc w:val="center"/>
          <w:ins w:id="357" w:author="catt_rev1" w:date="2022-04-07T12:23:00Z"/>
        </w:trPr>
        <w:tc>
          <w:tcPr>
            <w:tcW w:w="4740" w:type="dxa"/>
            <w:gridSpan w:val="2"/>
          </w:tcPr>
          <w:p w14:paraId="2B96F78D" w14:textId="0D362790" w:rsidR="00161891" w:rsidRDefault="00161891" w:rsidP="00161891">
            <w:pPr>
              <w:pStyle w:val="TAL"/>
              <w:rPr>
                <w:ins w:id="358" w:author="catt_rev1" w:date="2022-04-07T12:23:00Z"/>
              </w:rPr>
            </w:pPr>
            <w:ins w:id="359" w:author="catt_rev1" w:date="2022-04-07T12:24:00Z">
              <w:r w:rsidRPr="00F70D7B">
                <w:t>Coverage Info</w:t>
              </w:r>
            </w:ins>
          </w:p>
        </w:tc>
        <w:tc>
          <w:tcPr>
            <w:tcW w:w="925" w:type="dxa"/>
          </w:tcPr>
          <w:p w14:paraId="59A393F8" w14:textId="6E1E257F" w:rsidR="00161891" w:rsidRDefault="00161891" w:rsidP="00161891">
            <w:pPr>
              <w:pStyle w:val="TAC"/>
              <w:rPr>
                <w:ins w:id="360" w:author="catt_rev1" w:date="2022-04-07T12:23:00Z"/>
              </w:rPr>
            </w:pPr>
            <w:ins w:id="361" w:author="catt_rev1" w:date="2022-04-07T12:27:00Z">
              <w:r w:rsidRPr="00EF7AED"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457" w:type="dxa"/>
            <w:gridSpan w:val="2"/>
          </w:tcPr>
          <w:p w14:paraId="73707053" w14:textId="6B5CD90A" w:rsidR="00161891" w:rsidRDefault="00161891" w:rsidP="00161891">
            <w:pPr>
              <w:pStyle w:val="TAC"/>
              <w:rPr>
                <w:ins w:id="362" w:author="catt_rev1" w:date="2022-04-07T12:23:00Z"/>
                <w:lang w:eastAsia="zh-CN"/>
              </w:rPr>
            </w:pPr>
            <w:ins w:id="363" w:author="catt_rev1" w:date="2022-04-07T12:30:00Z">
              <w:r w:rsidRPr="001D03CF">
                <w:rPr>
                  <w:lang w:eastAsia="zh-CN"/>
                </w:rPr>
                <w:t>IUTE</w:t>
              </w:r>
            </w:ins>
          </w:p>
        </w:tc>
      </w:tr>
      <w:tr w:rsidR="00161891" w14:paraId="5D9A7D39" w14:textId="77777777" w:rsidTr="00E64258">
        <w:trPr>
          <w:jc w:val="center"/>
          <w:ins w:id="364" w:author="catt_rev1" w:date="2022-04-07T12:23:00Z"/>
        </w:trPr>
        <w:tc>
          <w:tcPr>
            <w:tcW w:w="4740" w:type="dxa"/>
            <w:gridSpan w:val="2"/>
          </w:tcPr>
          <w:p w14:paraId="0BC9A9AE" w14:textId="71987841" w:rsidR="00161891" w:rsidRDefault="00161891" w:rsidP="00161891">
            <w:pPr>
              <w:pStyle w:val="TAL"/>
              <w:rPr>
                <w:ins w:id="365" w:author="catt_rev1" w:date="2022-04-07T12:23:00Z"/>
              </w:rPr>
            </w:pPr>
            <w:ins w:id="366" w:author="catt_rev1" w:date="2022-04-07T12:24:00Z">
              <w:r w:rsidRPr="00F70D7B">
                <w:t>Radio Parameter Set Info</w:t>
              </w:r>
            </w:ins>
          </w:p>
        </w:tc>
        <w:tc>
          <w:tcPr>
            <w:tcW w:w="925" w:type="dxa"/>
          </w:tcPr>
          <w:p w14:paraId="527F373A" w14:textId="07FA3B04" w:rsidR="00161891" w:rsidRDefault="00161891" w:rsidP="00161891">
            <w:pPr>
              <w:pStyle w:val="TAC"/>
              <w:rPr>
                <w:ins w:id="367" w:author="catt_rev1" w:date="2022-04-07T12:23:00Z"/>
              </w:rPr>
            </w:pPr>
            <w:ins w:id="368" w:author="catt_rev1" w:date="2022-04-07T12:27:00Z">
              <w:r w:rsidRPr="00EF7AED"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457" w:type="dxa"/>
            <w:gridSpan w:val="2"/>
          </w:tcPr>
          <w:p w14:paraId="75767CB1" w14:textId="63FF47B9" w:rsidR="00161891" w:rsidRDefault="00161891" w:rsidP="00161891">
            <w:pPr>
              <w:pStyle w:val="TAC"/>
              <w:rPr>
                <w:ins w:id="369" w:author="catt_rev1" w:date="2022-04-07T12:23:00Z"/>
                <w:lang w:eastAsia="zh-CN"/>
              </w:rPr>
            </w:pPr>
            <w:ins w:id="370" w:author="catt_rev1" w:date="2022-04-07T12:30:00Z">
              <w:r w:rsidRPr="001D03CF">
                <w:rPr>
                  <w:lang w:eastAsia="zh-CN"/>
                </w:rPr>
                <w:t>IUTE</w:t>
              </w:r>
            </w:ins>
          </w:p>
        </w:tc>
      </w:tr>
      <w:tr w:rsidR="00161891" w14:paraId="4B97A513" w14:textId="77777777" w:rsidTr="00E64258">
        <w:trPr>
          <w:jc w:val="center"/>
          <w:ins w:id="371" w:author="catt_rev1" w:date="2022-04-07T12:23:00Z"/>
        </w:trPr>
        <w:tc>
          <w:tcPr>
            <w:tcW w:w="4740" w:type="dxa"/>
            <w:gridSpan w:val="2"/>
          </w:tcPr>
          <w:p w14:paraId="0DF53480" w14:textId="014A579E" w:rsidR="00161891" w:rsidRDefault="00161891" w:rsidP="00161891">
            <w:pPr>
              <w:pStyle w:val="TAL"/>
              <w:rPr>
                <w:ins w:id="372" w:author="catt_rev1" w:date="2022-04-07T12:23:00Z"/>
              </w:rPr>
            </w:pPr>
            <w:ins w:id="373" w:author="catt_rev1" w:date="2022-04-07T12:24:00Z">
              <w:r w:rsidRPr="00F70D7B">
                <w:t>Transmitter Info</w:t>
              </w:r>
            </w:ins>
          </w:p>
        </w:tc>
        <w:tc>
          <w:tcPr>
            <w:tcW w:w="925" w:type="dxa"/>
          </w:tcPr>
          <w:p w14:paraId="12EBD052" w14:textId="6DC79178" w:rsidR="00161891" w:rsidRDefault="00161891" w:rsidP="00161891">
            <w:pPr>
              <w:pStyle w:val="TAC"/>
              <w:rPr>
                <w:ins w:id="374" w:author="catt_rev1" w:date="2022-04-07T12:23:00Z"/>
              </w:rPr>
            </w:pPr>
            <w:ins w:id="375" w:author="catt_rev1" w:date="2022-04-07T12:27:00Z">
              <w:r w:rsidRPr="00EF7AED"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457" w:type="dxa"/>
            <w:gridSpan w:val="2"/>
          </w:tcPr>
          <w:p w14:paraId="7BA387A4" w14:textId="536F5E0C" w:rsidR="00161891" w:rsidRDefault="00161891" w:rsidP="00161891">
            <w:pPr>
              <w:pStyle w:val="TAC"/>
              <w:rPr>
                <w:ins w:id="376" w:author="catt_rev1" w:date="2022-04-07T12:23:00Z"/>
                <w:lang w:eastAsia="zh-CN"/>
              </w:rPr>
            </w:pPr>
            <w:ins w:id="377" w:author="catt_rev1" w:date="2022-04-07T12:30:00Z">
              <w:r w:rsidRPr="001D03CF">
                <w:rPr>
                  <w:lang w:eastAsia="zh-CN"/>
                </w:rPr>
                <w:t>IUTE</w:t>
              </w:r>
            </w:ins>
          </w:p>
        </w:tc>
      </w:tr>
      <w:tr w:rsidR="00161891" w14:paraId="5F996981" w14:textId="77777777" w:rsidTr="00E64258">
        <w:trPr>
          <w:jc w:val="center"/>
          <w:ins w:id="378" w:author="catt_rev1" w:date="2022-04-07T12:23:00Z"/>
        </w:trPr>
        <w:tc>
          <w:tcPr>
            <w:tcW w:w="4740" w:type="dxa"/>
            <w:gridSpan w:val="2"/>
          </w:tcPr>
          <w:p w14:paraId="0512632E" w14:textId="1C100192" w:rsidR="00161891" w:rsidRDefault="00161891" w:rsidP="00161891">
            <w:pPr>
              <w:pStyle w:val="TAL"/>
              <w:rPr>
                <w:ins w:id="379" w:author="catt_rev1" w:date="2022-04-07T12:23:00Z"/>
              </w:rPr>
            </w:pPr>
            <w:ins w:id="380" w:author="catt_rev1" w:date="2022-04-07T12:24:00Z">
              <w:r w:rsidRPr="00F70D7B">
                <w:t>Time of First Transmission</w:t>
              </w:r>
            </w:ins>
          </w:p>
        </w:tc>
        <w:tc>
          <w:tcPr>
            <w:tcW w:w="925" w:type="dxa"/>
          </w:tcPr>
          <w:p w14:paraId="2D739FAC" w14:textId="411F7D50" w:rsidR="00161891" w:rsidRDefault="00161891" w:rsidP="00161891">
            <w:pPr>
              <w:pStyle w:val="TAC"/>
              <w:rPr>
                <w:ins w:id="381" w:author="catt_rev1" w:date="2022-04-07T12:23:00Z"/>
              </w:rPr>
            </w:pPr>
            <w:ins w:id="382" w:author="catt_rev1" w:date="2022-04-07T12:27:00Z">
              <w:r w:rsidRPr="00EF7AED"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457" w:type="dxa"/>
            <w:gridSpan w:val="2"/>
          </w:tcPr>
          <w:p w14:paraId="47C159A8" w14:textId="7277C407" w:rsidR="00161891" w:rsidRDefault="00161891" w:rsidP="00161891">
            <w:pPr>
              <w:pStyle w:val="TAC"/>
              <w:rPr>
                <w:ins w:id="383" w:author="catt_rev1" w:date="2022-04-07T12:23:00Z"/>
                <w:lang w:eastAsia="zh-CN"/>
              </w:rPr>
            </w:pPr>
            <w:ins w:id="384" w:author="catt_rev1" w:date="2022-04-07T12:30:00Z">
              <w:r w:rsidRPr="001D03CF">
                <w:rPr>
                  <w:lang w:eastAsia="zh-CN"/>
                </w:rPr>
                <w:t>IUTE</w:t>
              </w:r>
            </w:ins>
          </w:p>
        </w:tc>
      </w:tr>
      <w:tr w:rsidR="00161891" w14:paraId="088377B5" w14:textId="77777777" w:rsidTr="00E64258">
        <w:trPr>
          <w:jc w:val="center"/>
          <w:ins w:id="385" w:author="catt_rev1" w:date="2022-04-07T12:23:00Z"/>
        </w:trPr>
        <w:tc>
          <w:tcPr>
            <w:tcW w:w="4740" w:type="dxa"/>
            <w:gridSpan w:val="2"/>
          </w:tcPr>
          <w:p w14:paraId="6A3825E9" w14:textId="2D190839" w:rsidR="00161891" w:rsidRDefault="00161891" w:rsidP="00161891">
            <w:pPr>
              <w:pStyle w:val="TAL"/>
              <w:rPr>
                <w:ins w:id="386" w:author="catt_rev1" w:date="2022-04-07T12:23:00Z"/>
              </w:rPr>
            </w:pPr>
            <w:ins w:id="387" w:author="catt_rev1" w:date="2022-04-07T12:24:00Z">
              <w:r w:rsidRPr="00F70D7B">
                <w:t>Time of First Reception</w:t>
              </w:r>
            </w:ins>
          </w:p>
        </w:tc>
        <w:tc>
          <w:tcPr>
            <w:tcW w:w="925" w:type="dxa"/>
          </w:tcPr>
          <w:p w14:paraId="0713576E" w14:textId="47BBE9ED" w:rsidR="00161891" w:rsidRDefault="00161891" w:rsidP="00161891">
            <w:pPr>
              <w:pStyle w:val="TAC"/>
              <w:rPr>
                <w:ins w:id="388" w:author="catt_rev1" w:date="2022-04-07T12:23:00Z"/>
              </w:rPr>
            </w:pPr>
            <w:ins w:id="389" w:author="catt_rev1" w:date="2022-04-07T12:27:00Z">
              <w:r w:rsidRPr="00EF7AED"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457" w:type="dxa"/>
            <w:gridSpan w:val="2"/>
          </w:tcPr>
          <w:p w14:paraId="0C0DCD23" w14:textId="77A8404B" w:rsidR="00161891" w:rsidRDefault="00161891" w:rsidP="00161891">
            <w:pPr>
              <w:pStyle w:val="TAC"/>
              <w:rPr>
                <w:ins w:id="390" w:author="catt_rev1" w:date="2022-04-07T12:23:00Z"/>
                <w:lang w:eastAsia="zh-CN"/>
              </w:rPr>
            </w:pPr>
            <w:ins w:id="391" w:author="catt_rev1" w:date="2022-04-07T12:30:00Z">
              <w:r w:rsidRPr="001D03CF">
                <w:rPr>
                  <w:lang w:eastAsia="zh-CN"/>
                </w:rPr>
                <w:t>IUTE</w:t>
              </w:r>
            </w:ins>
          </w:p>
        </w:tc>
      </w:tr>
      <w:tr w:rsidR="00161891" w14:paraId="6012B95D" w14:textId="77777777" w:rsidTr="00E64258">
        <w:trPr>
          <w:jc w:val="center"/>
          <w:ins w:id="392" w:author="catt_rev1" w:date="2022-04-07T12:23:00Z"/>
        </w:trPr>
        <w:tc>
          <w:tcPr>
            <w:tcW w:w="4740" w:type="dxa"/>
            <w:gridSpan w:val="2"/>
          </w:tcPr>
          <w:p w14:paraId="5D4C0753" w14:textId="345D2AF1" w:rsidR="00161891" w:rsidRDefault="00161891" w:rsidP="00161891">
            <w:pPr>
              <w:pStyle w:val="TAL"/>
              <w:rPr>
                <w:ins w:id="393" w:author="catt_rev1" w:date="2022-04-07T12:23:00Z"/>
              </w:rPr>
            </w:pPr>
            <w:ins w:id="394" w:author="catt_rev1" w:date="2022-04-07T12:24:00Z">
              <w:r w:rsidRPr="00F70D7B">
                <w:t xml:space="preserve">Transmission 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 xml:space="preserve"> Container</w:t>
              </w:r>
            </w:ins>
          </w:p>
        </w:tc>
        <w:tc>
          <w:tcPr>
            <w:tcW w:w="925" w:type="dxa"/>
          </w:tcPr>
          <w:p w14:paraId="48C1D2E5" w14:textId="0CEED092" w:rsidR="00161891" w:rsidRDefault="00161891" w:rsidP="00161891">
            <w:pPr>
              <w:pStyle w:val="TAC"/>
              <w:rPr>
                <w:ins w:id="395" w:author="catt_rev1" w:date="2022-04-07T12:23:00Z"/>
              </w:rPr>
            </w:pPr>
            <w:ins w:id="396" w:author="catt_rev1" w:date="2022-04-07T12:27:00Z">
              <w:r w:rsidRPr="00EF7AED"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457" w:type="dxa"/>
            <w:gridSpan w:val="2"/>
          </w:tcPr>
          <w:p w14:paraId="4EC46991" w14:textId="0CB771EA" w:rsidR="00161891" w:rsidRDefault="00161891" w:rsidP="00161891">
            <w:pPr>
              <w:pStyle w:val="TAC"/>
              <w:rPr>
                <w:ins w:id="397" w:author="catt_rev1" w:date="2022-04-07T12:23:00Z"/>
                <w:lang w:eastAsia="zh-CN"/>
              </w:rPr>
            </w:pPr>
            <w:ins w:id="398" w:author="catt_rev1" w:date="2022-04-07T12:30:00Z">
              <w:r w:rsidRPr="001D03CF">
                <w:rPr>
                  <w:lang w:eastAsia="zh-CN"/>
                </w:rPr>
                <w:t>IUTE</w:t>
              </w:r>
            </w:ins>
          </w:p>
        </w:tc>
      </w:tr>
      <w:tr w:rsidR="00161891" w14:paraId="5299C763" w14:textId="77777777" w:rsidTr="00E64258">
        <w:trPr>
          <w:jc w:val="center"/>
          <w:ins w:id="399" w:author="catt_rev1" w:date="2022-04-07T12:23:00Z"/>
        </w:trPr>
        <w:tc>
          <w:tcPr>
            <w:tcW w:w="4740" w:type="dxa"/>
            <w:gridSpan w:val="2"/>
          </w:tcPr>
          <w:p w14:paraId="5D8030B9" w14:textId="033F5635" w:rsidR="00161891" w:rsidRDefault="00161891" w:rsidP="00161891">
            <w:pPr>
              <w:pStyle w:val="TAL"/>
              <w:rPr>
                <w:ins w:id="400" w:author="catt_rev1" w:date="2022-04-07T12:23:00Z"/>
              </w:rPr>
            </w:pPr>
            <w:ins w:id="401" w:author="catt_rev1" w:date="2022-04-07T12:25:00Z">
              <w:r w:rsidRPr="00F70D7B">
                <w:rPr>
                  <w:lang w:eastAsia="zh-CN"/>
                </w:rPr>
                <w:t>Reception</w:t>
              </w:r>
              <w:r w:rsidRPr="00F70D7B">
                <w:rPr>
                  <w:rFonts w:hint="eastAsia"/>
                  <w:lang w:eastAsia="zh-CN"/>
                </w:rPr>
                <w:t xml:space="preserve"> Data Container</w:t>
              </w:r>
            </w:ins>
          </w:p>
        </w:tc>
        <w:tc>
          <w:tcPr>
            <w:tcW w:w="925" w:type="dxa"/>
          </w:tcPr>
          <w:p w14:paraId="19DA1E66" w14:textId="41E194CB" w:rsidR="00161891" w:rsidRDefault="00161891" w:rsidP="00161891">
            <w:pPr>
              <w:pStyle w:val="TAC"/>
              <w:rPr>
                <w:ins w:id="402" w:author="catt_rev1" w:date="2022-04-07T12:23:00Z"/>
              </w:rPr>
            </w:pPr>
            <w:ins w:id="403" w:author="catt_rev1" w:date="2022-04-07T12:27:00Z">
              <w:r w:rsidRPr="00EF7AED"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457" w:type="dxa"/>
            <w:gridSpan w:val="2"/>
          </w:tcPr>
          <w:p w14:paraId="5FCCE5D3" w14:textId="7499CA70" w:rsidR="00161891" w:rsidRDefault="00161891" w:rsidP="00161891">
            <w:pPr>
              <w:pStyle w:val="TAC"/>
              <w:rPr>
                <w:ins w:id="404" w:author="catt_rev1" w:date="2022-04-07T12:23:00Z"/>
                <w:lang w:eastAsia="zh-CN"/>
              </w:rPr>
            </w:pPr>
            <w:ins w:id="405" w:author="catt_rev1" w:date="2022-04-07T12:30:00Z">
              <w:r w:rsidRPr="001D03CF">
                <w:rPr>
                  <w:lang w:eastAsia="zh-CN"/>
                </w:rPr>
                <w:t>IUTE</w:t>
              </w:r>
            </w:ins>
          </w:p>
        </w:tc>
      </w:tr>
      <w:tr w:rsidR="00161891" w14:paraId="5827FDAF" w14:textId="77777777" w:rsidTr="00E64258">
        <w:trPr>
          <w:jc w:val="center"/>
          <w:ins w:id="406" w:author="catt_rev1" w:date="2022-04-07T12:31:00Z"/>
        </w:trPr>
        <w:tc>
          <w:tcPr>
            <w:tcW w:w="4740" w:type="dxa"/>
            <w:gridSpan w:val="2"/>
          </w:tcPr>
          <w:p w14:paraId="05884BFF" w14:textId="6B93E2B1" w:rsidR="00161891" w:rsidRPr="00F70D7B" w:rsidRDefault="00161891" w:rsidP="00161891">
            <w:pPr>
              <w:pStyle w:val="TAL"/>
              <w:rPr>
                <w:ins w:id="407" w:author="catt_rev1" w:date="2022-04-07T12:31:00Z"/>
                <w:lang w:eastAsia="zh-CN"/>
              </w:rPr>
            </w:pPr>
            <w:ins w:id="408" w:author="catt_rev1" w:date="2022-04-07T12:31:00Z">
              <w:r>
                <w:rPr>
                  <w:rFonts w:eastAsia="MS Mincho"/>
                </w:rPr>
                <w:t>PC5 Radio Technology</w:t>
              </w:r>
            </w:ins>
          </w:p>
        </w:tc>
        <w:tc>
          <w:tcPr>
            <w:tcW w:w="925" w:type="dxa"/>
          </w:tcPr>
          <w:p w14:paraId="58D81CC0" w14:textId="52F6393A" w:rsidR="00161891" w:rsidRPr="00EF7AED" w:rsidRDefault="00161891" w:rsidP="00161891">
            <w:pPr>
              <w:pStyle w:val="TAC"/>
              <w:rPr>
                <w:ins w:id="409" w:author="catt_rev1" w:date="2022-04-07T12:31:00Z"/>
                <w:rFonts w:hint="eastAsia"/>
                <w:lang w:eastAsia="zh-CN"/>
              </w:rPr>
            </w:pPr>
            <w:ins w:id="410" w:author="catt_rev1" w:date="2022-04-07T12:31:00Z">
              <w:r w:rsidRPr="00974A1E">
                <w:rPr>
                  <w:rFonts w:hint="eastAsia"/>
                  <w:lang w:eastAsia="zh-CN"/>
                </w:rPr>
                <w:t>---E</w:t>
              </w:r>
            </w:ins>
          </w:p>
        </w:tc>
        <w:tc>
          <w:tcPr>
            <w:tcW w:w="1457" w:type="dxa"/>
            <w:gridSpan w:val="2"/>
          </w:tcPr>
          <w:p w14:paraId="75D3C48B" w14:textId="69AC6C0F" w:rsidR="00161891" w:rsidRPr="001D03CF" w:rsidRDefault="00161891" w:rsidP="00161891">
            <w:pPr>
              <w:pStyle w:val="TAC"/>
              <w:rPr>
                <w:ins w:id="411" w:author="catt_rev1" w:date="2022-04-07T12:31:00Z"/>
                <w:lang w:eastAsia="zh-CN"/>
              </w:rPr>
            </w:pPr>
            <w:ins w:id="412" w:author="catt_rev1" w:date="2022-04-07T12:31:00Z">
              <w:r w:rsidRPr="00EF7AED">
                <w:rPr>
                  <w:rFonts w:hint="eastAsia"/>
                  <w:lang w:eastAsia="zh-CN"/>
                </w:rPr>
                <w:t>-</w:t>
              </w:r>
            </w:ins>
          </w:p>
        </w:tc>
      </w:tr>
    </w:tbl>
    <w:p w14:paraId="74AB1754" w14:textId="77777777" w:rsidR="00B81AD9" w:rsidRPr="005A6EED" w:rsidRDefault="00B81AD9" w:rsidP="00B81AD9">
      <w:pPr>
        <w:keepNext/>
        <w:rPr>
          <w:ins w:id="413" w:author="catt" w:date="2022-03-25T10:41:00Z"/>
        </w:rPr>
      </w:pPr>
    </w:p>
    <w:p w14:paraId="62AAEDD2" w14:textId="77777777" w:rsidR="00B81AD9" w:rsidRPr="004D0AB6" w:rsidRDefault="00B81AD9" w:rsidP="00B81AD9">
      <w:pPr>
        <w:keepNext/>
        <w:rPr>
          <w:ins w:id="414" w:author="catt" w:date="2022-03-25T10:41:00Z"/>
        </w:rPr>
      </w:pPr>
      <w:ins w:id="415" w:author="catt" w:date="2022-03-25T10:41:00Z">
        <w:r w:rsidRPr="005A6EED">
          <w:t xml:space="preserve">Table </w:t>
        </w:r>
        <w:r w:rsidRPr="004A59BB">
          <w:t>6.</w:t>
        </w:r>
        <w:r>
          <w:t>x</w:t>
        </w:r>
        <w:r w:rsidRPr="004A59BB">
          <w:t>.</w:t>
        </w:r>
        <w:r>
          <w:t>3</w:t>
        </w:r>
        <w:r w:rsidRPr="004A59BB">
          <w:t>.</w:t>
        </w:r>
        <w:r>
          <w:t>2</w:t>
        </w:r>
        <w:r w:rsidRPr="004D0AB6">
          <w:t xml:space="preserve"> illustrates the basic structure of the supported fields in the Charging Data Response for </w:t>
        </w:r>
        <w:r>
          <w:t>5</w:t>
        </w:r>
        <w:r>
          <w:rPr>
            <w:rFonts w:hint="eastAsia"/>
            <w:lang w:eastAsia="zh-CN"/>
          </w:rPr>
          <w:t>G</w:t>
        </w:r>
        <w:r>
          <w:t xml:space="preserve"> </w:t>
        </w:r>
        <w:proofErr w:type="spellStart"/>
        <w:r>
          <w:rPr>
            <w:rFonts w:hint="eastAsia"/>
            <w:lang w:eastAsia="zh-CN"/>
          </w:rPr>
          <w:t>ProSe</w:t>
        </w:r>
        <w:proofErr w:type="spellEnd"/>
        <w:r w:rsidRPr="004D0AB6">
          <w:t xml:space="preserve"> </w:t>
        </w:r>
        <w:r>
          <w:t>converged</w:t>
        </w:r>
        <w:r w:rsidRPr="004D0AB6">
          <w:t xml:space="preserve"> charging.</w:t>
        </w:r>
      </w:ins>
    </w:p>
    <w:p w14:paraId="52727851" w14:textId="77777777" w:rsidR="00B81AD9" w:rsidRPr="004D0AB6" w:rsidRDefault="00B81AD9" w:rsidP="00B81AD9">
      <w:pPr>
        <w:pStyle w:val="TH"/>
        <w:rPr>
          <w:ins w:id="416" w:author="catt" w:date="2022-03-25T10:41:00Z"/>
          <w:rFonts w:eastAsia="MS Mincho"/>
        </w:rPr>
      </w:pPr>
      <w:ins w:id="417" w:author="catt" w:date="2022-03-25T10:41:00Z">
        <w:r w:rsidRPr="004D0AB6">
          <w:rPr>
            <w:rFonts w:eastAsia="MS Mincho"/>
          </w:rPr>
          <w:lastRenderedPageBreak/>
          <w:t xml:space="preserve">Table </w:t>
        </w:r>
        <w:r w:rsidRPr="004A59BB">
          <w:t>6.</w:t>
        </w:r>
        <w:r>
          <w:t>x</w:t>
        </w:r>
        <w:r w:rsidRPr="004A59BB">
          <w:t>.</w:t>
        </w:r>
        <w:r>
          <w:t>3</w:t>
        </w:r>
        <w:r w:rsidRPr="004A59BB">
          <w:t>.</w:t>
        </w:r>
        <w:r>
          <w:t>2</w:t>
        </w:r>
        <w:r w:rsidRPr="004D0AB6">
          <w:rPr>
            <w:rFonts w:eastAsia="MS Mincho"/>
          </w:rPr>
          <w:t xml:space="preserve">: Supported fields in </w:t>
        </w:r>
        <w:r w:rsidRPr="004D0AB6">
          <w:rPr>
            <w:rFonts w:eastAsia="MS Mincho"/>
            <w:i/>
            <w:iCs/>
          </w:rPr>
          <w:t xml:space="preserve">Charging Data Response </w:t>
        </w:r>
        <w:r w:rsidRPr="004D0AB6">
          <w:rPr>
            <w:rFonts w:eastAsia="MS Mincho"/>
          </w:rPr>
          <w:t>Message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618"/>
        <w:gridCol w:w="925"/>
        <w:gridCol w:w="1440"/>
        <w:gridCol w:w="17"/>
        <w:tblGridChange w:id="418">
          <w:tblGrid>
            <w:gridCol w:w="2122"/>
            <w:gridCol w:w="2618"/>
            <w:gridCol w:w="925"/>
            <w:gridCol w:w="1440"/>
            <w:gridCol w:w="17"/>
          </w:tblGrid>
        </w:tblGridChange>
      </w:tblGrid>
      <w:tr w:rsidR="00B81AD9" w:rsidRPr="00E521C2" w14:paraId="4EEF7278" w14:textId="77777777" w:rsidTr="0000752C">
        <w:trPr>
          <w:tblHeader/>
          <w:jc w:val="center"/>
          <w:ins w:id="419" w:author="catt" w:date="2022-03-25T10:41:00Z"/>
        </w:trPr>
        <w:tc>
          <w:tcPr>
            <w:tcW w:w="2122" w:type="dxa"/>
            <w:vMerge w:val="restart"/>
            <w:shd w:val="clear" w:color="auto" w:fill="D9D9D9"/>
          </w:tcPr>
          <w:p w14:paraId="0C7E8BE7" w14:textId="77777777" w:rsidR="00B81AD9" w:rsidRDefault="00B81AD9" w:rsidP="0000752C">
            <w:pPr>
              <w:pStyle w:val="TAH"/>
              <w:rPr>
                <w:ins w:id="420" w:author="catt" w:date="2022-03-25T10:41:00Z"/>
              </w:rPr>
            </w:pPr>
            <w:ins w:id="421" w:author="catt" w:date="2022-03-25T10:41:00Z">
              <w:r w:rsidRPr="003C38B4">
                <w:t>Information Element</w:t>
              </w:r>
            </w:ins>
          </w:p>
        </w:tc>
        <w:tc>
          <w:tcPr>
            <w:tcW w:w="2618" w:type="dxa"/>
            <w:shd w:val="clear" w:color="auto" w:fill="D9D9D9"/>
            <w:hideMark/>
          </w:tcPr>
          <w:p w14:paraId="6DC9D38A" w14:textId="77777777" w:rsidR="00B81AD9" w:rsidRDefault="00B81AD9" w:rsidP="0000752C">
            <w:pPr>
              <w:pStyle w:val="TAH"/>
              <w:rPr>
                <w:ins w:id="422" w:author="catt" w:date="2022-03-25T10:41:00Z"/>
              </w:rPr>
            </w:pPr>
            <w:ins w:id="423" w:author="catt" w:date="2022-03-25T10:41:00Z">
              <w:r w:rsidRPr="005A6EED">
                <w:rPr>
                  <w:bCs/>
                </w:rPr>
                <w:t>Node Type</w:t>
              </w:r>
            </w:ins>
          </w:p>
        </w:tc>
        <w:tc>
          <w:tcPr>
            <w:tcW w:w="925" w:type="dxa"/>
            <w:shd w:val="clear" w:color="auto" w:fill="D9D9D9"/>
          </w:tcPr>
          <w:p w14:paraId="72C53EEE" w14:textId="77777777" w:rsidR="00B81AD9" w:rsidRPr="00F70D7B" w:rsidRDefault="00B81AD9" w:rsidP="0000752C">
            <w:pPr>
              <w:pStyle w:val="TAH"/>
              <w:rPr>
                <w:ins w:id="424" w:author="catt" w:date="2022-03-25T10:41:00Z"/>
                <w:lang w:eastAsia="zh-CN"/>
              </w:rPr>
            </w:pPr>
            <w:ins w:id="425" w:author="catt" w:date="2022-03-25T10:41:00Z">
              <w:r w:rsidRPr="00F70D7B">
                <w:rPr>
                  <w:rFonts w:hint="eastAsia"/>
                  <w:lang w:eastAsia="zh-CN"/>
                </w:rPr>
                <w:t>Direct</w:t>
              </w:r>
            </w:ins>
          </w:p>
          <w:p w14:paraId="140C1C96" w14:textId="77777777" w:rsidR="00B81AD9" w:rsidRPr="00E521C2" w:rsidRDefault="00B81AD9" w:rsidP="0000752C">
            <w:pPr>
              <w:pStyle w:val="TAH"/>
              <w:ind w:rightChars="-14" w:right="-28"/>
              <w:rPr>
                <w:ins w:id="426" w:author="catt" w:date="2022-03-25T10:41:00Z"/>
              </w:rPr>
            </w:pPr>
            <w:ins w:id="427" w:author="catt" w:date="2022-03-25T10:41:00Z">
              <w:r w:rsidRPr="00F70D7B">
                <w:rPr>
                  <w:rFonts w:hint="eastAsia"/>
                  <w:lang w:eastAsia="zh-CN"/>
                </w:rPr>
                <w:t>Discovery</w:t>
              </w:r>
            </w:ins>
          </w:p>
        </w:tc>
        <w:tc>
          <w:tcPr>
            <w:tcW w:w="1457" w:type="dxa"/>
            <w:gridSpan w:val="2"/>
            <w:shd w:val="clear" w:color="auto" w:fill="D9D9D9"/>
          </w:tcPr>
          <w:p w14:paraId="2FB15E2A" w14:textId="77777777" w:rsidR="00B81AD9" w:rsidRPr="00F70D7B" w:rsidRDefault="00B81AD9" w:rsidP="0000752C">
            <w:pPr>
              <w:pStyle w:val="TAH"/>
              <w:rPr>
                <w:ins w:id="428" w:author="catt" w:date="2022-03-25T10:41:00Z"/>
                <w:lang w:eastAsia="zh-CN"/>
              </w:rPr>
            </w:pPr>
            <w:ins w:id="429" w:author="catt" w:date="2022-03-25T10:41:00Z">
              <w:r w:rsidRPr="00F70D7B">
                <w:rPr>
                  <w:rFonts w:hint="eastAsia"/>
                  <w:lang w:eastAsia="zh-CN"/>
                </w:rPr>
                <w:t>Direct</w:t>
              </w:r>
            </w:ins>
          </w:p>
          <w:p w14:paraId="42764986" w14:textId="77777777" w:rsidR="00B81AD9" w:rsidRDefault="00B81AD9" w:rsidP="0000752C">
            <w:pPr>
              <w:pStyle w:val="TAH"/>
              <w:ind w:rightChars="-14" w:right="-28"/>
              <w:rPr>
                <w:ins w:id="430" w:author="catt" w:date="2022-03-25T10:41:00Z"/>
                <w:bCs/>
              </w:rPr>
            </w:pPr>
            <w:ins w:id="431" w:author="catt" w:date="2022-03-25T10:41:00Z">
              <w:r w:rsidRPr="00F70D7B">
                <w:rPr>
                  <w:rFonts w:hint="eastAsia"/>
                  <w:lang w:eastAsia="zh-CN"/>
                </w:rPr>
                <w:t>Communication</w:t>
              </w:r>
            </w:ins>
          </w:p>
        </w:tc>
      </w:tr>
      <w:tr w:rsidR="00B81AD9" w:rsidRPr="00E521C2" w14:paraId="1DADEA72" w14:textId="77777777" w:rsidTr="0000752C">
        <w:trPr>
          <w:gridAfter w:val="1"/>
          <w:wAfter w:w="17" w:type="dxa"/>
          <w:tblHeader/>
          <w:jc w:val="center"/>
          <w:ins w:id="432" w:author="catt" w:date="2022-03-25T10:41:00Z"/>
        </w:trPr>
        <w:tc>
          <w:tcPr>
            <w:tcW w:w="2122" w:type="dxa"/>
            <w:vMerge/>
            <w:shd w:val="clear" w:color="auto" w:fill="D9D9D9"/>
          </w:tcPr>
          <w:p w14:paraId="530748CC" w14:textId="77777777" w:rsidR="00B81AD9" w:rsidRDefault="00B81AD9" w:rsidP="0000752C">
            <w:pPr>
              <w:pStyle w:val="TAH"/>
              <w:rPr>
                <w:ins w:id="433" w:author="catt" w:date="2022-03-25T10:41:00Z"/>
              </w:rPr>
            </w:pPr>
          </w:p>
        </w:tc>
        <w:tc>
          <w:tcPr>
            <w:tcW w:w="2618" w:type="dxa"/>
            <w:shd w:val="clear" w:color="auto" w:fill="D9D9D9"/>
          </w:tcPr>
          <w:p w14:paraId="5980A6D4" w14:textId="77777777" w:rsidR="00B81AD9" w:rsidRPr="003C38B4" w:rsidRDefault="00B81AD9" w:rsidP="0000752C">
            <w:pPr>
              <w:pStyle w:val="TAH"/>
              <w:rPr>
                <w:ins w:id="434" w:author="catt" w:date="2022-03-25T10:41:00Z"/>
              </w:rPr>
            </w:pPr>
            <w:ins w:id="435" w:author="catt" w:date="2022-03-25T10:41:00Z">
              <w:r w:rsidRPr="003C38B4">
                <w:t>Supported Operation Types</w:t>
              </w:r>
            </w:ins>
          </w:p>
        </w:tc>
        <w:tc>
          <w:tcPr>
            <w:tcW w:w="925" w:type="dxa"/>
            <w:shd w:val="clear" w:color="auto" w:fill="D9D9D9"/>
          </w:tcPr>
          <w:p w14:paraId="378D025C" w14:textId="77777777" w:rsidR="00B81AD9" w:rsidRPr="00E521C2" w:rsidRDefault="00B81AD9" w:rsidP="0000752C">
            <w:pPr>
              <w:pStyle w:val="TAH"/>
              <w:rPr>
                <w:ins w:id="436" w:author="catt" w:date="2022-03-25T10:41:00Z"/>
              </w:rPr>
            </w:pPr>
            <w:ins w:id="437" w:author="catt" w:date="2022-03-25T10:41:00Z">
              <w:r w:rsidRPr="00F70D7B">
                <w:t>I/U/T/E</w:t>
              </w:r>
            </w:ins>
          </w:p>
        </w:tc>
        <w:tc>
          <w:tcPr>
            <w:tcW w:w="1440" w:type="dxa"/>
            <w:shd w:val="clear" w:color="auto" w:fill="D9D9D9"/>
          </w:tcPr>
          <w:p w14:paraId="37A05A1D" w14:textId="77777777" w:rsidR="00B81AD9" w:rsidRPr="00E521C2" w:rsidRDefault="00B81AD9" w:rsidP="0000752C">
            <w:pPr>
              <w:pStyle w:val="TAH"/>
              <w:rPr>
                <w:ins w:id="438" w:author="catt" w:date="2022-03-25T10:41:00Z"/>
              </w:rPr>
            </w:pPr>
            <w:ins w:id="439" w:author="catt" w:date="2022-03-25T10:41:00Z">
              <w:r w:rsidRPr="00F70D7B">
                <w:t>I/U/T/E</w:t>
              </w:r>
            </w:ins>
          </w:p>
        </w:tc>
      </w:tr>
      <w:tr w:rsidR="00B81AD9" w14:paraId="271285F7" w14:textId="77777777" w:rsidTr="0000752C">
        <w:trPr>
          <w:jc w:val="center"/>
          <w:ins w:id="440" w:author="catt" w:date="2022-03-25T10:41:00Z"/>
        </w:trPr>
        <w:tc>
          <w:tcPr>
            <w:tcW w:w="4740" w:type="dxa"/>
            <w:gridSpan w:val="2"/>
            <w:hideMark/>
          </w:tcPr>
          <w:p w14:paraId="3407DE13" w14:textId="77777777" w:rsidR="00B81AD9" w:rsidRDefault="00B81AD9" w:rsidP="0000752C">
            <w:pPr>
              <w:pStyle w:val="TAL"/>
              <w:rPr>
                <w:ins w:id="441" w:author="catt" w:date="2022-03-25T10:41:00Z"/>
              </w:rPr>
            </w:pPr>
            <w:ins w:id="442" w:author="catt" w:date="2022-03-25T10:41:00Z">
              <w:r w:rsidRPr="009A6B40">
                <w:rPr>
                  <w:bCs/>
                </w:rPr>
                <w:t>Session Identifier</w:t>
              </w:r>
            </w:ins>
          </w:p>
        </w:tc>
        <w:tc>
          <w:tcPr>
            <w:tcW w:w="925" w:type="dxa"/>
            <w:vAlign w:val="center"/>
          </w:tcPr>
          <w:p w14:paraId="2CDF3D65" w14:textId="1D936C35" w:rsidR="00B81AD9" w:rsidRDefault="00B81AD9" w:rsidP="0000752C">
            <w:pPr>
              <w:pStyle w:val="TAC"/>
              <w:rPr>
                <w:ins w:id="443" w:author="catt" w:date="2022-03-25T10:41:00Z"/>
                <w:lang w:eastAsia="zh-CN"/>
              </w:rPr>
            </w:pPr>
            <w:ins w:id="444" w:author="catt" w:date="2022-03-25T10:41:00Z">
              <w:del w:id="445" w:author="catt_rev1" w:date="2022-04-07T11:44:00Z">
                <w:r w:rsidDel="00CB7BE3">
                  <w:rPr>
                    <w:lang w:eastAsia="zh-CN"/>
                  </w:rPr>
                  <w:delText>IT</w:delText>
                </w:r>
              </w:del>
            </w:ins>
            <w:ins w:id="446" w:author="catt_rev1" w:date="2022-04-07T11:44:00Z">
              <w:r w:rsidR="00CB7BE3">
                <w:rPr>
                  <w:lang w:eastAsia="zh-CN"/>
                </w:rPr>
                <w:t>--</w:t>
              </w:r>
            </w:ins>
            <w:ins w:id="447" w:author="catt" w:date="2022-03-25T10:41:00Z">
              <w:r>
                <w:rPr>
                  <w:lang w:eastAsia="zh-CN"/>
                </w:rPr>
                <w:t>E</w:t>
              </w:r>
            </w:ins>
          </w:p>
        </w:tc>
        <w:tc>
          <w:tcPr>
            <w:tcW w:w="1457" w:type="dxa"/>
            <w:gridSpan w:val="2"/>
            <w:vAlign w:val="center"/>
          </w:tcPr>
          <w:p w14:paraId="0B4311E7" w14:textId="3541071E" w:rsidR="00B81AD9" w:rsidRDefault="00B81AD9" w:rsidP="0000752C">
            <w:pPr>
              <w:pStyle w:val="TAC"/>
              <w:rPr>
                <w:ins w:id="448" w:author="catt" w:date="2022-03-25T10:41:00Z"/>
                <w:lang w:eastAsia="zh-CN"/>
              </w:rPr>
            </w:pPr>
            <w:ins w:id="449" w:author="catt" w:date="2022-03-25T10:41:00Z">
              <w:r>
                <w:rPr>
                  <w:lang w:eastAsia="zh-CN"/>
                </w:rPr>
                <w:t>I</w:t>
              </w:r>
            </w:ins>
            <w:ins w:id="450" w:author="catt_rev1" w:date="2022-04-07T11:38:00Z">
              <w:r w:rsidR="00972577">
                <w:rPr>
                  <w:lang w:eastAsia="zh-CN"/>
                </w:rPr>
                <w:t>U</w:t>
              </w:r>
            </w:ins>
            <w:ins w:id="451" w:author="catt" w:date="2022-03-25T10:41:00Z">
              <w:r>
                <w:rPr>
                  <w:lang w:eastAsia="zh-CN"/>
                </w:rPr>
                <w:t>TE</w:t>
              </w:r>
            </w:ins>
          </w:p>
        </w:tc>
      </w:tr>
      <w:tr w:rsidR="00B81AD9" w:rsidDel="00F652F5" w14:paraId="0BDD1A80" w14:textId="578720AD" w:rsidTr="0000752C">
        <w:trPr>
          <w:jc w:val="center"/>
          <w:ins w:id="452" w:author="catt" w:date="2022-03-25T10:41:00Z"/>
          <w:del w:id="453" w:author="catt_rev1" w:date="2022-04-07T12:13:00Z"/>
        </w:trPr>
        <w:tc>
          <w:tcPr>
            <w:tcW w:w="4740" w:type="dxa"/>
            <w:gridSpan w:val="2"/>
            <w:hideMark/>
          </w:tcPr>
          <w:p w14:paraId="0CAA0D4E" w14:textId="1A397BE6" w:rsidR="00B81AD9" w:rsidDel="00F652F5" w:rsidRDefault="00B81AD9" w:rsidP="0000752C">
            <w:pPr>
              <w:pStyle w:val="TAL"/>
              <w:rPr>
                <w:ins w:id="454" w:author="catt" w:date="2022-03-25T10:41:00Z"/>
                <w:del w:id="455" w:author="catt_rev1" w:date="2022-04-07T12:13:00Z"/>
              </w:rPr>
            </w:pPr>
            <w:ins w:id="456" w:author="catt" w:date="2022-03-25T10:41:00Z">
              <w:del w:id="457" w:author="catt_rev1" w:date="2022-04-07T12:13:00Z">
                <w:r w:rsidRPr="009A6B40" w:rsidDel="00F652F5">
                  <w:rPr>
                    <w:bCs/>
                  </w:rPr>
                  <w:delText>Subscriber Identifier</w:delText>
                </w:r>
              </w:del>
            </w:ins>
          </w:p>
        </w:tc>
        <w:tc>
          <w:tcPr>
            <w:tcW w:w="925" w:type="dxa"/>
          </w:tcPr>
          <w:p w14:paraId="72CD2221" w14:textId="1D9E5608" w:rsidR="00B81AD9" w:rsidDel="00F652F5" w:rsidRDefault="00B81AD9" w:rsidP="0000752C">
            <w:pPr>
              <w:pStyle w:val="TAC"/>
              <w:rPr>
                <w:ins w:id="458" w:author="catt" w:date="2022-03-25T10:41:00Z"/>
                <w:del w:id="459" w:author="catt_rev1" w:date="2022-04-07T12:13:00Z"/>
              </w:rPr>
            </w:pPr>
            <w:ins w:id="460" w:author="catt" w:date="2022-03-25T10:41:00Z">
              <w:del w:id="461" w:author="catt_rev1" w:date="2022-04-07T11:45:00Z">
                <w:r w:rsidRPr="00976547" w:rsidDel="00CB7BE3">
                  <w:rPr>
                    <w:lang w:eastAsia="zh-CN"/>
                  </w:rPr>
                  <w:delText>ITE</w:delText>
                </w:r>
              </w:del>
            </w:ins>
          </w:p>
        </w:tc>
        <w:tc>
          <w:tcPr>
            <w:tcW w:w="1457" w:type="dxa"/>
            <w:gridSpan w:val="2"/>
          </w:tcPr>
          <w:p w14:paraId="42A3400D" w14:textId="6C92D1CA" w:rsidR="00B81AD9" w:rsidRPr="00976547" w:rsidDel="00F652F5" w:rsidRDefault="00B81AD9" w:rsidP="0000752C">
            <w:pPr>
              <w:pStyle w:val="TAC"/>
              <w:rPr>
                <w:ins w:id="462" w:author="catt" w:date="2022-03-25T10:41:00Z"/>
                <w:del w:id="463" w:author="catt_rev1" w:date="2022-04-07T12:13:00Z"/>
                <w:lang w:eastAsia="zh-CN"/>
              </w:rPr>
            </w:pPr>
            <w:ins w:id="464" w:author="catt" w:date="2022-03-25T10:41:00Z">
              <w:del w:id="465" w:author="catt_rev1" w:date="2022-04-07T12:13:00Z">
                <w:r w:rsidRPr="00976547" w:rsidDel="00F652F5">
                  <w:rPr>
                    <w:lang w:eastAsia="zh-CN"/>
                  </w:rPr>
                  <w:delText>ITE</w:delText>
                </w:r>
              </w:del>
            </w:ins>
          </w:p>
        </w:tc>
      </w:tr>
      <w:tr w:rsidR="00B81AD9" w:rsidDel="00F652F5" w14:paraId="6AB5FAE4" w14:textId="508E3F33" w:rsidTr="0000752C">
        <w:trPr>
          <w:jc w:val="center"/>
          <w:ins w:id="466" w:author="catt" w:date="2022-03-25T10:41:00Z"/>
          <w:del w:id="467" w:author="catt_rev1" w:date="2022-04-07T12:13:00Z"/>
        </w:trPr>
        <w:tc>
          <w:tcPr>
            <w:tcW w:w="4740" w:type="dxa"/>
            <w:gridSpan w:val="2"/>
          </w:tcPr>
          <w:p w14:paraId="3C4E69EE" w14:textId="178126C8" w:rsidR="00B81AD9" w:rsidDel="00F652F5" w:rsidRDefault="00B81AD9" w:rsidP="0000752C">
            <w:pPr>
              <w:pStyle w:val="TAL"/>
              <w:rPr>
                <w:ins w:id="468" w:author="catt" w:date="2022-03-25T10:41:00Z"/>
                <w:del w:id="469" w:author="catt_rev1" w:date="2022-04-07T12:13:00Z"/>
              </w:rPr>
            </w:pPr>
            <w:ins w:id="470" w:author="catt" w:date="2022-03-25T10:41:00Z">
              <w:del w:id="471" w:author="catt_rev1" w:date="2022-04-07T12:13:00Z">
                <w:r w:rsidRPr="009A6B40" w:rsidDel="00F652F5">
                  <w:rPr>
                    <w:bCs/>
                  </w:rPr>
                  <w:delText>NF Consumer Identification</w:delText>
                </w:r>
              </w:del>
            </w:ins>
          </w:p>
        </w:tc>
        <w:tc>
          <w:tcPr>
            <w:tcW w:w="925" w:type="dxa"/>
          </w:tcPr>
          <w:p w14:paraId="2742A99A" w14:textId="6BB44F03" w:rsidR="00B81AD9" w:rsidDel="00F652F5" w:rsidRDefault="00B81AD9" w:rsidP="0000752C">
            <w:pPr>
              <w:pStyle w:val="TAC"/>
              <w:rPr>
                <w:ins w:id="472" w:author="catt" w:date="2022-03-25T10:41:00Z"/>
                <w:del w:id="473" w:author="catt_rev1" w:date="2022-04-07T12:13:00Z"/>
              </w:rPr>
            </w:pPr>
            <w:ins w:id="474" w:author="catt" w:date="2022-03-25T10:41:00Z">
              <w:del w:id="475" w:author="catt_rev1" w:date="2022-04-07T11:45:00Z">
                <w:r w:rsidRPr="00976547" w:rsidDel="00CB7BE3">
                  <w:rPr>
                    <w:lang w:eastAsia="zh-CN"/>
                  </w:rPr>
                  <w:delText>ITE</w:delText>
                </w:r>
              </w:del>
            </w:ins>
          </w:p>
        </w:tc>
        <w:tc>
          <w:tcPr>
            <w:tcW w:w="1457" w:type="dxa"/>
            <w:gridSpan w:val="2"/>
          </w:tcPr>
          <w:p w14:paraId="43714021" w14:textId="21A84C92" w:rsidR="00B81AD9" w:rsidRPr="00976547" w:rsidDel="00F652F5" w:rsidRDefault="00B81AD9" w:rsidP="0000752C">
            <w:pPr>
              <w:pStyle w:val="TAC"/>
              <w:rPr>
                <w:ins w:id="476" w:author="catt" w:date="2022-03-25T10:41:00Z"/>
                <w:del w:id="477" w:author="catt_rev1" w:date="2022-04-07T12:13:00Z"/>
                <w:lang w:eastAsia="zh-CN"/>
              </w:rPr>
            </w:pPr>
            <w:ins w:id="478" w:author="catt" w:date="2022-03-25T10:41:00Z">
              <w:del w:id="479" w:author="catt_rev1" w:date="2022-04-07T12:13:00Z">
                <w:r w:rsidRPr="00976547" w:rsidDel="00F652F5">
                  <w:rPr>
                    <w:lang w:eastAsia="zh-CN"/>
                  </w:rPr>
                  <w:delText>ITE</w:delText>
                </w:r>
              </w:del>
            </w:ins>
          </w:p>
        </w:tc>
      </w:tr>
      <w:tr w:rsidR="00B81AD9" w14:paraId="68382161" w14:textId="77777777" w:rsidTr="0000752C">
        <w:trPr>
          <w:jc w:val="center"/>
          <w:ins w:id="480" w:author="catt" w:date="2022-03-25T10:41:00Z"/>
        </w:trPr>
        <w:tc>
          <w:tcPr>
            <w:tcW w:w="4740" w:type="dxa"/>
            <w:gridSpan w:val="2"/>
          </w:tcPr>
          <w:p w14:paraId="6266F2EA" w14:textId="77777777" w:rsidR="00B81AD9" w:rsidRDefault="00B81AD9" w:rsidP="0000752C">
            <w:pPr>
              <w:pStyle w:val="TAL"/>
              <w:rPr>
                <w:ins w:id="481" w:author="catt" w:date="2022-03-25T10:41:00Z"/>
              </w:rPr>
            </w:pPr>
            <w:ins w:id="482" w:author="catt" w:date="2022-03-25T10:41:00Z">
              <w:r w:rsidRPr="009A6B40">
                <w:rPr>
                  <w:bCs/>
                  <w:lang w:bidi="ar-IQ"/>
                </w:rPr>
                <w:t>Invocation Timestamp</w:t>
              </w:r>
            </w:ins>
          </w:p>
        </w:tc>
        <w:tc>
          <w:tcPr>
            <w:tcW w:w="925" w:type="dxa"/>
          </w:tcPr>
          <w:p w14:paraId="2281DF0A" w14:textId="7FE5AA0C" w:rsidR="00B81AD9" w:rsidRDefault="00B81AD9" w:rsidP="0000752C">
            <w:pPr>
              <w:pStyle w:val="TAC"/>
              <w:rPr>
                <w:ins w:id="483" w:author="catt" w:date="2022-03-25T10:41:00Z"/>
              </w:rPr>
            </w:pPr>
            <w:ins w:id="484" w:author="catt" w:date="2022-03-25T10:41:00Z">
              <w:del w:id="485" w:author="catt_rev1" w:date="2022-04-07T11:45:00Z">
                <w:r w:rsidRPr="00976547" w:rsidDel="00CB7BE3">
                  <w:rPr>
                    <w:lang w:eastAsia="zh-CN"/>
                  </w:rPr>
                  <w:delText>ITE</w:delText>
                </w:r>
              </w:del>
            </w:ins>
            <w:ins w:id="486" w:author="catt_rev1" w:date="2022-04-07T11:45:00Z">
              <w:r w:rsidR="00CB7BE3"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</w:tcPr>
          <w:p w14:paraId="6B5648EA" w14:textId="09432D6D" w:rsidR="00B81AD9" w:rsidRPr="00976547" w:rsidRDefault="00B81AD9" w:rsidP="0000752C">
            <w:pPr>
              <w:pStyle w:val="TAC"/>
              <w:rPr>
                <w:ins w:id="487" w:author="catt" w:date="2022-03-25T10:41:00Z"/>
                <w:lang w:eastAsia="zh-CN"/>
              </w:rPr>
            </w:pPr>
            <w:ins w:id="488" w:author="catt" w:date="2022-03-25T10:41:00Z">
              <w:r w:rsidRPr="00976547">
                <w:rPr>
                  <w:lang w:eastAsia="zh-CN"/>
                </w:rPr>
                <w:t>I</w:t>
              </w:r>
            </w:ins>
            <w:ins w:id="489" w:author="catt_rev1" w:date="2022-04-07T11:38:00Z">
              <w:r w:rsidR="00972577">
                <w:rPr>
                  <w:lang w:eastAsia="zh-CN"/>
                </w:rPr>
                <w:t>U</w:t>
              </w:r>
            </w:ins>
            <w:ins w:id="490" w:author="catt" w:date="2022-03-25T10:41:00Z"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F652F5" w14:paraId="73ADE5C6" w14:textId="77777777" w:rsidTr="0000752C">
        <w:trPr>
          <w:jc w:val="center"/>
          <w:ins w:id="491" w:author="catt_rev1" w:date="2022-04-07T12:12:00Z"/>
        </w:trPr>
        <w:tc>
          <w:tcPr>
            <w:tcW w:w="4740" w:type="dxa"/>
            <w:gridSpan w:val="2"/>
          </w:tcPr>
          <w:p w14:paraId="618C0493" w14:textId="7154C261" w:rsidR="00F652F5" w:rsidRPr="009A6B40" w:rsidRDefault="00F652F5" w:rsidP="0000752C">
            <w:pPr>
              <w:pStyle w:val="TAL"/>
              <w:rPr>
                <w:ins w:id="492" w:author="catt_rev1" w:date="2022-04-07T12:12:00Z"/>
                <w:bCs/>
                <w:lang w:bidi="ar-IQ"/>
              </w:rPr>
            </w:pPr>
            <w:ins w:id="493" w:author="catt_rev1" w:date="2022-04-07T12:12:00Z">
              <w:r>
                <w:t>Invocation Result</w:t>
              </w:r>
            </w:ins>
          </w:p>
        </w:tc>
        <w:tc>
          <w:tcPr>
            <w:tcW w:w="925" w:type="dxa"/>
          </w:tcPr>
          <w:p w14:paraId="539859E3" w14:textId="2634A2FB" w:rsidR="00F652F5" w:rsidRPr="00976547" w:rsidDel="00CB7BE3" w:rsidRDefault="00377EDC" w:rsidP="0000752C">
            <w:pPr>
              <w:pStyle w:val="TAC"/>
              <w:rPr>
                <w:ins w:id="494" w:author="catt_rev1" w:date="2022-04-07T12:12:00Z"/>
                <w:lang w:eastAsia="zh-CN"/>
              </w:rPr>
            </w:pPr>
            <w:ins w:id="495" w:author="catt_rev1" w:date="2022-04-07T12:20:00Z">
              <w:r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</w:tcPr>
          <w:p w14:paraId="16BD352E" w14:textId="4FEBF81A" w:rsidR="00F652F5" w:rsidRPr="00976547" w:rsidRDefault="00377EDC" w:rsidP="0000752C">
            <w:pPr>
              <w:pStyle w:val="TAC"/>
              <w:rPr>
                <w:ins w:id="496" w:author="catt_rev1" w:date="2022-04-07T12:12:00Z"/>
                <w:lang w:eastAsia="zh-CN"/>
              </w:rPr>
            </w:pPr>
            <w:ins w:id="497" w:author="catt_rev1" w:date="2022-04-07T12:20:00Z">
              <w:r w:rsidRPr="00976547">
                <w:rPr>
                  <w:lang w:eastAsia="zh-CN"/>
                </w:rPr>
                <w:t>I</w:t>
              </w:r>
              <w:r>
                <w:rPr>
                  <w:lang w:eastAsia="zh-CN"/>
                </w:rPr>
                <w:t>U</w:t>
              </w:r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B81AD9" w14:paraId="6E8086B8" w14:textId="77777777" w:rsidTr="0000752C">
        <w:trPr>
          <w:jc w:val="center"/>
          <w:ins w:id="498" w:author="catt" w:date="2022-03-25T10:41:00Z"/>
        </w:trPr>
        <w:tc>
          <w:tcPr>
            <w:tcW w:w="4740" w:type="dxa"/>
            <w:gridSpan w:val="2"/>
          </w:tcPr>
          <w:p w14:paraId="4C65877D" w14:textId="77777777" w:rsidR="00B81AD9" w:rsidRDefault="00B81AD9" w:rsidP="0000752C">
            <w:pPr>
              <w:pStyle w:val="TAL"/>
              <w:rPr>
                <w:ins w:id="499" w:author="catt" w:date="2022-03-25T10:41:00Z"/>
              </w:rPr>
            </w:pPr>
            <w:ins w:id="500" w:author="catt" w:date="2022-03-25T10:41:00Z">
              <w:r w:rsidRPr="009A6B40">
                <w:rPr>
                  <w:bCs/>
                </w:rPr>
                <w:t>Invocation Sequence Number</w:t>
              </w:r>
            </w:ins>
          </w:p>
        </w:tc>
        <w:tc>
          <w:tcPr>
            <w:tcW w:w="925" w:type="dxa"/>
          </w:tcPr>
          <w:p w14:paraId="6E0BACE9" w14:textId="28B996E1" w:rsidR="00B81AD9" w:rsidRDefault="00B81AD9" w:rsidP="0000752C">
            <w:pPr>
              <w:pStyle w:val="TAC"/>
              <w:rPr>
                <w:ins w:id="501" w:author="catt" w:date="2022-03-25T10:41:00Z"/>
              </w:rPr>
            </w:pPr>
            <w:ins w:id="502" w:author="catt" w:date="2022-03-25T10:41:00Z">
              <w:del w:id="503" w:author="catt_rev1" w:date="2022-04-07T11:45:00Z">
                <w:r w:rsidRPr="00976547" w:rsidDel="00CB7BE3">
                  <w:rPr>
                    <w:lang w:eastAsia="zh-CN"/>
                  </w:rPr>
                  <w:delText>ITE</w:delText>
                </w:r>
              </w:del>
            </w:ins>
            <w:ins w:id="504" w:author="catt_rev1" w:date="2022-04-07T11:45:00Z">
              <w:r w:rsidR="00CB7BE3"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</w:tcPr>
          <w:p w14:paraId="50F55311" w14:textId="0F5E12F6" w:rsidR="00B81AD9" w:rsidRPr="00976547" w:rsidRDefault="00B81AD9" w:rsidP="0000752C">
            <w:pPr>
              <w:pStyle w:val="TAC"/>
              <w:rPr>
                <w:ins w:id="505" w:author="catt" w:date="2022-03-25T10:41:00Z"/>
                <w:lang w:eastAsia="zh-CN"/>
              </w:rPr>
            </w:pPr>
            <w:ins w:id="506" w:author="catt" w:date="2022-03-25T10:41:00Z">
              <w:r w:rsidRPr="00976547">
                <w:rPr>
                  <w:lang w:eastAsia="zh-CN"/>
                </w:rPr>
                <w:t>I</w:t>
              </w:r>
            </w:ins>
            <w:ins w:id="507" w:author="catt_rev1" w:date="2022-04-07T12:20:00Z">
              <w:r w:rsidR="00377EDC">
                <w:rPr>
                  <w:lang w:eastAsia="zh-CN"/>
                </w:rPr>
                <w:t>U</w:t>
              </w:r>
            </w:ins>
            <w:ins w:id="508" w:author="catt" w:date="2022-03-25T10:41:00Z"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4B39E9" w14:paraId="1776CEA6" w14:textId="77777777" w:rsidTr="0000752C">
        <w:trPr>
          <w:jc w:val="center"/>
          <w:ins w:id="509" w:author="catt_rev1" w:date="2022-04-07T12:10:00Z"/>
        </w:trPr>
        <w:tc>
          <w:tcPr>
            <w:tcW w:w="4740" w:type="dxa"/>
            <w:gridSpan w:val="2"/>
          </w:tcPr>
          <w:p w14:paraId="50B50140" w14:textId="32E96873" w:rsidR="004B39E9" w:rsidRPr="009A6B40" w:rsidRDefault="004B39E9" w:rsidP="0000752C">
            <w:pPr>
              <w:pStyle w:val="TAL"/>
              <w:rPr>
                <w:ins w:id="510" w:author="catt_rev1" w:date="2022-04-07T12:10:00Z"/>
                <w:bCs/>
              </w:rPr>
            </w:pPr>
            <w:ins w:id="511" w:author="catt_rev1" w:date="2022-04-07T12:10:00Z">
              <w:r>
                <w:t>Session Failover</w:t>
              </w:r>
            </w:ins>
          </w:p>
        </w:tc>
        <w:tc>
          <w:tcPr>
            <w:tcW w:w="925" w:type="dxa"/>
          </w:tcPr>
          <w:p w14:paraId="4AFDC6BF" w14:textId="0621C021" w:rsidR="004B39E9" w:rsidRPr="00976547" w:rsidDel="00CB7BE3" w:rsidRDefault="00377EDC" w:rsidP="0000752C">
            <w:pPr>
              <w:pStyle w:val="TAC"/>
              <w:rPr>
                <w:ins w:id="512" w:author="catt_rev1" w:date="2022-04-07T12:10:00Z"/>
                <w:lang w:eastAsia="zh-CN"/>
              </w:rPr>
            </w:pPr>
            <w:ins w:id="513" w:author="catt_rev1" w:date="2022-04-07T12:19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457" w:type="dxa"/>
            <w:gridSpan w:val="2"/>
          </w:tcPr>
          <w:p w14:paraId="04BE66B5" w14:textId="4C4BF1C6" w:rsidR="004B39E9" w:rsidRPr="00976547" w:rsidRDefault="00377EDC" w:rsidP="0000752C">
            <w:pPr>
              <w:pStyle w:val="TAC"/>
              <w:rPr>
                <w:ins w:id="514" w:author="catt_rev1" w:date="2022-04-07T12:10:00Z"/>
                <w:lang w:eastAsia="zh-CN"/>
              </w:rPr>
            </w:pPr>
            <w:ins w:id="515" w:author="catt_rev1" w:date="2022-04-07T12:20:00Z">
              <w:r>
                <w:rPr>
                  <w:lang w:eastAsia="zh-CN"/>
                </w:rPr>
                <w:t>IUTE</w:t>
              </w:r>
            </w:ins>
          </w:p>
        </w:tc>
      </w:tr>
      <w:tr w:rsidR="004B39E9" w14:paraId="4F88170F" w14:textId="77777777" w:rsidTr="0000752C">
        <w:trPr>
          <w:jc w:val="center"/>
          <w:ins w:id="516" w:author="catt_rev1" w:date="2022-04-07T12:10:00Z"/>
        </w:trPr>
        <w:tc>
          <w:tcPr>
            <w:tcW w:w="4740" w:type="dxa"/>
            <w:gridSpan w:val="2"/>
          </w:tcPr>
          <w:p w14:paraId="7E10495A" w14:textId="1611AA5F" w:rsidR="004B39E9" w:rsidRPr="009A6B40" w:rsidRDefault="004B39E9" w:rsidP="0000752C">
            <w:pPr>
              <w:pStyle w:val="TAL"/>
              <w:rPr>
                <w:ins w:id="517" w:author="catt_rev1" w:date="2022-04-07T12:10:00Z"/>
                <w:bCs/>
              </w:rPr>
            </w:pPr>
            <w:ins w:id="518" w:author="catt_rev1" w:date="2022-04-07T12:11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925" w:type="dxa"/>
          </w:tcPr>
          <w:p w14:paraId="51DAFBD4" w14:textId="57D46C6E" w:rsidR="004B39E9" w:rsidRPr="00976547" w:rsidDel="00CB7BE3" w:rsidRDefault="00377EDC" w:rsidP="0000752C">
            <w:pPr>
              <w:pStyle w:val="TAC"/>
              <w:rPr>
                <w:ins w:id="519" w:author="catt_rev1" w:date="2022-04-07T12:10:00Z"/>
                <w:lang w:eastAsia="zh-CN"/>
              </w:rPr>
            </w:pPr>
            <w:ins w:id="520" w:author="catt_rev1" w:date="2022-04-07T12:19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457" w:type="dxa"/>
            <w:gridSpan w:val="2"/>
          </w:tcPr>
          <w:p w14:paraId="58FBD0DA" w14:textId="18870882" w:rsidR="004B39E9" w:rsidRPr="00976547" w:rsidRDefault="00377EDC" w:rsidP="0000752C">
            <w:pPr>
              <w:pStyle w:val="TAC"/>
              <w:rPr>
                <w:ins w:id="521" w:author="catt_rev1" w:date="2022-04-07T12:10:00Z"/>
                <w:lang w:eastAsia="zh-CN"/>
              </w:rPr>
            </w:pPr>
            <w:ins w:id="522" w:author="catt_rev1" w:date="2022-04-07T12:20:00Z">
              <w:r>
                <w:rPr>
                  <w:lang w:eastAsia="zh-CN"/>
                </w:rPr>
                <w:t>IUTE</w:t>
              </w:r>
            </w:ins>
          </w:p>
        </w:tc>
      </w:tr>
      <w:tr w:rsidR="00B81AD9" w:rsidDel="004B39E9" w14:paraId="424A33C0" w14:textId="7BC042D2" w:rsidTr="0000752C">
        <w:trPr>
          <w:jc w:val="center"/>
          <w:ins w:id="523" w:author="catt" w:date="2022-03-25T10:41:00Z"/>
          <w:del w:id="524" w:author="catt_rev1" w:date="2022-04-07T12:11:00Z"/>
        </w:trPr>
        <w:tc>
          <w:tcPr>
            <w:tcW w:w="4740" w:type="dxa"/>
            <w:gridSpan w:val="2"/>
          </w:tcPr>
          <w:p w14:paraId="53BD2EFD" w14:textId="6EC76F18" w:rsidR="00B81AD9" w:rsidRPr="009A6B40" w:rsidDel="004B39E9" w:rsidRDefault="00B81AD9" w:rsidP="0000752C">
            <w:pPr>
              <w:pStyle w:val="TAL"/>
              <w:rPr>
                <w:ins w:id="525" w:author="catt" w:date="2022-03-25T10:41:00Z"/>
                <w:del w:id="526" w:author="catt_rev1" w:date="2022-04-07T12:11:00Z"/>
                <w:bCs/>
              </w:rPr>
            </w:pPr>
            <w:ins w:id="527" w:author="catt" w:date="2022-03-25T10:41:00Z">
              <w:del w:id="528" w:author="catt_rev1" w:date="2022-04-07T12:11:00Z">
                <w:r w:rsidRPr="00584DA8" w:rsidDel="004B39E9">
                  <w:delText>Retransmission Indicator</w:delText>
                </w:r>
              </w:del>
            </w:ins>
          </w:p>
        </w:tc>
        <w:tc>
          <w:tcPr>
            <w:tcW w:w="925" w:type="dxa"/>
          </w:tcPr>
          <w:p w14:paraId="1BC07A5A" w14:textId="6D22E791" w:rsidR="00B81AD9" w:rsidDel="004B39E9" w:rsidRDefault="00B81AD9" w:rsidP="0000752C">
            <w:pPr>
              <w:pStyle w:val="TAC"/>
              <w:rPr>
                <w:ins w:id="529" w:author="catt" w:date="2022-03-25T10:41:00Z"/>
                <w:del w:id="530" w:author="catt_rev1" w:date="2022-04-07T12:11:00Z"/>
              </w:rPr>
            </w:pPr>
            <w:ins w:id="531" w:author="catt" w:date="2022-03-25T10:41:00Z">
              <w:del w:id="532" w:author="catt_rev1" w:date="2022-04-07T12:11:00Z">
                <w:r w:rsidDel="004B39E9">
                  <w:rPr>
                    <w:lang w:eastAsia="zh-CN"/>
                  </w:rPr>
                  <w:delText>---</w:delText>
                </w:r>
              </w:del>
            </w:ins>
          </w:p>
        </w:tc>
        <w:tc>
          <w:tcPr>
            <w:tcW w:w="1457" w:type="dxa"/>
            <w:gridSpan w:val="2"/>
          </w:tcPr>
          <w:p w14:paraId="42228B63" w14:textId="6C6BB9B5" w:rsidR="00B81AD9" w:rsidDel="004B39E9" w:rsidRDefault="00B81AD9" w:rsidP="0000752C">
            <w:pPr>
              <w:pStyle w:val="TAC"/>
              <w:rPr>
                <w:ins w:id="533" w:author="catt" w:date="2022-03-25T10:41:00Z"/>
                <w:del w:id="534" w:author="catt_rev1" w:date="2022-04-07T12:11:00Z"/>
                <w:lang w:eastAsia="zh-CN"/>
              </w:rPr>
            </w:pPr>
            <w:ins w:id="535" w:author="catt" w:date="2022-03-25T10:41:00Z">
              <w:del w:id="536" w:author="catt_rev1" w:date="2022-04-07T12:11:00Z">
                <w:r w:rsidDel="004B39E9">
                  <w:rPr>
                    <w:lang w:eastAsia="zh-CN"/>
                  </w:rPr>
                  <w:delText>---</w:delText>
                </w:r>
              </w:del>
            </w:ins>
          </w:p>
        </w:tc>
      </w:tr>
      <w:tr w:rsidR="00B81AD9" w:rsidRPr="00062422" w:rsidDel="00F652F5" w14:paraId="5DF0ED3B" w14:textId="44592EB6" w:rsidTr="0000752C">
        <w:trPr>
          <w:jc w:val="center"/>
          <w:ins w:id="537" w:author="catt" w:date="2022-03-25T10:41:00Z"/>
          <w:del w:id="538" w:author="catt_rev1" w:date="2022-04-07T12:13:00Z"/>
        </w:trPr>
        <w:tc>
          <w:tcPr>
            <w:tcW w:w="4740" w:type="dxa"/>
            <w:gridSpan w:val="2"/>
          </w:tcPr>
          <w:p w14:paraId="33B01DF9" w14:textId="1E03360B" w:rsidR="00B81AD9" w:rsidDel="00F652F5" w:rsidRDefault="00B81AD9" w:rsidP="0000752C">
            <w:pPr>
              <w:pStyle w:val="TAL"/>
              <w:rPr>
                <w:ins w:id="539" w:author="catt" w:date="2022-03-25T10:41:00Z"/>
                <w:del w:id="540" w:author="catt_rev1" w:date="2022-04-07T12:13:00Z"/>
              </w:rPr>
            </w:pPr>
            <w:ins w:id="541" w:author="catt" w:date="2022-03-25T10:41:00Z">
              <w:del w:id="542" w:author="catt_rev1" w:date="2022-04-07T12:13:00Z">
                <w:r w:rsidRPr="009A6B40" w:rsidDel="00F652F5">
                  <w:rPr>
                    <w:bCs/>
                    <w:lang w:eastAsia="zh-CN"/>
                  </w:rPr>
                  <w:delText>One-time Event</w:delText>
                </w:r>
              </w:del>
            </w:ins>
          </w:p>
        </w:tc>
        <w:tc>
          <w:tcPr>
            <w:tcW w:w="925" w:type="dxa"/>
          </w:tcPr>
          <w:p w14:paraId="067AAF67" w14:textId="472DEA37" w:rsidR="00B81AD9" w:rsidRPr="00062422" w:rsidDel="00F652F5" w:rsidRDefault="00B81AD9" w:rsidP="0000752C">
            <w:pPr>
              <w:pStyle w:val="TAC"/>
              <w:rPr>
                <w:ins w:id="543" w:author="catt" w:date="2022-03-25T10:41:00Z"/>
                <w:del w:id="544" w:author="catt_rev1" w:date="2022-04-07T12:13:00Z"/>
              </w:rPr>
            </w:pPr>
            <w:ins w:id="545" w:author="catt" w:date="2022-03-25T10:41:00Z">
              <w:del w:id="546" w:author="catt_rev1" w:date="2022-04-07T12:13:00Z">
                <w:r w:rsidDel="00F652F5">
                  <w:rPr>
                    <w:lang w:eastAsia="zh-CN"/>
                  </w:rPr>
                  <w:delText>--</w:delText>
                </w:r>
                <w:r w:rsidRPr="00976547" w:rsidDel="00F652F5">
                  <w:rPr>
                    <w:lang w:eastAsia="zh-CN"/>
                  </w:rPr>
                  <w:delText>E</w:delText>
                </w:r>
              </w:del>
            </w:ins>
          </w:p>
        </w:tc>
        <w:tc>
          <w:tcPr>
            <w:tcW w:w="1457" w:type="dxa"/>
            <w:gridSpan w:val="2"/>
          </w:tcPr>
          <w:p w14:paraId="2BA7C302" w14:textId="7363524C" w:rsidR="00B81AD9" w:rsidDel="00F652F5" w:rsidRDefault="00B81AD9" w:rsidP="0000752C">
            <w:pPr>
              <w:pStyle w:val="TAC"/>
              <w:rPr>
                <w:ins w:id="547" w:author="catt" w:date="2022-03-25T10:41:00Z"/>
                <w:del w:id="548" w:author="catt_rev1" w:date="2022-04-07T12:13:00Z"/>
                <w:lang w:eastAsia="zh-CN"/>
              </w:rPr>
            </w:pPr>
            <w:ins w:id="549" w:author="catt" w:date="2022-03-25T10:41:00Z">
              <w:del w:id="550" w:author="catt_rev1" w:date="2022-04-07T12:13:00Z">
                <w:r w:rsidDel="00F652F5">
                  <w:rPr>
                    <w:lang w:eastAsia="zh-CN"/>
                  </w:rPr>
                  <w:delText>--</w:delText>
                </w:r>
                <w:r w:rsidRPr="00976547" w:rsidDel="00F652F5">
                  <w:rPr>
                    <w:lang w:eastAsia="zh-CN"/>
                  </w:rPr>
                  <w:delText>E</w:delText>
                </w:r>
              </w:del>
            </w:ins>
          </w:p>
        </w:tc>
      </w:tr>
      <w:tr w:rsidR="00B81AD9" w:rsidDel="00F652F5" w14:paraId="35C42282" w14:textId="1C48D047" w:rsidTr="0000752C">
        <w:trPr>
          <w:jc w:val="center"/>
          <w:ins w:id="551" w:author="catt" w:date="2022-03-25T10:41:00Z"/>
          <w:del w:id="552" w:author="catt_rev1" w:date="2022-04-07T12:13:00Z"/>
        </w:trPr>
        <w:tc>
          <w:tcPr>
            <w:tcW w:w="4740" w:type="dxa"/>
            <w:gridSpan w:val="2"/>
          </w:tcPr>
          <w:p w14:paraId="7EC9D18A" w14:textId="005C18D1" w:rsidR="00B81AD9" w:rsidRPr="009A6B40" w:rsidDel="00F652F5" w:rsidRDefault="00B81AD9" w:rsidP="0000752C">
            <w:pPr>
              <w:pStyle w:val="TAL"/>
              <w:rPr>
                <w:ins w:id="553" w:author="catt" w:date="2022-03-25T10:41:00Z"/>
                <w:del w:id="554" w:author="catt_rev1" w:date="2022-04-07T12:13:00Z"/>
                <w:bCs/>
                <w:lang w:eastAsia="zh-CN"/>
              </w:rPr>
            </w:pPr>
            <w:ins w:id="555" w:author="catt" w:date="2022-03-25T10:41:00Z">
              <w:del w:id="556" w:author="catt_rev1" w:date="2022-04-07T12:13:00Z">
                <w:r w:rsidRPr="005E372F" w:rsidDel="00F652F5">
                  <w:rPr>
                    <w:rFonts w:cs="Arial"/>
                  </w:rPr>
                  <w:delText>O</w:delText>
                </w:r>
                <w:r w:rsidRPr="005E372F" w:rsidDel="00F652F5">
                  <w:rPr>
                    <w:rFonts w:cs="Arial" w:hint="eastAsia"/>
                  </w:rPr>
                  <w:delText>ne</w:delText>
                </w:r>
                <w:r w:rsidRPr="005E372F" w:rsidDel="00F652F5">
                  <w:rPr>
                    <w:rFonts w:cs="Arial"/>
                  </w:rPr>
                  <w:delText xml:space="preserve">-time Event </w:delText>
                </w:r>
                <w:r w:rsidDel="00F652F5">
                  <w:rPr>
                    <w:rFonts w:cs="Arial"/>
                  </w:rPr>
                  <w:delText>Type</w:delText>
                </w:r>
              </w:del>
            </w:ins>
          </w:p>
        </w:tc>
        <w:tc>
          <w:tcPr>
            <w:tcW w:w="925" w:type="dxa"/>
          </w:tcPr>
          <w:p w14:paraId="1F78848F" w14:textId="3582951F" w:rsidR="00B81AD9" w:rsidDel="00F652F5" w:rsidRDefault="00B81AD9" w:rsidP="0000752C">
            <w:pPr>
              <w:pStyle w:val="TAC"/>
              <w:rPr>
                <w:ins w:id="557" w:author="catt" w:date="2022-03-25T10:41:00Z"/>
                <w:del w:id="558" w:author="catt_rev1" w:date="2022-04-07T12:13:00Z"/>
                <w:lang w:eastAsia="zh-CN"/>
              </w:rPr>
            </w:pPr>
            <w:ins w:id="559" w:author="catt" w:date="2022-03-25T10:41:00Z">
              <w:del w:id="560" w:author="catt_rev1" w:date="2022-04-07T12:13:00Z">
                <w:r w:rsidDel="00F652F5">
                  <w:rPr>
                    <w:lang w:eastAsia="zh-CN"/>
                  </w:rPr>
                  <w:delText>--</w:delText>
                </w:r>
                <w:r w:rsidRPr="00976547" w:rsidDel="00F652F5">
                  <w:rPr>
                    <w:lang w:eastAsia="zh-CN"/>
                  </w:rPr>
                  <w:delText>E</w:delText>
                </w:r>
              </w:del>
            </w:ins>
          </w:p>
        </w:tc>
        <w:tc>
          <w:tcPr>
            <w:tcW w:w="1457" w:type="dxa"/>
            <w:gridSpan w:val="2"/>
          </w:tcPr>
          <w:p w14:paraId="6D822B4D" w14:textId="215A324F" w:rsidR="00B81AD9" w:rsidDel="00F652F5" w:rsidRDefault="00B81AD9" w:rsidP="0000752C">
            <w:pPr>
              <w:pStyle w:val="TAC"/>
              <w:rPr>
                <w:ins w:id="561" w:author="catt" w:date="2022-03-25T10:41:00Z"/>
                <w:del w:id="562" w:author="catt_rev1" w:date="2022-04-07T12:13:00Z"/>
                <w:lang w:eastAsia="zh-CN"/>
              </w:rPr>
            </w:pPr>
            <w:ins w:id="563" w:author="catt" w:date="2022-03-25T10:41:00Z">
              <w:del w:id="564" w:author="catt_rev1" w:date="2022-04-07T12:13:00Z">
                <w:r w:rsidDel="00F652F5">
                  <w:rPr>
                    <w:lang w:eastAsia="zh-CN"/>
                  </w:rPr>
                  <w:delText>--</w:delText>
                </w:r>
                <w:r w:rsidRPr="00976547" w:rsidDel="00F652F5">
                  <w:rPr>
                    <w:lang w:eastAsia="zh-CN"/>
                  </w:rPr>
                  <w:delText>E</w:delText>
                </w:r>
              </w:del>
            </w:ins>
          </w:p>
        </w:tc>
      </w:tr>
      <w:tr w:rsidR="00B81AD9" w14:paraId="1ED8C801" w14:textId="77777777" w:rsidTr="0000752C">
        <w:trPr>
          <w:jc w:val="center"/>
          <w:ins w:id="565" w:author="catt" w:date="2022-03-25T10:41:00Z"/>
        </w:trPr>
        <w:tc>
          <w:tcPr>
            <w:tcW w:w="4740" w:type="dxa"/>
            <w:gridSpan w:val="2"/>
          </w:tcPr>
          <w:p w14:paraId="406CA0AE" w14:textId="77777777" w:rsidR="00B81AD9" w:rsidRDefault="00B81AD9" w:rsidP="0000752C">
            <w:pPr>
              <w:pStyle w:val="TAL"/>
              <w:rPr>
                <w:ins w:id="566" w:author="catt" w:date="2022-03-25T10:41:00Z"/>
              </w:rPr>
            </w:pPr>
            <w:ins w:id="567" w:author="catt" w:date="2022-03-25T10:41:00Z">
              <w:r w:rsidRPr="009A6B40">
                <w:rPr>
                  <w:bCs/>
                </w:rPr>
                <w:t>Triggers</w:t>
              </w:r>
            </w:ins>
          </w:p>
        </w:tc>
        <w:tc>
          <w:tcPr>
            <w:tcW w:w="925" w:type="dxa"/>
          </w:tcPr>
          <w:p w14:paraId="225D09AE" w14:textId="72DE0DC7" w:rsidR="00B81AD9" w:rsidRDefault="00B81AD9" w:rsidP="0000752C">
            <w:pPr>
              <w:pStyle w:val="TAC"/>
              <w:rPr>
                <w:ins w:id="568" w:author="catt" w:date="2022-03-25T10:41:00Z"/>
              </w:rPr>
            </w:pPr>
            <w:ins w:id="569" w:author="catt" w:date="2022-03-25T10:41:00Z">
              <w:r w:rsidRPr="00976547">
                <w:rPr>
                  <w:lang w:eastAsia="zh-CN"/>
                </w:rPr>
                <w:t>I</w:t>
              </w:r>
              <w:del w:id="570" w:author="catt_rev1" w:date="2022-04-07T11:45:00Z">
                <w:r w:rsidRPr="00976547" w:rsidDel="00CB7BE3">
                  <w:rPr>
                    <w:lang w:eastAsia="zh-CN"/>
                  </w:rPr>
                  <w:delText>TE</w:delText>
                </w:r>
              </w:del>
            </w:ins>
            <w:ins w:id="571" w:author="catt_rev1" w:date="2022-04-07T11:45:00Z">
              <w:r w:rsidR="00CB7BE3"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</w:tcPr>
          <w:p w14:paraId="66492336" w14:textId="27E51AFA" w:rsidR="00B81AD9" w:rsidRPr="00976547" w:rsidRDefault="00B81AD9" w:rsidP="0000752C">
            <w:pPr>
              <w:pStyle w:val="TAC"/>
              <w:rPr>
                <w:ins w:id="572" w:author="catt" w:date="2022-03-25T10:41:00Z"/>
                <w:lang w:eastAsia="zh-CN"/>
              </w:rPr>
            </w:pPr>
            <w:ins w:id="573" w:author="catt" w:date="2022-03-25T10:41:00Z">
              <w:r w:rsidRPr="00976547">
                <w:rPr>
                  <w:lang w:eastAsia="zh-CN"/>
                </w:rPr>
                <w:t>I</w:t>
              </w:r>
            </w:ins>
            <w:ins w:id="574" w:author="catt_rev1" w:date="2022-04-07T11:40:00Z">
              <w:r w:rsidR="00972577">
                <w:rPr>
                  <w:lang w:eastAsia="zh-CN"/>
                </w:rPr>
                <w:t>U</w:t>
              </w:r>
            </w:ins>
            <w:ins w:id="575" w:author="catt" w:date="2022-03-25T10:41:00Z">
              <w:r w:rsidRPr="00976547">
                <w:rPr>
                  <w:lang w:eastAsia="zh-CN"/>
                </w:rPr>
                <w:t>TE</w:t>
              </w:r>
            </w:ins>
          </w:p>
        </w:tc>
      </w:tr>
      <w:tr w:rsidR="00B81AD9" w14:paraId="22A4D74F" w14:textId="77777777" w:rsidTr="0000752C">
        <w:trPr>
          <w:jc w:val="center"/>
          <w:ins w:id="576" w:author="catt" w:date="2022-03-25T10:41:00Z"/>
        </w:trPr>
        <w:tc>
          <w:tcPr>
            <w:tcW w:w="4740" w:type="dxa"/>
            <w:gridSpan w:val="2"/>
          </w:tcPr>
          <w:p w14:paraId="7D7D8BBA" w14:textId="77777777" w:rsidR="00B81AD9" w:rsidRDefault="00B81AD9" w:rsidP="0000752C">
            <w:pPr>
              <w:pStyle w:val="TAL"/>
              <w:rPr>
                <w:ins w:id="577" w:author="catt" w:date="2022-03-25T10:41:00Z"/>
              </w:rPr>
            </w:pPr>
            <w:ins w:id="578" w:author="catt" w:date="2022-03-25T10:41:00Z">
              <w:r w:rsidRPr="009A6B40">
                <w:rPr>
                  <w:bCs/>
                </w:rPr>
                <w:t xml:space="preserve">Multiple </w:t>
              </w:r>
              <w:r w:rsidRPr="009A6B40">
                <w:rPr>
                  <w:bCs/>
                  <w:lang w:eastAsia="zh-CN"/>
                </w:rPr>
                <w:t>Unit</w:t>
              </w:r>
              <w:r w:rsidRPr="009A6B40">
                <w:rPr>
                  <w:bCs/>
                </w:rPr>
                <w:t xml:space="preserve"> Usage</w:t>
              </w:r>
            </w:ins>
          </w:p>
        </w:tc>
        <w:tc>
          <w:tcPr>
            <w:tcW w:w="925" w:type="dxa"/>
          </w:tcPr>
          <w:p w14:paraId="546655B5" w14:textId="4BC3758A" w:rsidR="00B81AD9" w:rsidRDefault="00B81AD9" w:rsidP="0000752C">
            <w:pPr>
              <w:pStyle w:val="TAC"/>
              <w:rPr>
                <w:ins w:id="579" w:author="catt" w:date="2022-03-25T10:41:00Z"/>
              </w:rPr>
            </w:pPr>
            <w:ins w:id="580" w:author="catt" w:date="2022-03-25T10:41:00Z">
              <w:del w:id="581" w:author="catt_rev1" w:date="2022-04-07T11:45:00Z">
                <w:r w:rsidDel="00CB7BE3">
                  <w:rPr>
                    <w:lang w:eastAsia="zh-CN"/>
                  </w:rPr>
                  <w:delText>ITE</w:delText>
                </w:r>
              </w:del>
            </w:ins>
            <w:ins w:id="582" w:author="catt_rev1" w:date="2022-04-07T11:45:00Z">
              <w:r w:rsidR="00CB7BE3"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</w:tcPr>
          <w:p w14:paraId="74F2D366" w14:textId="1B48B51A" w:rsidR="00B81AD9" w:rsidRDefault="00B81AD9" w:rsidP="0000752C">
            <w:pPr>
              <w:pStyle w:val="TAC"/>
              <w:rPr>
                <w:ins w:id="583" w:author="catt" w:date="2022-03-25T10:41:00Z"/>
                <w:lang w:eastAsia="zh-CN"/>
              </w:rPr>
            </w:pPr>
            <w:ins w:id="584" w:author="catt" w:date="2022-03-25T10:41:00Z">
              <w:r>
                <w:rPr>
                  <w:lang w:eastAsia="zh-CN"/>
                </w:rPr>
                <w:t>I</w:t>
              </w:r>
            </w:ins>
            <w:ins w:id="585" w:author="catt_rev1" w:date="2022-04-07T11:40:00Z">
              <w:r w:rsidR="00972577">
                <w:rPr>
                  <w:lang w:eastAsia="zh-CN"/>
                </w:rPr>
                <w:t>U</w:t>
              </w:r>
            </w:ins>
            <w:ins w:id="586" w:author="catt" w:date="2022-03-25T10:41:00Z">
              <w:r>
                <w:rPr>
                  <w:lang w:eastAsia="zh-CN"/>
                </w:rPr>
                <w:t>TE</w:t>
              </w:r>
            </w:ins>
          </w:p>
        </w:tc>
      </w:tr>
      <w:tr w:rsidR="00377EDC" w14:paraId="268BC9EE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7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588" w:author="catt_rev1" w:date="2022-04-07T12:15:00Z"/>
          <w:trPrChange w:id="589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590" w:author="catt_rev1" w:date="2022-04-07T12:15:00Z">
              <w:tcPr>
                <w:tcW w:w="4740" w:type="dxa"/>
                <w:gridSpan w:val="2"/>
              </w:tcPr>
            </w:tcPrChange>
          </w:tcPr>
          <w:p w14:paraId="07990E93" w14:textId="2003998B" w:rsidR="00377EDC" w:rsidRPr="009A6B40" w:rsidRDefault="00377EDC" w:rsidP="00377EDC">
            <w:pPr>
              <w:pStyle w:val="TAL"/>
              <w:ind w:leftChars="128" w:left="256"/>
              <w:rPr>
                <w:ins w:id="591" w:author="catt_rev1" w:date="2022-04-07T12:15:00Z"/>
                <w:bCs/>
              </w:rPr>
              <w:pPrChange w:id="592" w:author="catt_rev1" w:date="2022-04-07T12:17:00Z">
                <w:pPr>
                  <w:pStyle w:val="TAL"/>
                </w:pPr>
              </w:pPrChange>
            </w:pPr>
            <w:ins w:id="593" w:author="catt_rev1" w:date="2022-04-07T12:15:00Z">
              <w:r>
                <w:rPr>
                  <w:lang w:eastAsia="zh-CN" w:bidi="ar-IQ"/>
                </w:rPr>
                <w:t>Result Code</w:t>
              </w:r>
            </w:ins>
          </w:p>
        </w:tc>
        <w:tc>
          <w:tcPr>
            <w:tcW w:w="925" w:type="dxa"/>
            <w:tcPrChange w:id="594" w:author="catt_rev1" w:date="2022-04-07T12:15:00Z">
              <w:tcPr>
                <w:tcW w:w="925" w:type="dxa"/>
              </w:tcPr>
            </w:tcPrChange>
          </w:tcPr>
          <w:p w14:paraId="15D0D826" w14:textId="6016A515" w:rsidR="00377EDC" w:rsidDel="00CB7BE3" w:rsidRDefault="00377EDC" w:rsidP="00377EDC">
            <w:pPr>
              <w:pStyle w:val="TAC"/>
              <w:rPr>
                <w:ins w:id="595" w:author="catt_rev1" w:date="2022-04-07T12:15:00Z"/>
                <w:lang w:eastAsia="zh-CN"/>
              </w:rPr>
            </w:pPr>
            <w:ins w:id="596" w:author="catt_rev1" w:date="2022-04-07T12:20:00Z">
              <w:r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597" w:author="catt_rev1" w:date="2022-04-07T12:15:00Z">
              <w:tcPr>
                <w:tcW w:w="1457" w:type="dxa"/>
                <w:gridSpan w:val="2"/>
              </w:tcPr>
            </w:tcPrChange>
          </w:tcPr>
          <w:p w14:paraId="0800ECDF" w14:textId="2BE25F64" w:rsidR="00377EDC" w:rsidRDefault="00377EDC" w:rsidP="00377EDC">
            <w:pPr>
              <w:pStyle w:val="TAC"/>
              <w:rPr>
                <w:ins w:id="598" w:author="catt_rev1" w:date="2022-04-07T12:15:00Z"/>
                <w:lang w:eastAsia="zh-CN"/>
              </w:rPr>
            </w:pPr>
            <w:ins w:id="599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377EDC" w14:paraId="7F5A3895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0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601" w:author="catt_rev1" w:date="2022-04-07T12:15:00Z"/>
          <w:trPrChange w:id="602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603" w:author="catt_rev1" w:date="2022-04-07T12:15:00Z">
              <w:tcPr>
                <w:tcW w:w="4740" w:type="dxa"/>
                <w:gridSpan w:val="2"/>
              </w:tcPr>
            </w:tcPrChange>
          </w:tcPr>
          <w:p w14:paraId="6AB00D33" w14:textId="45262224" w:rsidR="00377EDC" w:rsidRPr="00377EDC" w:rsidRDefault="00377EDC" w:rsidP="00377EDC">
            <w:pPr>
              <w:pStyle w:val="TAL"/>
              <w:ind w:leftChars="128" w:left="256"/>
              <w:rPr>
                <w:ins w:id="604" w:author="catt_rev1" w:date="2022-04-07T12:15:00Z"/>
                <w:lang w:eastAsia="zh-CN" w:bidi="ar-IQ"/>
                <w:rPrChange w:id="605" w:author="catt_rev1" w:date="2022-04-07T12:18:00Z">
                  <w:rPr>
                    <w:ins w:id="606" w:author="catt_rev1" w:date="2022-04-07T12:15:00Z"/>
                    <w:bCs/>
                  </w:rPr>
                </w:rPrChange>
              </w:rPr>
              <w:pPrChange w:id="607" w:author="catt_rev1" w:date="2022-04-07T12:18:00Z">
                <w:pPr>
                  <w:pStyle w:val="TAL"/>
                </w:pPr>
              </w:pPrChange>
            </w:pPr>
            <w:ins w:id="608" w:author="catt_rev1" w:date="2022-04-07T12:15:00Z">
              <w:r>
                <w:rPr>
                  <w:lang w:eastAsia="zh-CN" w:bidi="ar-IQ"/>
                </w:rPr>
                <w:t>Rating Group</w:t>
              </w:r>
            </w:ins>
          </w:p>
        </w:tc>
        <w:tc>
          <w:tcPr>
            <w:tcW w:w="925" w:type="dxa"/>
            <w:tcPrChange w:id="609" w:author="catt_rev1" w:date="2022-04-07T12:15:00Z">
              <w:tcPr>
                <w:tcW w:w="925" w:type="dxa"/>
              </w:tcPr>
            </w:tcPrChange>
          </w:tcPr>
          <w:p w14:paraId="7EF7448D" w14:textId="5FC80A51" w:rsidR="00377EDC" w:rsidDel="00CB7BE3" w:rsidRDefault="00377EDC" w:rsidP="00377EDC">
            <w:pPr>
              <w:pStyle w:val="TAC"/>
              <w:rPr>
                <w:ins w:id="610" w:author="catt_rev1" w:date="2022-04-07T12:15:00Z"/>
                <w:lang w:eastAsia="zh-CN"/>
              </w:rPr>
            </w:pPr>
            <w:ins w:id="611" w:author="catt_rev1" w:date="2022-04-07T12:20:00Z">
              <w:r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612" w:author="catt_rev1" w:date="2022-04-07T12:15:00Z">
              <w:tcPr>
                <w:tcW w:w="1457" w:type="dxa"/>
                <w:gridSpan w:val="2"/>
              </w:tcPr>
            </w:tcPrChange>
          </w:tcPr>
          <w:p w14:paraId="6F0DCC0E" w14:textId="267253C6" w:rsidR="00377EDC" w:rsidRDefault="00377EDC" w:rsidP="00377EDC">
            <w:pPr>
              <w:pStyle w:val="TAC"/>
              <w:rPr>
                <w:ins w:id="613" w:author="catt_rev1" w:date="2022-04-07T12:15:00Z"/>
                <w:lang w:eastAsia="zh-CN"/>
              </w:rPr>
            </w:pPr>
            <w:ins w:id="614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377EDC" w14:paraId="4BF51E28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5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616" w:author="catt_rev1" w:date="2022-04-07T12:15:00Z"/>
          <w:trPrChange w:id="617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618" w:author="catt_rev1" w:date="2022-04-07T12:15:00Z">
              <w:tcPr>
                <w:tcW w:w="4740" w:type="dxa"/>
                <w:gridSpan w:val="2"/>
              </w:tcPr>
            </w:tcPrChange>
          </w:tcPr>
          <w:p w14:paraId="37E25471" w14:textId="62F8A534" w:rsidR="00377EDC" w:rsidRPr="00377EDC" w:rsidRDefault="00377EDC" w:rsidP="00377EDC">
            <w:pPr>
              <w:pStyle w:val="TAL"/>
              <w:ind w:leftChars="128" w:left="256"/>
              <w:rPr>
                <w:ins w:id="619" w:author="catt_rev1" w:date="2022-04-07T12:15:00Z"/>
                <w:lang w:eastAsia="zh-CN" w:bidi="ar-IQ"/>
                <w:rPrChange w:id="620" w:author="catt_rev1" w:date="2022-04-07T12:18:00Z">
                  <w:rPr>
                    <w:ins w:id="621" w:author="catt_rev1" w:date="2022-04-07T12:15:00Z"/>
                    <w:bCs/>
                  </w:rPr>
                </w:rPrChange>
              </w:rPr>
              <w:pPrChange w:id="622" w:author="catt_rev1" w:date="2022-04-07T12:18:00Z">
                <w:pPr>
                  <w:pStyle w:val="TAL"/>
                </w:pPr>
              </w:pPrChange>
            </w:pPr>
            <w:ins w:id="623" w:author="catt_rev1" w:date="2022-04-07T12:15:00Z">
              <w:r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925" w:type="dxa"/>
            <w:tcPrChange w:id="624" w:author="catt_rev1" w:date="2022-04-07T12:15:00Z">
              <w:tcPr>
                <w:tcW w:w="925" w:type="dxa"/>
              </w:tcPr>
            </w:tcPrChange>
          </w:tcPr>
          <w:p w14:paraId="00CE49F9" w14:textId="1840B0A7" w:rsidR="00377EDC" w:rsidDel="00CB7BE3" w:rsidRDefault="00377EDC" w:rsidP="00377EDC">
            <w:pPr>
              <w:pStyle w:val="TAC"/>
              <w:rPr>
                <w:ins w:id="625" w:author="catt_rev1" w:date="2022-04-07T12:15:00Z"/>
                <w:lang w:eastAsia="zh-CN"/>
              </w:rPr>
            </w:pPr>
            <w:ins w:id="626" w:author="catt_rev1" w:date="2022-04-07T12:20:00Z">
              <w:r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627" w:author="catt_rev1" w:date="2022-04-07T12:15:00Z">
              <w:tcPr>
                <w:tcW w:w="1457" w:type="dxa"/>
                <w:gridSpan w:val="2"/>
              </w:tcPr>
            </w:tcPrChange>
          </w:tcPr>
          <w:p w14:paraId="04F87D8C" w14:textId="0B04A19C" w:rsidR="00377EDC" w:rsidRDefault="00377EDC" w:rsidP="00377EDC">
            <w:pPr>
              <w:pStyle w:val="TAC"/>
              <w:rPr>
                <w:ins w:id="628" w:author="catt_rev1" w:date="2022-04-07T12:15:00Z"/>
                <w:lang w:eastAsia="zh-CN"/>
              </w:rPr>
            </w:pPr>
            <w:ins w:id="629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377EDC" w14:paraId="22B0FA39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0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631" w:author="catt_rev1" w:date="2022-04-07T12:15:00Z"/>
          <w:trPrChange w:id="632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633" w:author="catt_rev1" w:date="2022-04-07T12:15:00Z">
              <w:tcPr>
                <w:tcW w:w="4740" w:type="dxa"/>
                <w:gridSpan w:val="2"/>
              </w:tcPr>
            </w:tcPrChange>
          </w:tcPr>
          <w:p w14:paraId="353FD7B1" w14:textId="77E6ABD5" w:rsidR="00377EDC" w:rsidRPr="009A6B40" w:rsidRDefault="00377EDC" w:rsidP="00377EDC">
            <w:pPr>
              <w:pStyle w:val="TAL"/>
              <w:ind w:leftChars="270" w:left="540"/>
              <w:rPr>
                <w:ins w:id="634" w:author="catt_rev1" w:date="2022-04-07T12:15:00Z"/>
                <w:bCs/>
              </w:rPr>
              <w:pPrChange w:id="635" w:author="catt_rev1" w:date="2022-04-07T12:19:00Z">
                <w:pPr>
                  <w:pStyle w:val="TAL"/>
                </w:pPr>
              </w:pPrChange>
            </w:pPr>
            <w:ins w:id="636" w:author="catt_rev1" w:date="2022-04-07T12:15:00Z">
              <w:r>
                <w:rPr>
                  <w:lang w:eastAsia="zh-CN" w:bidi="ar-IQ"/>
                </w:rPr>
                <w:t>Tariff Time Change</w:t>
              </w:r>
            </w:ins>
          </w:p>
        </w:tc>
        <w:tc>
          <w:tcPr>
            <w:tcW w:w="925" w:type="dxa"/>
            <w:tcPrChange w:id="637" w:author="catt_rev1" w:date="2022-04-07T12:15:00Z">
              <w:tcPr>
                <w:tcW w:w="925" w:type="dxa"/>
              </w:tcPr>
            </w:tcPrChange>
          </w:tcPr>
          <w:p w14:paraId="6D426ED9" w14:textId="04C5A760" w:rsidR="00377EDC" w:rsidDel="00CB7BE3" w:rsidRDefault="00377EDC" w:rsidP="00377EDC">
            <w:pPr>
              <w:pStyle w:val="TAC"/>
              <w:rPr>
                <w:ins w:id="638" w:author="catt_rev1" w:date="2022-04-07T12:15:00Z"/>
                <w:lang w:eastAsia="zh-CN"/>
              </w:rPr>
            </w:pPr>
            <w:ins w:id="639" w:author="catt_rev1" w:date="2022-04-07T12:20:00Z">
              <w:r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640" w:author="catt_rev1" w:date="2022-04-07T12:15:00Z">
              <w:tcPr>
                <w:tcW w:w="1457" w:type="dxa"/>
                <w:gridSpan w:val="2"/>
              </w:tcPr>
            </w:tcPrChange>
          </w:tcPr>
          <w:p w14:paraId="28A37AF6" w14:textId="4BB88682" w:rsidR="00377EDC" w:rsidRDefault="00377EDC" w:rsidP="00377EDC">
            <w:pPr>
              <w:pStyle w:val="TAC"/>
              <w:rPr>
                <w:ins w:id="641" w:author="catt_rev1" w:date="2022-04-07T12:15:00Z"/>
                <w:lang w:eastAsia="zh-CN"/>
              </w:rPr>
            </w:pPr>
            <w:ins w:id="642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377EDC" w14:paraId="4E2F0880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3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644" w:author="catt_rev1" w:date="2022-04-07T12:15:00Z"/>
          <w:trPrChange w:id="645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646" w:author="catt_rev1" w:date="2022-04-07T12:15:00Z">
              <w:tcPr>
                <w:tcW w:w="4740" w:type="dxa"/>
                <w:gridSpan w:val="2"/>
              </w:tcPr>
            </w:tcPrChange>
          </w:tcPr>
          <w:p w14:paraId="390BC40A" w14:textId="675AF274" w:rsidR="00377EDC" w:rsidRPr="009A6B40" w:rsidRDefault="00377EDC" w:rsidP="00377EDC">
            <w:pPr>
              <w:pStyle w:val="TAL"/>
              <w:ind w:leftChars="270" w:left="540"/>
              <w:rPr>
                <w:ins w:id="647" w:author="catt_rev1" w:date="2022-04-07T12:15:00Z"/>
                <w:bCs/>
              </w:rPr>
              <w:pPrChange w:id="648" w:author="catt_rev1" w:date="2022-04-07T12:19:00Z">
                <w:pPr>
                  <w:pStyle w:val="TAL"/>
                </w:pPr>
              </w:pPrChange>
            </w:pPr>
            <w:ins w:id="649" w:author="catt_rev1" w:date="2022-04-07T12:15:00Z">
              <w:r>
                <w:t>Time</w:t>
              </w:r>
            </w:ins>
          </w:p>
        </w:tc>
        <w:tc>
          <w:tcPr>
            <w:tcW w:w="925" w:type="dxa"/>
            <w:tcPrChange w:id="650" w:author="catt_rev1" w:date="2022-04-07T12:15:00Z">
              <w:tcPr>
                <w:tcW w:w="925" w:type="dxa"/>
              </w:tcPr>
            </w:tcPrChange>
          </w:tcPr>
          <w:p w14:paraId="136C8BAD" w14:textId="2DB2C3E6" w:rsidR="00377EDC" w:rsidDel="00CB7BE3" w:rsidRDefault="00377EDC" w:rsidP="00377EDC">
            <w:pPr>
              <w:pStyle w:val="TAC"/>
              <w:rPr>
                <w:ins w:id="651" w:author="catt_rev1" w:date="2022-04-07T12:15:00Z"/>
                <w:lang w:eastAsia="zh-CN"/>
              </w:rPr>
            </w:pPr>
            <w:ins w:id="652" w:author="catt_rev1" w:date="2022-04-07T12:20:00Z">
              <w:r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653" w:author="catt_rev1" w:date="2022-04-07T12:15:00Z">
              <w:tcPr>
                <w:tcW w:w="1457" w:type="dxa"/>
                <w:gridSpan w:val="2"/>
              </w:tcPr>
            </w:tcPrChange>
          </w:tcPr>
          <w:p w14:paraId="46372FBC" w14:textId="010D02D8" w:rsidR="00377EDC" w:rsidRDefault="00377EDC" w:rsidP="00377EDC">
            <w:pPr>
              <w:pStyle w:val="TAC"/>
              <w:rPr>
                <w:ins w:id="654" w:author="catt_rev1" w:date="2022-04-07T12:15:00Z"/>
                <w:lang w:eastAsia="zh-CN"/>
              </w:rPr>
            </w:pPr>
            <w:ins w:id="655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377EDC" w14:paraId="6817ECB7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6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657" w:author="catt_rev1" w:date="2022-04-07T12:15:00Z"/>
          <w:trPrChange w:id="658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659" w:author="catt_rev1" w:date="2022-04-07T12:15:00Z">
              <w:tcPr>
                <w:tcW w:w="4740" w:type="dxa"/>
                <w:gridSpan w:val="2"/>
              </w:tcPr>
            </w:tcPrChange>
          </w:tcPr>
          <w:p w14:paraId="264D053A" w14:textId="27143185" w:rsidR="00377EDC" w:rsidRPr="009A6B40" w:rsidRDefault="00377EDC" w:rsidP="00377EDC">
            <w:pPr>
              <w:pStyle w:val="TAL"/>
              <w:ind w:leftChars="270" w:left="540"/>
              <w:rPr>
                <w:ins w:id="660" w:author="catt_rev1" w:date="2022-04-07T12:15:00Z"/>
                <w:bCs/>
              </w:rPr>
              <w:pPrChange w:id="661" w:author="catt_rev1" w:date="2022-04-07T12:19:00Z">
                <w:pPr>
                  <w:pStyle w:val="TAL"/>
                </w:pPr>
              </w:pPrChange>
            </w:pPr>
            <w:ins w:id="662" w:author="catt_rev1" w:date="2022-04-07T12:15:00Z">
              <w:r>
                <w:t>Total Volume</w:t>
              </w:r>
            </w:ins>
          </w:p>
        </w:tc>
        <w:tc>
          <w:tcPr>
            <w:tcW w:w="925" w:type="dxa"/>
            <w:tcPrChange w:id="663" w:author="catt_rev1" w:date="2022-04-07T12:15:00Z">
              <w:tcPr>
                <w:tcW w:w="925" w:type="dxa"/>
              </w:tcPr>
            </w:tcPrChange>
          </w:tcPr>
          <w:p w14:paraId="73CE5311" w14:textId="302934CF" w:rsidR="00377EDC" w:rsidDel="00CB7BE3" w:rsidRDefault="00377EDC" w:rsidP="00377EDC">
            <w:pPr>
              <w:pStyle w:val="TAC"/>
              <w:rPr>
                <w:ins w:id="664" w:author="catt_rev1" w:date="2022-04-07T12:15:00Z"/>
                <w:lang w:eastAsia="zh-CN"/>
              </w:rPr>
            </w:pPr>
            <w:ins w:id="665" w:author="catt_rev1" w:date="2022-04-07T12:20:00Z">
              <w:r w:rsidRPr="000904AB"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666" w:author="catt_rev1" w:date="2022-04-07T12:15:00Z">
              <w:tcPr>
                <w:tcW w:w="1457" w:type="dxa"/>
                <w:gridSpan w:val="2"/>
              </w:tcPr>
            </w:tcPrChange>
          </w:tcPr>
          <w:p w14:paraId="4D559A94" w14:textId="6B32D53C" w:rsidR="00377EDC" w:rsidRDefault="00377EDC" w:rsidP="00377EDC">
            <w:pPr>
              <w:pStyle w:val="TAC"/>
              <w:rPr>
                <w:ins w:id="667" w:author="catt_rev1" w:date="2022-04-07T12:15:00Z"/>
                <w:lang w:eastAsia="zh-CN"/>
              </w:rPr>
            </w:pPr>
            <w:ins w:id="668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377EDC" w14:paraId="05D374EC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9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670" w:author="catt_rev1" w:date="2022-04-07T12:15:00Z"/>
          <w:trPrChange w:id="671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672" w:author="catt_rev1" w:date="2022-04-07T12:15:00Z">
              <w:tcPr>
                <w:tcW w:w="4740" w:type="dxa"/>
                <w:gridSpan w:val="2"/>
              </w:tcPr>
            </w:tcPrChange>
          </w:tcPr>
          <w:p w14:paraId="56269FB8" w14:textId="4CBC8BF0" w:rsidR="00377EDC" w:rsidRPr="009A6B40" w:rsidRDefault="00377EDC" w:rsidP="00377EDC">
            <w:pPr>
              <w:pStyle w:val="TAL"/>
              <w:ind w:leftChars="270" w:left="540"/>
              <w:rPr>
                <w:ins w:id="673" w:author="catt_rev1" w:date="2022-04-07T12:15:00Z"/>
                <w:bCs/>
              </w:rPr>
              <w:pPrChange w:id="674" w:author="catt_rev1" w:date="2022-04-07T12:19:00Z">
                <w:pPr>
                  <w:pStyle w:val="TAL"/>
                </w:pPr>
              </w:pPrChange>
            </w:pPr>
            <w:ins w:id="675" w:author="catt_rev1" w:date="2022-04-07T12:15:00Z">
              <w:r>
                <w:t>Uplink Volume</w:t>
              </w:r>
            </w:ins>
          </w:p>
        </w:tc>
        <w:tc>
          <w:tcPr>
            <w:tcW w:w="925" w:type="dxa"/>
            <w:tcPrChange w:id="676" w:author="catt_rev1" w:date="2022-04-07T12:15:00Z">
              <w:tcPr>
                <w:tcW w:w="925" w:type="dxa"/>
              </w:tcPr>
            </w:tcPrChange>
          </w:tcPr>
          <w:p w14:paraId="22CA335B" w14:textId="37DBB0AE" w:rsidR="00377EDC" w:rsidDel="00CB7BE3" w:rsidRDefault="00377EDC" w:rsidP="00377EDC">
            <w:pPr>
              <w:pStyle w:val="TAC"/>
              <w:rPr>
                <w:ins w:id="677" w:author="catt_rev1" w:date="2022-04-07T12:15:00Z"/>
                <w:lang w:eastAsia="zh-CN"/>
              </w:rPr>
            </w:pPr>
            <w:ins w:id="678" w:author="catt_rev1" w:date="2022-04-07T12:20:00Z">
              <w:r w:rsidRPr="000904AB"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679" w:author="catt_rev1" w:date="2022-04-07T12:15:00Z">
              <w:tcPr>
                <w:tcW w:w="1457" w:type="dxa"/>
                <w:gridSpan w:val="2"/>
              </w:tcPr>
            </w:tcPrChange>
          </w:tcPr>
          <w:p w14:paraId="4220F7E9" w14:textId="182B448E" w:rsidR="00377EDC" w:rsidRDefault="00377EDC" w:rsidP="00377EDC">
            <w:pPr>
              <w:pStyle w:val="TAC"/>
              <w:rPr>
                <w:ins w:id="680" w:author="catt_rev1" w:date="2022-04-07T12:15:00Z"/>
                <w:lang w:eastAsia="zh-CN"/>
              </w:rPr>
            </w:pPr>
            <w:ins w:id="681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377EDC" w14:paraId="5AFEA86B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2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683" w:author="catt_rev1" w:date="2022-04-07T12:15:00Z"/>
          <w:trPrChange w:id="684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685" w:author="catt_rev1" w:date="2022-04-07T12:15:00Z">
              <w:tcPr>
                <w:tcW w:w="4740" w:type="dxa"/>
                <w:gridSpan w:val="2"/>
              </w:tcPr>
            </w:tcPrChange>
          </w:tcPr>
          <w:p w14:paraId="2133A7E8" w14:textId="7851611B" w:rsidR="00377EDC" w:rsidRPr="009A6B40" w:rsidRDefault="00377EDC" w:rsidP="00377EDC">
            <w:pPr>
              <w:pStyle w:val="TAL"/>
              <w:ind w:leftChars="270" w:left="540"/>
              <w:rPr>
                <w:ins w:id="686" w:author="catt_rev1" w:date="2022-04-07T12:15:00Z"/>
                <w:bCs/>
              </w:rPr>
              <w:pPrChange w:id="687" w:author="catt_rev1" w:date="2022-04-07T12:19:00Z">
                <w:pPr>
                  <w:pStyle w:val="TAL"/>
                </w:pPr>
              </w:pPrChange>
            </w:pPr>
            <w:ins w:id="688" w:author="catt_rev1" w:date="2022-04-07T12:15:00Z">
              <w:r>
                <w:t>Downlink Volume</w:t>
              </w:r>
            </w:ins>
          </w:p>
        </w:tc>
        <w:tc>
          <w:tcPr>
            <w:tcW w:w="925" w:type="dxa"/>
            <w:tcPrChange w:id="689" w:author="catt_rev1" w:date="2022-04-07T12:15:00Z">
              <w:tcPr>
                <w:tcW w:w="925" w:type="dxa"/>
              </w:tcPr>
            </w:tcPrChange>
          </w:tcPr>
          <w:p w14:paraId="55BD30FE" w14:textId="0215E7FE" w:rsidR="00377EDC" w:rsidDel="00CB7BE3" w:rsidRDefault="00377EDC" w:rsidP="00377EDC">
            <w:pPr>
              <w:pStyle w:val="TAC"/>
              <w:rPr>
                <w:ins w:id="690" w:author="catt_rev1" w:date="2022-04-07T12:15:00Z"/>
                <w:lang w:eastAsia="zh-CN"/>
              </w:rPr>
            </w:pPr>
            <w:ins w:id="691" w:author="catt_rev1" w:date="2022-04-07T12:20:00Z">
              <w:r w:rsidRPr="000904AB"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692" w:author="catt_rev1" w:date="2022-04-07T12:15:00Z">
              <w:tcPr>
                <w:tcW w:w="1457" w:type="dxa"/>
                <w:gridSpan w:val="2"/>
              </w:tcPr>
            </w:tcPrChange>
          </w:tcPr>
          <w:p w14:paraId="560D6593" w14:textId="4EF1ADDD" w:rsidR="00377EDC" w:rsidRDefault="00377EDC" w:rsidP="00377EDC">
            <w:pPr>
              <w:pStyle w:val="TAC"/>
              <w:rPr>
                <w:ins w:id="693" w:author="catt_rev1" w:date="2022-04-07T12:15:00Z"/>
                <w:lang w:eastAsia="zh-CN"/>
              </w:rPr>
            </w:pPr>
            <w:ins w:id="694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377EDC" w14:paraId="3DB4171A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5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696" w:author="catt_rev1" w:date="2022-04-07T12:15:00Z"/>
          <w:trPrChange w:id="697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698" w:author="catt_rev1" w:date="2022-04-07T12:15:00Z">
              <w:tcPr>
                <w:tcW w:w="4740" w:type="dxa"/>
                <w:gridSpan w:val="2"/>
              </w:tcPr>
            </w:tcPrChange>
          </w:tcPr>
          <w:p w14:paraId="37BC8A69" w14:textId="650750BA" w:rsidR="00377EDC" w:rsidRPr="009A6B40" w:rsidRDefault="00377EDC" w:rsidP="00377EDC">
            <w:pPr>
              <w:pStyle w:val="TAL"/>
              <w:ind w:leftChars="270" w:left="540"/>
              <w:rPr>
                <w:ins w:id="699" w:author="catt_rev1" w:date="2022-04-07T12:15:00Z"/>
                <w:bCs/>
              </w:rPr>
              <w:pPrChange w:id="700" w:author="catt_rev1" w:date="2022-04-07T12:19:00Z">
                <w:pPr>
                  <w:pStyle w:val="TAL"/>
                </w:pPr>
              </w:pPrChange>
            </w:pPr>
            <w:ins w:id="701" w:author="catt_rev1" w:date="2022-04-07T12:15:00Z">
              <w:r>
                <w:t>Service Specific Units</w:t>
              </w:r>
            </w:ins>
          </w:p>
        </w:tc>
        <w:tc>
          <w:tcPr>
            <w:tcW w:w="925" w:type="dxa"/>
            <w:tcPrChange w:id="702" w:author="catt_rev1" w:date="2022-04-07T12:15:00Z">
              <w:tcPr>
                <w:tcW w:w="925" w:type="dxa"/>
              </w:tcPr>
            </w:tcPrChange>
          </w:tcPr>
          <w:p w14:paraId="5716A699" w14:textId="1D71BA84" w:rsidR="00377EDC" w:rsidDel="00CB7BE3" w:rsidRDefault="00377EDC" w:rsidP="00377EDC">
            <w:pPr>
              <w:pStyle w:val="TAC"/>
              <w:rPr>
                <w:ins w:id="703" w:author="catt_rev1" w:date="2022-04-07T12:15:00Z"/>
                <w:lang w:eastAsia="zh-CN"/>
              </w:rPr>
            </w:pPr>
            <w:ins w:id="704" w:author="catt_rev1" w:date="2022-04-07T12:20:00Z">
              <w:r w:rsidRPr="000904AB"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705" w:author="catt_rev1" w:date="2022-04-07T12:15:00Z">
              <w:tcPr>
                <w:tcW w:w="1457" w:type="dxa"/>
                <w:gridSpan w:val="2"/>
              </w:tcPr>
            </w:tcPrChange>
          </w:tcPr>
          <w:p w14:paraId="1B022E3A" w14:textId="28A7CC8E" w:rsidR="00377EDC" w:rsidRDefault="00377EDC" w:rsidP="00377EDC">
            <w:pPr>
              <w:pStyle w:val="TAC"/>
              <w:rPr>
                <w:ins w:id="706" w:author="catt_rev1" w:date="2022-04-07T12:15:00Z"/>
                <w:lang w:eastAsia="zh-CN"/>
              </w:rPr>
            </w:pPr>
            <w:ins w:id="707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377EDC" w14:paraId="39B4DC93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8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709" w:author="catt_rev1" w:date="2022-04-07T12:15:00Z"/>
          <w:trPrChange w:id="710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11" w:author="catt_rev1" w:date="2022-04-07T12:15:00Z">
              <w:tcPr>
                <w:tcW w:w="4740" w:type="dxa"/>
                <w:gridSpan w:val="2"/>
              </w:tcPr>
            </w:tcPrChange>
          </w:tcPr>
          <w:p w14:paraId="7DA59C2B" w14:textId="64B0DC97" w:rsidR="00377EDC" w:rsidRPr="009A6B40" w:rsidRDefault="00377EDC" w:rsidP="00377EDC">
            <w:pPr>
              <w:pStyle w:val="TAL"/>
              <w:ind w:leftChars="128" w:left="256"/>
              <w:rPr>
                <w:ins w:id="712" w:author="catt_rev1" w:date="2022-04-07T12:15:00Z"/>
                <w:bCs/>
              </w:rPr>
              <w:pPrChange w:id="713" w:author="catt_rev1" w:date="2022-04-07T12:18:00Z">
                <w:pPr>
                  <w:pStyle w:val="TAL"/>
                </w:pPr>
              </w:pPrChange>
            </w:pPr>
            <w:ins w:id="714" w:author="catt_rev1" w:date="2022-04-07T12:15:00Z">
              <w:r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925" w:type="dxa"/>
            <w:tcPrChange w:id="715" w:author="catt_rev1" w:date="2022-04-07T12:15:00Z">
              <w:tcPr>
                <w:tcW w:w="925" w:type="dxa"/>
              </w:tcPr>
            </w:tcPrChange>
          </w:tcPr>
          <w:p w14:paraId="556512A8" w14:textId="2F0D191F" w:rsidR="00377EDC" w:rsidDel="00CB7BE3" w:rsidRDefault="00377EDC" w:rsidP="00377EDC">
            <w:pPr>
              <w:pStyle w:val="TAC"/>
              <w:rPr>
                <w:ins w:id="716" w:author="catt_rev1" w:date="2022-04-07T12:15:00Z"/>
                <w:lang w:eastAsia="zh-CN"/>
              </w:rPr>
            </w:pPr>
            <w:ins w:id="717" w:author="catt_rev1" w:date="2022-04-07T12:20:00Z">
              <w:r w:rsidRPr="000904AB"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718" w:author="catt_rev1" w:date="2022-04-07T12:15:00Z">
              <w:tcPr>
                <w:tcW w:w="1457" w:type="dxa"/>
                <w:gridSpan w:val="2"/>
              </w:tcPr>
            </w:tcPrChange>
          </w:tcPr>
          <w:p w14:paraId="2189ACBF" w14:textId="485F322F" w:rsidR="00377EDC" w:rsidRDefault="00377EDC" w:rsidP="00377EDC">
            <w:pPr>
              <w:pStyle w:val="TAC"/>
              <w:rPr>
                <w:ins w:id="719" w:author="catt_rev1" w:date="2022-04-07T12:15:00Z"/>
                <w:lang w:eastAsia="zh-CN"/>
              </w:rPr>
            </w:pPr>
            <w:ins w:id="720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377EDC" w14:paraId="39DCC93F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21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722" w:author="catt_rev1" w:date="2022-04-07T12:15:00Z"/>
          <w:trPrChange w:id="723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24" w:author="catt_rev1" w:date="2022-04-07T12:15:00Z">
              <w:tcPr>
                <w:tcW w:w="4740" w:type="dxa"/>
                <w:gridSpan w:val="2"/>
              </w:tcPr>
            </w:tcPrChange>
          </w:tcPr>
          <w:p w14:paraId="3B4610A7" w14:textId="700B71B5" w:rsidR="00377EDC" w:rsidRPr="009A6B40" w:rsidRDefault="00377EDC" w:rsidP="00377EDC">
            <w:pPr>
              <w:pStyle w:val="TAL"/>
              <w:ind w:leftChars="128" w:left="256"/>
              <w:rPr>
                <w:ins w:id="725" w:author="catt_rev1" w:date="2022-04-07T12:15:00Z"/>
                <w:bCs/>
              </w:rPr>
              <w:pPrChange w:id="726" w:author="catt_rev1" w:date="2022-04-07T12:18:00Z">
                <w:pPr>
                  <w:pStyle w:val="TAL"/>
                </w:pPr>
              </w:pPrChange>
            </w:pPr>
            <w:ins w:id="727" w:author="catt_rev1" w:date="2022-04-07T12:15:00Z">
              <w:r>
                <w:rPr>
                  <w:lang w:eastAsia="zh-CN" w:bidi="ar-IQ"/>
                </w:rPr>
                <w:t>Final Unit Indication</w:t>
              </w:r>
            </w:ins>
          </w:p>
        </w:tc>
        <w:tc>
          <w:tcPr>
            <w:tcW w:w="925" w:type="dxa"/>
            <w:tcPrChange w:id="728" w:author="catt_rev1" w:date="2022-04-07T12:15:00Z">
              <w:tcPr>
                <w:tcW w:w="925" w:type="dxa"/>
              </w:tcPr>
            </w:tcPrChange>
          </w:tcPr>
          <w:p w14:paraId="09F997A2" w14:textId="24898977" w:rsidR="00377EDC" w:rsidDel="00CB7BE3" w:rsidRDefault="00377EDC" w:rsidP="00377EDC">
            <w:pPr>
              <w:pStyle w:val="TAC"/>
              <w:rPr>
                <w:ins w:id="729" w:author="catt_rev1" w:date="2022-04-07T12:15:00Z"/>
                <w:lang w:eastAsia="zh-CN"/>
              </w:rPr>
            </w:pPr>
            <w:ins w:id="730" w:author="catt_rev1" w:date="2022-04-07T12:20:00Z">
              <w:r w:rsidRPr="000904AB"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731" w:author="catt_rev1" w:date="2022-04-07T12:15:00Z">
              <w:tcPr>
                <w:tcW w:w="1457" w:type="dxa"/>
                <w:gridSpan w:val="2"/>
              </w:tcPr>
            </w:tcPrChange>
          </w:tcPr>
          <w:p w14:paraId="473AE7D6" w14:textId="071523AC" w:rsidR="00377EDC" w:rsidRDefault="00377EDC" w:rsidP="00377EDC">
            <w:pPr>
              <w:pStyle w:val="TAC"/>
              <w:rPr>
                <w:ins w:id="732" w:author="catt_rev1" w:date="2022-04-07T12:15:00Z"/>
                <w:lang w:eastAsia="zh-CN"/>
              </w:rPr>
            </w:pPr>
            <w:ins w:id="733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377EDC" w14:paraId="35DF8664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34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735" w:author="catt_rev1" w:date="2022-04-07T12:15:00Z"/>
          <w:trPrChange w:id="736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37" w:author="catt_rev1" w:date="2022-04-07T12:15:00Z">
              <w:tcPr>
                <w:tcW w:w="4740" w:type="dxa"/>
                <w:gridSpan w:val="2"/>
              </w:tcPr>
            </w:tcPrChange>
          </w:tcPr>
          <w:p w14:paraId="313FB1AA" w14:textId="02161954" w:rsidR="00377EDC" w:rsidRPr="009A6B40" w:rsidRDefault="00377EDC" w:rsidP="00377EDC">
            <w:pPr>
              <w:pStyle w:val="TAL"/>
              <w:ind w:leftChars="128" w:left="256"/>
              <w:rPr>
                <w:ins w:id="738" w:author="catt_rev1" w:date="2022-04-07T12:15:00Z"/>
                <w:bCs/>
              </w:rPr>
              <w:pPrChange w:id="739" w:author="catt_rev1" w:date="2022-04-07T12:18:00Z">
                <w:pPr>
                  <w:pStyle w:val="TAL"/>
                </w:pPr>
              </w:pPrChange>
            </w:pPr>
            <w:ins w:id="740" w:author="catt_rev1" w:date="2022-04-07T12:15:00Z">
              <w:r>
                <w:rPr>
                  <w:lang w:bidi="ar-IQ"/>
                </w:rPr>
                <w:t xml:space="preserve">Time Quota Threshold </w:t>
              </w:r>
            </w:ins>
          </w:p>
        </w:tc>
        <w:tc>
          <w:tcPr>
            <w:tcW w:w="925" w:type="dxa"/>
            <w:tcPrChange w:id="741" w:author="catt_rev1" w:date="2022-04-07T12:15:00Z">
              <w:tcPr>
                <w:tcW w:w="925" w:type="dxa"/>
              </w:tcPr>
            </w:tcPrChange>
          </w:tcPr>
          <w:p w14:paraId="738F8399" w14:textId="4B6B4D7B" w:rsidR="00377EDC" w:rsidDel="00CB7BE3" w:rsidRDefault="00377EDC" w:rsidP="00377EDC">
            <w:pPr>
              <w:pStyle w:val="TAC"/>
              <w:rPr>
                <w:ins w:id="742" w:author="catt_rev1" w:date="2022-04-07T12:15:00Z"/>
                <w:lang w:eastAsia="zh-CN"/>
              </w:rPr>
            </w:pPr>
            <w:ins w:id="743" w:author="catt_rev1" w:date="2022-04-07T12:20:00Z">
              <w:r w:rsidRPr="000904AB"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744" w:author="catt_rev1" w:date="2022-04-07T12:15:00Z">
              <w:tcPr>
                <w:tcW w:w="1457" w:type="dxa"/>
                <w:gridSpan w:val="2"/>
              </w:tcPr>
            </w:tcPrChange>
          </w:tcPr>
          <w:p w14:paraId="63B8714D" w14:textId="510634DB" w:rsidR="00377EDC" w:rsidRDefault="00377EDC" w:rsidP="00377EDC">
            <w:pPr>
              <w:pStyle w:val="TAC"/>
              <w:rPr>
                <w:ins w:id="745" w:author="catt_rev1" w:date="2022-04-07T12:15:00Z"/>
                <w:lang w:eastAsia="zh-CN"/>
              </w:rPr>
            </w:pPr>
            <w:ins w:id="746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377EDC" w14:paraId="62BCE810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47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748" w:author="catt_rev1" w:date="2022-04-07T12:15:00Z"/>
          <w:trPrChange w:id="749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50" w:author="catt_rev1" w:date="2022-04-07T12:15:00Z">
              <w:tcPr>
                <w:tcW w:w="4740" w:type="dxa"/>
                <w:gridSpan w:val="2"/>
              </w:tcPr>
            </w:tcPrChange>
          </w:tcPr>
          <w:p w14:paraId="791562C7" w14:textId="24D666A3" w:rsidR="00377EDC" w:rsidRPr="009A6B40" w:rsidRDefault="00377EDC" w:rsidP="00377EDC">
            <w:pPr>
              <w:pStyle w:val="TAL"/>
              <w:ind w:leftChars="128" w:left="256"/>
              <w:rPr>
                <w:ins w:id="751" w:author="catt_rev1" w:date="2022-04-07T12:15:00Z"/>
                <w:bCs/>
              </w:rPr>
              <w:pPrChange w:id="752" w:author="catt_rev1" w:date="2022-04-07T12:18:00Z">
                <w:pPr>
                  <w:pStyle w:val="TAL"/>
                </w:pPr>
              </w:pPrChange>
            </w:pPr>
            <w:ins w:id="753" w:author="catt_rev1" w:date="2022-04-07T12:15:00Z">
              <w:r>
                <w:rPr>
                  <w:lang w:bidi="ar-IQ"/>
                </w:rPr>
                <w:t xml:space="preserve">Volume Quota Threshold </w:t>
              </w:r>
            </w:ins>
          </w:p>
        </w:tc>
        <w:tc>
          <w:tcPr>
            <w:tcW w:w="925" w:type="dxa"/>
            <w:tcPrChange w:id="754" w:author="catt_rev1" w:date="2022-04-07T12:15:00Z">
              <w:tcPr>
                <w:tcW w:w="925" w:type="dxa"/>
              </w:tcPr>
            </w:tcPrChange>
          </w:tcPr>
          <w:p w14:paraId="447B6A9F" w14:textId="6E884AD0" w:rsidR="00377EDC" w:rsidDel="00CB7BE3" w:rsidRDefault="00377EDC" w:rsidP="00377EDC">
            <w:pPr>
              <w:pStyle w:val="TAC"/>
              <w:rPr>
                <w:ins w:id="755" w:author="catt_rev1" w:date="2022-04-07T12:15:00Z"/>
                <w:lang w:eastAsia="zh-CN"/>
              </w:rPr>
            </w:pPr>
            <w:ins w:id="756" w:author="catt_rev1" w:date="2022-04-07T12:20:00Z">
              <w:r w:rsidRPr="000904AB"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757" w:author="catt_rev1" w:date="2022-04-07T12:15:00Z">
              <w:tcPr>
                <w:tcW w:w="1457" w:type="dxa"/>
                <w:gridSpan w:val="2"/>
              </w:tcPr>
            </w:tcPrChange>
          </w:tcPr>
          <w:p w14:paraId="4DB63931" w14:textId="76269850" w:rsidR="00377EDC" w:rsidRDefault="00377EDC" w:rsidP="00377EDC">
            <w:pPr>
              <w:pStyle w:val="TAC"/>
              <w:rPr>
                <w:ins w:id="758" w:author="catt_rev1" w:date="2022-04-07T12:15:00Z"/>
                <w:lang w:eastAsia="zh-CN"/>
              </w:rPr>
            </w:pPr>
            <w:ins w:id="759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377EDC" w14:paraId="66C58A65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60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761" w:author="catt_rev1" w:date="2022-04-07T12:15:00Z"/>
          <w:trPrChange w:id="762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63" w:author="catt_rev1" w:date="2022-04-07T12:15:00Z">
              <w:tcPr>
                <w:tcW w:w="4740" w:type="dxa"/>
                <w:gridSpan w:val="2"/>
              </w:tcPr>
            </w:tcPrChange>
          </w:tcPr>
          <w:p w14:paraId="41C89299" w14:textId="502C3AC1" w:rsidR="00377EDC" w:rsidRPr="009A6B40" w:rsidRDefault="00377EDC" w:rsidP="00377EDC">
            <w:pPr>
              <w:pStyle w:val="TAL"/>
              <w:ind w:leftChars="128" w:left="256"/>
              <w:rPr>
                <w:ins w:id="764" w:author="catt_rev1" w:date="2022-04-07T12:15:00Z"/>
                <w:bCs/>
              </w:rPr>
              <w:pPrChange w:id="765" w:author="catt_rev1" w:date="2022-04-07T12:18:00Z">
                <w:pPr>
                  <w:pStyle w:val="TAL"/>
                </w:pPr>
              </w:pPrChange>
            </w:pPr>
            <w:ins w:id="766" w:author="catt_rev1" w:date="2022-04-07T12:15:00Z">
              <w:r>
                <w:rPr>
                  <w:lang w:bidi="ar-IQ"/>
                </w:rPr>
                <w:t>Unit Quota Threshold</w:t>
              </w:r>
              <w:r>
                <w:t xml:space="preserve"> </w:t>
              </w:r>
            </w:ins>
          </w:p>
        </w:tc>
        <w:tc>
          <w:tcPr>
            <w:tcW w:w="925" w:type="dxa"/>
            <w:tcPrChange w:id="767" w:author="catt_rev1" w:date="2022-04-07T12:15:00Z">
              <w:tcPr>
                <w:tcW w:w="925" w:type="dxa"/>
              </w:tcPr>
            </w:tcPrChange>
          </w:tcPr>
          <w:p w14:paraId="46ACE20E" w14:textId="7DAAF350" w:rsidR="00377EDC" w:rsidDel="00CB7BE3" w:rsidRDefault="00377EDC" w:rsidP="00377EDC">
            <w:pPr>
              <w:pStyle w:val="TAC"/>
              <w:rPr>
                <w:ins w:id="768" w:author="catt_rev1" w:date="2022-04-07T12:15:00Z"/>
                <w:lang w:eastAsia="zh-CN"/>
              </w:rPr>
            </w:pPr>
            <w:ins w:id="769" w:author="catt_rev1" w:date="2022-04-07T12:20:00Z">
              <w:r w:rsidRPr="000904AB"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770" w:author="catt_rev1" w:date="2022-04-07T12:15:00Z">
              <w:tcPr>
                <w:tcW w:w="1457" w:type="dxa"/>
                <w:gridSpan w:val="2"/>
              </w:tcPr>
            </w:tcPrChange>
          </w:tcPr>
          <w:p w14:paraId="71691131" w14:textId="41AE1E56" w:rsidR="00377EDC" w:rsidRDefault="00377EDC" w:rsidP="00377EDC">
            <w:pPr>
              <w:pStyle w:val="TAC"/>
              <w:rPr>
                <w:ins w:id="771" w:author="catt_rev1" w:date="2022-04-07T12:15:00Z"/>
                <w:lang w:eastAsia="zh-CN"/>
              </w:rPr>
            </w:pPr>
            <w:ins w:id="772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377EDC" w14:paraId="7D2CC81A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73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774" w:author="catt_rev1" w:date="2022-04-07T12:15:00Z"/>
          <w:trPrChange w:id="775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76" w:author="catt_rev1" w:date="2022-04-07T12:15:00Z">
              <w:tcPr>
                <w:tcW w:w="4740" w:type="dxa"/>
                <w:gridSpan w:val="2"/>
              </w:tcPr>
            </w:tcPrChange>
          </w:tcPr>
          <w:p w14:paraId="19422E4A" w14:textId="4BD6F027" w:rsidR="00377EDC" w:rsidRPr="009A6B40" w:rsidRDefault="00377EDC" w:rsidP="00377EDC">
            <w:pPr>
              <w:pStyle w:val="TAL"/>
              <w:ind w:leftChars="128" w:left="256"/>
              <w:rPr>
                <w:ins w:id="777" w:author="catt_rev1" w:date="2022-04-07T12:15:00Z"/>
                <w:bCs/>
              </w:rPr>
              <w:pPrChange w:id="778" w:author="catt_rev1" w:date="2022-04-07T12:18:00Z">
                <w:pPr>
                  <w:pStyle w:val="TAL"/>
                </w:pPr>
              </w:pPrChange>
            </w:pPr>
            <w:ins w:id="779" w:author="catt_rev1" w:date="2022-04-07T12:15:00Z">
              <w:r>
                <w:rPr>
                  <w:lang w:eastAsia="zh-CN" w:bidi="ar-IQ"/>
                </w:rPr>
                <w:t>Quota Holding Time</w:t>
              </w:r>
            </w:ins>
          </w:p>
        </w:tc>
        <w:tc>
          <w:tcPr>
            <w:tcW w:w="925" w:type="dxa"/>
            <w:tcPrChange w:id="780" w:author="catt_rev1" w:date="2022-04-07T12:15:00Z">
              <w:tcPr>
                <w:tcW w:w="925" w:type="dxa"/>
              </w:tcPr>
            </w:tcPrChange>
          </w:tcPr>
          <w:p w14:paraId="1AF67B91" w14:textId="224537AE" w:rsidR="00377EDC" w:rsidDel="00CB7BE3" w:rsidRDefault="00377EDC" w:rsidP="00377EDC">
            <w:pPr>
              <w:pStyle w:val="TAC"/>
              <w:rPr>
                <w:ins w:id="781" w:author="catt_rev1" w:date="2022-04-07T12:15:00Z"/>
                <w:lang w:eastAsia="zh-CN"/>
              </w:rPr>
            </w:pPr>
            <w:ins w:id="782" w:author="catt_rev1" w:date="2022-04-07T12:20:00Z">
              <w:r w:rsidRPr="000904AB"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783" w:author="catt_rev1" w:date="2022-04-07T12:15:00Z">
              <w:tcPr>
                <w:tcW w:w="1457" w:type="dxa"/>
                <w:gridSpan w:val="2"/>
              </w:tcPr>
            </w:tcPrChange>
          </w:tcPr>
          <w:p w14:paraId="7CEF235E" w14:textId="4FCEAB06" w:rsidR="00377EDC" w:rsidRDefault="00377EDC" w:rsidP="00377EDC">
            <w:pPr>
              <w:pStyle w:val="TAC"/>
              <w:rPr>
                <w:ins w:id="784" w:author="catt_rev1" w:date="2022-04-07T12:15:00Z"/>
                <w:lang w:eastAsia="zh-CN"/>
              </w:rPr>
            </w:pPr>
            <w:ins w:id="785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377EDC" w14:paraId="049E82AB" w14:textId="77777777" w:rsidTr="00493C1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86" w:author="catt_rev1" w:date="2022-04-07T12:1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jc w:val="center"/>
          <w:ins w:id="787" w:author="catt_rev1" w:date="2022-04-07T12:15:00Z"/>
          <w:trPrChange w:id="788" w:author="catt_rev1" w:date="2022-04-07T12:15:00Z">
            <w:trPr>
              <w:jc w:val="center"/>
            </w:trPr>
          </w:trPrChange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89" w:author="catt_rev1" w:date="2022-04-07T12:15:00Z">
              <w:tcPr>
                <w:tcW w:w="4740" w:type="dxa"/>
                <w:gridSpan w:val="2"/>
              </w:tcPr>
            </w:tcPrChange>
          </w:tcPr>
          <w:p w14:paraId="425F0171" w14:textId="0FC7F38B" w:rsidR="00377EDC" w:rsidRPr="009A6B40" w:rsidRDefault="00377EDC" w:rsidP="00377EDC">
            <w:pPr>
              <w:pStyle w:val="TAL"/>
              <w:ind w:leftChars="128" w:left="256"/>
              <w:rPr>
                <w:ins w:id="790" w:author="catt_rev1" w:date="2022-04-07T12:15:00Z"/>
                <w:bCs/>
              </w:rPr>
              <w:pPrChange w:id="791" w:author="catt_rev1" w:date="2022-04-07T12:18:00Z">
                <w:pPr>
                  <w:pStyle w:val="TAL"/>
                </w:pPr>
              </w:pPrChange>
            </w:pPr>
            <w:ins w:id="792" w:author="catt_rev1" w:date="2022-04-07T12:15:00Z">
              <w:r>
                <w:rPr>
                  <w:lang w:eastAsia="zh-CN" w:bidi="ar-IQ"/>
                </w:rPr>
                <w:t>Triggers</w:t>
              </w:r>
            </w:ins>
          </w:p>
        </w:tc>
        <w:tc>
          <w:tcPr>
            <w:tcW w:w="925" w:type="dxa"/>
            <w:tcPrChange w:id="793" w:author="catt_rev1" w:date="2022-04-07T12:15:00Z">
              <w:tcPr>
                <w:tcW w:w="925" w:type="dxa"/>
              </w:tcPr>
            </w:tcPrChange>
          </w:tcPr>
          <w:p w14:paraId="51C71C73" w14:textId="5475CC2D" w:rsidR="00377EDC" w:rsidDel="00CB7BE3" w:rsidRDefault="00377EDC" w:rsidP="00377EDC">
            <w:pPr>
              <w:pStyle w:val="TAC"/>
              <w:rPr>
                <w:ins w:id="794" w:author="catt_rev1" w:date="2022-04-07T12:15:00Z"/>
                <w:lang w:eastAsia="zh-CN"/>
              </w:rPr>
            </w:pPr>
            <w:ins w:id="795" w:author="catt_rev1" w:date="2022-04-07T12:20:00Z">
              <w:r w:rsidRPr="000904AB">
                <w:rPr>
                  <w:lang w:eastAsia="zh-CN"/>
                </w:rPr>
                <w:t>--E</w:t>
              </w:r>
            </w:ins>
          </w:p>
        </w:tc>
        <w:tc>
          <w:tcPr>
            <w:tcW w:w="1457" w:type="dxa"/>
            <w:gridSpan w:val="2"/>
            <w:tcPrChange w:id="796" w:author="catt_rev1" w:date="2022-04-07T12:15:00Z">
              <w:tcPr>
                <w:tcW w:w="1457" w:type="dxa"/>
                <w:gridSpan w:val="2"/>
              </w:tcPr>
            </w:tcPrChange>
          </w:tcPr>
          <w:p w14:paraId="5E9B3DCB" w14:textId="4683E098" w:rsidR="00377EDC" w:rsidRDefault="00377EDC" w:rsidP="00377EDC">
            <w:pPr>
              <w:pStyle w:val="TAC"/>
              <w:rPr>
                <w:ins w:id="797" w:author="catt_rev1" w:date="2022-04-07T12:15:00Z"/>
                <w:lang w:eastAsia="zh-CN"/>
              </w:rPr>
            </w:pPr>
            <w:ins w:id="798" w:author="catt_rev1" w:date="2022-04-07T12:20:00Z">
              <w:r w:rsidRPr="0029487A">
                <w:rPr>
                  <w:lang w:eastAsia="zh-CN"/>
                </w:rPr>
                <w:t>IUTE</w:t>
              </w:r>
            </w:ins>
          </w:p>
        </w:tc>
      </w:tr>
      <w:tr w:rsidR="00F652F5" w:rsidRPr="00E521C2" w:rsidDel="004B39E9" w14:paraId="6861ECD8" w14:textId="46F298B5" w:rsidTr="0000752C">
        <w:trPr>
          <w:jc w:val="center"/>
          <w:ins w:id="799" w:author="catt" w:date="2022-03-25T10:41:00Z"/>
          <w:del w:id="800" w:author="catt_rev1" w:date="2022-04-07T12:06:00Z"/>
        </w:trPr>
        <w:tc>
          <w:tcPr>
            <w:tcW w:w="7122" w:type="dxa"/>
            <w:gridSpan w:val="5"/>
            <w:shd w:val="clear" w:color="auto" w:fill="D9D9D9"/>
          </w:tcPr>
          <w:p w14:paraId="28E4B0DE" w14:textId="71F45F22" w:rsidR="00F652F5" w:rsidDel="004B39E9" w:rsidRDefault="00F652F5" w:rsidP="00F652F5">
            <w:pPr>
              <w:pStyle w:val="TAL"/>
              <w:rPr>
                <w:ins w:id="801" w:author="catt" w:date="2022-03-25T10:41:00Z"/>
                <w:del w:id="802" w:author="catt_rev1" w:date="2022-04-07T12:06:00Z"/>
                <w:bCs/>
              </w:rPr>
            </w:pPr>
            <w:ins w:id="803" w:author="catt" w:date="2022-03-25T10:41:00Z">
              <w:del w:id="804" w:author="catt_rev1" w:date="2022-04-07T11:47:00Z">
                <w:r w:rsidDel="00CB7BE3">
                  <w:rPr>
                    <w:bCs/>
                  </w:rPr>
                  <w:delText>5</w:delText>
                </w:r>
                <w:r w:rsidDel="00CB7BE3">
                  <w:rPr>
                    <w:rFonts w:hint="eastAsia"/>
                    <w:bCs/>
                    <w:lang w:eastAsia="zh-CN"/>
                  </w:rPr>
                  <w:delText>G</w:delText>
                </w:r>
                <w:r w:rsidDel="00CB7BE3">
                  <w:rPr>
                    <w:bCs/>
                  </w:rPr>
                  <w:delText xml:space="preserve"> </w:delText>
                </w:r>
                <w:r w:rsidDel="00CB7BE3">
                  <w:rPr>
                    <w:rFonts w:hint="eastAsia"/>
                    <w:bCs/>
                    <w:lang w:eastAsia="zh-CN"/>
                  </w:rPr>
                  <w:delText>ProSe</w:delText>
                </w:r>
                <w:r w:rsidRPr="009A6B40" w:rsidDel="00CB7BE3">
                  <w:rPr>
                    <w:bCs/>
                  </w:rPr>
                  <w:delText xml:space="preserve"> Charging Information</w:delText>
                </w:r>
              </w:del>
            </w:ins>
          </w:p>
        </w:tc>
      </w:tr>
      <w:bookmarkEnd w:id="5"/>
    </w:tbl>
    <w:p w14:paraId="0FC7FD27" w14:textId="77777777" w:rsidR="00B81AD9" w:rsidRPr="000774B5" w:rsidRDefault="00B81AD9" w:rsidP="00B81AD9">
      <w:pPr>
        <w:rPr>
          <w:ins w:id="805" w:author="catt" w:date="2022-03-25T10:41:00Z"/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71D33" w14:paraId="05FEC86D" w14:textId="77777777" w:rsidTr="00667E7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F36D7BA" w14:textId="77777777" w:rsidR="00371D33" w:rsidRDefault="00371D33" w:rsidP="00667E75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280578CD" w14:textId="77777777" w:rsidR="004330BB" w:rsidRPr="00371D33" w:rsidRDefault="004330BB" w:rsidP="00B27B89">
      <w:pPr>
        <w:pStyle w:val="TF"/>
        <w:jc w:val="left"/>
        <w:rPr>
          <w:rFonts w:eastAsia="Times New Roman"/>
        </w:rPr>
      </w:pPr>
    </w:p>
    <w:sectPr w:rsidR="004330BB" w:rsidRPr="00371D33" w:rsidSect="002A070A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B33D" w14:textId="77777777" w:rsidR="0027643C" w:rsidRDefault="0027643C">
      <w:r>
        <w:separator/>
      </w:r>
    </w:p>
  </w:endnote>
  <w:endnote w:type="continuationSeparator" w:id="0">
    <w:p w14:paraId="45952024" w14:textId="77777777" w:rsidR="0027643C" w:rsidRDefault="0027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ab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D618" w14:textId="77777777" w:rsidR="0027643C" w:rsidRDefault="0027643C">
      <w:r>
        <w:separator/>
      </w:r>
    </w:p>
  </w:footnote>
  <w:footnote w:type="continuationSeparator" w:id="0">
    <w:p w14:paraId="7CAD0EDC" w14:textId="77777777" w:rsidR="0027643C" w:rsidRDefault="0027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00D45"/>
    <w:multiLevelType w:val="hybridMultilevel"/>
    <w:tmpl w:val="A056B3D8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4ED1779"/>
    <w:multiLevelType w:val="hybridMultilevel"/>
    <w:tmpl w:val="3FFA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8B6389"/>
    <w:multiLevelType w:val="multilevel"/>
    <w:tmpl w:val="A950D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3" w15:restartNumberingAfterBreak="0">
    <w:nsid w:val="0EAC11F8"/>
    <w:multiLevelType w:val="hybridMultilevel"/>
    <w:tmpl w:val="8348D41A"/>
    <w:lvl w:ilvl="0" w:tplc="904E7950">
      <w:start w:val="5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D131F93"/>
    <w:multiLevelType w:val="hybridMultilevel"/>
    <w:tmpl w:val="F2B4A71C"/>
    <w:lvl w:ilvl="0" w:tplc="E57A162A">
      <w:start w:val="16"/>
      <w:numFmt w:val="bullet"/>
      <w:lvlText w:val="-"/>
      <w:lvlJc w:val="left"/>
      <w:pPr>
        <w:ind w:left="100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96709A4"/>
    <w:multiLevelType w:val="hybridMultilevel"/>
    <w:tmpl w:val="008C60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E6857"/>
    <w:multiLevelType w:val="hybridMultilevel"/>
    <w:tmpl w:val="3F1474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C5A51"/>
    <w:multiLevelType w:val="hybridMultilevel"/>
    <w:tmpl w:val="1BA026FA"/>
    <w:lvl w:ilvl="0" w:tplc="9FE80820">
      <w:start w:val="4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9"/>
  </w:num>
  <w:num w:numId="7">
    <w:abstractNumId w:val="17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</w:num>
  <w:num w:numId="12">
    <w:abstractNumId w:val="10"/>
  </w:num>
  <w:num w:numId="13">
    <w:abstractNumId w:val="15"/>
  </w:num>
  <w:num w:numId="14">
    <w:abstractNumId w:val="6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5"/>
  </w:num>
  <w:num w:numId="20">
    <w:abstractNumId w:val="0"/>
  </w:num>
  <w:num w:numId="21">
    <w:abstractNumId w:val="14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_rev1">
    <w15:presenceInfo w15:providerId="None" w15:userId="catt_rev1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49B0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247B"/>
    <w:rsid w:val="000327E8"/>
    <w:rsid w:val="000362A3"/>
    <w:rsid w:val="0003684A"/>
    <w:rsid w:val="00036B16"/>
    <w:rsid w:val="000407F7"/>
    <w:rsid w:val="00041E49"/>
    <w:rsid w:val="0004305A"/>
    <w:rsid w:val="000435F7"/>
    <w:rsid w:val="00046069"/>
    <w:rsid w:val="00046472"/>
    <w:rsid w:val="00046857"/>
    <w:rsid w:val="000518AD"/>
    <w:rsid w:val="000547B5"/>
    <w:rsid w:val="00055976"/>
    <w:rsid w:val="0005725C"/>
    <w:rsid w:val="00060E9B"/>
    <w:rsid w:val="00061274"/>
    <w:rsid w:val="00061329"/>
    <w:rsid w:val="00065480"/>
    <w:rsid w:val="000658FC"/>
    <w:rsid w:val="0007087D"/>
    <w:rsid w:val="00073523"/>
    <w:rsid w:val="00074C7E"/>
    <w:rsid w:val="00075552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66A4"/>
    <w:rsid w:val="00096CC7"/>
    <w:rsid w:val="00097A80"/>
    <w:rsid w:val="000A0982"/>
    <w:rsid w:val="000A2A0D"/>
    <w:rsid w:val="000A3820"/>
    <w:rsid w:val="000A4E44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5E02"/>
    <w:rsid w:val="000C6598"/>
    <w:rsid w:val="000D0F67"/>
    <w:rsid w:val="000D2B1F"/>
    <w:rsid w:val="000D43EF"/>
    <w:rsid w:val="000D4B80"/>
    <w:rsid w:val="000D53D9"/>
    <w:rsid w:val="000D58B6"/>
    <w:rsid w:val="000D5919"/>
    <w:rsid w:val="000D7644"/>
    <w:rsid w:val="000E2F15"/>
    <w:rsid w:val="000E3BD3"/>
    <w:rsid w:val="000E3CE0"/>
    <w:rsid w:val="000E66A6"/>
    <w:rsid w:val="000E770F"/>
    <w:rsid w:val="000E77B5"/>
    <w:rsid w:val="000E77F2"/>
    <w:rsid w:val="000F09A2"/>
    <w:rsid w:val="000F1023"/>
    <w:rsid w:val="000F2516"/>
    <w:rsid w:val="000F3150"/>
    <w:rsid w:val="000F41F1"/>
    <w:rsid w:val="001016EE"/>
    <w:rsid w:val="00102036"/>
    <w:rsid w:val="0010494D"/>
    <w:rsid w:val="001103B4"/>
    <w:rsid w:val="00110959"/>
    <w:rsid w:val="0011130E"/>
    <w:rsid w:val="00112C7B"/>
    <w:rsid w:val="001140C8"/>
    <w:rsid w:val="0011411B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2EE0"/>
    <w:rsid w:val="00134D4B"/>
    <w:rsid w:val="0013758F"/>
    <w:rsid w:val="001404F1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61891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76CFE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635F"/>
    <w:rsid w:val="001975FD"/>
    <w:rsid w:val="0019773A"/>
    <w:rsid w:val="00197D8D"/>
    <w:rsid w:val="001A072F"/>
    <w:rsid w:val="001A08B3"/>
    <w:rsid w:val="001A2316"/>
    <w:rsid w:val="001A3419"/>
    <w:rsid w:val="001A3D23"/>
    <w:rsid w:val="001A6E53"/>
    <w:rsid w:val="001A7432"/>
    <w:rsid w:val="001A7B60"/>
    <w:rsid w:val="001B161E"/>
    <w:rsid w:val="001B2863"/>
    <w:rsid w:val="001B495C"/>
    <w:rsid w:val="001B4E49"/>
    <w:rsid w:val="001B52F0"/>
    <w:rsid w:val="001B658D"/>
    <w:rsid w:val="001B7404"/>
    <w:rsid w:val="001B7A65"/>
    <w:rsid w:val="001C1620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E0EEF"/>
    <w:rsid w:val="001E1478"/>
    <w:rsid w:val="001E41F3"/>
    <w:rsid w:val="001E5382"/>
    <w:rsid w:val="001E5E2F"/>
    <w:rsid w:val="001E615E"/>
    <w:rsid w:val="001F0ADD"/>
    <w:rsid w:val="001F4832"/>
    <w:rsid w:val="001F56DC"/>
    <w:rsid w:val="001F593F"/>
    <w:rsid w:val="002023AA"/>
    <w:rsid w:val="002057E5"/>
    <w:rsid w:val="00206812"/>
    <w:rsid w:val="00206B5E"/>
    <w:rsid w:val="002072DC"/>
    <w:rsid w:val="00211AFD"/>
    <w:rsid w:val="002123AF"/>
    <w:rsid w:val="00212660"/>
    <w:rsid w:val="00216EE7"/>
    <w:rsid w:val="002172F8"/>
    <w:rsid w:val="0022020A"/>
    <w:rsid w:val="0022160F"/>
    <w:rsid w:val="00221941"/>
    <w:rsid w:val="00222367"/>
    <w:rsid w:val="0022270A"/>
    <w:rsid w:val="002248EF"/>
    <w:rsid w:val="00224BF0"/>
    <w:rsid w:val="00226D42"/>
    <w:rsid w:val="00227179"/>
    <w:rsid w:val="00230CDB"/>
    <w:rsid w:val="00233B17"/>
    <w:rsid w:val="0023470F"/>
    <w:rsid w:val="0023579A"/>
    <w:rsid w:val="002372E8"/>
    <w:rsid w:val="00237A38"/>
    <w:rsid w:val="00243FEC"/>
    <w:rsid w:val="002461CE"/>
    <w:rsid w:val="00246523"/>
    <w:rsid w:val="00246D07"/>
    <w:rsid w:val="00247150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6A1E"/>
    <w:rsid w:val="00267173"/>
    <w:rsid w:val="00267571"/>
    <w:rsid w:val="0027016B"/>
    <w:rsid w:val="002709E5"/>
    <w:rsid w:val="00271353"/>
    <w:rsid w:val="002735B7"/>
    <w:rsid w:val="0027434E"/>
    <w:rsid w:val="00274579"/>
    <w:rsid w:val="00274984"/>
    <w:rsid w:val="00275D12"/>
    <w:rsid w:val="0027610C"/>
    <w:rsid w:val="0027643C"/>
    <w:rsid w:val="0027651F"/>
    <w:rsid w:val="00277693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A070A"/>
    <w:rsid w:val="002A1817"/>
    <w:rsid w:val="002A2A37"/>
    <w:rsid w:val="002A2CA9"/>
    <w:rsid w:val="002A48A3"/>
    <w:rsid w:val="002B1DF7"/>
    <w:rsid w:val="002B35AE"/>
    <w:rsid w:val="002B5741"/>
    <w:rsid w:val="002B5EFE"/>
    <w:rsid w:val="002B61DA"/>
    <w:rsid w:val="002B6828"/>
    <w:rsid w:val="002B795B"/>
    <w:rsid w:val="002C0457"/>
    <w:rsid w:val="002C16C6"/>
    <w:rsid w:val="002C4AE7"/>
    <w:rsid w:val="002C58B3"/>
    <w:rsid w:val="002D0AF7"/>
    <w:rsid w:val="002D0B8A"/>
    <w:rsid w:val="002D2AD9"/>
    <w:rsid w:val="002D2ED6"/>
    <w:rsid w:val="002D38D9"/>
    <w:rsid w:val="002D4416"/>
    <w:rsid w:val="002D4952"/>
    <w:rsid w:val="002D68EE"/>
    <w:rsid w:val="002E0A09"/>
    <w:rsid w:val="002E0A27"/>
    <w:rsid w:val="002E1B87"/>
    <w:rsid w:val="002E2AD7"/>
    <w:rsid w:val="002E42A1"/>
    <w:rsid w:val="002E4AC6"/>
    <w:rsid w:val="002F0035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125A1"/>
    <w:rsid w:val="003140ED"/>
    <w:rsid w:val="00314303"/>
    <w:rsid w:val="003207E7"/>
    <w:rsid w:val="00321120"/>
    <w:rsid w:val="00323EA3"/>
    <w:rsid w:val="003256E5"/>
    <w:rsid w:val="00326D59"/>
    <w:rsid w:val="00327513"/>
    <w:rsid w:val="003308AA"/>
    <w:rsid w:val="0033272A"/>
    <w:rsid w:val="00332AC5"/>
    <w:rsid w:val="00333D15"/>
    <w:rsid w:val="003343CF"/>
    <w:rsid w:val="00335A2C"/>
    <w:rsid w:val="00335CF7"/>
    <w:rsid w:val="00336AF1"/>
    <w:rsid w:val="003370BD"/>
    <w:rsid w:val="0034012D"/>
    <w:rsid w:val="00342488"/>
    <w:rsid w:val="003425EA"/>
    <w:rsid w:val="00343796"/>
    <w:rsid w:val="00345D8B"/>
    <w:rsid w:val="003461CC"/>
    <w:rsid w:val="003473C9"/>
    <w:rsid w:val="00353939"/>
    <w:rsid w:val="00353DF2"/>
    <w:rsid w:val="00354F3F"/>
    <w:rsid w:val="0035613C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1D33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77EDC"/>
    <w:rsid w:val="00381281"/>
    <w:rsid w:val="003826DD"/>
    <w:rsid w:val="003829C5"/>
    <w:rsid w:val="00384A1E"/>
    <w:rsid w:val="00385791"/>
    <w:rsid w:val="003857CA"/>
    <w:rsid w:val="00386A7E"/>
    <w:rsid w:val="00386BAE"/>
    <w:rsid w:val="003879D4"/>
    <w:rsid w:val="0039069E"/>
    <w:rsid w:val="00391C8A"/>
    <w:rsid w:val="003951B8"/>
    <w:rsid w:val="00395B44"/>
    <w:rsid w:val="00395E68"/>
    <w:rsid w:val="003976D8"/>
    <w:rsid w:val="003A0847"/>
    <w:rsid w:val="003A1497"/>
    <w:rsid w:val="003A1E5C"/>
    <w:rsid w:val="003A48F2"/>
    <w:rsid w:val="003A68AA"/>
    <w:rsid w:val="003B0FB9"/>
    <w:rsid w:val="003B28EB"/>
    <w:rsid w:val="003B4CE8"/>
    <w:rsid w:val="003B518A"/>
    <w:rsid w:val="003B788F"/>
    <w:rsid w:val="003C3040"/>
    <w:rsid w:val="003C3838"/>
    <w:rsid w:val="003C4137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D69"/>
    <w:rsid w:val="003E3382"/>
    <w:rsid w:val="003E3BCF"/>
    <w:rsid w:val="003E52D3"/>
    <w:rsid w:val="003E66B1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4682"/>
    <w:rsid w:val="00436BD2"/>
    <w:rsid w:val="00444BBD"/>
    <w:rsid w:val="004465CF"/>
    <w:rsid w:val="00447473"/>
    <w:rsid w:val="004521F2"/>
    <w:rsid w:val="00455FCE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591"/>
    <w:rsid w:val="00471A54"/>
    <w:rsid w:val="0047385D"/>
    <w:rsid w:val="0047502A"/>
    <w:rsid w:val="00476035"/>
    <w:rsid w:val="00476EC6"/>
    <w:rsid w:val="00477CC0"/>
    <w:rsid w:val="00480362"/>
    <w:rsid w:val="0048066E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337F"/>
    <w:rsid w:val="004A42DC"/>
    <w:rsid w:val="004A4645"/>
    <w:rsid w:val="004A7389"/>
    <w:rsid w:val="004B164A"/>
    <w:rsid w:val="004B377C"/>
    <w:rsid w:val="004B39E9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70E2"/>
    <w:rsid w:val="004E0B3B"/>
    <w:rsid w:val="004E509A"/>
    <w:rsid w:val="004E7220"/>
    <w:rsid w:val="004F25B1"/>
    <w:rsid w:val="004F3992"/>
    <w:rsid w:val="004F49B5"/>
    <w:rsid w:val="004F7E4F"/>
    <w:rsid w:val="00500C60"/>
    <w:rsid w:val="00503F0D"/>
    <w:rsid w:val="00505C78"/>
    <w:rsid w:val="0050605D"/>
    <w:rsid w:val="00506B9E"/>
    <w:rsid w:val="0051352D"/>
    <w:rsid w:val="0051580D"/>
    <w:rsid w:val="005163D2"/>
    <w:rsid w:val="005166CB"/>
    <w:rsid w:val="005175BB"/>
    <w:rsid w:val="00517C2D"/>
    <w:rsid w:val="00520110"/>
    <w:rsid w:val="00520171"/>
    <w:rsid w:val="00520259"/>
    <w:rsid w:val="005207F1"/>
    <w:rsid w:val="00521334"/>
    <w:rsid w:val="00521E83"/>
    <w:rsid w:val="005228D9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1EEC"/>
    <w:rsid w:val="0056436D"/>
    <w:rsid w:val="00566CF0"/>
    <w:rsid w:val="00567451"/>
    <w:rsid w:val="00567C31"/>
    <w:rsid w:val="00570356"/>
    <w:rsid w:val="00570639"/>
    <w:rsid w:val="005734DF"/>
    <w:rsid w:val="00573FD4"/>
    <w:rsid w:val="005827CA"/>
    <w:rsid w:val="00582BF1"/>
    <w:rsid w:val="00582EC7"/>
    <w:rsid w:val="00584584"/>
    <w:rsid w:val="005872A6"/>
    <w:rsid w:val="005905A0"/>
    <w:rsid w:val="00590639"/>
    <w:rsid w:val="00591156"/>
    <w:rsid w:val="005921E6"/>
    <w:rsid w:val="005926A6"/>
    <w:rsid w:val="00592D74"/>
    <w:rsid w:val="00592E3A"/>
    <w:rsid w:val="00592F57"/>
    <w:rsid w:val="0059377D"/>
    <w:rsid w:val="005959FD"/>
    <w:rsid w:val="00595A26"/>
    <w:rsid w:val="00596F22"/>
    <w:rsid w:val="005A2618"/>
    <w:rsid w:val="005A27F2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C1182"/>
    <w:rsid w:val="005C1643"/>
    <w:rsid w:val="005C353F"/>
    <w:rsid w:val="005C3B2C"/>
    <w:rsid w:val="005C44FE"/>
    <w:rsid w:val="005C47F9"/>
    <w:rsid w:val="005C5BF5"/>
    <w:rsid w:val="005C6623"/>
    <w:rsid w:val="005C795B"/>
    <w:rsid w:val="005D034D"/>
    <w:rsid w:val="005D1A40"/>
    <w:rsid w:val="005D436A"/>
    <w:rsid w:val="005D562E"/>
    <w:rsid w:val="005D564F"/>
    <w:rsid w:val="005D5F83"/>
    <w:rsid w:val="005D7203"/>
    <w:rsid w:val="005D7614"/>
    <w:rsid w:val="005D7A4C"/>
    <w:rsid w:val="005D7FBA"/>
    <w:rsid w:val="005E214B"/>
    <w:rsid w:val="005E2C44"/>
    <w:rsid w:val="005E32A2"/>
    <w:rsid w:val="005E3491"/>
    <w:rsid w:val="005E3B25"/>
    <w:rsid w:val="005E4B70"/>
    <w:rsid w:val="005E67DD"/>
    <w:rsid w:val="005F0C41"/>
    <w:rsid w:val="005F1429"/>
    <w:rsid w:val="005F40D1"/>
    <w:rsid w:val="005F488A"/>
    <w:rsid w:val="005F4F77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6194"/>
    <w:rsid w:val="00606C95"/>
    <w:rsid w:val="006077E6"/>
    <w:rsid w:val="00611C38"/>
    <w:rsid w:val="0061331C"/>
    <w:rsid w:val="006146B3"/>
    <w:rsid w:val="00614D6B"/>
    <w:rsid w:val="00616DF8"/>
    <w:rsid w:val="00616F3C"/>
    <w:rsid w:val="00617A38"/>
    <w:rsid w:val="00617B45"/>
    <w:rsid w:val="00617C27"/>
    <w:rsid w:val="00620C02"/>
    <w:rsid w:val="00621188"/>
    <w:rsid w:val="00622BF1"/>
    <w:rsid w:val="00623D35"/>
    <w:rsid w:val="00624D70"/>
    <w:rsid w:val="00625209"/>
    <w:rsid w:val="006257ED"/>
    <w:rsid w:val="0063014C"/>
    <w:rsid w:val="00630C50"/>
    <w:rsid w:val="006314A3"/>
    <w:rsid w:val="0063189A"/>
    <w:rsid w:val="0063415D"/>
    <w:rsid w:val="0063473F"/>
    <w:rsid w:val="00636F41"/>
    <w:rsid w:val="00637559"/>
    <w:rsid w:val="00640C5B"/>
    <w:rsid w:val="0064185A"/>
    <w:rsid w:val="00642C47"/>
    <w:rsid w:val="006436E4"/>
    <w:rsid w:val="006455F8"/>
    <w:rsid w:val="00653550"/>
    <w:rsid w:val="00655D92"/>
    <w:rsid w:val="00656DDE"/>
    <w:rsid w:val="00657902"/>
    <w:rsid w:val="00657CE0"/>
    <w:rsid w:val="0066021D"/>
    <w:rsid w:val="00660815"/>
    <w:rsid w:val="00660867"/>
    <w:rsid w:val="00662B2D"/>
    <w:rsid w:val="006637D7"/>
    <w:rsid w:val="0066549B"/>
    <w:rsid w:val="00665F95"/>
    <w:rsid w:val="00670BD2"/>
    <w:rsid w:val="006716E4"/>
    <w:rsid w:val="006720B4"/>
    <w:rsid w:val="00672359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4C02"/>
    <w:rsid w:val="00685CCA"/>
    <w:rsid w:val="00685DB4"/>
    <w:rsid w:val="006861FA"/>
    <w:rsid w:val="0068644F"/>
    <w:rsid w:val="006865DC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3055"/>
    <w:rsid w:val="006C3179"/>
    <w:rsid w:val="006C3E4C"/>
    <w:rsid w:val="006C4346"/>
    <w:rsid w:val="006D0555"/>
    <w:rsid w:val="006D1991"/>
    <w:rsid w:val="006D25FC"/>
    <w:rsid w:val="006D2AF5"/>
    <w:rsid w:val="006D4149"/>
    <w:rsid w:val="006D6967"/>
    <w:rsid w:val="006D7425"/>
    <w:rsid w:val="006E165A"/>
    <w:rsid w:val="006E21FB"/>
    <w:rsid w:val="006E311B"/>
    <w:rsid w:val="006E4E4F"/>
    <w:rsid w:val="006F0B6F"/>
    <w:rsid w:val="006F1B02"/>
    <w:rsid w:val="006F2661"/>
    <w:rsid w:val="006F3B66"/>
    <w:rsid w:val="006F5635"/>
    <w:rsid w:val="006F7587"/>
    <w:rsid w:val="0070024C"/>
    <w:rsid w:val="00700ED2"/>
    <w:rsid w:val="00703F63"/>
    <w:rsid w:val="00706A20"/>
    <w:rsid w:val="00710954"/>
    <w:rsid w:val="0071109C"/>
    <w:rsid w:val="007112AE"/>
    <w:rsid w:val="00714906"/>
    <w:rsid w:val="00715683"/>
    <w:rsid w:val="0071612B"/>
    <w:rsid w:val="00717A5A"/>
    <w:rsid w:val="00721B69"/>
    <w:rsid w:val="00722BFC"/>
    <w:rsid w:val="00723A08"/>
    <w:rsid w:val="007242A1"/>
    <w:rsid w:val="007247A5"/>
    <w:rsid w:val="00726785"/>
    <w:rsid w:val="00730F27"/>
    <w:rsid w:val="0073243F"/>
    <w:rsid w:val="00734EBA"/>
    <w:rsid w:val="007377FA"/>
    <w:rsid w:val="00740B69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2CF3"/>
    <w:rsid w:val="007777FE"/>
    <w:rsid w:val="0078075D"/>
    <w:rsid w:val="00781664"/>
    <w:rsid w:val="0078250D"/>
    <w:rsid w:val="007829D5"/>
    <w:rsid w:val="00783D8D"/>
    <w:rsid w:val="0078676A"/>
    <w:rsid w:val="00792342"/>
    <w:rsid w:val="00793972"/>
    <w:rsid w:val="00795C27"/>
    <w:rsid w:val="007977A8"/>
    <w:rsid w:val="007A18A6"/>
    <w:rsid w:val="007A297D"/>
    <w:rsid w:val="007A3616"/>
    <w:rsid w:val="007A3D57"/>
    <w:rsid w:val="007A5D79"/>
    <w:rsid w:val="007A64C4"/>
    <w:rsid w:val="007A64CD"/>
    <w:rsid w:val="007A66CE"/>
    <w:rsid w:val="007A66E4"/>
    <w:rsid w:val="007A6A65"/>
    <w:rsid w:val="007A7D06"/>
    <w:rsid w:val="007B085E"/>
    <w:rsid w:val="007B0E42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16A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44C6"/>
    <w:rsid w:val="007E6374"/>
    <w:rsid w:val="007F0D9A"/>
    <w:rsid w:val="007F1662"/>
    <w:rsid w:val="007F20FA"/>
    <w:rsid w:val="007F2CCF"/>
    <w:rsid w:val="007F4AD2"/>
    <w:rsid w:val="007F56FC"/>
    <w:rsid w:val="007F6ADA"/>
    <w:rsid w:val="007F6D93"/>
    <w:rsid w:val="007F7259"/>
    <w:rsid w:val="007F7D0B"/>
    <w:rsid w:val="008012C9"/>
    <w:rsid w:val="00802789"/>
    <w:rsid w:val="00802A6D"/>
    <w:rsid w:val="00803B80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482A"/>
    <w:rsid w:val="00815450"/>
    <w:rsid w:val="00815D31"/>
    <w:rsid w:val="00817113"/>
    <w:rsid w:val="0081781F"/>
    <w:rsid w:val="0082004E"/>
    <w:rsid w:val="00820904"/>
    <w:rsid w:val="008218B2"/>
    <w:rsid w:val="00824FC5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A5E"/>
    <w:rsid w:val="00850F09"/>
    <w:rsid w:val="00851B3B"/>
    <w:rsid w:val="008526F2"/>
    <w:rsid w:val="00853B36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65D95"/>
    <w:rsid w:val="00870EE7"/>
    <w:rsid w:val="00872164"/>
    <w:rsid w:val="008721E6"/>
    <w:rsid w:val="00872766"/>
    <w:rsid w:val="00873F01"/>
    <w:rsid w:val="00874600"/>
    <w:rsid w:val="00874F1E"/>
    <w:rsid w:val="008762D6"/>
    <w:rsid w:val="00876DA2"/>
    <w:rsid w:val="00880810"/>
    <w:rsid w:val="00880883"/>
    <w:rsid w:val="00880DE6"/>
    <w:rsid w:val="0088182D"/>
    <w:rsid w:val="00882C32"/>
    <w:rsid w:val="00883A27"/>
    <w:rsid w:val="008853CD"/>
    <w:rsid w:val="00887F3A"/>
    <w:rsid w:val="00891E06"/>
    <w:rsid w:val="00895DF1"/>
    <w:rsid w:val="008A1627"/>
    <w:rsid w:val="008A45A6"/>
    <w:rsid w:val="008A6054"/>
    <w:rsid w:val="008A68AA"/>
    <w:rsid w:val="008A6B27"/>
    <w:rsid w:val="008B04EA"/>
    <w:rsid w:val="008B0951"/>
    <w:rsid w:val="008B09CB"/>
    <w:rsid w:val="008B1295"/>
    <w:rsid w:val="008B19C9"/>
    <w:rsid w:val="008B2161"/>
    <w:rsid w:val="008B2ABA"/>
    <w:rsid w:val="008B3018"/>
    <w:rsid w:val="008B4452"/>
    <w:rsid w:val="008B4708"/>
    <w:rsid w:val="008B5A96"/>
    <w:rsid w:val="008B62BA"/>
    <w:rsid w:val="008B7ECF"/>
    <w:rsid w:val="008C0403"/>
    <w:rsid w:val="008C19C3"/>
    <w:rsid w:val="008C2B2C"/>
    <w:rsid w:val="008C41C6"/>
    <w:rsid w:val="008C42EB"/>
    <w:rsid w:val="008C7820"/>
    <w:rsid w:val="008D0D1B"/>
    <w:rsid w:val="008D3E55"/>
    <w:rsid w:val="008D4692"/>
    <w:rsid w:val="008D52F5"/>
    <w:rsid w:val="008D5BFE"/>
    <w:rsid w:val="008E0222"/>
    <w:rsid w:val="008E02A3"/>
    <w:rsid w:val="008E1EA7"/>
    <w:rsid w:val="008E2585"/>
    <w:rsid w:val="008E2C33"/>
    <w:rsid w:val="008E46DB"/>
    <w:rsid w:val="008E4C65"/>
    <w:rsid w:val="008E5426"/>
    <w:rsid w:val="008E68BD"/>
    <w:rsid w:val="008F140C"/>
    <w:rsid w:val="008F326A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8DE"/>
    <w:rsid w:val="00914F2A"/>
    <w:rsid w:val="00916937"/>
    <w:rsid w:val="00916A3F"/>
    <w:rsid w:val="00916F74"/>
    <w:rsid w:val="00920629"/>
    <w:rsid w:val="00920D36"/>
    <w:rsid w:val="00920FD1"/>
    <w:rsid w:val="0092129B"/>
    <w:rsid w:val="00921D76"/>
    <w:rsid w:val="00924BF2"/>
    <w:rsid w:val="00924DAF"/>
    <w:rsid w:val="00931696"/>
    <w:rsid w:val="009319CC"/>
    <w:rsid w:val="00932445"/>
    <w:rsid w:val="009325D3"/>
    <w:rsid w:val="00934C12"/>
    <w:rsid w:val="009359E1"/>
    <w:rsid w:val="00935B9E"/>
    <w:rsid w:val="0093630A"/>
    <w:rsid w:val="00936455"/>
    <w:rsid w:val="0093682E"/>
    <w:rsid w:val="0094036A"/>
    <w:rsid w:val="00941D46"/>
    <w:rsid w:val="00942306"/>
    <w:rsid w:val="0094298C"/>
    <w:rsid w:val="0094327C"/>
    <w:rsid w:val="00944414"/>
    <w:rsid w:val="00944DE5"/>
    <w:rsid w:val="00950991"/>
    <w:rsid w:val="00952FFE"/>
    <w:rsid w:val="00953015"/>
    <w:rsid w:val="00953314"/>
    <w:rsid w:val="009554D0"/>
    <w:rsid w:val="009567AE"/>
    <w:rsid w:val="00961114"/>
    <w:rsid w:val="00963CE2"/>
    <w:rsid w:val="00964061"/>
    <w:rsid w:val="00965161"/>
    <w:rsid w:val="0096580A"/>
    <w:rsid w:val="009663B1"/>
    <w:rsid w:val="00967220"/>
    <w:rsid w:val="00970633"/>
    <w:rsid w:val="00970948"/>
    <w:rsid w:val="00970FA8"/>
    <w:rsid w:val="00971B04"/>
    <w:rsid w:val="009724FB"/>
    <w:rsid w:val="00972577"/>
    <w:rsid w:val="00972B3F"/>
    <w:rsid w:val="00973245"/>
    <w:rsid w:val="00974F13"/>
    <w:rsid w:val="0097511F"/>
    <w:rsid w:val="00975B57"/>
    <w:rsid w:val="009763BE"/>
    <w:rsid w:val="009768E2"/>
    <w:rsid w:val="009777D9"/>
    <w:rsid w:val="00982483"/>
    <w:rsid w:val="009853EC"/>
    <w:rsid w:val="00985E76"/>
    <w:rsid w:val="00987065"/>
    <w:rsid w:val="00987DBA"/>
    <w:rsid w:val="00987DDF"/>
    <w:rsid w:val="00990C11"/>
    <w:rsid w:val="00991081"/>
    <w:rsid w:val="00991B88"/>
    <w:rsid w:val="00992265"/>
    <w:rsid w:val="0099416E"/>
    <w:rsid w:val="009942B8"/>
    <w:rsid w:val="0099482B"/>
    <w:rsid w:val="0099649E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B286C"/>
    <w:rsid w:val="009B3D43"/>
    <w:rsid w:val="009B48A5"/>
    <w:rsid w:val="009C1D5E"/>
    <w:rsid w:val="009C3B16"/>
    <w:rsid w:val="009C56B6"/>
    <w:rsid w:val="009C591E"/>
    <w:rsid w:val="009D0446"/>
    <w:rsid w:val="009D0665"/>
    <w:rsid w:val="009D0F74"/>
    <w:rsid w:val="009D3BDE"/>
    <w:rsid w:val="009D5E05"/>
    <w:rsid w:val="009D605C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5777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5904"/>
    <w:rsid w:val="00A05D23"/>
    <w:rsid w:val="00A07CF0"/>
    <w:rsid w:val="00A103F8"/>
    <w:rsid w:val="00A10581"/>
    <w:rsid w:val="00A122F7"/>
    <w:rsid w:val="00A1479A"/>
    <w:rsid w:val="00A16F58"/>
    <w:rsid w:val="00A21273"/>
    <w:rsid w:val="00A2292D"/>
    <w:rsid w:val="00A23FFE"/>
    <w:rsid w:val="00A246B6"/>
    <w:rsid w:val="00A25326"/>
    <w:rsid w:val="00A26D9E"/>
    <w:rsid w:val="00A270DB"/>
    <w:rsid w:val="00A30836"/>
    <w:rsid w:val="00A31584"/>
    <w:rsid w:val="00A3178C"/>
    <w:rsid w:val="00A31D86"/>
    <w:rsid w:val="00A34A67"/>
    <w:rsid w:val="00A35CC5"/>
    <w:rsid w:val="00A36224"/>
    <w:rsid w:val="00A37CFC"/>
    <w:rsid w:val="00A40CFB"/>
    <w:rsid w:val="00A40F9C"/>
    <w:rsid w:val="00A457BF"/>
    <w:rsid w:val="00A46B18"/>
    <w:rsid w:val="00A47E70"/>
    <w:rsid w:val="00A50777"/>
    <w:rsid w:val="00A50CF0"/>
    <w:rsid w:val="00A5541F"/>
    <w:rsid w:val="00A5799E"/>
    <w:rsid w:val="00A626F5"/>
    <w:rsid w:val="00A64AB6"/>
    <w:rsid w:val="00A67346"/>
    <w:rsid w:val="00A67846"/>
    <w:rsid w:val="00A70E7F"/>
    <w:rsid w:val="00A72503"/>
    <w:rsid w:val="00A72CA6"/>
    <w:rsid w:val="00A735D3"/>
    <w:rsid w:val="00A7388A"/>
    <w:rsid w:val="00A7671C"/>
    <w:rsid w:val="00A776E2"/>
    <w:rsid w:val="00A82087"/>
    <w:rsid w:val="00A828B2"/>
    <w:rsid w:val="00A84E7E"/>
    <w:rsid w:val="00A858F0"/>
    <w:rsid w:val="00A87339"/>
    <w:rsid w:val="00A87A69"/>
    <w:rsid w:val="00A92C79"/>
    <w:rsid w:val="00A94786"/>
    <w:rsid w:val="00A95D3C"/>
    <w:rsid w:val="00A967AF"/>
    <w:rsid w:val="00A96F5A"/>
    <w:rsid w:val="00A97F1C"/>
    <w:rsid w:val="00AA1749"/>
    <w:rsid w:val="00AA1DE2"/>
    <w:rsid w:val="00AA2CBC"/>
    <w:rsid w:val="00AA3908"/>
    <w:rsid w:val="00AA5C42"/>
    <w:rsid w:val="00AA6E35"/>
    <w:rsid w:val="00AA6FE2"/>
    <w:rsid w:val="00AB044D"/>
    <w:rsid w:val="00AB2AB8"/>
    <w:rsid w:val="00AB311C"/>
    <w:rsid w:val="00AB45F8"/>
    <w:rsid w:val="00AB4BBA"/>
    <w:rsid w:val="00AB57D9"/>
    <w:rsid w:val="00AB5E33"/>
    <w:rsid w:val="00AB6279"/>
    <w:rsid w:val="00AC4307"/>
    <w:rsid w:val="00AC456E"/>
    <w:rsid w:val="00AC49C7"/>
    <w:rsid w:val="00AC5820"/>
    <w:rsid w:val="00AC7641"/>
    <w:rsid w:val="00AD0135"/>
    <w:rsid w:val="00AD0FEF"/>
    <w:rsid w:val="00AD19E8"/>
    <w:rsid w:val="00AD1CD8"/>
    <w:rsid w:val="00AD4211"/>
    <w:rsid w:val="00AD66F6"/>
    <w:rsid w:val="00AE04CB"/>
    <w:rsid w:val="00AE1772"/>
    <w:rsid w:val="00AE1DB5"/>
    <w:rsid w:val="00AE2504"/>
    <w:rsid w:val="00AE2A0F"/>
    <w:rsid w:val="00AE578B"/>
    <w:rsid w:val="00AE7EC7"/>
    <w:rsid w:val="00AF02AD"/>
    <w:rsid w:val="00AF04CC"/>
    <w:rsid w:val="00AF0E2E"/>
    <w:rsid w:val="00AF2103"/>
    <w:rsid w:val="00AF27E2"/>
    <w:rsid w:val="00B02479"/>
    <w:rsid w:val="00B04B66"/>
    <w:rsid w:val="00B06C0A"/>
    <w:rsid w:val="00B071C6"/>
    <w:rsid w:val="00B11588"/>
    <w:rsid w:val="00B12AE4"/>
    <w:rsid w:val="00B1321E"/>
    <w:rsid w:val="00B15CA1"/>
    <w:rsid w:val="00B1623A"/>
    <w:rsid w:val="00B16EEC"/>
    <w:rsid w:val="00B17A7A"/>
    <w:rsid w:val="00B17CB5"/>
    <w:rsid w:val="00B2016B"/>
    <w:rsid w:val="00B21E2A"/>
    <w:rsid w:val="00B2258D"/>
    <w:rsid w:val="00B2343B"/>
    <w:rsid w:val="00B258BB"/>
    <w:rsid w:val="00B264C9"/>
    <w:rsid w:val="00B2651C"/>
    <w:rsid w:val="00B26E4D"/>
    <w:rsid w:val="00B26E6C"/>
    <w:rsid w:val="00B26FFF"/>
    <w:rsid w:val="00B27B89"/>
    <w:rsid w:val="00B308E8"/>
    <w:rsid w:val="00B30F49"/>
    <w:rsid w:val="00B310EB"/>
    <w:rsid w:val="00B32033"/>
    <w:rsid w:val="00B329A9"/>
    <w:rsid w:val="00B32B29"/>
    <w:rsid w:val="00B32C79"/>
    <w:rsid w:val="00B35A85"/>
    <w:rsid w:val="00B36734"/>
    <w:rsid w:val="00B368E9"/>
    <w:rsid w:val="00B3701D"/>
    <w:rsid w:val="00B37F12"/>
    <w:rsid w:val="00B40586"/>
    <w:rsid w:val="00B40778"/>
    <w:rsid w:val="00B41651"/>
    <w:rsid w:val="00B43638"/>
    <w:rsid w:val="00B43F18"/>
    <w:rsid w:val="00B4488D"/>
    <w:rsid w:val="00B4574D"/>
    <w:rsid w:val="00B45AE2"/>
    <w:rsid w:val="00B46C5F"/>
    <w:rsid w:val="00B46EE6"/>
    <w:rsid w:val="00B47C4D"/>
    <w:rsid w:val="00B5016E"/>
    <w:rsid w:val="00B53C77"/>
    <w:rsid w:val="00B53C88"/>
    <w:rsid w:val="00B54348"/>
    <w:rsid w:val="00B547F9"/>
    <w:rsid w:val="00B56842"/>
    <w:rsid w:val="00B56DF1"/>
    <w:rsid w:val="00B60545"/>
    <w:rsid w:val="00B60752"/>
    <w:rsid w:val="00B611DC"/>
    <w:rsid w:val="00B62E81"/>
    <w:rsid w:val="00B645E4"/>
    <w:rsid w:val="00B64F05"/>
    <w:rsid w:val="00B673F7"/>
    <w:rsid w:val="00B67B97"/>
    <w:rsid w:val="00B67DF1"/>
    <w:rsid w:val="00B727BE"/>
    <w:rsid w:val="00B73D02"/>
    <w:rsid w:val="00B7435E"/>
    <w:rsid w:val="00B743DC"/>
    <w:rsid w:val="00B7451A"/>
    <w:rsid w:val="00B74F3A"/>
    <w:rsid w:val="00B77610"/>
    <w:rsid w:val="00B81AD9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A0E51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DFC"/>
    <w:rsid w:val="00BC1AE5"/>
    <w:rsid w:val="00BC425E"/>
    <w:rsid w:val="00BC50DB"/>
    <w:rsid w:val="00BC7A22"/>
    <w:rsid w:val="00BD068D"/>
    <w:rsid w:val="00BD06A9"/>
    <w:rsid w:val="00BD279D"/>
    <w:rsid w:val="00BD3B0C"/>
    <w:rsid w:val="00BD4DE5"/>
    <w:rsid w:val="00BD60FD"/>
    <w:rsid w:val="00BD6617"/>
    <w:rsid w:val="00BD6BB8"/>
    <w:rsid w:val="00BD6CAF"/>
    <w:rsid w:val="00BD77DD"/>
    <w:rsid w:val="00BD78D7"/>
    <w:rsid w:val="00BE0774"/>
    <w:rsid w:val="00BE078D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2B62"/>
    <w:rsid w:val="00BF7288"/>
    <w:rsid w:val="00BF7F9C"/>
    <w:rsid w:val="00C00AA8"/>
    <w:rsid w:val="00C03782"/>
    <w:rsid w:val="00C04B6B"/>
    <w:rsid w:val="00C04F4E"/>
    <w:rsid w:val="00C06BCC"/>
    <w:rsid w:val="00C10087"/>
    <w:rsid w:val="00C1455A"/>
    <w:rsid w:val="00C15357"/>
    <w:rsid w:val="00C16BCC"/>
    <w:rsid w:val="00C16FF1"/>
    <w:rsid w:val="00C1722D"/>
    <w:rsid w:val="00C17570"/>
    <w:rsid w:val="00C20394"/>
    <w:rsid w:val="00C20A88"/>
    <w:rsid w:val="00C20F8D"/>
    <w:rsid w:val="00C21A40"/>
    <w:rsid w:val="00C24C3B"/>
    <w:rsid w:val="00C2605B"/>
    <w:rsid w:val="00C273EA"/>
    <w:rsid w:val="00C27455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3B2F"/>
    <w:rsid w:val="00C5472F"/>
    <w:rsid w:val="00C56130"/>
    <w:rsid w:val="00C56348"/>
    <w:rsid w:val="00C57BF2"/>
    <w:rsid w:val="00C600A2"/>
    <w:rsid w:val="00C61E02"/>
    <w:rsid w:val="00C633C1"/>
    <w:rsid w:val="00C63E25"/>
    <w:rsid w:val="00C64FCD"/>
    <w:rsid w:val="00C65F86"/>
    <w:rsid w:val="00C66BA2"/>
    <w:rsid w:val="00C703EF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B7BE3"/>
    <w:rsid w:val="00CC1520"/>
    <w:rsid w:val="00CC345B"/>
    <w:rsid w:val="00CC3FD9"/>
    <w:rsid w:val="00CC5026"/>
    <w:rsid w:val="00CC5B4E"/>
    <w:rsid w:val="00CC5D3E"/>
    <w:rsid w:val="00CC68D0"/>
    <w:rsid w:val="00CD0B7F"/>
    <w:rsid w:val="00CD180A"/>
    <w:rsid w:val="00CD3B9B"/>
    <w:rsid w:val="00CD4DBB"/>
    <w:rsid w:val="00CD4F0E"/>
    <w:rsid w:val="00CD60BA"/>
    <w:rsid w:val="00CD675D"/>
    <w:rsid w:val="00CE06BC"/>
    <w:rsid w:val="00CE4E35"/>
    <w:rsid w:val="00CE5089"/>
    <w:rsid w:val="00CE6106"/>
    <w:rsid w:val="00CE68F9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65EE"/>
    <w:rsid w:val="00D06A96"/>
    <w:rsid w:val="00D06D51"/>
    <w:rsid w:val="00D10FE8"/>
    <w:rsid w:val="00D131CC"/>
    <w:rsid w:val="00D153BD"/>
    <w:rsid w:val="00D15791"/>
    <w:rsid w:val="00D1732F"/>
    <w:rsid w:val="00D17B96"/>
    <w:rsid w:val="00D17C6A"/>
    <w:rsid w:val="00D17CEF"/>
    <w:rsid w:val="00D21098"/>
    <w:rsid w:val="00D24991"/>
    <w:rsid w:val="00D25033"/>
    <w:rsid w:val="00D25518"/>
    <w:rsid w:val="00D313C9"/>
    <w:rsid w:val="00D31902"/>
    <w:rsid w:val="00D31A6D"/>
    <w:rsid w:val="00D33262"/>
    <w:rsid w:val="00D33415"/>
    <w:rsid w:val="00D362B2"/>
    <w:rsid w:val="00D40A19"/>
    <w:rsid w:val="00D41D3D"/>
    <w:rsid w:val="00D432DC"/>
    <w:rsid w:val="00D44430"/>
    <w:rsid w:val="00D45964"/>
    <w:rsid w:val="00D46DFB"/>
    <w:rsid w:val="00D50255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5B20"/>
    <w:rsid w:val="00D65CD0"/>
    <w:rsid w:val="00D6601A"/>
    <w:rsid w:val="00D66708"/>
    <w:rsid w:val="00D71C9A"/>
    <w:rsid w:val="00D71CCD"/>
    <w:rsid w:val="00D741EC"/>
    <w:rsid w:val="00D753B8"/>
    <w:rsid w:val="00D77371"/>
    <w:rsid w:val="00D77D20"/>
    <w:rsid w:val="00D80C49"/>
    <w:rsid w:val="00D867FE"/>
    <w:rsid w:val="00D86C96"/>
    <w:rsid w:val="00D87730"/>
    <w:rsid w:val="00D90E86"/>
    <w:rsid w:val="00D9253D"/>
    <w:rsid w:val="00D957BC"/>
    <w:rsid w:val="00D97DBF"/>
    <w:rsid w:val="00DA00F3"/>
    <w:rsid w:val="00DA4B68"/>
    <w:rsid w:val="00DA60C4"/>
    <w:rsid w:val="00DA6DC4"/>
    <w:rsid w:val="00DA720D"/>
    <w:rsid w:val="00DA7A19"/>
    <w:rsid w:val="00DB005F"/>
    <w:rsid w:val="00DB2056"/>
    <w:rsid w:val="00DB2BB4"/>
    <w:rsid w:val="00DB2EF8"/>
    <w:rsid w:val="00DB43DE"/>
    <w:rsid w:val="00DB442E"/>
    <w:rsid w:val="00DB4D78"/>
    <w:rsid w:val="00DB7774"/>
    <w:rsid w:val="00DC00F0"/>
    <w:rsid w:val="00DC0AFA"/>
    <w:rsid w:val="00DC1364"/>
    <w:rsid w:val="00DC4355"/>
    <w:rsid w:val="00DD0DCB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476C"/>
    <w:rsid w:val="00E055D1"/>
    <w:rsid w:val="00E10A2B"/>
    <w:rsid w:val="00E11B38"/>
    <w:rsid w:val="00E12157"/>
    <w:rsid w:val="00E12EBF"/>
    <w:rsid w:val="00E13F3D"/>
    <w:rsid w:val="00E143DA"/>
    <w:rsid w:val="00E15569"/>
    <w:rsid w:val="00E16FB3"/>
    <w:rsid w:val="00E239D4"/>
    <w:rsid w:val="00E2441E"/>
    <w:rsid w:val="00E246D4"/>
    <w:rsid w:val="00E26030"/>
    <w:rsid w:val="00E26D56"/>
    <w:rsid w:val="00E279A3"/>
    <w:rsid w:val="00E27A25"/>
    <w:rsid w:val="00E34898"/>
    <w:rsid w:val="00E356BB"/>
    <w:rsid w:val="00E362AC"/>
    <w:rsid w:val="00E3666B"/>
    <w:rsid w:val="00E367E4"/>
    <w:rsid w:val="00E37247"/>
    <w:rsid w:val="00E3763A"/>
    <w:rsid w:val="00E37F8B"/>
    <w:rsid w:val="00E37FFC"/>
    <w:rsid w:val="00E41621"/>
    <w:rsid w:val="00E42B40"/>
    <w:rsid w:val="00E43FB0"/>
    <w:rsid w:val="00E443B3"/>
    <w:rsid w:val="00E53403"/>
    <w:rsid w:val="00E53AB7"/>
    <w:rsid w:val="00E54FFF"/>
    <w:rsid w:val="00E559AD"/>
    <w:rsid w:val="00E55B40"/>
    <w:rsid w:val="00E55D70"/>
    <w:rsid w:val="00E57900"/>
    <w:rsid w:val="00E615D6"/>
    <w:rsid w:val="00E629CF"/>
    <w:rsid w:val="00E638C5"/>
    <w:rsid w:val="00E6436E"/>
    <w:rsid w:val="00E67AA6"/>
    <w:rsid w:val="00E70138"/>
    <w:rsid w:val="00E70AEB"/>
    <w:rsid w:val="00E7338B"/>
    <w:rsid w:val="00E75992"/>
    <w:rsid w:val="00E75A53"/>
    <w:rsid w:val="00E763BA"/>
    <w:rsid w:val="00E778E1"/>
    <w:rsid w:val="00E779E1"/>
    <w:rsid w:val="00E80DD0"/>
    <w:rsid w:val="00E81093"/>
    <w:rsid w:val="00E81ED9"/>
    <w:rsid w:val="00E83B2F"/>
    <w:rsid w:val="00E83EB9"/>
    <w:rsid w:val="00E845BE"/>
    <w:rsid w:val="00E849E4"/>
    <w:rsid w:val="00E849FD"/>
    <w:rsid w:val="00E84C38"/>
    <w:rsid w:val="00E84F7B"/>
    <w:rsid w:val="00E85C77"/>
    <w:rsid w:val="00E85F39"/>
    <w:rsid w:val="00E86039"/>
    <w:rsid w:val="00E86FC6"/>
    <w:rsid w:val="00E92D39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1236"/>
    <w:rsid w:val="00EB21CA"/>
    <w:rsid w:val="00EB221D"/>
    <w:rsid w:val="00EC0A89"/>
    <w:rsid w:val="00EC1F35"/>
    <w:rsid w:val="00EC2417"/>
    <w:rsid w:val="00EC4751"/>
    <w:rsid w:val="00EC6947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30A4"/>
    <w:rsid w:val="00EE35F5"/>
    <w:rsid w:val="00EE4FA5"/>
    <w:rsid w:val="00EE6EBD"/>
    <w:rsid w:val="00EE7D7C"/>
    <w:rsid w:val="00EF2C5F"/>
    <w:rsid w:val="00EF528F"/>
    <w:rsid w:val="00F003A4"/>
    <w:rsid w:val="00F015F8"/>
    <w:rsid w:val="00F025AA"/>
    <w:rsid w:val="00F0272F"/>
    <w:rsid w:val="00F02BB9"/>
    <w:rsid w:val="00F046BD"/>
    <w:rsid w:val="00F04C28"/>
    <w:rsid w:val="00F0688B"/>
    <w:rsid w:val="00F0759A"/>
    <w:rsid w:val="00F10643"/>
    <w:rsid w:val="00F108B2"/>
    <w:rsid w:val="00F10CB2"/>
    <w:rsid w:val="00F11003"/>
    <w:rsid w:val="00F1121F"/>
    <w:rsid w:val="00F12307"/>
    <w:rsid w:val="00F149F5"/>
    <w:rsid w:val="00F14B0F"/>
    <w:rsid w:val="00F15904"/>
    <w:rsid w:val="00F1612B"/>
    <w:rsid w:val="00F16533"/>
    <w:rsid w:val="00F206A2"/>
    <w:rsid w:val="00F20C2F"/>
    <w:rsid w:val="00F21B2F"/>
    <w:rsid w:val="00F22EFF"/>
    <w:rsid w:val="00F242B8"/>
    <w:rsid w:val="00F25D98"/>
    <w:rsid w:val="00F2643C"/>
    <w:rsid w:val="00F27413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F3"/>
    <w:rsid w:val="00F424B5"/>
    <w:rsid w:val="00F42F24"/>
    <w:rsid w:val="00F4325A"/>
    <w:rsid w:val="00F44555"/>
    <w:rsid w:val="00F44855"/>
    <w:rsid w:val="00F45F46"/>
    <w:rsid w:val="00F50DF7"/>
    <w:rsid w:val="00F51CED"/>
    <w:rsid w:val="00F52503"/>
    <w:rsid w:val="00F542B5"/>
    <w:rsid w:val="00F5476F"/>
    <w:rsid w:val="00F54C25"/>
    <w:rsid w:val="00F5652D"/>
    <w:rsid w:val="00F56D41"/>
    <w:rsid w:val="00F57C83"/>
    <w:rsid w:val="00F603F4"/>
    <w:rsid w:val="00F60922"/>
    <w:rsid w:val="00F60942"/>
    <w:rsid w:val="00F60E11"/>
    <w:rsid w:val="00F60FB2"/>
    <w:rsid w:val="00F61C90"/>
    <w:rsid w:val="00F6200A"/>
    <w:rsid w:val="00F62D18"/>
    <w:rsid w:val="00F652F5"/>
    <w:rsid w:val="00F737B2"/>
    <w:rsid w:val="00F73ED4"/>
    <w:rsid w:val="00F74683"/>
    <w:rsid w:val="00F74EA0"/>
    <w:rsid w:val="00F7503B"/>
    <w:rsid w:val="00F8044B"/>
    <w:rsid w:val="00F81728"/>
    <w:rsid w:val="00F83D52"/>
    <w:rsid w:val="00F850B7"/>
    <w:rsid w:val="00F8566D"/>
    <w:rsid w:val="00F8581F"/>
    <w:rsid w:val="00F85872"/>
    <w:rsid w:val="00F86E48"/>
    <w:rsid w:val="00F94699"/>
    <w:rsid w:val="00F946F4"/>
    <w:rsid w:val="00F96F39"/>
    <w:rsid w:val="00FA00D2"/>
    <w:rsid w:val="00FA374B"/>
    <w:rsid w:val="00FA48BF"/>
    <w:rsid w:val="00FA4DA0"/>
    <w:rsid w:val="00FA6943"/>
    <w:rsid w:val="00FA6BC1"/>
    <w:rsid w:val="00FA74A7"/>
    <w:rsid w:val="00FA7AB6"/>
    <w:rsid w:val="00FB163B"/>
    <w:rsid w:val="00FB176F"/>
    <w:rsid w:val="00FB2F57"/>
    <w:rsid w:val="00FB3B61"/>
    <w:rsid w:val="00FB502D"/>
    <w:rsid w:val="00FB59BE"/>
    <w:rsid w:val="00FB6386"/>
    <w:rsid w:val="00FC0801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3E9"/>
    <w:rsid w:val="00FD55D7"/>
    <w:rsid w:val="00FD5745"/>
    <w:rsid w:val="00FD653B"/>
    <w:rsid w:val="00FE1156"/>
    <w:rsid w:val="00FE3575"/>
    <w:rsid w:val="00FE5AD4"/>
    <w:rsid w:val="00FE7141"/>
    <w:rsid w:val="00FF0986"/>
    <w:rsid w:val="00FF32A2"/>
    <w:rsid w:val="00FF579C"/>
    <w:rsid w:val="00FF691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,Underrubrik2,E3,RFQ2,Titolo Sotto/Sottosezione,no break,Heading3,H3-Heading 3,3,l3.3,l3,list 3,list3,subhead,h31,OdsKap3,OdsKap3Überschrift,1.,Heading No. L3,CT,3 bullet,b,Second,SECOND,3 Ggbullet,BLANK2,4 bullet,h3 Char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E4,RFQ3,4,H4-Heading 4,a.,Heading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"/>
    <w:rsid w:val="00624D70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h4 字符,E4 字符,RFQ3 字符,4 字符,H4-Heading 4 字符,a. 字符,Heading4 字符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624D70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24D70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qFormat/>
    <w:rsid w:val="00624D7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624D70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8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9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a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b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c">
    <w:name w:val="Body Text"/>
    <w:basedOn w:val="a"/>
    <w:link w:val="afd"/>
    <w:uiPriority w:val="99"/>
    <w:rsid w:val="00E75992"/>
    <w:pPr>
      <w:spacing w:after="120"/>
    </w:pPr>
    <w:rPr>
      <w:rFonts w:eastAsia="宋体"/>
    </w:rPr>
  </w:style>
  <w:style w:type="character" w:customStyle="1" w:styleId="afd">
    <w:name w:val="正文文本 字符"/>
    <w:basedOn w:val="a0"/>
    <w:link w:val="afc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">
    <w:name w:val="HTML 预设格式 字符"/>
    <w:basedOn w:val="a0"/>
    <w:link w:val="HTML0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0">
    <w:name w:val="HTML Preformatted"/>
    <w:basedOn w:val="a"/>
    <w:link w:val="HTML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aff">
    <w:name w:val="纯文本 字符"/>
    <w:basedOn w:val="a0"/>
    <w:link w:val="aff0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0">
    <w:name w:val="Plain Text"/>
    <w:basedOn w:val="a"/>
    <w:link w:val="aff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1">
    <w:name w:val="正文文本首行缩进 字符"/>
    <w:basedOn w:val="afd"/>
    <w:link w:val="aff2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f2">
    <w:name w:val="Body Text First Indent"/>
    <w:basedOn w:val="a"/>
    <w:link w:val="aff1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3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f4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f5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1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afd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3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f3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f3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f3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f3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  <w:style w:type="character" w:customStyle="1" w:styleId="TALChar1">
    <w:name w:val="TAL Char1"/>
    <w:locked/>
    <w:rsid w:val="00500C60"/>
    <w:rPr>
      <w:rFonts w:ascii="Arial" w:hAnsi="Arial"/>
      <w:sz w:val="18"/>
      <w:lang w:val="en-GB"/>
    </w:rPr>
  </w:style>
  <w:style w:type="character" w:customStyle="1" w:styleId="shorttext">
    <w:name w:val="short_text"/>
    <w:rsid w:val="00371D33"/>
  </w:style>
  <w:style w:type="character" w:customStyle="1" w:styleId="EditorsNoteZchn">
    <w:name w:val="Editor's Note Zchn"/>
    <w:locked/>
    <w:rsid w:val="003E52D3"/>
    <w:rPr>
      <w:rFonts w:ascii="Times New Roman" w:hAnsi="Times New Roman"/>
      <w:color w:val="FF0000"/>
      <w:lang w:val="en-GB"/>
    </w:rPr>
  </w:style>
  <w:style w:type="paragraph" w:customStyle="1" w:styleId="ed">
    <w:name w:val="ed"/>
    <w:basedOn w:val="a"/>
    <w:rsid w:val="003E52D3"/>
    <w:rPr>
      <w:rFonts w:eastAsia="宋体"/>
    </w:rPr>
  </w:style>
  <w:style w:type="character" w:customStyle="1" w:styleId="TANChar">
    <w:name w:val="TAN Char"/>
    <w:link w:val="TAN"/>
    <w:locked/>
    <w:rsid w:val="003E52D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catt_rev1</cp:lastModifiedBy>
  <cp:revision>179</cp:revision>
  <cp:lastPrinted>2020-05-29T08:03:00Z</cp:lastPrinted>
  <dcterms:created xsi:type="dcterms:W3CDTF">2021-07-28T08:50:00Z</dcterms:created>
  <dcterms:modified xsi:type="dcterms:W3CDTF">2022-04-07T04:31:00Z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