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5C5FF57C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F242B8">
              <w:rPr>
                <w:b/>
                <w:noProof/>
                <w:sz w:val="24"/>
              </w:rPr>
              <w:t>2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</w:t>
            </w:r>
            <w:r w:rsidR="00597415">
              <w:rPr>
                <w:b/>
                <w:i/>
                <w:noProof/>
                <w:sz w:val="28"/>
              </w:rPr>
              <w:t>2313</w:t>
            </w:r>
            <w:ins w:id="1" w:author="catt_rev1" w:date="2022-04-07T10:32:00Z">
              <w:r w:rsidR="006D2A4F">
                <w:rPr>
                  <w:b/>
                  <w:i/>
                  <w:noProof/>
                  <w:sz w:val="28"/>
                </w:rPr>
                <w:t>rev</w:t>
              </w:r>
            </w:ins>
            <w:ins w:id="2" w:author="catt_rev3" w:date="2022-04-08T16:47:00Z">
              <w:r w:rsidR="00917D07">
                <w:rPr>
                  <w:b/>
                  <w:i/>
                  <w:noProof/>
                  <w:sz w:val="28"/>
                </w:rPr>
                <w:t>3</w:t>
              </w:r>
            </w:ins>
            <w:ins w:id="3" w:author="catt_rev1" w:date="2022-04-07T10:32:00Z">
              <w:del w:id="4" w:author="catt_rev2" w:date="2022-04-08T09:20:00Z">
                <w:r w:rsidR="006D2A4F" w:rsidDel="004B0D0C">
                  <w:rPr>
                    <w:b/>
                    <w:i/>
                    <w:noProof/>
                    <w:sz w:val="28"/>
                  </w:rPr>
                  <w:delText>1</w:delText>
                </w:r>
              </w:del>
            </w:ins>
            <w:ins w:id="5" w:author="catt_rev2" w:date="2022-04-08T09:20:00Z">
              <w:del w:id="6" w:author="catt_rev3" w:date="2022-04-08T16:58:00Z">
                <w:r w:rsidR="004B0D0C" w:rsidDel="0013445F">
                  <w:rPr>
                    <w:b/>
                    <w:i/>
                    <w:noProof/>
                    <w:sz w:val="28"/>
                  </w:rPr>
                  <w:delText>2</w:delText>
                </w:r>
              </w:del>
            </w:ins>
          </w:p>
          <w:p w14:paraId="46885EF6" w14:textId="0F9AB3B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F242B8" w:rsidRPr="005D6EAF">
              <w:rPr>
                <w:b/>
                <w:bCs/>
                <w:sz w:val="24"/>
              </w:rPr>
              <w:t>4 - 12 April 2022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582CF78E" w:rsidR="0003684A" w:rsidRPr="00410371" w:rsidRDefault="004B0D0C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ins w:id="7" w:author="catt_rev2" w:date="2022-04-08T09:20:00Z">
                    <w:r>
                      <w:rPr>
                        <w:b/>
                        <w:sz w:val="24"/>
                        <w:lang w:val="en-US" w:eastAsia="zh-CN"/>
                      </w:rPr>
                      <w:t>0037</w:t>
                    </w:r>
                  </w:ins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092575EE" w:rsidR="0003684A" w:rsidRPr="00410371" w:rsidRDefault="00597415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bookmarkStart w:id="8" w:name="OLE_LINK11"/>
                  <w:r>
                    <w:rPr>
                      <w:b/>
                      <w:sz w:val="24"/>
                      <w:lang w:val="en-US" w:eastAsia="zh-CN"/>
                    </w:rPr>
                    <w:t>0</w:t>
                  </w:r>
                  <w:bookmarkEnd w:id="8"/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4EDA08AB" w:rsidR="0003684A" w:rsidRPr="00410371" w:rsidRDefault="000D608F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Version  \* MERGEFORMAT </w:instrText>
                  </w:r>
                  <w:r>
                    <w:fldChar w:fldCharType="separate"/>
                  </w:r>
                  <w:r w:rsidR="00E41621">
                    <w:rPr>
                      <w:b/>
                      <w:noProof/>
                      <w:sz w:val="28"/>
                    </w:rPr>
                    <w:t>1</w:t>
                  </w:r>
                  <w:r w:rsidR="00061329">
                    <w:rPr>
                      <w:b/>
                      <w:noProof/>
                      <w:sz w:val="28"/>
                    </w:rPr>
                    <w:t>7</w:t>
                  </w:r>
                  <w:r w:rsidR="00E41621">
                    <w:rPr>
                      <w:b/>
                      <w:noProof/>
                      <w:sz w:val="28"/>
                    </w:rPr>
                    <w:t>.</w:t>
                  </w:r>
                  <w:r w:rsidR="00597415">
                    <w:rPr>
                      <w:b/>
                      <w:noProof/>
                      <w:sz w:val="28"/>
                    </w:rPr>
                    <w:t>1</w:t>
                  </w:r>
                  <w:r w:rsidR="00E41621">
                    <w:rPr>
                      <w:b/>
                      <w:noProof/>
                      <w:sz w:val="28"/>
                    </w:rPr>
                    <w:t>.0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9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3637086E" w:rsidR="00721B69" w:rsidRDefault="004815A6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Introduction of 5G ProSe converged charging</w:t>
            </w:r>
            <w:r w:rsidR="00777399">
              <w:rPr>
                <w:noProof/>
              </w:rPr>
              <w:t xml:space="preserve"> information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0D608F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44BBD">
              <w:rPr>
                <w:noProof/>
              </w:rPr>
              <w:t>CATT</w:t>
            </w:r>
            <w:r>
              <w:rPr>
                <w:noProof/>
              </w:rPr>
              <w:fldChar w:fldCharType="end"/>
            </w:r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98CB4AE" w:rsidR="00F04C28" w:rsidRDefault="00444BBD" w:rsidP="00F04C2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49C29868" w:rsidR="00444BBD" w:rsidRDefault="000D608F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44BBD">
              <w:rPr>
                <w:noProof/>
              </w:rPr>
              <w:t>2022-</w:t>
            </w:r>
            <w:r w:rsidR="00EC6947">
              <w:rPr>
                <w:noProof/>
              </w:rPr>
              <w:t>3</w:t>
            </w:r>
            <w:r w:rsidR="00444BBD">
              <w:rPr>
                <w:noProof/>
              </w:rPr>
              <w:t>-</w:t>
            </w:r>
            <w:r w:rsidR="004815A6">
              <w:rPr>
                <w:noProof/>
              </w:rPr>
              <w:t>2</w:t>
            </w:r>
            <w:r w:rsidR="00222367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0D608F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44BB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4E7466B7" w:rsidR="00783D8D" w:rsidRDefault="000A2967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Charging information for</w:t>
            </w:r>
            <w:r w:rsidR="00783D8D" w:rsidRPr="00A917DF">
              <w:t xml:space="preserve"> </w:t>
            </w:r>
            <w:r>
              <w:t>5G Prose</w:t>
            </w:r>
            <w:r w:rsidR="00783D8D" w:rsidRPr="00A917DF">
              <w:t xml:space="preserve"> converged charging is missing</w:t>
            </w:r>
          </w:p>
        </w:tc>
      </w:tr>
      <w:tr w:rsidR="00783D8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58E9E564" w:rsidR="00783D8D" w:rsidRPr="009325D3" w:rsidRDefault="009325D3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Introduce new clause on </w:t>
            </w:r>
            <w:r w:rsidR="000A2967">
              <w:rPr>
                <w:noProof/>
              </w:rPr>
              <w:t>Charging information for</w:t>
            </w:r>
            <w:r w:rsidR="000A2967" w:rsidRPr="00A917DF">
              <w:t xml:space="preserve"> </w:t>
            </w:r>
            <w:r w:rsidR="000A2967">
              <w:t xml:space="preserve">5G Prose </w:t>
            </w:r>
            <w:r w:rsidR="000A2967" w:rsidRPr="00A917DF">
              <w:t>converged charging</w:t>
            </w:r>
          </w:p>
        </w:tc>
      </w:tr>
      <w:tr w:rsidR="00783D8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26CAD1E4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 w:rsidRPr="00F962FB">
              <w:t xml:space="preserve">No converged charging </w:t>
            </w:r>
            <w:r w:rsidR="000A2967">
              <w:t>for</w:t>
            </w:r>
            <w:r>
              <w:t xml:space="preserve">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>
              <w:t>.</w:t>
            </w:r>
          </w:p>
        </w:tc>
      </w:tr>
      <w:tr w:rsidR="00783D8D" w14:paraId="474AF7CF" w14:textId="77777777" w:rsidTr="0003684A">
        <w:tc>
          <w:tcPr>
            <w:tcW w:w="2694" w:type="dxa"/>
            <w:gridSpan w:val="2"/>
          </w:tcPr>
          <w:p w14:paraId="124389B4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11B4C8C4" w:rsidR="00783D8D" w:rsidRDefault="00DA204C" w:rsidP="00783D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0" w:name="OLE_LINK1"/>
            <w:r>
              <w:rPr>
                <w:noProof/>
                <w:lang w:eastAsia="zh-CN"/>
              </w:rPr>
              <w:t>6</w:t>
            </w:r>
            <w:r w:rsidR="00783D8D">
              <w:rPr>
                <w:noProof/>
                <w:lang w:eastAsia="zh-CN"/>
              </w:rPr>
              <w:t>.</w:t>
            </w:r>
            <w:r w:rsidR="00944DE5">
              <w:rPr>
                <w:noProof/>
                <w:lang w:eastAsia="zh-CN"/>
              </w:rPr>
              <w:t>x</w:t>
            </w:r>
            <w:r w:rsidR="00783D8D">
              <w:rPr>
                <w:noProof/>
                <w:lang w:eastAsia="zh-CN"/>
              </w:rPr>
              <w:t xml:space="preserve"> (new)</w:t>
            </w:r>
            <w:bookmarkEnd w:id="10"/>
          </w:p>
        </w:tc>
      </w:tr>
      <w:tr w:rsidR="00783D8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D8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702A97B4" w:rsidR="00783D8D" w:rsidRDefault="00CE68F9" w:rsidP="00CE68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83D8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783D8D" w:rsidRPr="008863B9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783D8D" w:rsidRPr="008863B9" w:rsidRDefault="00783D8D" w:rsidP="00783D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D8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783D8D" w:rsidRDefault="00783D8D" w:rsidP="00783D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11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76E8A81D" w14:textId="77777777" w:rsidR="00E157C8" w:rsidRPr="006B31BC" w:rsidRDefault="00E157C8" w:rsidP="00E157C8">
      <w:pPr>
        <w:pStyle w:val="2"/>
        <w:rPr>
          <w:ins w:id="12" w:author="catt" w:date="2022-03-25T11:20:00Z"/>
        </w:rPr>
      </w:pPr>
      <w:bookmarkStart w:id="13" w:name="_Toc4680166"/>
      <w:bookmarkStart w:id="14" w:name="_Toc27581319"/>
      <w:bookmarkStart w:id="15" w:name="_Toc58832368"/>
      <w:bookmarkStart w:id="16" w:name="_Toc515614010"/>
      <w:bookmarkStart w:id="17" w:name="_Toc533596676"/>
      <w:bookmarkEnd w:id="11"/>
      <w:ins w:id="18" w:author="catt" w:date="2022-03-25T11:20:00Z">
        <w:r w:rsidRPr="006B31BC">
          <w:t>6.</w:t>
        </w:r>
        <w:r>
          <w:t>x</w:t>
        </w:r>
        <w:r w:rsidRPr="006B31BC">
          <w:tab/>
          <w:t xml:space="preserve">Definition of the </w:t>
        </w:r>
        <w:r>
          <w:t xml:space="preserve">5G </w:t>
        </w:r>
        <w:proofErr w:type="spellStart"/>
        <w:r>
          <w:t>ProSe</w:t>
        </w:r>
        <w:proofErr w:type="spellEnd"/>
        <w:r w:rsidRPr="006B31BC">
          <w:t xml:space="preserve"> </w:t>
        </w:r>
        <w:r>
          <w:t xml:space="preserve">converged </w:t>
        </w:r>
        <w:r w:rsidRPr="006B31BC">
          <w:t>charging information</w:t>
        </w:r>
        <w:bookmarkEnd w:id="13"/>
        <w:bookmarkEnd w:id="14"/>
        <w:bookmarkEnd w:id="15"/>
      </w:ins>
    </w:p>
    <w:p w14:paraId="568644DD" w14:textId="77777777" w:rsidR="00E157C8" w:rsidRDefault="00E157C8" w:rsidP="00E157C8">
      <w:pPr>
        <w:pStyle w:val="3"/>
        <w:rPr>
          <w:ins w:id="19" w:author="catt" w:date="2022-03-25T11:20:00Z"/>
          <w:lang w:val="x-none"/>
        </w:rPr>
      </w:pPr>
      <w:ins w:id="20" w:author="catt" w:date="2022-03-25T11:20:00Z">
        <w:r>
          <w:t>6.x.1</w:t>
        </w:r>
        <w:r>
          <w:tab/>
        </w:r>
        <w:bookmarkStart w:id="21" w:name="_Toc4680167"/>
        <w:bookmarkStart w:id="22" w:name="_Toc27581320"/>
        <w:bookmarkStart w:id="23" w:name="_Toc58832369"/>
        <w:r>
          <w:t>General</w:t>
        </w:r>
        <w:bookmarkEnd w:id="21"/>
        <w:bookmarkEnd w:id="22"/>
        <w:bookmarkEnd w:id="23"/>
      </w:ins>
    </w:p>
    <w:p w14:paraId="723F7C32" w14:textId="64AE6EAD" w:rsidR="00371D33" w:rsidRPr="00E157C8" w:rsidRDefault="00E157C8" w:rsidP="00371D33">
      <w:pPr>
        <w:rPr>
          <w:ins w:id="24" w:author="catt" w:date="2022-03-14T15:39:00Z"/>
          <w:rPrChange w:id="25" w:author="catt" w:date="2022-03-25T11:20:00Z">
            <w:rPr>
              <w:ins w:id="26" w:author="catt" w:date="2022-03-14T15:39:00Z"/>
              <w:lang w:bidi="ar-IQ"/>
            </w:rPr>
          </w:rPrChange>
        </w:rPr>
      </w:pPr>
      <w:ins w:id="27" w:author="catt" w:date="2022-03-25T11:20:00Z">
        <w:r>
          <w:rPr>
            <w:lang w:bidi="ar-IQ"/>
          </w:rPr>
          <w:t xml:space="preserve">The Charging Information parameter used for 5G </w:t>
        </w:r>
        <w:proofErr w:type="spellStart"/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converged charging is provided in the following sub-clauses.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1D33" w:rsidRPr="00A917DF" w14:paraId="29718DEA" w14:textId="77777777" w:rsidTr="00667E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16"/>
          <w:bookmarkEnd w:id="17"/>
          <w:p w14:paraId="68C6B097" w14:textId="433DE83E" w:rsidR="00371D33" w:rsidRPr="00A917DF" w:rsidRDefault="00371D33" w:rsidP="00667E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A917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388296F" w14:textId="77777777" w:rsidR="00E157C8" w:rsidRDefault="00E157C8" w:rsidP="00E157C8">
      <w:pPr>
        <w:pStyle w:val="3"/>
        <w:rPr>
          <w:ins w:id="28" w:author="catt" w:date="2022-03-25T11:21:00Z"/>
          <w:lang w:bidi="ar-IQ"/>
        </w:rPr>
      </w:pPr>
      <w:bookmarkStart w:id="29" w:name="_Toc4680168"/>
      <w:bookmarkStart w:id="30" w:name="_Toc27581321"/>
      <w:bookmarkStart w:id="31" w:name="_Toc58832370"/>
      <w:bookmarkStart w:id="32" w:name="_Hlk98507324"/>
      <w:ins w:id="33" w:author="catt" w:date="2022-03-25T11:21:00Z">
        <w:r>
          <w:rPr>
            <w:lang w:bidi="ar-IQ"/>
          </w:rPr>
          <w:t>6.x.2</w:t>
        </w:r>
        <w:r>
          <w:rPr>
            <w:lang w:bidi="ar-IQ"/>
          </w:rPr>
          <w:tab/>
          <w:t xml:space="preserve">Definition of 5G </w:t>
        </w:r>
        <w:proofErr w:type="spellStart"/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</w:t>
        </w:r>
        <w:r>
          <w:t>charging</w:t>
        </w:r>
        <w:r>
          <w:rPr>
            <w:lang w:bidi="ar-IQ"/>
          </w:rPr>
          <w:t xml:space="preserve"> information</w:t>
        </w:r>
        <w:bookmarkEnd w:id="29"/>
        <w:bookmarkEnd w:id="30"/>
        <w:bookmarkEnd w:id="31"/>
        <w:r>
          <w:rPr>
            <w:lang w:bidi="ar-IQ"/>
          </w:rPr>
          <w:t xml:space="preserve"> </w:t>
        </w:r>
      </w:ins>
    </w:p>
    <w:p w14:paraId="79AA65E1" w14:textId="4AE551E4" w:rsidR="00E157C8" w:rsidRPr="00C31421" w:rsidRDefault="00E157C8" w:rsidP="00E157C8">
      <w:pPr>
        <w:pStyle w:val="4"/>
        <w:rPr>
          <w:ins w:id="34" w:author="catt" w:date="2022-03-25T11:21:00Z"/>
          <w:rFonts w:eastAsia="宋体"/>
          <w:lang w:bidi="ar-IQ"/>
        </w:rPr>
      </w:pPr>
      <w:bookmarkStart w:id="35" w:name="_Toc20205555"/>
      <w:bookmarkStart w:id="36" w:name="_Toc27579538"/>
      <w:bookmarkStart w:id="37" w:name="_Toc36045494"/>
      <w:bookmarkStart w:id="38" w:name="_Toc36049374"/>
      <w:bookmarkStart w:id="39" w:name="_Toc36112593"/>
      <w:bookmarkStart w:id="40" w:name="_Toc44664351"/>
      <w:bookmarkStart w:id="41" w:name="_Toc44928808"/>
      <w:bookmarkStart w:id="42" w:name="_Toc44928998"/>
      <w:bookmarkStart w:id="43" w:name="_Toc51859705"/>
      <w:bookmarkStart w:id="44" w:name="_Toc58598860"/>
      <w:bookmarkStart w:id="45" w:name="_Toc90552537"/>
      <w:ins w:id="46" w:author="catt" w:date="2022-03-25T11:21:00Z">
        <w:r w:rsidRPr="00C31421">
          <w:rPr>
            <w:rFonts w:eastAsia="宋体"/>
            <w:lang w:bidi="ar-IQ"/>
          </w:rPr>
          <w:t>6.</w:t>
        </w:r>
        <w:r>
          <w:rPr>
            <w:rFonts w:eastAsia="宋体"/>
            <w:lang w:bidi="ar-IQ"/>
          </w:rPr>
          <w:t>x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bidi="ar-IQ"/>
          </w:rPr>
          <w:t>2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eastAsia="zh-CN" w:bidi="ar-IQ"/>
          </w:rPr>
          <w:t>1</w:t>
        </w:r>
        <w:r w:rsidRPr="00C31421">
          <w:rPr>
            <w:rFonts w:eastAsia="宋体"/>
            <w:lang w:bidi="ar-IQ"/>
          </w:rPr>
          <w:tab/>
          <w:t xml:space="preserve">Definition of </w:t>
        </w:r>
        <w:del w:id="47" w:author="catt_rev3" w:date="2022-04-08T17:22:00Z">
          <w:r w:rsidRPr="00C31421" w:rsidDel="0061125A">
            <w:rPr>
              <w:rFonts w:eastAsia="宋体"/>
              <w:lang w:bidi="ar-IQ"/>
            </w:rPr>
            <w:delText xml:space="preserve">the </w:delText>
          </w:r>
        </w:del>
      </w:ins>
      <w:ins w:id="48" w:author="catt_rev2" w:date="2022-04-08T11:01:00Z">
        <w:del w:id="49" w:author="catt_rev3" w:date="2022-04-08T16:48:00Z">
          <w:r w:rsidR="009F69C8" w:rsidDel="00917D07">
            <w:rPr>
              <w:rFonts w:hint="eastAsia"/>
              <w:lang w:eastAsia="zh-CN" w:bidi="ar-IQ"/>
            </w:rPr>
            <w:delText>P</w:delText>
          </w:r>
          <w:r w:rsidR="009F69C8" w:rsidDel="00917D07">
            <w:rPr>
              <w:lang w:eastAsia="zh-CN" w:bidi="ar-IQ"/>
            </w:rPr>
            <w:delText>C5 link Charging Information</w:delText>
          </w:r>
        </w:del>
      </w:ins>
      <w:proofErr w:type="spellStart"/>
      <w:ins w:id="50" w:author="catt" w:date="2022-03-25T11:21:00Z">
        <w:r w:rsidRPr="00C31421">
          <w:rPr>
            <w:rFonts w:eastAsia="宋体"/>
            <w:lang w:bidi="ar-IQ"/>
          </w:rPr>
          <w:t>ProSe</w:t>
        </w:r>
        <w:proofErr w:type="spellEnd"/>
        <w:r w:rsidRPr="00C31421">
          <w:rPr>
            <w:rFonts w:eastAsia="宋体"/>
            <w:lang w:bidi="ar-IQ"/>
          </w:rPr>
          <w:t xml:space="preserve"> Information</w:t>
        </w:r>
      </w:ins>
    </w:p>
    <w:p w14:paraId="191371C9" w14:textId="77777777" w:rsidR="00E157C8" w:rsidRPr="00C31421" w:rsidRDefault="00E157C8" w:rsidP="00E157C8">
      <w:pPr>
        <w:keepNext/>
        <w:rPr>
          <w:ins w:id="51" w:author="catt" w:date="2022-03-25T11:21:00Z"/>
          <w:rFonts w:eastAsia="宋体"/>
        </w:rPr>
      </w:pPr>
      <w:ins w:id="52" w:author="catt" w:date="2022-03-25T11:21:00Z">
        <w:r w:rsidRPr="00C31421">
          <w:t xml:space="preserve">The fields of the </w:t>
        </w:r>
        <w:proofErr w:type="spellStart"/>
        <w:r w:rsidRPr="00C31421">
          <w:t>ProSe</w:t>
        </w:r>
        <w:proofErr w:type="spellEnd"/>
        <w:r>
          <w:t xml:space="preserve"> specific charging</w:t>
        </w:r>
        <w:r w:rsidRPr="00C31421">
          <w:t xml:space="preserve"> </w:t>
        </w:r>
        <w:r>
          <w:t>i</w:t>
        </w:r>
        <w:r w:rsidRPr="00C31421">
          <w:t>nformation</w:t>
        </w:r>
        <w:r>
          <w:t xml:space="preserve"> used for 5G </w:t>
        </w:r>
        <w:proofErr w:type="spellStart"/>
        <w:r>
          <w:t>ProSe</w:t>
        </w:r>
        <w:proofErr w:type="spellEnd"/>
        <w:r>
          <w:t xml:space="preserve"> is provided within the </w:t>
        </w:r>
        <w:r>
          <w:rPr>
            <w:lang w:val="fr-FR" w:eastAsia="zh-CN"/>
          </w:rPr>
          <w:t xml:space="preserve">Service </w:t>
        </w:r>
        <w:proofErr w:type="spellStart"/>
        <w:r>
          <w:rPr>
            <w:lang w:val="fr-FR" w:eastAsia="zh-CN"/>
          </w:rPr>
          <w:t>Specification</w:t>
        </w:r>
        <w:proofErr w:type="spellEnd"/>
        <w:r>
          <w:rPr>
            <w:lang w:val="fr-FR" w:eastAsia="zh-CN"/>
          </w:rPr>
          <w:t xml:space="preserve"> Information</w:t>
        </w:r>
        <w:r w:rsidRPr="00C31421">
          <w:t>.</w:t>
        </w:r>
      </w:ins>
    </w:p>
    <w:p w14:paraId="1A00E80A" w14:textId="7D84979F" w:rsidR="00E157C8" w:rsidRDefault="00E157C8" w:rsidP="00E157C8">
      <w:pPr>
        <w:rPr>
          <w:ins w:id="53" w:author="catt" w:date="2022-03-25T11:21:00Z"/>
          <w:lang w:bidi="ar-IQ"/>
        </w:rPr>
      </w:pPr>
      <w:ins w:id="54" w:author="catt" w:date="2022-03-25T11:21:00Z">
        <w:r w:rsidRPr="00C31421">
          <w:rPr>
            <w:lang w:bidi="ar-IQ"/>
          </w:rPr>
          <w:t xml:space="preserve">The detailed structure of the </w:t>
        </w:r>
      </w:ins>
      <w:ins w:id="55" w:author="catt_rev2" w:date="2022-04-08T11:01:00Z">
        <w:del w:id="56" w:author="catt_rev3" w:date="2022-04-08T16:49:00Z">
          <w:r w:rsidR="009F69C8" w:rsidDel="00917D07">
            <w:rPr>
              <w:rFonts w:hint="eastAsia"/>
              <w:lang w:eastAsia="zh-CN" w:bidi="ar-IQ"/>
            </w:rPr>
            <w:delText>P</w:delText>
          </w:r>
          <w:r w:rsidR="009F69C8" w:rsidDel="00917D07">
            <w:rPr>
              <w:lang w:eastAsia="zh-CN" w:bidi="ar-IQ"/>
            </w:rPr>
            <w:delText>C5 link Charging Information</w:delText>
          </w:r>
        </w:del>
      </w:ins>
      <w:proofErr w:type="spellStart"/>
      <w:ins w:id="57" w:author="catt" w:date="2022-03-25T11:21:00Z">
        <w:r w:rsidRPr="00C31421">
          <w:rPr>
            <w:lang w:bidi="ar-IQ"/>
          </w:rPr>
          <w:t>ProSe</w:t>
        </w:r>
        <w:proofErr w:type="spellEnd"/>
        <w:r w:rsidRPr="00C31421">
          <w:rPr>
            <w:lang w:bidi="ar-IQ"/>
          </w:rPr>
          <w:t xml:space="preserve"> Information can be found in table 6.</w:t>
        </w:r>
        <w:r>
          <w:rPr>
            <w:rFonts w:eastAsia="宋体"/>
            <w:lang w:bidi="ar-IQ"/>
          </w:rPr>
          <w:t>x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bidi="ar-IQ"/>
          </w:rPr>
          <w:t>2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eastAsia="zh-CN" w:bidi="ar-IQ"/>
          </w:rPr>
          <w:t>1.1</w:t>
        </w:r>
        <w:r w:rsidRPr="00C31421">
          <w:rPr>
            <w:lang w:bidi="ar-IQ"/>
          </w:rPr>
          <w:t>.</w:t>
        </w:r>
      </w:ins>
    </w:p>
    <w:p w14:paraId="2FD28E11" w14:textId="02A14155" w:rsidR="00E157C8" w:rsidRPr="006B31BC" w:rsidRDefault="00E157C8" w:rsidP="00E157C8">
      <w:pPr>
        <w:pStyle w:val="TH"/>
        <w:rPr>
          <w:ins w:id="58" w:author="catt" w:date="2022-03-25T11:21:00Z"/>
          <w:rFonts w:eastAsia="MS Mincho"/>
        </w:rPr>
      </w:pPr>
      <w:ins w:id="59" w:author="catt" w:date="2022-03-25T11:21:00Z">
        <w:r>
          <w:lastRenderedPageBreak/>
          <w:t xml:space="preserve">Table </w:t>
        </w:r>
        <w:r w:rsidRPr="00C31421">
          <w:rPr>
            <w:lang w:bidi="ar-IQ"/>
          </w:rPr>
          <w:t>6.</w:t>
        </w:r>
        <w:r>
          <w:rPr>
            <w:rFonts w:eastAsia="宋体"/>
            <w:lang w:bidi="ar-IQ"/>
          </w:rPr>
          <w:t>x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bidi="ar-IQ"/>
          </w:rPr>
          <w:t>2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eastAsia="zh-CN" w:bidi="ar-IQ"/>
          </w:rPr>
          <w:t>1.1</w:t>
        </w:r>
        <w:r w:rsidRPr="006B31BC">
          <w:t xml:space="preserve">: </w:t>
        </w:r>
        <w:r>
          <w:rPr>
            <w:lang w:bidi="ar-IQ"/>
          </w:rPr>
          <w:t xml:space="preserve">Structure of </w:t>
        </w:r>
      </w:ins>
      <w:ins w:id="60" w:author="catt_rev2" w:date="2022-04-08T11:01:00Z">
        <w:del w:id="61" w:author="catt_rev3" w:date="2022-04-08T16:49:00Z">
          <w:r w:rsidR="009F69C8" w:rsidDel="00917D07">
            <w:rPr>
              <w:rFonts w:hint="eastAsia"/>
              <w:lang w:eastAsia="zh-CN" w:bidi="ar-IQ"/>
            </w:rPr>
            <w:delText>P</w:delText>
          </w:r>
          <w:r w:rsidR="009F69C8" w:rsidDel="00917D07">
            <w:rPr>
              <w:lang w:eastAsia="zh-CN" w:bidi="ar-IQ"/>
            </w:rPr>
            <w:delText>C5 link Charging Information</w:delText>
          </w:r>
        </w:del>
      </w:ins>
      <w:proofErr w:type="spellStart"/>
      <w:ins w:id="62" w:author="catt" w:date="2022-03-25T11:21:00Z"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</w:t>
        </w:r>
        <w:del w:id="63" w:author="catt_rev3" w:date="2022-04-08T16:49:00Z">
          <w:r w:rsidDel="00917D07">
            <w:delText xml:space="preserve">Charging </w:delText>
          </w:r>
        </w:del>
        <w:r>
          <w:t>information</w:t>
        </w:r>
      </w:ins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851"/>
        <w:gridCol w:w="4536"/>
      </w:tblGrid>
      <w:tr w:rsidR="00E157C8" w:rsidRPr="00F70D7B" w14:paraId="7927ECE9" w14:textId="77777777" w:rsidTr="0000752C">
        <w:trPr>
          <w:cantSplit/>
          <w:jc w:val="center"/>
          <w:ins w:id="64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F220" w14:textId="77777777" w:rsidR="00E157C8" w:rsidRPr="00F70D7B" w:rsidRDefault="00E157C8" w:rsidP="0000752C">
            <w:pPr>
              <w:pStyle w:val="TAH"/>
              <w:rPr>
                <w:ins w:id="65" w:author="catt" w:date="2022-03-25T11:21:00Z"/>
                <w:lang w:eastAsia="zh-CN"/>
              </w:rPr>
            </w:pPr>
            <w:ins w:id="66" w:author="catt" w:date="2022-03-25T11:21:00Z">
              <w:r w:rsidRPr="00F70D7B">
                <w:t>Information Element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58833" w14:textId="77777777" w:rsidR="00E157C8" w:rsidRPr="00F70D7B" w:rsidRDefault="00E157C8" w:rsidP="0000752C">
            <w:pPr>
              <w:pStyle w:val="TAH"/>
              <w:rPr>
                <w:ins w:id="67" w:author="catt" w:date="2022-03-25T11:21:00Z"/>
                <w:lang w:bidi="ar-IQ"/>
              </w:rPr>
            </w:pPr>
            <w:ins w:id="68" w:author="catt" w:date="2022-03-25T11:21:00Z">
              <w:r w:rsidRPr="00F70D7B">
                <w:t>Category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6C672" w14:textId="77777777" w:rsidR="00E157C8" w:rsidRDefault="00E157C8" w:rsidP="0000752C">
            <w:pPr>
              <w:pStyle w:val="TAH"/>
              <w:rPr>
                <w:ins w:id="69" w:author="catt" w:date="2022-03-25T11:21:00Z"/>
              </w:rPr>
            </w:pPr>
            <w:ins w:id="70" w:author="catt" w:date="2022-03-25T11:21:00Z">
              <w:r w:rsidRPr="00F70D7B">
                <w:t>Description</w:t>
              </w:r>
            </w:ins>
          </w:p>
        </w:tc>
      </w:tr>
      <w:tr w:rsidR="00FF50BB" w:rsidRPr="00F70D7B" w:rsidDel="00917D07" w14:paraId="7DDBFF9B" w14:textId="0682877B" w:rsidTr="0000752C">
        <w:trPr>
          <w:cantSplit/>
          <w:jc w:val="center"/>
          <w:ins w:id="71" w:author="catt_rev2" w:date="2022-04-08T11:27:00Z"/>
          <w:del w:id="72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327CD" w14:textId="2F606894" w:rsidR="00FF50BB" w:rsidRPr="00FF50BB" w:rsidDel="00917D07" w:rsidRDefault="00FF50BB">
            <w:pPr>
              <w:pStyle w:val="TAH"/>
              <w:jc w:val="left"/>
              <w:rPr>
                <w:ins w:id="73" w:author="catt_rev2" w:date="2022-04-08T11:27:00Z"/>
                <w:del w:id="74" w:author="catt_rev3" w:date="2022-04-08T16:50:00Z"/>
                <w:b w:val="0"/>
                <w:bCs/>
                <w:rPrChange w:id="75" w:author="catt_rev2" w:date="2022-04-08T11:30:00Z">
                  <w:rPr>
                    <w:ins w:id="76" w:author="catt_rev2" w:date="2022-04-08T11:27:00Z"/>
                    <w:del w:id="77" w:author="catt_rev3" w:date="2022-04-08T16:50:00Z"/>
                  </w:rPr>
                </w:rPrChange>
              </w:rPr>
              <w:pPrChange w:id="78" w:author="catt_rev2" w:date="2022-04-08T11:29:00Z">
                <w:pPr>
                  <w:pStyle w:val="TAH"/>
                </w:pPr>
              </w:pPrChange>
            </w:pPr>
            <w:ins w:id="79" w:author="catt_rev2" w:date="2022-04-08T11:29:00Z">
              <w:del w:id="80" w:author="catt_rev3" w:date="2022-04-08T16:50:00Z">
                <w:r w:rsidRPr="00FF50BB" w:rsidDel="00917D07">
                  <w:rPr>
                    <w:b w:val="0"/>
                    <w:bCs/>
                    <w:lang w:eastAsia="zh-CN" w:bidi="ar-IQ"/>
                    <w:rPrChange w:id="81" w:author="catt_rev2" w:date="2022-04-08T11:30:00Z">
                      <w:rPr>
                        <w:lang w:eastAsia="zh-CN" w:bidi="ar-IQ"/>
                      </w:rPr>
                    </w:rPrChange>
                  </w:rPr>
                  <w:delText>User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AA2A4" w14:textId="07850A92" w:rsidR="00FF50BB" w:rsidRPr="00FF50BB" w:rsidDel="00917D07" w:rsidRDefault="00FF50BB">
            <w:pPr>
              <w:pStyle w:val="TAH"/>
              <w:rPr>
                <w:ins w:id="82" w:author="catt_rev2" w:date="2022-04-08T11:27:00Z"/>
                <w:del w:id="83" w:author="catt_rev3" w:date="2022-04-08T16:50:00Z"/>
                <w:b w:val="0"/>
                <w:bCs/>
                <w:rPrChange w:id="84" w:author="catt_rev2" w:date="2022-04-08T11:30:00Z">
                  <w:rPr>
                    <w:ins w:id="85" w:author="catt_rev2" w:date="2022-04-08T11:27:00Z"/>
                    <w:del w:id="86" w:author="catt_rev3" w:date="2022-04-08T16:50:00Z"/>
                  </w:rPr>
                </w:rPrChange>
              </w:rPr>
            </w:pPr>
            <w:ins w:id="87" w:author="catt_rev2" w:date="2022-04-08T11:29:00Z">
              <w:del w:id="88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89" w:author="catt_rev2" w:date="2022-04-08T11:30:00Z">
                      <w:rPr>
                        <w:lang w:eastAsia="zh-CN"/>
                      </w:rPr>
                    </w:rPrChange>
                  </w:rPr>
                  <w:delText>O</w:delText>
                </w:r>
                <w:r w:rsidRPr="00FF50BB" w:rsidDel="00917D07">
                  <w:rPr>
                    <w:b w:val="0"/>
                    <w:bCs/>
                    <w:vertAlign w:val="subscript"/>
                    <w:lang w:eastAsia="zh-CN"/>
                    <w:rPrChange w:id="90" w:author="catt_rev2" w:date="2022-04-08T11:30:00Z">
                      <w:rPr>
                        <w:vertAlign w:val="subscript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25C6" w14:textId="31117A03" w:rsidR="00FF50BB" w:rsidRPr="00FF50BB" w:rsidDel="00917D07" w:rsidRDefault="00FF50BB">
            <w:pPr>
              <w:pStyle w:val="TAH"/>
              <w:jc w:val="left"/>
              <w:rPr>
                <w:ins w:id="91" w:author="catt_rev2" w:date="2022-04-08T11:27:00Z"/>
                <w:del w:id="92" w:author="catt_rev3" w:date="2022-04-08T16:50:00Z"/>
                <w:b w:val="0"/>
                <w:bCs/>
                <w:rPrChange w:id="93" w:author="catt_rev2" w:date="2022-04-08T11:30:00Z">
                  <w:rPr>
                    <w:ins w:id="94" w:author="catt_rev2" w:date="2022-04-08T11:27:00Z"/>
                    <w:del w:id="95" w:author="catt_rev3" w:date="2022-04-08T16:50:00Z"/>
                  </w:rPr>
                </w:rPrChange>
              </w:rPr>
              <w:pPrChange w:id="96" w:author="catt_rev2" w:date="2022-04-08T11:29:00Z">
                <w:pPr>
                  <w:pStyle w:val="TAH"/>
                </w:pPr>
              </w:pPrChange>
            </w:pPr>
            <w:ins w:id="97" w:author="catt_rev2" w:date="2022-04-08T11:29:00Z">
              <w:del w:id="98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99" w:author="catt_rev2" w:date="2022-04-08T11:30:00Z">
                      <w:rPr>
                        <w:lang w:eastAsia="zh-CN"/>
                      </w:rPr>
                    </w:rPrChange>
                  </w:rPr>
                  <w:delText>Group of user information.</w:delText>
                </w:r>
              </w:del>
            </w:ins>
          </w:p>
        </w:tc>
      </w:tr>
      <w:tr w:rsidR="00FF50BB" w:rsidRPr="00F70D7B" w:rsidDel="00917D07" w14:paraId="5AE0DA41" w14:textId="17403E16" w:rsidTr="0000752C">
        <w:trPr>
          <w:cantSplit/>
          <w:jc w:val="center"/>
          <w:ins w:id="100" w:author="catt_rev2" w:date="2022-04-08T11:29:00Z"/>
          <w:del w:id="101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C3F85" w14:textId="473393F7" w:rsidR="00FF50BB" w:rsidRPr="00FF50BB" w:rsidDel="00917D07" w:rsidRDefault="00FF50BB">
            <w:pPr>
              <w:pStyle w:val="TAH"/>
              <w:ind w:leftChars="121" w:left="242"/>
              <w:jc w:val="left"/>
              <w:rPr>
                <w:ins w:id="102" w:author="catt_rev2" w:date="2022-04-08T11:29:00Z"/>
                <w:del w:id="103" w:author="catt_rev3" w:date="2022-04-08T16:50:00Z"/>
                <w:b w:val="0"/>
                <w:bCs/>
              </w:rPr>
              <w:pPrChange w:id="104" w:author="catt_rev2" w:date="2022-04-08T11:30:00Z">
                <w:pPr>
                  <w:pStyle w:val="TAH"/>
                </w:pPr>
              </w:pPrChange>
            </w:pPr>
            <w:ins w:id="105" w:author="catt_rev2" w:date="2022-04-08T11:29:00Z">
              <w:del w:id="106" w:author="catt_rev3" w:date="2022-04-08T16:50:00Z">
                <w:r w:rsidRPr="00FF50BB" w:rsidDel="00917D07">
                  <w:rPr>
                    <w:b w:val="0"/>
                    <w:bCs/>
                    <w:rPrChange w:id="107" w:author="catt_rev2" w:date="2022-04-08T11:30:00Z">
                      <w:rPr/>
                    </w:rPrChange>
                  </w:rPr>
                  <w:delText>User Identifier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D974D" w14:textId="3FBC11A0" w:rsidR="00FF50BB" w:rsidRPr="00FF50BB" w:rsidDel="00917D07" w:rsidRDefault="00FF50BB">
            <w:pPr>
              <w:pStyle w:val="TAH"/>
              <w:rPr>
                <w:ins w:id="108" w:author="catt_rev2" w:date="2022-04-08T11:29:00Z"/>
                <w:del w:id="109" w:author="catt_rev3" w:date="2022-04-08T16:50:00Z"/>
                <w:b w:val="0"/>
                <w:bCs/>
                <w:rPrChange w:id="110" w:author="catt_rev2" w:date="2022-04-08T11:30:00Z">
                  <w:rPr>
                    <w:ins w:id="111" w:author="catt_rev2" w:date="2022-04-08T11:29:00Z"/>
                    <w:del w:id="112" w:author="catt_rev3" w:date="2022-04-08T16:50:00Z"/>
                  </w:rPr>
                </w:rPrChange>
              </w:rPr>
            </w:pPr>
            <w:ins w:id="113" w:author="catt_rev2" w:date="2022-04-08T11:29:00Z">
              <w:del w:id="114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115" w:author="catt_rev2" w:date="2022-04-08T11:30:00Z">
                      <w:rPr>
                        <w:lang w:eastAsia="zh-CN"/>
                      </w:rPr>
                    </w:rPrChange>
                  </w:rPr>
                  <w:delText>O</w:delText>
                </w:r>
                <w:r w:rsidRPr="00FF50BB" w:rsidDel="00917D07">
                  <w:rPr>
                    <w:b w:val="0"/>
                    <w:bCs/>
                    <w:vertAlign w:val="subscript"/>
                    <w:lang w:eastAsia="zh-CN"/>
                    <w:rPrChange w:id="116" w:author="catt_rev2" w:date="2022-04-08T11:30:00Z">
                      <w:rPr>
                        <w:vertAlign w:val="subscript"/>
                        <w:lang w:eastAsia="zh-CN"/>
                      </w:rPr>
                    </w:rPrChange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23179" w14:textId="05729163" w:rsidR="00FF50BB" w:rsidRPr="00FF50BB" w:rsidDel="00917D07" w:rsidRDefault="00FF50BB">
            <w:pPr>
              <w:pStyle w:val="TAH"/>
              <w:jc w:val="left"/>
              <w:rPr>
                <w:ins w:id="117" w:author="catt_rev2" w:date="2022-04-08T11:29:00Z"/>
                <w:del w:id="118" w:author="catt_rev3" w:date="2022-04-08T16:50:00Z"/>
                <w:b w:val="0"/>
                <w:bCs/>
                <w:rPrChange w:id="119" w:author="catt_rev2" w:date="2022-04-08T11:30:00Z">
                  <w:rPr>
                    <w:ins w:id="120" w:author="catt_rev2" w:date="2022-04-08T11:29:00Z"/>
                    <w:del w:id="121" w:author="catt_rev3" w:date="2022-04-08T16:50:00Z"/>
                  </w:rPr>
                </w:rPrChange>
              </w:rPr>
              <w:pPrChange w:id="122" w:author="catt_rev2" w:date="2022-04-08T11:29:00Z">
                <w:pPr>
                  <w:pStyle w:val="TAH"/>
                </w:pPr>
              </w:pPrChange>
            </w:pPr>
            <w:ins w:id="123" w:author="catt_rev2" w:date="2022-04-08T11:29:00Z">
              <w:del w:id="124" w:author="catt_rev3" w:date="2022-04-08T16:50:00Z">
                <w:r w:rsidRPr="00FF50BB" w:rsidDel="00917D07">
                  <w:rPr>
                    <w:b w:val="0"/>
                    <w:bCs/>
                    <w:rPrChange w:id="125" w:author="catt_rev2" w:date="2022-04-08T11:30:00Z">
                      <w:rPr/>
                    </w:rPrChange>
                  </w:rPr>
                  <w:delText>This field contains the identification of the user (i.e. GPSI).</w:delText>
                </w:r>
              </w:del>
            </w:ins>
          </w:p>
        </w:tc>
      </w:tr>
      <w:tr w:rsidR="00FF50BB" w:rsidRPr="00F70D7B" w:rsidDel="00917D07" w14:paraId="1CDDABF7" w14:textId="59183BEF" w:rsidTr="0000752C">
        <w:trPr>
          <w:cantSplit/>
          <w:jc w:val="center"/>
          <w:ins w:id="126" w:author="catt_rev2" w:date="2022-04-08T11:29:00Z"/>
          <w:del w:id="127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C15F6" w14:textId="08D5CE15" w:rsidR="00FF50BB" w:rsidRPr="00FF50BB" w:rsidDel="00917D07" w:rsidRDefault="00FF50BB">
            <w:pPr>
              <w:pStyle w:val="TAH"/>
              <w:ind w:leftChars="121" w:left="242"/>
              <w:jc w:val="left"/>
              <w:rPr>
                <w:ins w:id="128" w:author="catt_rev2" w:date="2022-04-08T11:29:00Z"/>
                <w:del w:id="129" w:author="catt_rev3" w:date="2022-04-08T16:50:00Z"/>
                <w:b w:val="0"/>
                <w:bCs/>
              </w:rPr>
              <w:pPrChange w:id="130" w:author="catt_rev2" w:date="2022-04-08T11:30:00Z">
                <w:pPr>
                  <w:pStyle w:val="TAH"/>
                </w:pPr>
              </w:pPrChange>
            </w:pPr>
            <w:ins w:id="131" w:author="catt_rev2" w:date="2022-04-08T11:29:00Z">
              <w:del w:id="132" w:author="catt_rev3" w:date="2022-04-08T16:50:00Z">
                <w:r w:rsidRPr="00FF50BB" w:rsidDel="00917D07">
                  <w:rPr>
                    <w:rFonts w:eastAsia="MS Mincho" w:cs="Arial"/>
                    <w:b w:val="0"/>
                    <w:bCs/>
                    <w:szCs w:val="18"/>
                    <w:lang w:bidi="ar-IQ"/>
                    <w:rPrChange w:id="133" w:author="catt_rev2" w:date="2022-04-08T11:30:00Z">
                      <w:rPr>
                        <w:rFonts w:eastAsia="MS Mincho" w:cs="Arial"/>
                        <w:szCs w:val="18"/>
                        <w:lang w:bidi="ar-IQ"/>
                      </w:rPr>
                    </w:rPrChange>
                  </w:rPr>
                  <w:delText>User Equipment Info</w:delText>
                </w:r>
                <w:r w:rsidRPr="00FF50BB" w:rsidDel="00917D07">
                  <w:rPr>
                    <w:rFonts w:cs="Arial"/>
                    <w:b w:val="0"/>
                    <w:bCs/>
                    <w:szCs w:val="18"/>
                    <w:lang w:bidi="ar-IQ"/>
                    <w:rPrChange w:id="134" w:author="catt_rev2" w:date="2022-04-08T11:30:00Z">
                      <w:rPr>
                        <w:rFonts w:cs="Arial"/>
                        <w:szCs w:val="18"/>
                        <w:lang w:bidi="ar-IQ"/>
                      </w:rPr>
                    </w:rPrChange>
                  </w:rPr>
                  <w:delText xml:space="preserve"> 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362D9" w14:textId="5D141AED" w:rsidR="00FF50BB" w:rsidRPr="00FF50BB" w:rsidDel="00917D07" w:rsidRDefault="00FF50BB">
            <w:pPr>
              <w:pStyle w:val="TAH"/>
              <w:rPr>
                <w:ins w:id="135" w:author="catt_rev2" w:date="2022-04-08T11:29:00Z"/>
                <w:del w:id="136" w:author="catt_rev3" w:date="2022-04-08T16:50:00Z"/>
                <w:b w:val="0"/>
                <w:bCs/>
                <w:rPrChange w:id="137" w:author="catt_rev2" w:date="2022-04-08T11:30:00Z">
                  <w:rPr>
                    <w:ins w:id="138" w:author="catt_rev2" w:date="2022-04-08T11:29:00Z"/>
                    <w:del w:id="139" w:author="catt_rev3" w:date="2022-04-08T16:50:00Z"/>
                  </w:rPr>
                </w:rPrChange>
              </w:rPr>
            </w:pPr>
            <w:ins w:id="140" w:author="catt_rev2" w:date="2022-04-08T11:29:00Z">
              <w:del w:id="141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142" w:author="catt_rev2" w:date="2022-04-08T11:30:00Z">
                      <w:rPr>
                        <w:lang w:eastAsia="zh-CN"/>
                      </w:rPr>
                    </w:rPrChange>
                  </w:rPr>
                  <w:delText>O</w:delText>
                </w:r>
                <w:r w:rsidRPr="00FF50BB" w:rsidDel="00917D07">
                  <w:rPr>
                    <w:b w:val="0"/>
                    <w:bCs/>
                    <w:vertAlign w:val="subscript"/>
                    <w:lang w:eastAsia="zh-CN"/>
                    <w:rPrChange w:id="143" w:author="catt_rev2" w:date="2022-04-08T11:30:00Z">
                      <w:rPr>
                        <w:vertAlign w:val="subscript"/>
                        <w:lang w:eastAsia="zh-CN"/>
                      </w:rPr>
                    </w:rPrChange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468A2" w14:textId="7B379F9B" w:rsidR="00FF50BB" w:rsidRPr="00FF50BB" w:rsidDel="00917D07" w:rsidRDefault="00FF50BB">
            <w:pPr>
              <w:pStyle w:val="TAL"/>
              <w:rPr>
                <w:ins w:id="144" w:author="catt_rev2" w:date="2022-04-08T11:29:00Z"/>
                <w:del w:id="145" w:author="catt_rev3" w:date="2022-04-08T16:50:00Z"/>
                <w:bCs/>
                <w:rPrChange w:id="146" w:author="catt_rev2" w:date="2022-04-08T11:30:00Z">
                  <w:rPr>
                    <w:ins w:id="147" w:author="catt_rev2" w:date="2022-04-08T11:29:00Z"/>
                    <w:del w:id="148" w:author="catt_rev3" w:date="2022-04-08T16:50:00Z"/>
                  </w:rPr>
                </w:rPrChange>
              </w:rPr>
            </w:pPr>
            <w:ins w:id="149" w:author="catt_rev2" w:date="2022-04-08T11:29:00Z">
              <w:del w:id="150" w:author="catt_rev3" w:date="2022-04-08T16:50:00Z">
                <w:r w:rsidRPr="00FF50BB" w:rsidDel="00917D07">
                  <w:rPr>
                    <w:bCs/>
                    <w:rPrChange w:id="151" w:author="catt_rev2" w:date="2022-04-08T11:30:00Z">
                      <w:rPr/>
                    </w:rPrChange>
                  </w:rPr>
                  <w:delText xml:space="preserve">This field holds the identification of the terminal (i.e. PEI, MAC Address) </w:delText>
                </w:r>
              </w:del>
            </w:ins>
          </w:p>
          <w:p w14:paraId="1D63E890" w14:textId="488CB568" w:rsidR="00FF50BB" w:rsidRPr="00FF50BB" w:rsidDel="00917D07" w:rsidRDefault="00FF50BB">
            <w:pPr>
              <w:pStyle w:val="TAH"/>
              <w:jc w:val="left"/>
              <w:rPr>
                <w:ins w:id="152" w:author="catt_rev2" w:date="2022-04-08T11:29:00Z"/>
                <w:del w:id="153" w:author="catt_rev3" w:date="2022-04-08T16:50:00Z"/>
                <w:b w:val="0"/>
                <w:bCs/>
                <w:rPrChange w:id="154" w:author="catt_rev2" w:date="2022-04-08T11:30:00Z">
                  <w:rPr>
                    <w:ins w:id="155" w:author="catt_rev2" w:date="2022-04-08T11:29:00Z"/>
                    <w:del w:id="156" w:author="catt_rev3" w:date="2022-04-08T16:50:00Z"/>
                  </w:rPr>
                </w:rPrChange>
              </w:rPr>
              <w:pPrChange w:id="157" w:author="catt_rev2" w:date="2022-04-08T11:29:00Z">
                <w:pPr>
                  <w:pStyle w:val="TAH"/>
                </w:pPr>
              </w:pPrChange>
            </w:pPr>
            <w:ins w:id="158" w:author="catt_rev2" w:date="2022-04-08T11:29:00Z">
              <w:del w:id="159" w:author="catt_rev3" w:date="2022-04-08T16:50:00Z">
                <w:r w:rsidRPr="00FF50BB" w:rsidDel="00917D07">
                  <w:rPr>
                    <w:b w:val="0"/>
                    <w:bCs/>
                    <w:lang w:bidi="ar-IQ"/>
                    <w:rPrChange w:id="160" w:author="catt_rev2" w:date="2022-04-08T11:30:00Z">
                      <w:rPr>
                        <w:lang w:bidi="ar-IQ"/>
                      </w:rPr>
                    </w:rPrChange>
                  </w:rPr>
                  <w:delText xml:space="preserve">It is used for identifying the user in case SUPI is not present during emergency service. </w:delText>
                </w:r>
              </w:del>
            </w:ins>
          </w:p>
        </w:tc>
      </w:tr>
      <w:tr w:rsidR="00FF50BB" w:rsidRPr="00F70D7B" w:rsidDel="00917D07" w14:paraId="1C23216F" w14:textId="34C8C4D7" w:rsidTr="0000752C">
        <w:trPr>
          <w:cantSplit/>
          <w:jc w:val="center"/>
          <w:ins w:id="161" w:author="catt_rev2" w:date="2022-04-08T11:29:00Z"/>
          <w:del w:id="162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02B39" w14:textId="12E19235" w:rsidR="00FF50BB" w:rsidRPr="00FF50BB" w:rsidDel="00917D07" w:rsidRDefault="00FF50BB">
            <w:pPr>
              <w:pStyle w:val="TAH"/>
              <w:ind w:leftChars="121" w:left="242"/>
              <w:jc w:val="left"/>
              <w:rPr>
                <w:ins w:id="163" w:author="catt_rev2" w:date="2022-04-08T11:29:00Z"/>
                <w:del w:id="164" w:author="catt_rev3" w:date="2022-04-08T16:50:00Z"/>
                <w:b w:val="0"/>
                <w:bCs/>
              </w:rPr>
              <w:pPrChange w:id="165" w:author="catt_rev2" w:date="2022-04-08T11:30:00Z">
                <w:pPr>
                  <w:pStyle w:val="TAH"/>
                </w:pPr>
              </w:pPrChange>
            </w:pPr>
            <w:ins w:id="166" w:author="catt_rev2" w:date="2022-04-08T11:29:00Z">
              <w:del w:id="167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168" w:author="catt_rev2" w:date="2022-04-08T11:30:00Z">
                      <w:rPr>
                        <w:lang w:eastAsia="zh-CN"/>
                      </w:rPr>
                    </w:rPrChange>
                  </w:rPr>
                  <w:delText>unauthenticatedFlag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719BA" w14:textId="3BD9333A" w:rsidR="00FF50BB" w:rsidRPr="00FF50BB" w:rsidDel="00917D07" w:rsidRDefault="00FF50BB">
            <w:pPr>
              <w:pStyle w:val="TAH"/>
              <w:rPr>
                <w:ins w:id="169" w:author="catt_rev2" w:date="2022-04-08T11:29:00Z"/>
                <w:del w:id="170" w:author="catt_rev3" w:date="2022-04-08T16:50:00Z"/>
                <w:b w:val="0"/>
                <w:bCs/>
                <w:rPrChange w:id="171" w:author="catt_rev2" w:date="2022-04-08T11:30:00Z">
                  <w:rPr>
                    <w:ins w:id="172" w:author="catt_rev2" w:date="2022-04-08T11:29:00Z"/>
                    <w:del w:id="173" w:author="catt_rev3" w:date="2022-04-08T16:50:00Z"/>
                  </w:rPr>
                </w:rPrChange>
              </w:rPr>
            </w:pPr>
            <w:ins w:id="174" w:author="catt_rev2" w:date="2022-04-08T11:29:00Z">
              <w:del w:id="175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176" w:author="catt_rev2" w:date="2022-04-08T11:30:00Z">
                      <w:rPr>
                        <w:lang w:eastAsia="zh-CN"/>
                      </w:rPr>
                    </w:rPrChange>
                  </w:rPr>
                  <w:delText>O</w:delText>
                </w:r>
                <w:r w:rsidRPr="00FF50BB" w:rsidDel="00917D07">
                  <w:rPr>
                    <w:b w:val="0"/>
                    <w:bCs/>
                    <w:vertAlign w:val="subscript"/>
                    <w:lang w:eastAsia="zh-CN"/>
                    <w:rPrChange w:id="177" w:author="catt_rev2" w:date="2022-04-08T11:30:00Z">
                      <w:rPr>
                        <w:vertAlign w:val="subscript"/>
                        <w:lang w:eastAsia="zh-CN"/>
                      </w:rPr>
                    </w:rPrChange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2BD3F" w14:textId="6CF2AC4C" w:rsidR="00FF50BB" w:rsidRPr="00FF50BB" w:rsidDel="00917D07" w:rsidRDefault="00FF50BB">
            <w:pPr>
              <w:pStyle w:val="TAH"/>
              <w:jc w:val="left"/>
              <w:rPr>
                <w:ins w:id="178" w:author="catt_rev2" w:date="2022-04-08T11:29:00Z"/>
                <w:del w:id="179" w:author="catt_rev3" w:date="2022-04-08T16:50:00Z"/>
                <w:b w:val="0"/>
                <w:bCs/>
                <w:rPrChange w:id="180" w:author="catt_rev2" w:date="2022-04-08T11:30:00Z">
                  <w:rPr>
                    <w:ins w:id="181" w:author="catt_rev2" w:date="2022-04-08T11:29:00Z"/>
                    <w:del w:id="182" w:author="catt_rev3" w:date="2022-04-08T16:50:00Z"/>
                  </w:rPr>
                </w:rPrChange>
              </w:rPr>
              <w:pPrChange w:id="183" w:author="catt_rev2" w:date="2022-04-08T11:29:00Z">
                <w:pPr>
                  <w:pStyle w:val="TAH"/>
                </w:pPr>
              </w:pPrChange>
            </w:pPr>
            <w:ins w:id="184" w:author="catt_rev2" w:date="2022-04-08T11:29:00Z">
              <w:del w:id="185" w:author="catt_rev3" w:date="2022-04-08T16:50:00Z">
                <w:r w:rsidRPr="00FF50BB" w:rsidDel="00917D07">
                  <w:rPr>
                    <w:b w:val="0"/>
                    <w:bCs/>
                    <w:rPrChange w:id="186" w:author="catt_rev2" w:date="2022-04-08T11:30:00Z">
                      <w:rPr/>
                    </w:rPrChange>
                  </w:rPr>
                  <w:delText xml:space="preserve">This field indicates the </w:delText>
                </w:r>
                <w:r w:rsidRPr="00FF50BB" w:rsidDel="00917D07">
                  <w:rPr>
                    <w:b w:val="0"/>
                    <w:bCs/>
                    <w:lang w:bidi="ar-IQ"/>
                    <w:rPrChange w:id="187" w:author="catt_rev2" w:date="2022-04-08T11:30:00Z">
                      <w:rPr>
                        <w:lang w:bidi="ar-IQ"/>
                      </w:rPr>
                    </w:rPrChange>
                  </w:rPr>
                  <w:delText>served SUPI is not authenticated.</w:delText>
                </w:r>
              </w:del>
            </w:ins>
          </w:p>
        </w:tc>
      </w:tr>
      <w:tr w:rsidR="00FF50BB" w:rsidRPr="00F70D7B" w:rsidDel="00917D07" w14:paraId="03D5F1D1" w14:textId="2E4C77E4" w:rsidTr="0000752C">
        <w:trPr>
          <w:cantSplit/>
          <w:jc w:val="center"/>
          <w:ins w:id="188" w:author="catt_rev2" w:date="2022-04-08T11:26:00Z"/>
          <w:del w:id="189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596EF" w14:textId="0DF6CE6C" w:rsidR="00FF50BB" w:rsidRPr="00FF50BB" w:rsidDel="00917D07" w:rsidRDefault="00FF50BB">
            <w:pPr>
              <w:pStyle w:val="TAH"/>
              <w:jc w:val="left"/>
              <w:rPr>
                <w:ins w:id="190" w:author="catt_rev2" w:date="2022-04-08T11:26:00Z"/>
                <w:del w:id="191" w:author="catt_rev3" w:date="2022-04-08T16:50:00Z"/>
                <w:b w:val="0"/>
                <w:bCs/>
                <w:rPrChange w:id="192" w:author="catt_rev2" w:date="2022-04-08T11:28:00Z">
                  <w:rPr>
                    <w:ins w:id="193" w:author="catt_rev2" w:date="2022-04-08T11:26:00Z"/>
                    <w:del w:id="194" w:author="catt_rev3" w:date="2022-04-08T16:50:00Z"/>
                  </w:rPr>
                </w:rPrChange>
              </w:rPr>
              <w:pPrChange w:id="195" w:author="catt_rev2" w:date="2022-04-08T11:26:00Z">
                <w:pPr>
                  <w:pStyle w:val="TAH"/>
                </w:pPr>
              </w:pPrChange>
            </w:pPr>
            <w:ins w:id="196" w:author="catt_rev2" w:date="2022-04-08T11:26:00Z">
              <w:del w:id="197" w:author="catt_rev3" w:date="2022-04-08T16:50:00Z">
                <w:r w:rsidRPr="00FF50BB" w:rsidDel="00917D07">
                  <w:rPr>
                    <w:b w:val="0"/>
                    <w:bCs/>
                    <w:szCs w:val="18"/>
                    <w:rPrChange w:id="198" w:author="catt_rev2" w:date="2022-04-08T11:28:00Z">
                      <w:rPr>
                        <w:szCs w:val="18"/>
                      </w:rPr>
                    </w:rPrChange>
                  </w:rPr>
                  <w:delText>ProSe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C3C39" w14:textId="65E2A99E" w:rsidR="00FF50BB" w:rsidRPr="00F70D7B" w:rsidDel="00917D07" w:rsidRDefault="00FF50BB" w:rsidP="00FF50BB">
            <w:pPr>
              <w:pStyle w:val="TAH"/>
              <w:rPr>
                <w:ins w:id="199" w:author="catt_rev2" w:date="2022-04-08T11:26:00Z"/>
                <w:del w:id="200" w:author="catt_rev3" w:date="2022-04-08T16:50:00Z"/>
              </w:rPr>
            </w:pPr>
            <w:ins w:id="201" w:author="catt_rev2" w:date="2022-04-08T11:26:00Z">
              <w:del w:id="202" w:author="catt_rev3" w:date="2022-04-08T16:50:00Z">
                <w:r w:rsidRPr="00B54D8C" w:rsidDel="00917D07">
                  <w:rPr>
                    <w:szCs w:val="18"/>
                  </w:rPr>
                  <w:delText>O</w:delText>
                </w:r>
                <w:r w:rsidRPr="00B54D8C" w:rsidDel="00917D07">
                  <w:rPr>
                    <w:szCs w:val="18"/>
                    <w:vertAlign w:val="subscript"/>
                  </w:rPr>
                  <w:delText>M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F11AC" w14:textId="24F38BF2" w:rsidR="00FF50BB" w:rsidRPr="00F70D7B" w:rsidDel="00917D07" w:rsidRDefault="00FF50BB">
            <w:pPr>
              <w:pStyle w:val="TAH"/>
              <w:jc w:val="left"/>
              <w:rPr>
                <w:ins w:id="203" w:author="catt_rev2" w:date="2022-04-08T11:26:00Z"/>
                <w:del w:id="204" w:author="catt_rev3" w:date="2022-04-08T16:50:00Z"/>
              </w:rPr>
              <w:pPrChange w:id="205" w:author="catt_rev2" w:date="2022-04-08T11:27:00Z">
                <w:pPr>
                  <w:pStyle w:val="TAH"/>
                </w:pPr>
              </w:pPrChange>
            </w:pPr>
            <w:ins w:id="206" w:author="catt_rev2" w:date="2022-04-08T11:27:00Z">
              <w:del w:id="207" w:author="catt_rev3" w:date="2022-04-08T16:50:00Z">
                <w:r w:rsidRPr="00FF50BB" w:rsidDel="00917D07">
                  <w:rPr>
                    <w:b w:val="0"/>
                    <w:bCs/>
                    <w:rPrChange w:id="208" w:author="catt_rev2" w:date="2022-04-08T11:28:00Z">
                      <w:rPr/>
                    </w:rPrChange>
                  </w:rPr>
                  <w:delText>Described in table 6.3.1.2.1</w:delText>
                </w:r>
                <w:r w:rsidDel="00917D07">
                  <w:delText>.</w:delText>
                </w:r>
              </w:del>
            </w:ins>
          </w:p>
        </w:tc>
      </w:tr>
      <w:tr w:rsidR="00FF50BB" w:rsidRPr="00F70D7B" w14:paraId="4C1B55C6" w14:textId="77777777" w:rsidTr="0000752C">
        <w:trPr>
          <w:cantSplit/>
          <w:jc w:val="center"/>
          <w:ins w:id="20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89D42" w14:textId="77777777" w:rsidR="00FF50BB" w:rsidRPr="00F70D7B" w:rsidRDefault="00FF50BB" w:rsidP="00917D07">
            <w:pPr>
              <w:pStyle w:val="TAL"/>
              <w:rPr>
                <w:ins w:id="210" w:author="catt" w:date="2022-03-25T11:21:00Z"/>
                <w:szCs w:val="18"/>
                <w:lang w:eastAsia="zh-CN"/>
              </w:rPr>
              <w:pPrChange w:id="211" w:author="catt_rev3" w:date="2022-04-08T16:51:00Z">
                <w:pPr>
                  <w:pStyle w:val="TAL"/>
                </w:pPr>
              </w:pPrChange>
            </w:pPr>
            <w:ins w:id="212" w:author="catt" w:date="2022-03-25T11:21:00Z">
              <w:r w:rsidRPr="00F70D7B">
                <w:rPr>
                  <w:lang w:eastAsia="zh-CN"/>
                </w:rPr>
                <w:t xml:space="preserve">Announcing PLMN </w:t>
              </w:r>
              <w:r w:rsidRPr="00F70D7B">
                <w:rPr>
                  <w:lang w:bidi="ar-IQ"/>
                </w:rPr>
                <w:t>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5B522" w14:textId="77777777" w:rsidR="00FF50BB" w:rsidRPr="00F70D7B" w:rsidRDefault="00FF50BB" w:rsidP="00FF50BB">
            <w:pPr>
              <w:pStyle w:val="TAL"/>
              <w:jc w:val="center"/>
              <w:rPr>
                <w:ins w:id="213" w:author="catt" w:date="2022-03-25T11:21:00Z"/>
                <w:szCs w:val="18"/>
                <w:lang w:bidi="ar-IQ"/>
              </w:rPr>
            </w:pPr>
            <w:ins w:id="214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2B01E" w14:textId="77777777" w:rsidR="00FF50BB" w:rsidRPr="00F70D7B" w:rsidRDefault="00FF50BB" w:rsidP="00FF50BB">
            <w:pPr>
              <w:pStyle w:val="TAL"/>
              <w:rPr>
                <w:ins w:id="215" w:author="catt" w:date="2022-03-25T11:21:00Z"/>
                <w:szCs w:val="18"/>
              </w:rPr>
            </w:pPr>
            <w:ins w:id="21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F9D6E67" w14:textId="77777777" w:rsidTr="0000752C">
        <w:trPr>
          <w:cantSplit/>
          <w:jc w:val="center"/>
          <w:ins w:id="21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B675E7" w14:textId="77777777" w:rsidR="00FF50BB" w:rsidRPr="00F70D7B" w:rsidRDefault="00FF50BB" w:rsidP="00917D07">
            <w:pPr>
              <w:pStyle w:val="TAL"/>
              <w:rPr>
                <w:ins w:id="218" w:author="catt" w:date="2022-03-25T11:21:00Z"/>
                <w:szCs w:val="18"/>
                <w:lang w:bidi="ar-IQ"/>
              </w:rPr>
              <w:pPrChange w:id="219" w:author="catt_rev3" w:date="2022-04-08T16:51:00Z">
                <w:pPr>
                  <w:pStyle w:val="TAL"/>
                </w:pPr>
              </w:pPrChange>
            </w:pPr>
            <w:ins w:id="220" w:author="catt" w:date="2022-03-25T11:21:00Z">
              <w:r w:rsidRPr="00F70D7B">
                <w:rPr>
                  <w:szCs w:val="18"/>
                  <w:lang w:eastAsia="zh-CN"/>
                </w:rPr>
                <w:t xml:space="preserve">Announcing UE HPLMN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60B1E" w14:textId="77777777" w:rsidR="00FF50BB" w:rsidRPr="00F70D7B" w:rsidRDefault="00FF50BB" w:rsidP="00FF50BB">
            <w:pPr>
              <w:pStyle w:val="TAL"/>
              <w:jc w:val="center"/>
              <w:rPr>
                <w:ins w:id="221" w:author="catt" w:date="2022-03-25T11:21:00Z"/>
                <w:szCs w:val="18"/>
                <w:lang w:eastAsia="zh-CN" w:bidi="ar-IQ"/>
              </w:rPr>
            </w:pPr>
            <w:ins w:id="22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53C77" w14:textId="77777777" w:rsidR="00FF50BB" w:rsidRPr="00F70D7B" w:rsidRDefault="00FF50BB" w:rsidP="00FF50BB">
            <w:pPr>
              <w:pStyle w:val="TAL"/>
              <w:rPr>
                <w:ins w:id="223" w:author="catt" w:date="2022-03-25T11:21:00Z"/>
                <w:szCs w:val="18"/>
                <w:lang w:eastAsia="zh-CN" w:bidi="ar-IQ"/>
              </w:rPr>
            </w:pPr>
            <w:ins w:id="22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5C242EC" w14:textId="77777777" w:rsidTr="0000752C">
        <w:trPr>
          <w:cantSplit/>
          <w:jc w:val="center"/>
          <w:ins w:id="22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A16912" w14:textId="77777777" w:rsidR="00FF50BB" w:rsidRPr="00F70D7B" w:rsidRDefault="00FF50BB" w:rsidP="00917D07">
            <w:pPr>
              <w:pStyle w:val="TAL"/>
              <w:rPr>
                <w:ins w:id="226" w:author="catt" w:date="2022-03-25T11:21:00Z"/>
                <w:szCs w:val="18"/>
              </w:rPr>
              <w:pPrChange w:id="227" w:author="catt_rev3" w:date="2022-04-08T16:51:00Z">
                <w:pPr>
                  <w:pStyle w:val="TAL"/>
                </w:pPr>
              </w:pPrChange>
            </w:pPr>
            <w:ins w:id="228" w:author="catt" w:date="2022-03-25T11:21:00Z">
              <w:r w:rsidRPr="00F70D7B">
                <w:rPr>
                  <w:szCs w:val="18"/>
                  <w:lang w:eastAsia="zh-CN"/>
                </w:rPr>
                <w:t xml:space="preserve">Announcing UE VPLMN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89090" w14:textId="77777777" w:rsidR="00FF50BB" w:rsidRPr="00F70D7B" w:rsidRDefault="00FF50BB" w:rsidP="00FF50BB">
            <w:pPr>
              <w:pStyle w:val="TAL"/>
              <w:jc w:val="center"/>
              <w:rPr>
                <w:ins w:id="229" w:author="catt" w:date="2022-03-25T11:21:00Z"/>
                <w:szCs w:val="18"/>
                <w:lang w:bidi="ar-IQ"/>
              </w:rPr>
            </w:pPr>
            <w:ins w:id="23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DEA08F" w14:textId="77777777" w:rsidR="00FF50BB" w:rsidRPr="00F70D7B" w:rsidRDefault="00FF50BB" w:rsidP="00FF50BB">
            <w:pPr>
              <w:pStyle w:val="TAL"/>
              <w:rPr>
                <w:ins w:id="231" w:author="catt" w:date="2022-03-25T11:21:00Z"/>
                <w:szCs w:val="18"/>
                <w:lang w:eastAsia="zh-CN"/>
              </w:rPr>
            </w:pPr>
            <w:ins w:id="23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CEF6711" w14:textId="77777777" w:rsidTr="0000752C">
        <w:trPr>
          <w:cantSplit/>
          <w:jc w:val="center"/>
          <w:ins w:id="23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E41AF" w14:textId="77777777" w:rsidR="00FF50BB" w:rsidRPr="00F70D7B" w:rsidRDefault="00FF50BB" w:rsidP="00917D07">
            <w:pPr>
              <w:pStyle w:val="TAL"/>
              <w:rPr>
                <w:ins w:id="234" w:author="catt" w:date="2022-03-25T11:21:00Z"/>
              </w:rPr>
              <w:pPrChange w:id="235" w:author="catt_rev3" w:date="2022-04-08T16:51:00Z">
                <w:pPr>
                  <w:pStyle w:val="TAL"/>
                </w:pPr>
              </w:pPrChange>
            </w:pPr>
            <w:ins w:id="236" w:author="catt" w:date="2022-03-25T11:21:00Z">
              <w:r w:rsidRPr="00F70D7B">
                <w:rPr>
                  <w:rFonts w:hint="eastAsia"/>
                </w:rPr>
                <w:t xml:space="preserve">Monitoring UE </w:t>
              </w:r>
              <w:r w:rsidRPr="00F70D7B">
                <w:t>HPLMN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AA46" w14:textId="77777777" w:rsidR="00FF50BB" w:rsidRPr="00F70D7B" w:rsidRDefault="00FF50BB" w:rsidP="00FF50BB">
            <w:pPr>
              <w:pStyle w:val="TAL"/>
              <w:jc w:val="center"/>
              <w:rPr>
                <w:ins w:id="237" w:author="catt" w:date="2022-03-25T11:21:00Z"/>
                <w:lang w:bidi="ar-IQ"/>
              </w:rPr>
            </w:pPr>
            <w:ins w:id="238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E2EEC9" w14:textId="77777777" w:rsidR="00FF50BB" w:rsidRPr="00F70D7B" w:rsidRDefault="00FF50BB" w:rsidP="00FF50BB">
            <w:pPr>
              <w:pStyle w:val="TAL"/>
              <w:rPr>
                <w:ins w:id="239" w:author="catt" w:date="2022-03-25T11:21:00Z"/>
              </w:rPr>
            </w:pPr>
            <w:ins w:id="24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D90D5EF" w14:textId="77777777" w:rsidTr="0000752C">
        <w:trPr>
          <w:cantSplit/>
          <w:jc w:val="center"/>
          <w:ins w:id="24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1CD0B" w14:textId="77777777" w:rsidR="00FF50BB" w:rsidRPr="00F70D7B" w:rsidRDefault="00FF50BB" w:rsidP="00917D07">
            <w:pPr>
              <w:pStyle w:val="TAL"/>
              <w:rPr>
                <w:ins w:id="242" w:author="catt" w:date="2022-03-25T11:21:00Z"/>
              </w:rPr>
              <w:pPrChange w:id="243" w:author="catt_rev3" w:date="2022-04-08T16:51:00Z">
                <w:pPr>
                  <w:pStyle w:val="TAL"/>
                </w:pPr>
              </w:pPrChange>
            </w:pPr>
            <w:ins w:id="244" w:author="catt" w:date="2022-03-25T11:21:00Z">
              <w:r w:rsidRPr="00F70D7B">
                <w:rPr>
                  <w:rFonts w:hint="eastAsia"/>
                </w:rPr>
                <w:t>Monitoring UE V</w:t>
              </w:r>
              <w:r w:rsidRPr="00F70D7B">
                <w:t>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3FEFB" w14:textId="77777777" w:rsidR="00FF50BB" w:rsidRPr="00F70D7B" w:rsidRDefault="00FF50BB" w:rsidP="00FF50BB">
            <w:pPr>
              <w:pStyle w:val="TAL"/>
              <w:jc w:val="center"/>
              <w:rPr>
                <w:ins w:id="245" w:author="catt" w:date="2022-03-25T11:21:00Z"/>
                <w:lang w:bidi="ar-IQ"/>
              </w:rPr>
            </w:pPr>
            <w:ins w:id="246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C9B0D0" w14:textId="77777777" w:rsidR="00FF50BB" w:rsidRPr="00F70D7B" w:rsidRDefault="00FF50BB" w:rsidP="00FF50BB">
            <w:pPr>
              <w:pStyle w:val="TAL"/>
              <w:rPr>
                <w:ins w:id="247" w:author="catt" w:date="2022-03-25T11:21:00Z"/>
              </w:rPr>
            </w:pPr>
            <w:ins w:id="24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EE7C1D0" w14:textId="77777777" w:rsidTr="0000752C">
        <w:trPr>
          <w:cantSplit/>
          <w:jc w:val="center"/>
          <w:ins w:id="24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F869" w14:textId="77777777" w:rsidR="00FF50BB" w:rsidRPr="00F70D7B" w:rsidRDefault="00FF50BB" w:rsidP="00917D07">
            <w:pPr>
              <w:pStyle w:val="TAL"/>
              <w:rPr>
                <w:ins w:id="250" w:author="catt" w:date="2022-03-25T11:21:00Z"/>
              </w:rPr>
              <w:pPrChange w:id="251" w:author="catt_rev3" w:date="2022-04-08T16:51:00Z">
                <w:pPr>
                  <w:pStyle w:val="TAL"/>
                </w:pPr>
              </w:pPrChange>
            </w:pPr>
            <w:ins w:id="252" w:author="catt" w:date="2022-03-25T11:21:00Z">
              <w:r w:rsidRPr="00F70D7B">
                <w:t>Discoverer UE HPLMN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58BAB" w14:textId="77777777" w:rsidR="00FF50BB" w:rsidRPr="00F70D7B" w:rsidRDefault="00FF50BB" w:rsidP="00FF50BB">
            <w:pPr>
              <w:pStyle w:val="TAL"/>
              <w:jc w:val="center"/>
              <w:rPr>
                <w:ins w:id="253" w:author="catt" w:date="2022-03-25T11:21:00Z"/>
                <w:lang w:bidi="ar-IQ"/>
              </w:rPr>
            </w:pPr>
            <w:ins w:id="254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eastAsia="zh-CN" w:bidi="ar-IQ"/>
                </w:rPr>
                <w:t>M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E974" w14:textId="77777777" w:rsidR="00FF50BB" w:rsidRPr="00F70D7B" w:rsidRDefault="00FF50BB" w:rsidP="00FF50BB">
            <w:pPr>
              <w:pStyle w:val="TAL"/>
              <w:rPr>
                <w:ins w:id="255" w:author="catt" w:date="2022-03-25T11:21:00Z"/>
              </w:rPr>
            </w:pPr>
            <w:ins w:id="25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16A9FF1E" w14:textId="77777777" w:rsidTr="0000752C">
        <w:trPr>
          <w:cantSplit/>
          <w:jc w:val="center"/>
          <w:ins w:id="25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04A9" w14:textId="77777777" w:rsidR="00FF50BB" w:rsidRPr="00F70D7B" w:rsidRDefault="00FF50BB" w:rsidP="00917D07">
            <w:pPr>
              <w:pStyle w:val="TAL"/>
              <w:rPr>
                <w:ins w:id="258" w:author="catt" w:date="2022-03-25T11:21:00Z"/>
              </w:rPr>
              <w:pPrChange w:id="259" w:author="catt_rev3" w:date="2022-04-08T16:51:00Z">
                <w:pPr>
                  <w:pStyle w:val="TAL"/>
                </w:pPr>
              </w:pPrChange>
            </w:pPr>
            <w:ins w:id="260" w:author="catt" w:date="2022-03-25T11:21:00Z">
              <w:r w:rsidRPr="00F70D7B">
                <w:t>Discoverer UE VPLMN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6E6E" w14:textId="77777777" w:rsidR="00FF50BB" w:rsidRPr="00F70D7B" w:rsidRDefault="00FF50BB" w:rsidP="00FF50BB">
            <w:pPr>
              <w:pStyle w:val="TAL"/>
              <w:jc w:val="center"/>
              <w:rPr>
                <w:ins w:id="261" w:author="catt" w:date="2022-03-25T11:21:00Z"/>
                <w:lang w:bidi="ar-IQ"/>
              </w:rPr>
            </w:pPr>
            <w:ins w:id="262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76427" w14:textId="77777777" w:rsidR="00FF50BB" w:rsidRPr="00F70D7B" w:rsidRDefault="00FF50BB" w:rsidP="00FF50BB">
            <w:pPr>
              <w:pStyle w:val="TAL"/>
              <w:rPr>
                <w:ins w:id="263" w:author="catt" w:date="2022-03-25T11:21:00Z"/>
              </w:rPr>
            </w:pPr>
            <w:ins w:id="26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19009E63" w14:textId="77777777" w:rsidTr="0000752C">
        <w:trPr>
          <w:cantSplit/>
          <w:jc w:val="center"/>
          <w:ins w:id="26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CD84D" w14:textId="77777777" w:rsidR="00FF50BB" w:rsidRPr="00F70D7B" w:rsidRDefault="00FF50BB" w:rsidP="00917D07">
            <w:pPr>
              <w:pStyle w:val="TAL"/>
              <w:rPr>
                <w:ins w:id="266" w:author="catt" w:date="2022-03-25T11:21:00Z"/>
              </w:rPr>
              <w:pPrChange w:id="267" w:author="catt_rev3" w:date="2022-04-08T16:51:00Z">
                <w:pPr>
                  <w:pStyle w:val="TAL"/>
                </w:pPr>
              </w:pPrChange>
            </w:pPr>
            <w:proofErr w:type="spellStart"/>
            <w:ins w:id="268" w:author="catt" w:date="2022-03-25T11:21:00Z">
              <w:r w:rsidRPr="00F70D7B">
                <w:t>Discoveree</w:t>
              </w:r>
              <w:proofErr w:type="spellEnd"/>
              <w:r w:rsidRPr="00F70D7B">
                <w:t xml:space="preserve"> UE HPLMN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2B082" w14:textId="77777777" w:rsidR="00FF50BB" w:rsidRPr="00F70D7B" w:rsidRDefault="00FF50BB" w:rsidP="00FF50BB">
            <w:pPr>
              <w:pStyle w:val="TAL"/>
              <w:jc w:val="center"/>
              <w:rPr>
                <w:ins w:id="269" w:author="catt" w:date="2022-03-25T11:21:00Z"/>
                <w:lang w:bidi="ar-IQ"/>
              </w:rPr>
            </w:pPr>
            <w:ins w:id="270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16FB" w14:textId="77777777" w:rsidR="00FF50BB" w:rsidRPr="00F70D7B" w:rsidRDefault="00FF50BB" w:rsidP="00FF50BB">
            <w:pPr>
              <w:pStyle w:val="TAL"/>
              <w:rPr>
                <w:ins w:id="271" w:author="catt" w:date="2022-03-25T11:21:00Z"/>
              </w:rPr>
            </w:pPr>
            <w:ins w:id="27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AA5F67D" w14:textId="77777777" w:rsidTr="0000752C">
        <w:trPr>
          <w:cantSplit/>
          <w:jc w:val="center"/>
          <w:ins w:id="27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8F18A" w14:textId="77777777" w:rsidR="00FF50BB" w:rsidRPr="00F70D7B" w:rsidRDefault="00FF50BB" w:rsidP="00917D07">
            <w:pPr>
              <w:pStyle w:val="TAL"/>
              <w:rPr>
                <w:ins w:id="274" w:author="catt" w:date="2022-03-25T11:21:00Z"/>
              </w:rPr>
              <w:pPrChange w:id="275" w:author="catt_rev3" w:date="2022-04-08T16:51:00Z">
                <w:pPr>
                  <w:pStyle w:val="TAL"/>
                </w:pPr>
              </w:pPrChange>
            </w:pPr>
            <w:proofErr w:type="spellStart"/>
            <w:ins w:id="276" w:author="catt" w:date="2022-03-25T11:21:00Z">
              <w:r w:rsidRPr="00F70D7B">
                <w:t>Discoveree</w:t>
              </w:r>
              <w:proofErr w:type="spellEnd"/>
              <w:r w:rsidRPr="00F70D7B">
                <w:t xml:space="preserve"> UE VPLMN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7101B" w14:textId="77777777" w:rsidR="00FF50BB" w:rsidRPr="00F70D7B" w:rsidRDefault="00FF50BB" w:rsidP="00FF50BB">
            <w:pPr>
              <w:pStyle w:val="TAL"/>
              <w:jc w:val="center"/>
              <w:rPr>
                <w:ins w:id="277" w:author="catt" w:date="2022-03-25T11:21:00Z"/>
                <w:lang w:bidi="ar-IQ"/>
              </w:rPr>
            </w:pPr>
            <w:ins w:id="278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8E88" w14:textId="77777777" w:rsidR="00FF50BB" w:rsidRPr="00F70D7B" w:rsidRDefault="00FF50BB" w:rsidP="00FF50BB">
            <w:pPr>
              <w:pStyle w:val="TAL"/>
              <w:rPr>
                <w:ins w:id="279" w:author="catt" w:date="2022-03-25T11:21:00Z"/>
              </w:rPr>
            </w:pPr>
            <w:ins w:id="28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E5718FA" w14:textId="77777777" w:rsidTr="0000752C">
        <w:trPr>
          <w:cantSplit/>
          <w:jc w:val="center"/>
          <w:ins w:id="28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DE65D" w14:textId="77777777" w:rsidR="00FF50BB" w:rsidRPr="00F70D7B" w:rsidRDefault="00FF50BB" w:rsidP="00917D07">
            <w:pPr>
              <w:pStyle w:val="TAL"/>
              <w:rPr>
                <w:ins w:id="282" w:author="catt" w:date="2022-03-25T11:21:00Z"/>
              </w:rPr>
              <w:pPrChange w:id="283" w:author="catt_rev3" w:date="2022-04-08T16:51:00Z">
                <w:pPr>
                  <w:pStyle w:val="TAL"/>
                </w:pPr>
              </w:pPrChange>
            </w:pPr>
            <w:ins w:id="284" w:author="catt" w:date="2022-03-25T11:21:00Z">
              <w:r w:rsidRPr="00F70D7B">
                <w:t>Monitored 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AB462B" w14:textId="77777777" w:rsidR="00FF50BB" w:rsidRPr="00F70D7B" w:rsidRDefault="00FF50BB" w:rsidP="00FF50BB">
            <w:pPr>
              <w:pStyle w:val="TAL"/>
              <w:jc w:val="center"/>
              <w:rPr>
                <w:ins w:id="285" w:author="catt" w:date="2022-03-25T11:21:00Z"/>
                <w:lang w:bidi="ar-IQ"/>
              </w:rPr>
            </w:pPr>
            <w:ins w:id="286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AFA4EF" w14:textId="77777777" w:rsidR="00FF50BB" w:rsidRPr="00F70D7B" w:rsidRDefault="00FF50BB" w:rsidP="00FF50BB">
            <w:pPr>
              <w:pStyle w:val="TAL"/>
              <w:rPr>
                <w:ins w:id="287" w:author="catt" w:date="2022-03-25T11:21:00Z"/>
              </w:rPr>
            </w:pPr>
            <w:ins w:id="28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3FDB2E2" w14:textId="77777777" w:rsidTr="0000752C">
        <w:trPr>
          <w:cantSplit/>
          <w:jc w:val="center"/>
          <w:ins w:id="28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65F27B" w14:textId="77777777" w:rsidR="00FF50BB" w:rsidRPr="00F70D7B" w:rsidRDefault="00FF50BB" w:rsidP="00917D07">
            <w:pPr>
              <w:pStyle w:val="TAL"/>
              <w:rPr>
                <w:ins w:id="290" w:author="catt" w:date="2022-03-25T11:21:00Z"/>
                <w:szCs w:val="18"/>
                <w:lang w:bidi="ar-IQ"/>
              </w:rPr>
              <w:pPrChange w:id="291" w:author="catt_rev3" w:date="2022-04-08T16:51:00Z">
                <w:pPr>
                  <w:pStyle w:val="TAL"/>
                </w:pPr>
              </w:pPrChange>
            </w:pPr>
            <w:proofErr w:type="spellStart"/>
            <w:ins w:id="292" w:author="catt" w:date="2022-03-25T11:21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Application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43359" w14:textId="77777777" w:rsidR="00FF50BB" w:rsidRPr="00F70D7B" w:rsidRDefault="00FF50BB" w:rsidP="00FF50BB">
            <w:pPr>
              <w:pStyle w:val="TAL"/>
              <w:jc w:val="center"/>
              <w:rPr>
                <w:ins w:id="293" w:author="catt" w:date="2022-03-25T11:21:00Z"/>
                <w:szCs w:val="18"/>
                <w:lang w:bidi="ar-IQ"/>
              </w:rPr>
            </w:pPr>
            <w:ins w:id="29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2AEED" w14:textId="77777777" w:rsidR="00FF50BB" w:rsidRPr="00F70D7B" w:rsidRDefault="00FF50BB" w:rsidP="00FF50BB">
            <w:pPr>
              <w:pStyle w:val="TAN"/>
              <w:rPr>
                <w:ins w:id="295" w:author="catt" w:date="2022-03-25T11:21:00Z"/>
                <w:szCs w:val="18"/>
                <w:lang w:eastAsia="zh-CN" w:bidi="ar-IQ"/>
              </w:rPr>
            </w:pPr>
            <w:ins w:id="29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05B1908" w14:textId="77777777" w:rsidTr="0000752C">
        <w:trPr>
          <w:cantSplit/>
          <w:jc w:val="center"/>
          <w:ins w:id="29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C45A73" w14:textId="77777777" w:rsidR="00FF50BB" w:rsidRPr="00F70D7B" w:rsidRDefault="00FF50BB" w:rsidP="00917D07">
            <w:pPr>
              <w:pStyle w:val="TAL"/>
              <w:rPr>
                <w:ins w:id="298" w:author="catt" w:date="2022-03-25T11:21:00Z"/>
                <w:szCs w:val="18"/>
                <w:lang w:eastAsia="zh-CN"/>
              </w:rPr>
              <w:pPrChange w:id="299" w:author="catt_rev3" w:date="2022-04-08T16:51:00Z">
                <w:pPr>
                  <w:pStyle w:val="TAL"/>
                </w:pPr>
              </w:pPrChange>
            </w:pPr>
            <w:ins w:id="300" w:author="catt" w:date="2022-03-25T11:21:00Z">
              <w:r w:rsidRPr="00F70D7B">
                <w:rPr>
                  <w:szCs w:val="18"/>
                </w:rPr>
                <w:t>Application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CEB927" w14:textId="77777777" w:rsidR="00FF50BB" w:rsidRPr="00F70D7B" w:rsidRDefault="00FF50BB" w:rsidP="00FF50BB">
            <w:pPr>
              <w:pStyle w:val="TAL"/>
              <w:jc w:val="center"/>
              <w:rPr>
                <w:ins w:id="301" w:author="catt" w:date="2022-03-25T11:21:00Z"/>
                <w:szCs w:val="18"/>
                <w:lang w:bidi="ar-IQ"/>
              </w:rPr>
            </w:pPr>
            <w:ins w:id="30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A20307" w14:textId="77777777" w:rsidR="00FF50BB" w:rsidRPr="00F70D7B" w:rsidRDefault="00FF50BB" w:rsidP="00FF50BB">
            <w:pPr>
              <w:pStyle w:val="TAL"/>
              <w:rPr>
                <w:ins w:id="303" w:author="catt" w:date="2022-03-25T11:21:00Z"/>
                <w:szCs w:val="18"/>
                <w:lang w:bidi="ar-IQ"/>
              </w:rPr>
            </w:pPr>
            <w:ins w:id="30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1A61FDE" w14:textId="77777777" w:rsidTr="0000752C">
        <w:trPr>
          <w:cantSplit/>
          <w:jc w:val="center"/>
          <w:ins w:id="30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C1A8E" w14:textId="77777777" w:rsidR="00FF50BB" w:rsidRPr="00F70D7B" w:rsidRDefault="00FF50BB" w:rsidP="00917D07">
            <w:pPr>
              <w:pStyle w:val="TAL"/>
              <w:rPr>
                <w:ins w:id="306" w:author="catt" w:date="2022-03-25T11:21:00Z"/>
                <w:szCs w:val="18"/>
              </w:rPr>
              <w:pPrChange w:id="307" w:author="catt_rev3" w:date="2022-04-08T16:51:00Z">
                <w:pPr>
                  <w:pStyle w:val="TAL"/>
                </w:pPr>
              </w:pPrChange>
            </w:pPr>
            <w:ins w:id="308" w:author="catt" w:date="2022-03-25T11:21:00Z">
              <w:r w:rsidRPr="00F70D7B">
                <w:rPr>
                  <w:szCs w:val="18"/>
                </w:rPr>
                <w:t>Application Specific Data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37A79" w14:textId="77777777" w:rsidR="00FF50BB" w:rsidRPr="00F70D7B" w:rsidRDefault="00FF50BB" w:rsidP="00FF50BB">
            <w:pPr>
              <w:pStyle w:val="TAL"/>
              <w:jc w:val="center"/>
              <w:rPr>
                <w:ins w:id="309" w:author="catt" w:date="2022-03-25T11:21:00Z"/>
                <w:szCs w:val="18"/>
                <w:lang w:bidi="ar-IQ"/>
              </w:rPr>
            </w:pPr>
            <w:ins w:id="31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E5956" w14:textId="77777777" w:rsidR="00FF50BB" w:rsidRPr="00F70D7B" w:rsidRDefault="00FF50BB" w:rsidP="00FF50BB">
            <w:pPr>
              <w:pStyle w:val="TAL"/>
              <w:rPr>
                <w:ins w:id="311" w:author="catt" w:date="2022-03-25T11:21:00Z"/>
                <w:szCs w:val="18"/>
              </w:rPr>
            </w:pPr>
            <w:ins w:id="31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2EA50BD" w14:textId="77777777" w:rsidTr="0000752C">
        <w:trPr>
          <w:cantSplit/>
          <w:jc w:val="center"/>
          <w:ins w:id="31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16981" w14:textId="77777777" w:rsidR="00FF50BB" w:rsidRPr="00F70D7B" w:rsidRDefault="00FF50BB" w:rsidP="00917D07">
            <w:pPr>
              <w:pStyle w:val="TAL"/>
              <w:rPr>
                <w:ins w:id="314" w:author="catt" w:date="2022-03-25T11:21:00Z"/>
                <w:szCs w:val="18"/>
              </w:rPr>
              <w:pPrChange w:id="315" w:author="catt_rev3" w:date="2022-04-08T16:51:00Z">
                <w:pPr>
                  <w:pStyle w:val="TAL"/>
                </w:pPr>
              </w:pPrChange>
            </w:pPr>
            <w:proofErr w:type="spellStart"/>
            <w:ins w:id="316" w:author="catt" w:date="2022-03-25T11:21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functionality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95C3E" w14:textId="77777777" w:rsidR="00FF50BB" w:rsidRPr="00F70D7B" w:rsidRDefault="00FF50BB" w:rsidP="00FF50BB">
            <w:pPr>
              <w:pStyle w:val="TAL"/>
              <w:jc w:val="center"/>
              <w:rPr>
                <w:ins w:id="317" w:author="catt" w:date="2022-03-25T11:21:00Z"/>
                <w:szCs w:val="18"/>
                <w:lang w:bidi="ar-IQ"/>
              </w:rPr>
            </w:pPr>
            <w:ins w:id="31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4A352" w14:textId="77777777" w:rsidR="00FF50BB" w:rsidRPr="00F70D7B" w:rsidRDefault="00FF50BB" w:rsidP="00FF50BB">
            <w:pPr>
              <w:pStyle w:val="TAL"/>
              <w:rPr>
                <w:ins w:id="319" w:author="catt" w:date="2022-03-25T11:21:00Z"/>
                <w:rFonts w:cs="Arial"/>
                <w:szCs w:val="18"/>
                <w:lang w:eastAsia="zh-CN"/>
              </w:rPr>
            </w:pPr>
            <w:ins w:id="320" w:author="catt" w:date="2022-03-25T11:21:00Z">
              <w:r w:rsidRPr="00F70D7B">
                <w:rPr>
                  <w:rFonts w:cs="Arial"/>
                  <w:szCs w:val="18"/>
                </w:rPr>
                <w:t>This IE holds</w:t>
              </w:r>
              <w:r w:rsidRPr="00F70D7B">
                <w:rPr>
                  <w:rFonts w:cs="Arial"/>
                  <w:szCs w:val="18"/>
                  <w:lang w:eastAsia="zh-CN"/>
                </w:rPr>
                <w:t xml:space="preserve"> the </w:t>
              </w:r>
              <w:proofErr w:type="spellStart"/>
              <w:r w:rsidRPr="00F70D7B">
                <w:rPr>
                  <w:rFonts w:cs="Arial"/>
                  <w:szCs w:val="18"/>
                  <w:lang w:eastAsia="zh-CN"/>
                </w:rPr>
                <w:t>ProSe</w:t>
              </w:r>
              <w:proofErr w:type="spellEnd"/>
              <w:r w:rsidRPr="00F70D7B">
                <w:rPr>
                  <w:rFonts w:cs="Arial"/>
                  <w:szCs w:val="18"/>
                  <w:lang w:eastAsia="zh-CN"/>
                </w:rPr>
                <w:t xml:space="preserve"> functionality UE is requesting, e.g. direct discovery</w:t>
              </w:r>
              <w:r>
                <w:rPr>
                  <w:rFonts w:cs="Arial"/>
                  <w:szCs w:val="18"/>
                  <w:lang w:eastAsia="zh-CN"/>
                </w:rPr>
                <w:t xml:space="preserve"> (</w:t>
              </w:r>
              <w:r w:rsidRPr="00C31421">
                <w:t>Announcing, Monitoring, or Match Report</w:t>
              </w:r>
              <w:r>
                <w:t>)</w:t>
              </w:r>
              <w:r w:rsidRPr="00F70D7B">
                <w:rPr>
                  <w:rFonts w:cs="Arial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szCs w:val="18"/>
                  <w:lang w:eastAsia="zh-CN"/>
                </w:rPr>
                <w:t>direct</w:t>
              </w:r>
              <w:r w:rsidRPr="00F70D7B">
                <w:rPr>
                  <w:rFonts w:cs="Arial"/>
                  <w:szCs w:val="18"/>
                  <w:lang w:eastAsia="zh-CN"/>
                </w:rPr>
                <w:t xml:space="preserve"> communication.</w:t>
              </w:r>
            </w:ins>
          </w:p>
        </w:tc>
      </w:tr>
      <w:tr w:rsidR="00FF50BB" w:rsidRPr="00F70D7B" w14:paraId="4DD0066E" w14:textId="77777777" w:rsidTr="0000752C">
        <w:trPr>
          <w:cantSplit/>
          <w:jc w:val="center"/>
          <w:ins w:id="32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8353B" w14:textId="77777777" w:rsidR="00FF50BB" w:rsidRPr="00F70D7B" w:rsidRDefault="00FF50BB" w:rsidP="00917D07">
            <w:pPr>
              <w:pStyle w:val="TAL"/>
              <w:rPr>
                <w:ins w:id="322" w:author="catt" w:date="2022-03-25T11:21:00Z"/>
                <w:szCs w:val="18"/>
                <w:lang w:eastAsia="zh-CN"/>
              </w:rPr>
              <w:pPrChange w:id="323" w:author="catt_rev3" w:date="2022-04-08T16:51:00Z">
                <w:pPr>
                  <w:pStyle w:val="TAL"/>
                </w:pPr>
              </w:pPrChange>
            </w:pPr>
            <w:proofErr w:type="spellStart"/>
            <w:ins w:id="324" w:author="catt" w:date="2022-03-25T11:21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  <w:lang w:eastAsia="zh-CN"/>
                </w:rPr>
                <w:t xml:space="preserve"> Event Type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8EF8B8" w14:textId="77777777" w:rsidR="00FF50BB" w:rsidRPr="00F70D7B" w:rsidRDefault="00FF50BB" w:rsidP="00FF50BB">
            <w:pPr>
              <w:pStyle w:val="TAL"/>
              <w:jc w:val="center"/>
              <w:rPr>
                <w:ins w:id="325" w:author="catt" w:date="2022-03-25T11:21:00Z"/>
                <w:szCs w:val="18"/>
                <w:lang w:bidi="ar-IQ"/>
              </w:rPr>
            </w:pPr>
            <w:ins w:id="32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86DFA" w14:textId="77777777" w:rsidR="00FF50BB" w:rsidRPr="00F70D7B" w:rsidRDefault="00FF50BB" w:rsidP="00FF50BB">
            <w:pPr>
              <w:pStyle w:val="TAL"/>
              <w:rPr>
                <w:ins w:id="327" w:author="catt" w:date="2022-03-25T11:21:00Z"/>
                <w:szCs w:val="18"/>
                <w:lang w:eastAsia="zh-CN" w:bidi="ar-IQ"/>
              </w:rPr>
            </w:pPr>
            <w:ins w:id="32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4446EA5" w14:textId="77777777" w:rsidTr="0000752C">
        <w:trPr>
          <w:cantSplit/>
          <w:jc w:val="center"/>
          <w:ins w:id="32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93987B" w14:textId="77777777" w:rsidR="00FF50BB" w:rsidRPr="00F70D7B" w:rsidRDefault="00FF50BB" w:rsidP="00917D07">
            <w:pPr>
              <w:pStyle w:val="TAL"/>
              <w:rPr>
                <w:ins w:id="330" w:author="catt" w:date="2022-03-25T11:21:00Z"/>
                <w:szCs w:val="18"/>
              </w:rPr>
              <w:pPrChange w:id="331" w:author="catt_rev3" w:date="2022-04-08T16:51:00Z">
                <w:pPr>
                  <w:pStyle w:val="TAL"/>
                </w:pPr>
              </w:pPrChange>
            </w:pPr>
            <w:ins w:id="332" w:author="catt" w:date="2022-03-25T11:21:00Z">
              <w:r w:rsidRPr="00F70D7B">
                <w:rPr>
                  <w:szCs w:val="18"/>
                </w:rPr>
                <w:t>Direct Discovery</w:t>
              </w:r>
              <w:r w:rsidRPr="00F70D7B">
                <w:rPr>
                  <w:szCs w:val="18"/>
                  <w:lang w:eastAsia="zh-CN"/>
                </w:rPr>
                <w:t xml:space="preserve"> Model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4D7D73" w14:textId="77777777" w:rsidR="00FF50BB" w:rsidRPr="00F70D7B" w:rsidRDefault="00FF50BB" w:rsidP="00FF50BB">
            <w:pPr>
              <w:pStyle w:val="TAL"/>
              <w:jc w:val="center"/>
              <w:rPr>
                <w:ins w:id="333" w:author="catt" w:date="2022-03-25T11:21:00Z"/>
                <w:szCs w:val="18"/>
                <w:lang w:bidi="ar-IQ"/>
              </w:rPr>
            </w:pPr>
            <w:ins w:id="33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28BA8" w14:textId="77777777" w:rsidR="00FF50BB" w:rsidRPr="00F70D7B" w:rsidRDefault="00FF50BB" w:rsidP="00FF50BB">
            <w:pPr>
              <w:pStyle w:val="TAL"/>
              <w:rPr>
                <w:ins w:id="335" w:author="catt" w:date="2022-03-25T11:21:00Z"/>
                <w:szCs w:val="18"/>
                <w:lang w:eastAsia="zh-CN" w:bidi="ar-IQ"/>
              </w:rPr>
            </w:pPr>
            <w:ins w:id="33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AC0663D" w14:textId="77777777" w:rsidTr="0000752C">
        <w:trPr>
          <w:cantSplit/>
          <w:jc w:val="center"/>
          <w:ins w:id="33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575C6" w14:textId="77777777" w:rsidR="00FF50BB" w:rsidRPr="00F70D7B" w:rsidRDefault="00FF50BB" w:rsidP="00917D07">
            <w:pPr>
              <w:pStyle w:val="TAL"/>
              <w:rPr>
                <w:ins w:id="338" w:author="catt" w:date="2022-03-25T11:21:00Z"/>
                <w:szCs w:val="18"/>
              </w:rPr>
              <w:pPrChange w:id="339" w:author="catt_rev3" w:date="2022-04-08T16:51:00Z">
                <w:pPr>
                  <w:pStyle w:val="TAL"/>
                </w:pPr>
              </w:pPrChange>
            </w:pPr>
            <w:ins w:id="340" w:author="catt" w:date="2022-03-25T11:21:00Z">
              <w:r w:rsidRPr="00F70D7B">
                <w:rPr>
                  <w:szCs w:val="18"/>
                  <w:lang w:eastAsia="zh-CN"/>
                </w:rPr>
                <w:t>V</w:t>
              </w:r>
              <w:r w:rsidRPr="00F70D7B">
                <w:rPr>
                  <w:szCs w:val="18"/>
                </w:rPr>
                <w:t xml:space="preserve">alidity </w:t>
              </w:r>
              <w:r w:rsidRPr="00F70D7B">
                <w:rPr>
                  <w:szCs w:val="18"/>
                  <w:lang w:eastAsia="zh-CN"/>
                </w:rPr>
                <w:t>P</w:t>
              </w:r>
              <w:r w:rsidRPr="00F70D7B">
                <w:rPr>
                  <w:szCs w:val="18"/>
                </w:rPr>
                <w:t>eriod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411DC" w14:textId="77777777" w:rsidR="00FF50BB" w:rsidRPr="00F70D7B" w:rsidRDefault="00FF50BB" w:rsidP="00FF50BB">
            <w:pPr>
              <w:pStyle w:val="TAL"/>
              <w:jc w:val="center"/>
              <w:rPr>
                <w:ins w:id="341" w:author="catt" w:date="2022-03-25T11:21:00Z"/>
                <w:szCs w:val="18"/>
                <w:lang w:bidi="ar-IQ"/>
              </w:rPr>
            </w:pPr>
            <w:ins w:id="34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7DF22C" w14:textId="77777777" w:rsidR="00FF50BB" w:rsidRPr="00F70D7B" w:rsidRDefault="00FF50BB" w:rsidP="00FF50BB">
            <w:pPr>
              <w:pStyle w:val="TAL"/>
              <w:rPr>
                <w:ins w:id="343" w:author="catt" w:date="2022-03-25T11:21:00Z"/>
                <w:szCs w:val="18"/>
                <w:lang w:bidi="ar-IQ"/>
              </w:rPr>
            </w:pPr>
            <w:ins w:id="34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1861B40" w14:textId="77777777" w:rsidTr="0000752C">
        <w:trPr>
          <w:cantSplit/>
          <w:jc w:val="center"/>
          <w:ins w:id="34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F0D5A" w14:textId="77777777" w:rsidR="00FF50BB" w:rsidRPr="00F70D7B" w:rsidRDefault="00FF50BB" w:rsidP="00917D07">
            <w:pPr>
              <w:pStyle w:val="TAL"/>
              <w:rPr>
                <w:ins w:id="346" w:author="catt" w:date="2022-03-25T11:21:00Z"/>
                <w:szCs w:val="18"/>
              </w:rPr>
              <w:pPrChange w:id="347" w:author="catt_rev3" w:date="2022-04-08T16:51:00Z">
                <w:pPr>
                  <w:pStyle w:val="TAL"/>
                </w:pPr>
              </w:pPrChange>
            </w:pPr>
            <w:ins w:id="348" w:author="catt" w:date="2022-03-25T11:21:00Z">
              <w:r w:rsidRPr="00F70D7B">
                <w:rPr>
                  <w:szCs w:val="18"/>
                  <w:lang w:eastAsia="zh-CN"/>
                </w:rPr>
                <w:t>R</w:t>
              </w:r>
              <w:r w:rsidRPr="00F70D7B">
                <w:rPr>
                  <w:szCs w:val="18"/>
                </w:rPr>
                <w:t>ole of UE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FEB59" w14:textId="77777777" w:rsidR="00FF50BB" w:rsidRPr="00F70D7B" w:rsidRDefault="00FF50BB" w:rsidP="00FF50BB">
            <w:pPr>
              <w:pStyle w:val="TAL"/>
              <w:jc w:val="center"/>
              <w:rPr>
                <w:ins w:id="349" w:author="catt" w:date="2022-03-25T11:21:00Z"/>
                <w:szCs w:val="18"/>
                <w:lang w:bidi="ar-IQ"/>
              </w:rPr>
            </w:pPr>
            <w:ins w:id="35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46AE8" w14:textId="77777777" w:rsidR="00FF50BB" w:rsidRPr="00F70D7B" w:rsidRDefault="00FF50BB" w:rsidP="00FF50BB">
            <w:pPr>
              <w:pStyle w:val="TAL"/>
              <w:rPr>
                <w:ins w:id="351" w:author="catt" w:date="2022-03-25T11:21:00Z"/>
                <w:szCs w:val="18"/>
                <w:lang w:eastAsia="zh-CN" w:bidi="ar-IQ"/>
              </w:rPr>
            </w:pPr>
            <w:ins w:id="35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24A5207" w14:textId="77777777" w:rsidTr="0000752C">
        <w:trPr>
          <w:cantSplit/>
          <w:jc w:val="center"/>
          <w:ins w:id="35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03F56" w14:textId="77777777" w:rsidR="00FF50BB" w:rsidRPr="00F70D7B" w:rsidRDefault="00FF50BB" w:rsidP="00917D07">
            <w:pPr>
              <w:pStyle w:val="TAL"/>
              <w:rPr>
                <w:ins w:id="354" w:author="catt" w:date="2022-03-25T11:21:00Z"/>
                <w:szCs w:val="18"/>
                <w:lang w:eastAsia="zh-CN"/>
              </w:rPr>
              <w:pPrChange w:id="355" w:author="catt_rev3" w:date="2022-04-08T16:51:00Z">
                <w:pPr>
                  <w:pStyle w:val="TAL"/>
                </w:pPr>
              </w:pPrChange>
            </w:pPr>
            <w:proofErr w:type="spellStart"/>
            <w:ins w:id="356" w:author="catt" w:date="2022-03-25T11:21:00Z">
              <w:r w:rsidRPr="00F70D7B">
                <w:rPr>
                  <w:szCs w:val="18"/>
                  <w:lang w:eastAsia="zh-CN" w:bidi="ar-IQ"/>
                </w:rPr>
                <w:t>ProSe</w:t>
              </w:r>
              <w:proofErr w:type="spellEnd"/>
              <w:r w:rsidRPr="00F70D7B">
                <w:rPr>
                  <w:szCs w:val="18"/>
                  <w:lang w:eastAsia="zh-CN" w:bidi="ar-IQ"/>
                </w:rPr>
                <w:t xml:space="preserve"> Request</w:t>
              </w:r>
              <w:r w:rsidRPr="00F70D7B">
                <w:rPr>
                  <w:szCs w:val="18"/>
                  <w:lang w:eastAsia="zh-CN"/>
                </w:rPr>
                <w:t xml:space="preserve"> T</w:t>
              </w:r>
              <w:r w:rsidRPr="00F70D7B">
                <w:rPr>
                  <w:szCs w:val="18"/>
                </w:rPr>
                <w:t>imestamp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AC553" w14:textId="77777777" w:rsidR="00FF50BB" w:rsidRPr="00F70D7B" w:rsidRDefault="00FF50BB" w:rsidP="00FF50BB">
            <w:pPr>
              <w:pStyle w:val="TAL"/>
              <w:jc w:val="center"/>
              <w:rPr>
                <w:ins w:id="357" w:author="catt" w:date="2022-03-25T11:21:00Z"/>
                <w:szCs w:val="18"/>
                <w:lang w:bidi="ar-IQ"/>
              </w:rPr>
            </w:pPr>
            <w:ins w:id="35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0B707" w14:textId="77777777" w:rsidR="00FF50BB" w:rsidRPr="00F70D7B" w:rsidRDefault="00FF50BB" w:rsidP="00FF50BB">
            <w:pPr>
              <w:pStyle w:val="TAL"/>
              <w:rPr>
                <w:ins w:id="359" w:author="catt" w:date="2022-03-25T11:21:00Z"/>
                <w:szCs w:val="18"/>
                <w:lang w:bidi="ar-IQ"/>
              </w:rPr>
            </w:pPr>
            <w:ins w:id="36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761462A" w14:textId="77777777" w:rsidTr="0000752C">
        <w:trPr>
          <w:cantSplit/>
          <w:jc w:val="center"/>
          <w:ins w:id="36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9872B" w14:textId="77777777" w:rsidR="00FF50BB" w:rsidRPr="00F70D7B" w:rsidRDefault="00FF50BB" w:rsidP="00917D07">
            <w:pPr>
              <w:pStyle w:val="TAL"/>
              <w:rPr>
                <w:ins w:id="362" w:author="catt" w:date="2022-03-25T11:21:00Z"/>
                <w:szCs w:val="18"/>
              </w:rPr>
              <w:pPrChange w:id="363" w:author="catt_rev3" w:date="2022-04-08T16:51:00Z">
                <w:pPr>
                  <w:pStyle w:val="TAL"/>
                </w:pPr>
              </w:pPrChange>
            </w:pPr>
            <w:ins w:id="364" w:author="catt" w:date="2022-03-25T11:21:00Z">
              <w:r w:rsidRPr="00F70D7B">
                <w:rPr>
                  <w:szCs w:val="18"/>
                  <w:lang w:eastAsia="zh-CN"/>
                </w:rPr>
                <w:t>PC3 P</w:t>
              </w:r>
              <w:r w:rsidRPr="00F70D7B">
                <w:rPr>
                  <w:szCs w:val="18"/>
                </w:rPr>
                <w:t>rotocol</w:t>
              </w:r>
              <w:r w:rsidRPr="00F70D7B">
                <w:rPr>
                  <w:szCs w:val="18"/>
                  <w:lang w:eastAsia="zh-CN"/>
                </w:rPr>
                <w:t xml:space="preserve"> C</w:t>
              </w:r>
              <w:r w:rsidRPr="00F70D7B">
                <w:rPr>
                  <w:szCs w:val="18"/>
                </w:rPr>
                <w:t>ause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37867" w14:textId="77777777" w:rsidR="00FF50BB" w:rsidRPr="00F70D7B" w:rsidRDefault="00FF50BB" w:rsidP="00FF50BB">
            <w:pPr>
              <w:pStyle w:val="TAL"/>
              <w:jc w:val="center"/>
              <w:rPr>
                <w:ins w:id="365" w:author="catt" w:date="2022-03-25T11:21:00Z"/>
                <w:szCs w:val="18"/>
                <w:lang w:eastAsia="zh-CN" w:bidi="ar-IQ"/>
              </w:rPr>
            </w:pPr>
            <w:ins w:id="36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2EFB08" w14:textId="77777777" w:rsidR="00FF50BB" w:rsidRPr="00F70D7B" w:rsidRDefault="00FF50BB" w:rsidP="00FF50BB">
            <w:pPr>
              <w:pStyle w:val="TAL"/>
              <w:rPr>
                <w:ins w:id="367" w:author="catt" w:date="2022-03-25T11:21:00Z"/>
                <w:szCs w:val="18"/>
                <w:lang w:eastAsia="zh-CN"/>
              </w:rPr>
            </w:pPr>
            <w:ins w:id="36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E74DEEC" w14:textId="77777777" w:rsidTr="0000752C">
        <w:trPr>
          <w:cantSplit/>
          <w:jc w:val="center"/>
          <w:ins w:id="36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CD6E15" w14:textId="77777777" w:rsidR="00FF50BB" w:rsidRPr="00F70D7B" w:rsidRDefault="00FF50BB" w:rsidP="00917D07">
            <w:pPr>
              <w:pStyle w:val="TAL"/>
              <w:rPr>
                <w:ins w:id="370" w:author="catt" w:date="2022-03-25T11:21:00Z"/>
                <w:szCs w:val="18"/>
                <w:lang w:eastAsia="zh-CN"/>
              </w:rPr>
              <w:pPrChange w:id="371" w:author="catt_rev3" w:date="2022-04-08T16:51:00Z">
                <w:pPr>
                  <w:pStyle w:val="TAL"/>
                </w:pPr>
              </w:pPrChange>
            </w:pPr>
            <w:ins w:id="372" w:author="catt" w:date="2022-03-25T11:21:00Z">
              <w:r w:rsidRPr="00F70D7B">
                <w:rPr>
                  <w:szCs w:val="18"/>
                  <w:lang w:eastAsia="zh-CN"/>
                </w:rPr>
                <w:t>Monitoring UE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4F7A4" w14:textId="77777777" w:rsidR="00FF50BB" w:rsidRPr="00F70D7B" w:rsidRDefault="00FF50BB" w:rsidP="00FF50BB">
            <w:pPr>
              <w:pStyle w:val="TAL"/>
              <w:jc w:val="center"/>
              <w:rPr>
                <w:ins w:id="373" w:author="catt" w:date="2022-03-25T11:21:00Z"/>
                <w:szCs w:val="18"/>
                <w:lang w:bidi="ar-IQ"/>
              </w:rPr>
            </w:pPr>
            <w:ins w:id="37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9D2A85" w14:textId="77777777" w:rsidR="00FF50BB" w:rsidRPr="00F70D7B" w:rsidRDefault="00FF50BB" w:rsidP="00FF50BB">
            <w:pPr>
              <w:pStyle w:val="TAL"/>
              <w:rPr>
                <w:ins w:id="375" w:author="catt" w:date="2022-03-25T11:21:00Z"/>
                <w:szCs w:val="18"/>
                <w:lang w:eastAsia="zh-CN"/>
              </w:rPr>
            </w:pPr>
            <w:ins w:id="37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D724571" w14:textId="77777777" w:rsidTr="0000752C">
        <w:trPr>
          <w:cantSplit/>
          <w:jc w:val="center"/>
          <w:ins w:id="37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8DCD3" w14:textId="77777777" w:rsidR="00FF50BB" w:rsidRPr="00F70D7B" w:rsidRDefault="00FF50BB" w:rsidP="00917D07">
            <w:pPr>
              <w:pStyle w:val="TAL"/>
              <w:rPr>
                <w:ins w:id="378" w:author="catt" w:date="2022-03-25T11:21:00Z"/>
              </w:rPr>
              <w:pPrChange w:id="379" w:author="catt_rev3" w:date="2022-04-08T16:51:00Z">
                <w:pPr>
                  <w:pStyle w:val="TAL"/>
                </w:pPr>
              </w:pPrChange>
            </w:pPr>
            <w:ins w:id="380" w:author="catt" w:date="2022-03-25T11:21:00Z">
              <w:r w:rsidRPr="00F70D7B">
                <w:rPr>
                  <w:rFonts w:hint="eastAsia"/>
                </w:rPr>
                <w:t xml:space="preserve">Requestor </w:t>
              </w:r>
              <w:r w:rsidRPr="00F70D7B">
                <w:t>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C635F" w14:textId="77777777" w:rsidR="00FF50BB" w:rsidRPr="00F70D7B" w:rsidRDefault="00FF50BB" w:rsidP="00FF50BB">
            <w:pPr>
              <w:pStyle w:val="TAL"/>
              <w:jc w:val="center"/>
              <w:rPr>
                <w:ins w:id="381" w:author="catt" w:date="2022-03-25T11:21:00Z"/>
                <w:lang w:bidi="ar-IQ"/>
              </w:rPr>
            </w:pPr>
            <w:ins w:id="382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CE962" w14:textId="77777777" w:rsidR="00FF50BB" w:rsidRPr="00F70D7B" w:rsidRDefault="00FF50BB" w:rsidP="00FF50BB">
            <w:pPr>
              <w:pStyle w:val="TAL"/>
              <w:rPr>
                <w:ins w:id="383" w:author="catt" w:date="2022-03-25T11:21:00Z"/>
              </w:rPr>
            </w:pPr>
            <w:ins w:id="38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CBDF63B" w14:textId="77777777" w:rsidTr="0000752C">
        <w:trPr>
          <w:cantSplit/>
          <w:jc w:val="center"/>
          <w:ins w:id="38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DEEF06" w14:textId="77777777" w:rsidR="00FF50BB" w:rsidRPr="00F70D7B" w:rsidRDefault="00FF50BB" w:rsidP="00917D07">
            <w:pPr>
              <w:pStyle w:val="TAL"/>
              <w:rPr>
                <w:ins w:id="386" w:author="catt" w:date="2022-03-25T11:21:00Z"/>
                <w:szCs w:val="18"/>
                <w:lang w:eastAsia="zh-CN"/>
              </w:rPr>
              <w:pPrChange w:id="387" w:author="catt_rev3" w:date="2022-04-08T16:51:00Z">
                <w:pPr>
                  <w:pStyle w:val="TAL"/>
                </w:pPr>
              </w:pPrChange>
            </w:pPr>
            <w:ins w:id="388" w:author="catt" w:date="2022-03-25T11:21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Application Layer User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46D08" w14:textId="77777777" w:rsidR="00FF50BB" w:rsidRPr="00F70D7B" w:rsidRDefault="00FF50BB" w:rsidP="00FF50BB">
            <w:pPr>
              <w:pStyle w:val="TAL"/>
              <w:jc w:val="center"/>
              <w:rPr>
                <w:ins w:id="389" w:author="catt" w:date="2022-03-25T11:21:00Z"/>
                <w:szCs w:val="18"/>
                <w:lang w:bidi="ar-IQ"/>
              </w:rPr>
            </w:pPr>
            <w:ins w:id="39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79A0E" w14:textId="77777777" w:rsidR="00FF50BB" w:rsidRPr="00F70D7B" w:rsidRDefault="00FF50BB" w:rsidP="00FF50BB">
            <w:pPr>
              <w:pStyle w:val="TAL"/>
              <w:rPr>
                <w:ins w:id="391" w:author="catt" w:date="2022-03-25T11:21:00Z"/>
                <w:szCs w:val="18"/>
                <w:lang w:eastAsia="zh-CN"/>
              </w:rPr>
            </w:pPr>
            <w:ins w:id="39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4004F52" w14:textId="77777777" w:rsidTr="0000752C">
        <w:trPr>
          <w:cantSplit/>
          <w:jc w:val="center"/>
          <w:ins w:id="39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C2BE5" w14:textId="77777777" w:rsidR="00FF50BB" w:rsidRPr="00F70D7B" w:rsidRDefault="00FF50BB" w:rsidP="00917D07">
            <w:pPr>
              <w:pStyle w:val="TAL"/>
              <w:rPr>
                <w:ins w:id="394" w:author="catt" w:date="2022-03-25T11:21:00Z"/>
                <w:szCs w:val="18"/>
                <w:lang w:eastAsia="zh-CN"/>
              </w:rPr>
              <w:pPrChange w:id="395" w:author="catt_rev3" w:date="2022-04-08T16:51:00Z">
                <w:pPr>
                  <w:pStyle w:val="TAL"/>
                </w:pPr>
              </w:pPrChange>
            </w:pPr>
            <w:ins w:id="396" w:author="catt" w:date="2022-03-25T11:21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</w:t>
              </w:r>
              <w:r w:rsidRPr="00F70D7B">
                <w:rPr>
                  <w:szCs w:val="18"/>
                  <w:lang w:bidi="ar-IQ"/>
                </w:rPr>
                <w:t>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4CD0C6" w14:textId="77777777" w:rsidR="00FF50BB" w:rsidRPr="00F70D7B" w:rsidRDefault="00FF50BB" w:rsidP="00FF50BB">
            <w:pPr>
              <w:pStyle w:val="TAL"/>
              <w:jc w:val="center"/>
              <w:rPr>
                <w:ins w:id="397" w:author="catt" w:date="2022-03-25T11:21:00Z"/>
                <w:szCs w:val="18"/>
                <w:lang w:bidi="ar-IQ"/>
              </w:rPr>
            </w:pPr>
            <w:ins w:id="39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21AF1" w14:textId="77777777" w:rsidR="00FF50BB" w:rsidRPr="00F70D7B" w:rsidRDefault="00FF50BB" w:rsidP="00FF50BB">
            <w:pPr>
              <w:pStyle w:val="TAL"/>
              <w:rPr>
                <w:ins w:id="399" w:author="catt" w:date="2022-03-25T11:21:00Z"/>
                <w:szCs w:val="18"/>
                <w:lang w:eastAsia="zh-CN"/>
              </w:rPr>
            </w:pPr>
            <w:ins w:id="40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AECD0ED" w14:textId="77777777" w:rsidTr="0000752C">
        <w:trPr>
          <w:cantSplit/>
          <w:jc w:val="center"/>
          <w:ins w:id="40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FA002" w14:textId="77777777" w:rsidR="00FF50BB" w:rsidRPr="00F70D7B" w:rsidRDefault="00FF50BB" w:rsidP="00917D07">
            <w:pPr>
              <w:pStyle w:val="TAL"/>
              <w:rPr>
                <w:ins w:id="402" w:author="catt" w:date="2022-03-25T11:21:00Z"/>
                <w:szCs w:val="18"/>
              </w:rPr>
              <w:pPrChange w:id="403" w:author="catt_rev3" w:date="2022-04-08T16:51:00Z">
                <w:pPr>
                  <w:pStyle w:val="TAL"/>
                </w:pPr>
              </w:pPrChange>
            </w:pPr>
            <w:ins w:id="404" w:author="catt" w:date="2022-03-25T11:21:00Z">
              <w:r w:rsidRPr="00F70D7B">
                <w:rPr>
                  <w:szCs w:val="18"/>
                  <w:lang w:eastAsia="zh-CN"/>
                </w:rPr>
                <w:t>Time Window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DA2E70" w14:textId="77777777" w:rsidR="00FF50BB" w:rsidRPr="00F70D7B" w:rsidRDefault="00FF50BB" w:rsidP="00FF50BB">
            <w:pPr>
              <w:pStyle w:val="TAL"/>
              <w:jc w:val="center"/>
              <w:rPr>
                <w:ins w:id="405" w:author="catt" w:date="2022-03-25T11:21:00Z"/>
                <w:szCs w:val="18"/>
                <w:lang w:bidi="ar-IQ"/>
              </w:rPr>
            </w:pPr>
            <w:ins w:id="40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463FD" w14:textId="77777777" w:rsidR="00FF50BB" w:rsidRPr="00F70D7B" w:rsidRDefault="00FF50BB" w:rsidP="00FF50BB">
            <w:pPr>
              <w:pStyle w:val="TAL"/>
              <w:rPr>
                <w:ins w:id="407" w:author="catt" w:date="2022-03-25T11:21:00Z"/>
                <w:rFonts w:cs="Arial"/>
                <w:szCs w:val="18"/>
              </w:rPr>
            </w:pPr>
            <w:ins w:id="40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CB7EA8A" w14:textId="77777777" w:rsidTr="0000752C">
        <w:trPr>
          <w:cantSplit/>
          <w:jc w:val="center"/>
          <w:ins w:id="40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180323" w14:textId="77777777" w:rsidR="00FF50BB" w:rsidRPr="00F70D7B" w:rsidRDefault="00FF50BB" w:rsidP="00917D07">
            <w:pPr>
              <w:pStyle w:val="TAL"/>
              <w:rPr>
                <w:ins w:id="410" w:author="catt" w:date="2022-03-25T11:21:00Z"/>
                <w:szCs w:val="18"/>
              </w:rPr>
              <w:pPrChange w:id="411" w:author="catt_rev3" w:date="2022-04-08T16:51:00Z">
                <w:pPr>
                  <w:pStyle w:val="TAL"/>
                </w:pPr>
              </w:pPrChange>
            </w:pPr>
            <w:ins w:id="412" w:author="catt" w:date="2022-03-25T11:21:00Z">
              <w:r w:rsidRPr="00F70D7B">
                <w:rPr>
                  <w:szCs w:val="18"/>
                  <w:lang w:eastAsia="zh-CN"/>
                </w:rPr>
                <w:t>Range Class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3D5D44" w14:textId="77777777" w:rsidR="00FF50BB" w:rsidRPr="00F70D7B" w:rsidRDefault="00FF50BB" w:rsidP="00FF50BB">
            <w:pPr>
              <w:pStyle w:val="TAL"/>
              <w:jc w:val="center"/>
              <w:rPr>
                <w:ins w:id="413" w:author="catt" w:date="2022-03-25T11:21:00Z"/>
                <w:szCs w:val="18"/>
                <w:lang w:bidi="ar-IQ"/>
              </w:rPr>
            </w:pPr>
            <w:ins w:id="41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F9D71" w14:textId="77777777" w:rsidR="00FF50BB" w:rsidRPr="00F70D7B" w:rsidRDefault="00FF50BB" w:rsidP="00FF50BB">
            <w:pPr>
              <w:pStyle w:val="TAL"/>
              <w:rPr>
                <w:ins w:id="415" w:author="catt" w:date="2022-03-25T11:21:00Z"/>
                <w:rFonts w:cs="Arial"/>
                <w:szCs w:val="18"/>
              </w:rPr>
            </w:pPr>
            <w:ins w:id="41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9549821" w14:textId="77777777" w:rsidTr="0000752C">
        <w:trPr>
          <w:cantSplit/>
          <w:jc w:val="center"/>
          <w:ins w:id="41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AD9EF3" w14:textId="77777777" w:rsidR="00FF50BB" w:rsidRPr="00F70D7B" w:rsidRDefault="00FF50BB" w:rsidP="00917D07">
            <w:pPr>
              <w:pStyle w:val="TAL"/>
              <w:rPr>
                <w:ins w:id="418" w:author="catt" w:date="2022-03-25T11:21:00Z"/>
                <w:szCs w:val="18"/>
                <w:lang w:eastAsia="zh-CN"/>
              </w:rPr>
              <w:pPrChange w:id="419" w:author="catt_rev3" w:date="2022-04-08T16:51:00Z">
                <w:pPr>
                  <w:pStyle w:val="TAL"/>
                </w:pPr>
              </w:pPrChange>
            </w:pPr>
            <w:ins w:id="420" w:author="catt" w:date="2022-03-25T11:21:00Z">
              <w:r w:rsidRPr="00F70D7B">
                <w:rPr>
                  <w:szCs w:val="18"/>
                  <w:lang w:eastAsia="zh-CN"/>
                </w:rPr>
                <w:t>Proximity Alert Indication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7C2FE" w14:textId="77777777" w:rsidR="00FF50BB" w:rsidRPr="00F70D7B" w:rsidRDefault="00FF50BB" w:rsidP="00FF50BB">
            <w:pPr>
              <w:pStyle w:val="TAL"/>
              <w:jc w:val="center"/>
              <w:rPr>
                <w:ins w:id="421" w:author="catt" w:date="2022-03-25T11:21:00Z"/>
                <w:szCs w:val="18"/>
                <w:lang w:bidi="ar-IQ"/>
              </w:rPr>
            </w:pPr>
            <w:ins w:id="42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67A1" w14:textId="77777777" w:rsidR="00FF50BB" w:rsidRPr="00F70D7B" w:rsidRDefault="00FF50BB" w:rsidP="00FF50BB">
            <w:pPr>
              <w:pStyle w:val="TAL"/>
              <w:rPr>
                <w:ins w:id="423" w:author="catt" w:date="2022-03-25T11:21:00Z"/>
                <w:szCs w:val="18"/>
                <w:lang w:eastAsia="zh-CN"/>
              </w:rPr>
            </w:pPr>
            <w:ins w:id="42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8C688A8" w14:textId="77777777" w:rsidTr="0000752C">
        <w:trPr>
          <w:cantSplit/>
          <w:jc w:val="center"/>
          <w:ins w:id="42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D0195" w14:textId="77777777" w:rsidR="00FF50BB" w:rsidRPr="00F70D7B" w:rsidRDefault="00FF50BB" w:rsidP="00917D07">
            <w:pPr>
              <w:pStyle w:val="TAL"/>
              <w:rPr>
                <w:ins w:id="426" w:author="catt" w:date="2022-03-25T11:21:00Z"/>
                <w:szCs w:val="18"/>
                <w:lang w:eastAsia="zh-CN"/>
              </w:rPr>
              <w:pPrChange w:id="427" w:author="catt_rev3" w:date="2022-04-08T16:51:00Z">
                <w:pPr>
                  <w:pStyle w:val="TAL"/>
                </w:pPr>
              </w:pPrChange>
            </w:pPr>
            <w:ins w:id="428" w:author="catt" w:date="2022-03-25T11:21:00Z">
              <w:r w:rsidRPr="00F70D7B">
                <w:rPr>
                  <w:szCs w:val="18"/>
                  <w:lang w:eastAsia="zh-CN"/>
                </w:rPr>
                <w:t>Proximity Alert Timestamp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27192" w14:textId="77777777" w:rsidR="00FF50BB" w:rsidRPr="00F70D7B" w:rsidRDefault="00FF50BB" w:rsidP="00FF50BB">
            <w:pPr>
              <w:pStyle w:val="TAL"/>
              <w:jc w:val="center"/>
              <w:rPr>
                <w:ins w:id="429" w:author="catt" w:date="2022-03-25T11:21:00Z"/>
                <w:szCs w:val="18"/>
                <w:lang w:bidi="ar-IQ"/>
              </w:rPr>
            </w:pPr>
            <w:ins w:id="43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9BA99C" w14:textId="77777777" w:rsidR="00FF50BB" w:rsidRPr="00F70D7B" w:rsidRDefault="00FF50BB" w:rsidP="00FF50BB">
            <w:pPr>
              <w:pStyle w:val="TAL"/>
              <w:rPr>
                <w:ins w:id="431" w:author="catt" w:date="2022-03-25T11:21:00Z"/>
                <w:szCs w:val="18"/>
                <w:lang w:eastAsia="zh-CN"/>
              </w:rPr>
            </w:pPr>
            <w:ins w:id="43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8E9A61B" w14:textId="77777777" w:rsidTr="0000752C">
        <w:trPr>
          <w:cantSplit/>
          <w:jc w:val="center"/>
          <w:ins w:id="43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757DB6" w14:textId="77777777" w:rsidR="00FF50BB" w:rsidRPr="00F70D7B" w:rsidRDefault="00FF50BB" w:rsidP="00917D07">
            <w:pPr>
              <w:pStyle w:val="TAL"/>
              <w:rPr>
                <w:ins w:id="434" w:author="catt" w:date="2022-03-25T11:21:00Z"/>
                <w:szCs w:val="18"/>
                <w:lang w:eastAsia="zh-CN"/>
              </w:rPr>
              <w:pPrChange w:id="435" w:author="catt_rev3" w:date="2022-04-08T16:51:00Z">
                <w:pPr>
                  <w:pStyle w:val="TAL"/>
                </w:pPr>
              </w:pPrChange>
            </w:pPr>
            <w:ins w:id="436" w:author="catt" w:date="2022-03-25T11:21:00Z">
              <w:r w:rsidRPr="00F70D7B">
                <w:rPr>
                  <w:szCs w:val="18"/>
                  <w:lang w:eastAsia="zh-CN"/>
                </w:rPr>
                <w:t>Proximity Cancellation Timestamp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645914" w14:textId="77777777" w:rsidR="00FF50BB" w:rsidRPr="00F70D7B" w:rsidRDefault="00FF50BB" w:rsidP="00FF50BB">
            <w:pPr>
              <w:pStyle w:val="TAL"/>
              <w:jc w:val="center"/>
              <w:rPr>
                <w:ins w:id="437" w:author="catt" w:date="2022-03-25T11:21:00Z"/>
                <w:szCs w:val="18"/>
                <w:lang w:bidi="ar-IQ"/>
              </w:rPr>
            </w:pPr>
            <w:ins w:id="43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A2351" w14:textId="77777777" w:rsidR="00FF50BB" w:rsidRPr="00F70D7B" w:rsidRDefault="00FF50BB" w:rsidP="00FF50BB">
            <w:pPr>
              <w:pStyle w:val="TAL"/>
              <w:rPr>
                <w:ins w:id="439" w:author="catt" w:date="2022-03-25T11:21:00Z"/>
                <w:szCs w:val="18"/>
                <w:lang w:eastAsia="zh-CN"/>
              </w:rPr>
            </w:pPr>
            <w:ins w:id="44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1468D57A" w14:textId="77777777" w:rsidTr="0000752C">
        <w:trPr>
          <w:cantSplit/>
          <w:jc w:val="center"/>
          <w:ins w:id="44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61ED2" w14:textId="77777777" w:rsidR="00FF50BB" w:rsidRPr="00F70D7B" w:rsidRDefault="00FF50BB" w:rsidP="00917D07">
            <w:pPr>
              <w:pStyle w:val="TAL"/>
              <w:rPr>
                <w:ins w:id="442" w:author="catt" w:date="2022-03-25T11:21:00Z"/>
              </w:rPr>
              <w:pPrChange w:id="443" w:author="catt_rev3" w:date="2022-04-08T16:51:00Z">
                <w:pPr>
                  <w:pStyle w:val="TAL"/>
                </w:pPr>
              </w:pPrChange>
            </w:pPr>
            <w:ins w:id="444" w:author="catt" w:date="2022-03-25T11:21:00Z">
              <w:r w:rsidRPr="00F70D7B">
                <w:t>Relay IP address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91CEE" w14:textId="77777777" w:rsidR="00FF50BB" w:rsidRPr="00F70D7B" w:rsidRDefault="00FF50BB" w:rsidP="00FF50BB">
            <w:pPr>
              <w:pStyle w:val="TAL"/>
              <w:jc w:val="center"/>
              <w:rPr>
                <w:ins w:id="445" w:author="catt" w:date="2022-03-25T11:21:00Z"/>
                <w:szCs w:val="18"/>
                <w:lang w:bidi="ar-IQ"/>
              </w:rPr>
            </w:pPr>
            <w:ins w:id="44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7AA9A" w14:textId="77777777" w:rsidR="00FF50BB" w:rsidRPr="00F70D7B" w:rsidRDefault="00FF50BB" w:rsidP="00FF50BB">
            <w:pPr>
              <w:pStyle w:val="TAL"/>
              <w:rPr>
                <w:ins w:id="447" w:author="catt" w:date="2022-03-25T11:21:00Z"/>
              </w:rPr>
            </w:pPr>
            <w:ins w:id="44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AC57BCF" w14:textId="77777777" w:rsidTr="0000752C">
        <w:trPr>
          <w:cantSplit/>
          <w:jc w:val="center"/>
          <w:ins w:id="44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262CB" w14:textId="77777777" w:rsidR="00FF50BB" w:rsidRPr="00F70D7B" w:rsidRDefault="00FF50BB" w:rsidP="00917D07">
            <w:pPr>
              <w:pStyle w:val="TAL"/>
              <w:rPr>
                <w:ins w:id="450" w:author="catt" w:date="2022-03-25T11:21:00Z"/>
              </w:rPr>
              <w:pPrChange w:id="451" w:author="catt_rev3" w:date="2022-04-08T16:51:00Z">
                <w:pPr>
                  <w:pStyle w:val="TAL"/>
                </w:pPr>
              </w:pPrChange>
            </w:pPr>
            <w:proofErr w:type="spellStart"/>
            <w:ins w:id="452" w:author="catt" w:date="2022-03-25T11:21:00Z">
              <w:r w:rsidRPr="00F70D7B">
                <w:t>ProSe</w:t>
              </w:r>
              <w:proofErr w:type="spellEnd"/>
              <w:r w:rsidRPr="00F70D7B">
                <w:t xml:space="preserve"> UE-to-Network Relay UE ID 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4C56F" w14:textId="77777777" w:rsidR="00FF50BB" w:rsidRPr="00F70D7B" w:rsidRDefault="00FF50BB" w:rsidP="00FF50BB">
            <w:pPr>
              <w:pStyle w:val="TAL"/>
              <w:jc w:val="center"/>
              <w:rPr>
                <w:ins w:id="453" w:author="catt" w:date="2022-03-25T11:21:00Z"/>
                <w:szCs w:val="18"/>
                <w:lang w:bidi="ar-IQ"/>
              </w:rPr>
            </w:pPr>
            <w:ins w:id="45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71C4D" w14:textId="77777777" w:rsidR="00FF50BB" w:rsidRPr="00F70D7B" w:rsidRDefault="00FF50BB" w:rsidP="00FF50BB">
            <w:pPr>
              <w:pStyle w:val="TAL"/>
              <w:rPr>
                <w:ins w:id="455" w:author="catt" w:date="2022-03-25T11:21:00Z"/>
              </w:rPr>
            </w:pPr>
            <w:ins w:id="45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0C087BC" w14:textId="77777777" w:rsidTr="0000752C">
        <w:trPr>
          <w:cantSplit/>
          <w:jc w:val="center"/>
          <w:ins w:id="45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B72C3" w14:textId="77777777" w:rsidR="00FF50BB" w:rsidRPr="00F70D7B" w:rsidRDefault="00FF50BB" w:rsidP="00917D07">
            <w:pPr>
              <w:pStyle w:val="TAL"/>
              <w:rPr>
                <w:ins w:id="458" w:author="catt" w:date="2022-03-25T11:21:00Z"/>
              </w:rPr>
              <w:pPrChange w:id="459" w:author="catt_rev3" w:date="2022-04-08T16:51:00Z">
                <w:pPr>
                  <w:pStyle w:val="TAL"/>
                </w:pPr>
              </w:pPrChange>
            </w:pPr>
            <w:proofErr w:type="spellStart"/>
            <w:ins w:id="460" w:author="catt" w:date="2022-03-25T11:21:00Z">
              <w:r w:rsidRPr="00F70D7B">
                <w:t>ProSe</w:t>
              </w:r>
              <w:proofErr w:type="spellEnd"/>
              <w:r w:rsidRPr="00F70D7B">
                <w:t xml:space="preserve"> </w:t>
              </w:r>
              <w:r w:rsidRPr="00CB5EC9">
                <w:t>Destination</w:t>
              </w:r>
              <w:r w:rsidRPr="00F70D7B">
                <w:t xml:space="preserve"> Layer-2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E9662" w14:textId="77777777" w:rsidR="00FF50BB" w:rsidRPr="00F70D7B" w:rsidRDefault="00FF50BB" w:rsidP="00FF50BB">
            <w:pPr>
              <w:pStyle w:val="TAL"/>
              <w:jc w:val="center"/>
              <w:rPr>
                <w:ins w:id="461" w:author="catt" w:date="2022-03-25T11:21:00Z"/>
                <w:szCs w:val="18"/>
                <w:lang w:bidi="ar-IQ"/>
              </w:rPr>
            </w:pPr>
            <w:ins w:id="46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BE4AC" w14:textId="77777777" w:rsidR="00FF50BB" w:rsidRPr="00F70D7B" w:rsidRDefault="00FF50BB" w:rsidP="00FF50BB">
            <w:pPr>
              <w:pStyle w:val="TAL"/>
              <w:rPr>
                <w:ins w:id="463" w:author="catt" w:date="2022-03-25T11:21:00Z"/>
                <w:lang w:eastAsia="zh-CN" w:bidi="ar-IQ"/>
              </w:rPr>
            </w:pPr>
            <w:ins w:id="464" w:author="catt" w:date="2022-03-25T11:21:00Z">
              <w:r w:rsidRPr="0000752C">
                <w:rPr>
                  <w:lang w:eastAsia="zh-CN" w:bidi="ar-IQ"/>
                </w:rPr>
                <w:t>The identifier of a link-layer that identifies a device or a group of devices that are recipients of </w:t>
              </w:r>
              <w:proofErr w:type="spellStart"/>
              <w:r w:rsidRPr="0000752C">
                <w:rPr>
                  <w:lang w:eastAsia="zh-CN" w:bidi="ar-IQ"/>
                </w:rPr>
                <w:t>ProSe</w:t>
              </w:r>
              <w:proofErr w:type="spellEnd"/>
              <w:r w:rsidRPr="0000752C">
                <w:rPr>
                  <w:lang w:eastAsia="zh-CN" w:bidi="ar-IQ"/>
                </w:rPr>
                <w:t> communication frames</w:t>
              </w:r>
              <w:r>
                <w:rPr>
                  <w:lang w:eastAsia="zh-CN" w:bidi="ar-IQ"/>
                </w:rPr>
                <w:t>.</w:t>
              </w:r>
            </w:ins>
          </w:p>
        </w:tc>
      </w:tr>
      <w:tr w:rsidR="0061125A" w:rsidRPr="00F70D7B" w14:paraId="216FE668" w14:textId="77777777" w:rsidTr="0000752C">
        <w:trPr>
          <w:cantSplit/>
          <w:jc w:val="center"/>
          <w:ins w:id="465" w:author="catt_rev3" w:date="2022-04-08T17:19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712B9" w14:textId="700C4770" w:rsidR="0061125A" w:rsidRPr="00F70D7B" w:rsidRDefault="00095986" w:rsidP="00917D07">
            <w:pPr>
              <w:pStyle w:val="TAL"/>
              <w:rPr>
                <w:ins w:id="466" w:author="catt_rev3" w:date="2022-04-08T17:19:00Z"/>
              </w:rPr>
            </w:pPr>
            <w:ins w:id="467" w:author="catt_rev3" w:date="2022-04-08T17:22:00Z">
              <w:r>
                <w:rPr>
                  <w:lang w:eastAsia="zh-CN"/>
                </w:rPr>
                <w:t xml:space="preserve">PC5 </w:t>
              </w:r>
            </w:ins>
            <w:proofErr w:type="spellStart"/>
            <w:ins w:id="468" w:author="catt_rev3" w:date="2022-04-08T17:19:00Z">
              <w:r w:rsidR="0061125A" w:rsidRPr="00250A6E">
                <w:rPr>
                  <w:lang w:eastAsia="zh-CN"/>
                </w:rPr>
                <w:t>Qos</w:t>
              </w:r>
              <w:proofErr w:type="spellEnd"/>
              <w:r w:rsidR="0061125A" w:rsidRPr="00250A6E">
                <w:rPr>
                  <w:lang w:eastAsia="zh-CN"/>
                </w:rPr>
                <w:t xml:space="preserve"> Flows Usage Reports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5F8DB" w14:textId="0D4401C9" w:rsidR="0061125A" w:rsidRPr="00F70D7B" w:rsidRDefault="0061125A" w:rsidP="00FF50BB">
            <w:pPr>
              <w:pStyle w:val="TAL"/>
              <w:jc w:val="center"/>
              <w:rPr>
                <w:ins w:id="469" w:author="catt_rev3" w:date="2022-04-08T17:19:00Z"/>
                <w:szCs w:val="18"/>
                <w:lang w:bidi="ar-IQ"/>
              </w:rPr>
            </w:pPr>
            <w:ins w:id="470" w:author="catt_rev3" w:date="2022-04-08T17:19:00Z">
              <w:r w:rsidRPr="002F3ED2">
                <w:rPr>
                  <w:lang w:eastAsia="zh-CN"/>
                </w:rPr>
                <w:t>O</w:t>
              </w:r>
              <w:r w:rsidRPr="002F3ED2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8DC7F" w14:textId="4AEB865D" w:rsidR="0061125A" w:rsidRPr="0000752C" w:rsidRDefault="0061125A" w:rsidP="00FF50BB">
            <w:pPr>
              <w:pStyle w:val="TAL"/>
              <w:rPr>
                <w:ins w:id="471" w:author="catt_rev3" w:date="2022-04-08T17:19:00Z"/>
                <w:lang w:eastAsia="zh-CN" w:bidi="ar-IQ"/>
              </w:rPr>
            </w:pPr>
            <w:ins w:id="472" w:author="catt_rev3" w:date="2022-04-08T17:19:00Z">
              <w:r w:rsidRPr="00250A6E">
                <w:rPr>
                  <w:lang w:eastAsia="zh-CN"/>
                </w:rPr>
                <w:t xml:space="preserve">This field holds a list of containers per </w:t>
              </w:r>
            </w:ins>
            <w:ins w:id="473" w:author="catt_rev3" w:date="2022-04-08T17:21:00Z">
              <w:r>
                <w:t>PFI</w:t>
              </w:r>
              <w:r w:rsidRPr="00250A6E">
                <w:rPr>
                  <w:lang w:eastAsia="zh-CN"/>
                </w:rPr>
                <w:t xml:space="preserve"> </w:t>
              </w:r>
            </w:ins>
            <w:ins w:id="474" w:author="catt_rev3" w:date="2022-04-08T17:19:00Z">
              <w:r w:rsidRPr="00250A6E">
                <w:rPr>
                  <w:lang w:eastAsia="zh-CN"/>
                </w:rPr>
                <w:t>with volumes reported, each container is time stamped.</w:t>
              </w:r>
            </w:ins>
          </w:p>
        </w:tc>
      </w:tr>
      <w:tr w:rsidR="0061125A" w:rsidRPr="00F70D7B" w14:paraId="0FD2BD62" w14:textId="77777777" w:rsidTr="0000752C">
        <w:trPr>
          <w:cantSplit/>
          <w:jc w:val="center"/>
          <w:ins w:id="475" w:author="catt_rev3" w:date="2022-04-08T17:2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A5836" w14:textId="130C7A99" w:rsidR="0061125A" w:rsidRPr="00250A6E" w:rsidRDefault="0061125A" w:rsidP="0061125A">
            <w:pPr>
              <w:pStyle w:val="TAL"/>
              <w:ind w:leftChars="121" w:left="242"/>
              <w:rPr>
                <w:ins w:id="476" w:author="catt_rev3" w:date="2022-04-08T17:20:00Z"/>
                <w:lang w:eastAsia="zh-CN"/>
              </w:rPr>
              <w:pPrChange w:id="477" w:author="catt_rev3" w:date="2022-04-08T17:20:00Z">
                <w:pPr>
                  <w:pStyle w:val="TAL"/>
                </w:pPr>
              </w:pPrChange>
            </w:pPr>
            <w:ins w:id="478" w:author="catt_rev3" w:date="2022-04-08T17:20:00Z">
              <w:r w:rsidRPr="0061125A">
                <w:rPr>
                  <w:lang w:eastAsia="zh-CN"/>
                </w:rPr>
                <w:t>PFI Container information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7136B" w14:textId="7FEEE58D" w:rsidR="0061125A" w:rsidRPr="002F3ED2" w:rsidRDefault="0061125A" w:rsidP="00FF50BB">
            <w:pPr>
              <w:pStyle w:val="TAL"/>
              <w:jc w:val="center"/>
              <w:rPr>
                <w:ins w:id="479" w:author="catt_rev3" w:date="2022-04-08T17:20:00Z"/>
                <w:lang w:eastAsia="zh-CN"/>
              </w:rPr>
            </w:pPr>
            <w:ins w:id="480" w:author="catt_rev3" w:date="2022-04-08T17:21:00Z">
              <w:r w:rsidRPr="002F3ED2">
                <w:rPr>
                  <w:lang w:eastAsia="zh-CN"/>
                </w:rPr>
                <w:t>O</w:t>
              </w:r>
              <w:r w:rsidRPr="002F3ED2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0B6D3" w14:textId="03E4A5AA" w:rsidR="0061125A" w:rsidRPr="00250A6E" w:rsidRDefault="0061125A" w:rsidP="00FF50BB">
            <w:pPr>
              <w:pStyle w:val="TAL"/>
              <w:rPr>
                <w:ins w:id="481" w:author="catt_rev3" w:date="2022-04-08T17:20:00Z"/>
                <w:lang w:eastAsia="zh-CN"/>
              </w:rPr>
            </w:pPr>
            <w:ins w:id="482" w:author="catt_rev3" w:date="2022-04-08T17:21:00Z">
              <w:r>
                <w:rPr>
                  <w:lang w:val="en-US" w:eastAsia="zh-CN" w:bidi="ar-IQ"/>
                </w:rPr>
                <w:t xml:space="preserve">This field </w:t>
              </w:r>
              <w:r>
                <w:rPr>
                  <w:lang w:eastAsia="zh-CN" w:bidi="ar-IQ"/>
                </w:rPr>
                <w:t xml:space="preserve">holds </w:t>
              </w:r>
              <w:r>
                <w:t xml:space="preserve">the PFI data container </w:t>
              </w:r>
              <w:r>
                <w:rPr>
                  <w:lang w:eastAsia="zh-CN" w:bidi="ar-IQ"/>
                </w:rPr>
                <w:t>information defined in clause 6.x.2.3.</w:t>
              </w:r>
            </w:ins>
          </w:p>
        </w:tc>
      </w:tr>
      <w:tr w:rsidR="00FF50BB" w:rsidRPr="00F70D7B" w:rsidDel="002F03A2" w14:paraId="5E953C30" w14:textId="4C2C4A13" w:rsidTr="0000752C">
        <w:trPr>
          <w:cantSplit/>
          <w:jc w:val="center"/>
          <w:ins w:id="483" w:author="catt" w:date="2022-03-25T11:21:00Z"/>
          <w:del w:id="48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3E453" w14:textId="24306507" w:rsidR="00FF50BB" w:rsidRPr="00F70D7B" w:rsidDel="002F03A2" w:rsidRDefault="00FF50BB" w:rsidP="00FF50BB">
            <w:pPr>
              <w:pStyle w:val="TAL"/>
              <w:rPr>
                <w:ins w:id="485" w:author="catt" w:date="2022-03-25T11:21:00Z"/>
                <w:del w:id="486" w:author="catt_rev2" w:date="2022-04-08T11:18:00Z"/>
              </w:rPr>
            </w:pPr>
            <w:ins w:id="487" w:author="catt" w:date="2022-03-25T11:21:00Z">
              <w:del w:id="488" w:author="catt_rev2" w:date="2022-04-08T11:15:00Z">
                <w:r w:rsidRPr="00F70D7B" w:rsidDel="002F03A2">
                  <w:delText>Coverage Info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B4AB9" w14:textId="6FA0719E" w:rsidR="00FF50BB" w:rsidRPr="00F70D7B" w:rsidDel="002F03A2" w:rsidRDefault="00FF50BB" w:rsidP="00FF50BB">
            <w:pPr>
              <w:pStyle w:val="TAL"/>
              <w:jc w:val="center"/>
              <w:rPr>
                <w:ins w:id="489" w:author="catt" w:date="2022-03-25T11:21:00Z"/>
                <w:del w:id="490" w:author="catt_rev2" w:date="2022-04-08T11:18:00Z"/>
                <w:szCs w:val="18"/>
                <w:lang w:bidi="ar-IQ"/>
              </w:rPr>
            </w:pPr>
            <w:ins w:id="491" w:author="catt" w:date="2022-03-25T11:21:00Z">
              <w:del w:id="49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E8947" w14:textId="79339D73" w:rsidR="00FF50BB" w:rsidRPr="00F70D7B" w:rsidDel="002F03A2" w:rsidRDefault="00FF50BB" w:rsidP="00FF50BB">
            <w:pPr>
              <w:pStyle w:val="TAL"/>
              <w:rPr>
                <w:ins w:id="493" w:author="catt" w:date="2022-03-25T11:21:00Z"/>
                <w:del w:id="494" w:author="catt_rev2" w:date="2022-04-08T11:18:00Z"/>
              </w:rPr>
            </w:pPr>
            <w:ins w:id="495" w:author="catt" w:date="2022-03-25T11:21:00Z">
              <w:del w:id="496" w:author="catt_rev2" w:date="2022-04-08T11:15:00Z">
                <w:r w:rsidRPr="00F70D7B" w:rsidDel="002F03A2">
                  <w:delText xml:space="preserve">This IE provides information on the coverage status (i.e., whether the UE is served by </w:delText>
                </w:r>
                <w:r w:rsidDel="002F03A2">
                  <w:rPr>
                    <w:lang w:eastAsia="zh-CN" w:bidi="ar-IQ"/>
                  </w:rPr>
                  <w:delText>NG-</w:delText>
                </w:r>
                <w:r w:rsidRPr="00F70D7B" w:rsidDel="002F03A2">
                  <w:rPr>
                    <w:lang w:eastAsia="zh-CN" w:bidi="ar-IQ"/>
                  </w:rPr>
                  <w:delText>RAN</w:delText>
                </w:r>
                <w:r w:rsidRPr="00F70D7B" w:rsidDel="002F03A2">
                  <w:delText xml:space="preserve"> or not) and the time when the coverage status changed to its current state. When in </w:delText>
                </w:r>
                <w:r w:rsidDel="002F03A2">
                  <w:rPr>
                    <w:lang w:eastAsia="zh-CN" w:bidi="ar-IQ"/>
                  </w:rPr>
                  <w:delText>NG-</w:delText>
                </w:r>
                <w:r w:rsidRPr="00F70D7B" w:rsidDel="002F03A2">
                  <w:rPr>
                    <w:lang w:eastAsia="zh-CN" w:bidi="ar-IQ"/>
                  </w:rPr>
                  <w:delText>RAN</w:delText>
                </w:r>
                <w:r w:rsidRPr="00F70D7B" w:rsidDel="002F03A2">
                  <w:delText xml:space="preserve"> coverage, additionally includes a list of location changes (i.e., </w:delText>
                </w:r>
                <w:r w:rsidDel="002F03A2">
                  <w:delText>N</w:delText>
                </w:r>
                <w:r w:rsidRPr="00F70D7B" w:rsidDel="002F03A2">
                  <w:delText>CGI change) and associated time for each change.</w:delText>
                </w:r>
              </w:del>
            </w:ins>
          </w:p>
        </w:tc>
      </w:tr>
      <w:tr w:rsidR="00FF50BB" w:rsidRPr="00F70D7B" w:rsidDel="002F03A2" w14:paraId="0136893A" w14:textId="0B1F21FD" w:rsidTr="0000752C">
        <w:trPr>
          <w:cantSplit/>
          <w:jc w:val="center"/>
          <w:ins w:id="497" w:author="catt" w:date="2022-03-25T11:21:00Z"/>
          <w:del w:id="49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2DDA6" w14:textId="5A229A23" w:rsidR="00FF50BB" w:rsidRPr="00F70D7B" w:rsidDel="002F03A2" w:rsidRDefault="00FF50BB" w:rsidP="00FF50BB">
            <w:pPr>
              <w:pStyle w:val="TAL"/>
              <w:rPr>
                <w:ins w:id="499" w:author="catt" w:date="2022-03-25T11:21:00Z"/>
                <w:del w:id="500" w:author="catt_rev2" w:date="2022-04-08T11:18:00Z"/>
              </w:rPr>
            </w:pPr>
            <w:ins w:id="501" w:author="catt" w:date="2022-03-25T11:21:00Z">
              <w:del w:id="502" w:author="catt_rev2" w:date="2022-04-08T11:15:00Z">
                <w:r w:rsidRPr="00F70D7B" w:rsidDel="002F03A2">
                  <w:delText>Radio Parameter Set Info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DE579" w14:textId="7C800561" w:rsidR="00FF50BB" w:rsidRPr="00F70D7B" w:rsidDel="002F03A2" w:rsidRDefault="00FF50BB" w:rsidP="00FF50BB">
            <w:pPr>
              <w:pStyle w:val="TAL"/>
              <w:jc w:val="center"/>
              <w:rPr>
                <w:ins w:id="503" w:author="catt" w:date="2022-03-25T11:21:00Z"/>
                <w:del w:id="504" w:author="catt_rev2" w:date="2022-04-08T11:18:00Z"/>
                <w:szCs w:val="18"/>
                <w:lang w:bidi="ar-IQ"/>
              </w:rPr>
            </w:pPr>
            <w:ins w:id="505" w:author="catt" w:date="2022-03-25T11:21:00Z">
              <w:del w:id="50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2754" w14:textId="565B642E" w:rsidR="00FF50BB" w:rsidRPr="00F70D7B" w:rsidDel="002F03A2" w:rsidRDefault="00FF50BB" w:rsidP="00FF50BB">
            <w:pPr>
              <w:pStyle w:val="TAL"/>
              <w:rPr>
                <w:ins w:id="507" w:author="catt" w:date="2022-03-25T11:21:00Z"/>
                <w:del w:id="508" w:author="catt_rev2" w:date="2022-04-08T11:18:00Z"/>
              </w:rPr>
            </w:pPr>
            <w:ins w:id="509" w:author="catt" w:date="2022-03-25T11:21:00Z">
              <w:del w:id="510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  <w:r w:rsidRPr="00F70D7B" w:rsidDel="002F03A2">
                  <w:delText>.</w:delText>
                </w:r>
              </w:del>
            </w:ins>
          </w:p>
        </w:tc>
      </w:tr>
      <w:tr w:rsidR="00FF50BB" w:rsidRPr="00F70D7B" w:rsidDel="002F03A2" w14:paraId="74F865D7" w14:textId="5AB67CD3" w:rsidTr="0000752C">
        <w:trPr>
          <w:cantSplit/>
          <w:jc w:val="center"/>
          <w:ins w:id="511" w:author="catt" w:date="2022-03-25T11:21:00Z"/>
          <w:del w:id="51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B2308" w14:textId="4467A241" w:rsidR="00FF50BB" w:rsidRPr="00F70D7B" w:rsidDel="002F03A2" w:rsidRDefault="00FF50BB" w:rsidP="00FF50BB">
            <w:pPr>
              <w:pStyle w:val="TAL"/>
              <w:rPr>
                <w:ins w:id="513" w:author="catt" w:date="2022-03-25T11:21:00Z"/>
                <w:del w:id="514" w:author="catt_rev2" w:date="2022-04-08T11:18:00Z"/>
              </w:rPr>
            </w:pPr>
            <w:ins w:id="515" w:author="catt" w:date="2022-03-25T11:21:00Z">
              <w:del w:id="516" w:author="catt_rev2" w:date="2022-04-08T11:15:00Z">
                <w:r w:rsidRPr="00F70D7B" w:rsidDel="002F03A2">
                  <w:delText>Transmitter Info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B9CCA" w14:textId="56C86C0E" w:rsidR="00FF50BB" w:rsidRPr="00F70D7B" w:rsidDel="002F03A2" w:rsidRDefault="00FF50BB" w:rsidP="00FF50BB">
            <w:pPr>
              <w:pStyle w:val="TAL"/>
              <w:jc w:val="center"/>
              <w:rPr>
                <w:ins w:id="517" w:author="catt" w:date="2022-03-25T11:21:00Z"/>
                <w:del w:id="518" w:author="catt_rev2" w:date="2022-04-08T11:18:00Z"/>
                <w:szCs w:val="18"/>
                <w:lang w:bidi="ar-IQ"/>
              </w:rPr>
            </w:pPr>
            <w:ins w:id="519" w:author="catt" w:date="2022-03-25T11:21:00Z">
              <w:del w:id="52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96CF" w14:textId="61E64A1F" w:rsidR="00FF50BB" w:rsidRPr="00F70D7B" w:rsidDel="002F03A2" w:rsidRDefault="00FF50BB" w:rsidP="00FF50BB">
            <w:pPr>
              <w:pStyle w:val="TAL"/>
              <w:rPr>
                <w:ins w:id="521" w:author="catt" w:date="2022-03-25T11:21:00Z"/>
                <w:del w:id="522" w:author="catt_rev2" w:date="2022-04-08T11:18:00Z"/>
              </w:rPr>
            </w:pPr>
            <w:ins w:id="523" w:author="catt" w:date="2022-03-25T11:21:00Z">
              <w:del w:id="52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BCFFF79" w14:textId="45025174" w:rsidTr="0000752C">
        <w:trPr>
          <w:cantSplit/>
          <w:jc w:val="center"/>
          <w:ins w:id="525" w:author="catt" w:date="2022-03-25T11:21:00Z"/>
          <w:del w:id="52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7DB25" w14:textId="25DF8445" w:rsidR="00FF50BB" w:rsidRPr="00F70D7B" w:rsidDel="002F03A2" w:rsidRDefault="00FF50BB" w:rsidP="00FF50BB">
            <w:pPr>
              <w:pStyle w:val="TAL"/>
              <w:rPr>
                <w:ins w:id="527" w:author="catt" w:date="2022-03-25T11:21:00Z"/>
                <w:del w:id="528" w:author="catt_rev2" w:date="2022-04-08T11:18:00Z"/>
              </w:rPr>
            </w:pPr>
            <w:ins w:id="529" w:author="catt" w:date="2022-03-25T11:21:00Z">
              <w:del w:id="530" w:author="catt_rev2" w:date="2022-04-08T11:15:00Z">
                <w:r w:rsidRPr="00F70D7B" w:rsidDel="002F03A2">
                  <w:delText>Time of First Transmission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F05F7" w14:textId="0AE207D6" w:rsidR="00FF50BB" w:rsidRPr="00F70D7B" w:rsidDel="002F03A2" w:rsidRDefault="00FF50BB" w:rsidP="00FF50BB">
            <w:pPr>
              <w:pStyle w:val="TAL"/>
              <w:jc w:val="center"/>
              <w:rPr>
                <w:ins w:id="531" w:author="catt" w:date="2022-03-25T11:21:00Z"/>
                <w:del w:id="532" w:author="catt_rev2" w:date="2022-04-08T11:18:00Z"/>
                <w:szCs w:val="18"/>
                <w:lang w:bidi="ar-IQ"/>
              </w:rPr>
            </w:pPr>
            <w:ins w:id="533" w:author="catt" w:date="2022-03-25T11:21:00Z">
              <w:del w:id="53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4A162" w14:textId="1C535C22" w:rsidR="00FF50BB" w:rsidRPr="00F70D7B" w:rsidDel="002F03A2" w:rsidRDefault="00FF50BB" w:rsidP="00FF50BB">
            <w:pPr>
              <w:pStyle w:val="TAL"/>
              <w:rPr>
                <w:ins w:id="535" w:author="catt" w:date="2022-03-25T11:21:00Z"/>
                <w:del w:id="536" w:author="catt_rev2" w:date="2022-04-08T11:18:00Z"/>
              </w:rPr>
            </w:pPr>
            <w:ins w:id="537" w:author="catt" w:date="2022-03-25T11:21:00Z">
              <w:del w:id="53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DF2CAA2" w14:textId="7AF9E6F8" w:rsidTr="0000752C">
        <w:trPr>
          <w:cantSplit/>
          <w:jc w:val="center"/>
          <w:ins w:id="539" w:author="catt" w:date="2022-03-25T11:21:00Z"/>
          <w:del w:id="54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89AC1" w14:textId="04FBA576" w:rsidR="00FF50BB" w:rsidRPr="00F70D7B" w:rsidDel="002F03A2" w:rsidRDefault="00FF50BB" w:rsidP="00FF50BB">
            <w:pPr>
              <w:pStyle w:val="TAL"/>
              <w:rPr>
                <w:ins w:id="541" w:author="catt" w:date="2022-03-25T11:21:00Z"/>
                <w:del w:id="542" w:author="catt_rev2" w:date="2022-04-08T11:18:00Z"/>
              </w:rPr>
            </w:pPr>
            <w:ins w:id="543" w:author="catt" w:date="2022-03-25T11:21:00Z">
              <w:del w:id="544" w:author="catt_rev2" w:date="2022-04-08T11:15:00Z">
                <w:r w:rsidRPr="00F70D7B" w:rsidDel="002F03A2">
                  <w:delText>Time of First Reception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590C3" w14:textId="45075CEF" w:rsidR="00FF50BB" w:rsidRPr="00F70D7B" w:rsidDel="002F03A2" w:rsidRDefault="00FF50BB" w:rsidP="00FF50BB">
            <w:pPr>
              <w:pStyle w:val="TAL"/>
              <w:jc w:val="center"/>
              <w:rPr>
                <w:ins w:id="545" w:author="catt" w:date="2022-03-25T11:21:00Z"/>
                <w:del w:id="546" w:author="catt_rev2" w:date="2022-04-08T11:18:00Z"/>
                <w:szCs w:val="18"/>
                <w:lang w:bidi="ar-IQ"/>
              </w:rPr>
            </w:pPr>
            <w:ins w:id="547" w:author="catt" w:date="2022-03-25T11:21:00Z">
              <w:del w:id="54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F80F3" w14:textId="46851816" w:rsidR="00FF50BB" w:rsidRPr="00F70D7B" w:rsidDel="002F03A2" w:rsidRDefault="00FF50BB" w:rsidP="00FF50BB">
            <w:pPr>
              <w:pStyle w:val="TAL"/>
              <w:rPr>
                <w:ins w:id="549" w:author="catt" w:date="2022-03-25T11:21:00Z"/>
                <w:del w:id="550" w:author="catt_rev2" w:date="2022-04-08T11:18:00Z"/>
              </w:rPr>
            </w:pPr>
            <w:ins w:id="551" w:author="catt" w:date="2022-03-25T11:21:00Z">
              <w:del w:id="552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21E182F" w14:textId="5459BF9C" w:rsidTr="0000752C">
        <w:trPr>
          <w:cantSplit/>
          <w:jc w:val="center"/>
          <w:ins w:id="553" w:author="catt" w:date="2022-03-25T11:21:00Z"/>
          <w:del w:id="55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49952" w14:textId="601EB645" w:rsidR="00FF50BB" w:rsidRPr="00F70D7B" w:rsidDel="002F03A2" w:rsidRDefault="00FF50BB" w:rsidP="00FF50BB">
            <w:pPr>
              <w:pStyle w:val="TAL"/>
              <w:rPr>
                <w:ins w:id="555" w:author="catt" w:date="2022-03-25T11:21:00Z"/>
                <w:del w:id="556" w:author="catt_rev2" w:date="2022-04-08T11:18:00Z"/>
                <w:lang w:eastAsia="zh-CN"/>
              </w:rPr>
            </w:pPr>
            <w:ins w:id="557" w:author="catt" w:date="2022-03-25T11:21:00Z">
              <w:del w:id="558" w:author="catt_rev2" w:date="2022-04-08T11:15:00Z">
                <w:r w:rsidRPr="00F70D7B" w:rsidDel="002F03A2">
                  <w:delText xml:space="preserve">Transmission </w:delText>
                </w:r>
                <w:r w:rsidRPr="00F70D7B" w:rsidDel="002F03A2">
                  <w:rPr>
                    <w:rFonts w:hint="eastAsia"/>
                  </w:rPr>
                  <w:delText>Data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Container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AAAFE" w14:textId="154370C7" w:rsidR="00FF50BB" w:rsidRPr="00F70D7B" w:rsidDel="002F03A2" w:rsidRDefault="00FF50BB" w:rsidP="00FF50BB">
            <w:pPr>
              <w:pStyle w:val="TAL"/>
              <w:jc w:val="center"/>
              <w:rPr>
                <w:ins w:id="559" w:author="catt" w:date="2022-03-25T11:21:00Z"/>
                <w:del w:id="560" w:author="catt_rev2" w:date="2022-04-08T11:18:00Z"/>
                <w:lang w:bidi="ar-IQ"/>
              </w:rPr>
            </w:pPr>
            <w:ins w:id="561" w:author="catt" w:date="2022-03-25T11:21:00Z">
              <w:del w:id="56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EA1B2" w14:textId="574A317F" w:rsidR="00FF50BB" w:rsidRPr="00F70D7B" w:rsidDel="002F03A2" w:rsidRDefault="00FF50BB" w:rsidP="00FF50BB">
            <w:pPr>
              <w:pStyle w:val="TAL"/>
              <w:rPr>
                <w:ins w:id="563" w:author="catt" w:date="2022-03-25T11:21:00Z"/>
                <w:del w:id="564" w:author="catt_rev2" w:date="2022-04-08T11:18:00Z"/>
              </w:rPr>
            </w:pPr>
            <w:ins w:id="565" w:author="catt" w:date="2022-03-25T11:21:00Z">
              <w:del w:id="56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C4923B9" w14:textId="1EAD82B8" w:rsidTr="0000752C">
        <w:trPr>
          <w:cantSplit/>
          <w:jc w:val="center"/>
          <w:ins w:id="567" w:author="catt" w:date="2022-03-25T11:21:00Z"/>
          <w:del w:id="56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299D7" w14:textId="1218A1C9" w:rsidR="00FF50BB" w:rsidRPr="00F70D7B" w:rsidDel="002F03A2" w:rsidRDefault="00FF50BB" w:rsidP="00FF50BB">
            <w:pPr>
              <w:pStyle w:val="TAL"/>
              <w:ind w:leftChars="100" w:left="200"/>
              <w:rPr>
                <w:ins w:id="569" w:author="catt" w:date="2022-03-25T11:21:00Z"/>
                <w:del w:id="570" w:author="catt_rev2" w:date="2022-04-08T11:18:00Z"/>
                <w:highlight w:val="yellow"/>
              </w:rPr>
            </w:pPr>
            <w:ins w:id="571" w:author="catt" w:date="2022-03-25T11:21:00Z">
              <w:del w:id="572" w:author="catt_rev2" w:date="2022-04-08T11:15:00Z">
                <w:r w:rsidRPr="00F70D7B" w:rsidDel="002F03A2">
                  <w:rPr>
                    <w:rFonts w:hint="eastAsia"/>
                  </w:rPr>
                  <w:delText xml:space="preserve">Local </w:delText>
                </w:r>
                <w:r w:rsidRPr="00F70D7B" w:rsidDel="002F03A2">
                  <w:delText>Sequence</w:delText>
                </w:r>
                <w:r w:rsidRPr="00F70D7B" w:rsidDel="002F03A2">
                  <w:rPr>
                    <w:rFonts w:hint="eastAsia"/>
                  </w:rPr>
                  <w:delText xml:space="preserve">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4B3FB" w14:textId="560354E4" w:rsidR="00FF50BB" w:rsidRPr="00F70D7B" w:rsidDel="002F03A2" w:rsidRDefault="00FF50BB" w:rsidP="00FF50BB">
            <w:pPr>
              <w:pStyle w:val="TAL"/>
              <w:jc w:val="center"/>
              <w:rPr>
                <w:ins w:id="573" w:author="catt" w:date="2022-03-25T11:21:00Z"/>
                <w:del w:id="574" w:author="catt_rev2" w:date="2022-04-08T11:18:00Z"/>
                <w:szCs w:val="18"/>
                <w:highlight w:val="yellow"/>
                <w:lang w:bidi="ar-IQ"/>
              </w:rPr>
            </w:pPr>
            <w:ins w:id="575" w:author="catt" w:date="2022-03-25T11:21:00Z">
              <w:del w:id="57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98D28" w14:textId="58DC837F" w:rsidR="00FF50BB" w:rsidRPr="00F70D7B" w:rsidDel="002F03A2" w:rsidRDefault="00FF50BB" w:rsidP="00FF50BB">
            <w:pPr>
              <w:pStyle w:val="TAL"/>
              <w:rPr>
                <w:ins w:id="577" w:author="catt" w:date="2022-03-25T11:21:00Z"/>
                <w:del w:id="578" w:author="catt_rev2" w:date="2022-04-08T11:18:00Z"/>
                <w:highlight w:val="yellow"/>
              </w:rPr>
            </w:pPr>
            <w:ins w:id="579" w:author="catt" w:date="2022-03-25T11:21:00Z">
              <w:del w:id="580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078D3D8E" w14:textId="618E1245" w:rsidTr="0000752C">
        <w:trPr>
          <w:cantSplit/>
          <w:jc w:val="center"/>
          <w:ins w:id="581" w:author="catt" w:date="2022-03-25T11:21:00Z"/>
          <w:del w:id="58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C7B80" w14:textId="017C8FAF" w:rsidR="00FF50BB" w:rsidRPr="00F70D7B" w:rsidDel="002F03A2" w:rsidRDefault="00FF50BB" w:rsidP="00FF50BB">
            <w:pPr>
              <w:pStyle w:val="TAL"/>
              <w:ind w:leftChars="100" w:left="200"/>
              <w:rPr>
                <w:ins w:id="583" w:author="catt" w:date="2022-03-25T11:21:00Z"/>
                <w:del w:id="584" w:author="catt_rev2" w:date="2022-04-08T11:18:00Z"/>
                <w:highlight w:val="yellow"/>
              </w:rPr>
            </w:pPr>
            <w:ins w:id="585" w:author="catt" w:date="2022-03-25T11:21:00Z">
              <w:del w:id="586" w:author="catt_rev2" w:date="2022-04-08T11:15:00Z">
                <w:r w:rsidRPr="00F70D7B" w:rsidDel="002F03A2">
                  <w:rPr>
                    <w:rFonts w:hint="eastAsia"/>
                  </w:rPr>
                  <w:delText>Change Time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AAAC0" w14:textId="22A0E0F4" w:rsidR="00FF50BB" w:rsidRPr="00F70D7B" w:rsidDel="002F03A2" w:rsidRDefault="00FF50BB" w:rsidP="00FF50BB">
            <w:pPr>
              <w:pStyle w:val="TAL"/>
              <w:jc w:val="center"/>
              <w:rPr>
                <w:ins w:id="587" w:author="catt" w:date="2022-03-25T11:21:00Z"/>
                <w:del w:id="588" w:author="catt_rev2" w:date="2022-04-08T11:18:00Z"/>
                <w:szCs w:val="18"/>
                <w:highlight w:val="yellow"/>
                <w:lang w:bidi="ar-IQ"/>
              </w:rPr>
            </w:pPr>
            <w:ins w:id="589" w:author="catt" w:date="2022-03-25T11:21:00Z">
              <w:del w:id="59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56C01" w14:textId="10E2A2D9" w:rsidR="00FF50BB" w:rsidRPr="00F70D7B" w:rsidDel="002F03A2" w:rsidRDefault="00FF50BB" w:rsidP="00FF50BB">
            <w:pPr>
              <w:pStyle w:val="TAL"/>
              <w:rPr>
                <w:ins w:id="591" w:author="catt" w:date="2022-03-25T11:21:00Z"/>
                <w:del w:id="592" w:author="catt_rev2" w:date="2022-04-08T11:18:00Z"/>
                <w:highlight w:val="yellow"/>
              </w:rPr>
            </w:pPr>
            <w:ins w:id="593" w:author="catt" w:date="2022-03-25T11:21:00Z">
              <w:del w:id="59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5AA85CC" w14:textId="0D9B6991" w:rsidTr="0000752C">
        <w:trPr>
          <w:cantSplit/>
          <w:jc w:val="center"/>
          <w:ins w:id="595" w:author="catt" w:date="2022-03-25T11:21:00Z"/>
          <w:del w:id="59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F263C" w14:textId="225FC270" w:rsidR="00FF50BB" w:rsidRPr="00F70D7B" w:rsidDel="002F03A2" w:rsidRDefault="00FF50BB" w:rsidP="00FF50BB">
            <w:pPr>
              <w:pStyle w:val="TAL"/>
              <w:ind w:leftChars="100" w:left="200"/>
              <w:rPr>
                <w:ins w:id="597" w:author="catt" w:date="2022-03-25T11:21:00Z"/>
                <w:del w:id="598" w:author="catt_rev2" w:date="2022-04-08T11:18:00Z"/>
                <w:highlight w:val="yellow"/>
              </w:rPr>
            </w:pPr>
            <w:ins w:id="599" w:author="catt" w:date="2022-03-25T11:21:00Z">
              <w:del w:id="600" w:author="catt_rev2" w:date="2022-04-08T11:15:00Z">
                <w:r w:rsidRPr="00F70D7B" w:rsidDel="002F03A2">
                  <w:delText>C</w:delText>
                </w:r>
                <w:r w:rsidRPr="00F70D7B" w:rsidDel="002F03A2">
                  <w:rPr>
                    <w:rFonts w:hint="eastAsia"/>
                  </w:rPr>
                  <w:delText>overage status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AA7BC" w14:textId="4EB30AEB" w:rsidR="00FF50BB" w:rsidRPr="00F70D7B" w:rsidDel="002F03A2" w:rsidRDefault="00FF50BB" w:rsidP="00FF50BB">
            <w:pPr>
              <w:pStyle w:val="TAL"/>
              <w:jc w:val="center"/>
              <w:rPr>
                <w:ins w:id="601" w:author="catt" w:date="2022-03-25T11:21:00Z"/>
                <w:del w:id="602" w:author="catt_rev2" w:date="2022-04-08T11:18:00Z"/>
                <w:szCs w:val="18"/>
                <w:highlight w:val="yellow"/>
                <w:lang w:bidi="ar-IQ"/>
              </w:rPr>
            </w:pPr>
            <w:ins w:id="603" w:author="catt" w:date="2022-03-25T11:21:00Z">
              <w:del w:id="60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1AC45" w14:textId="45B6B71B" w:rsidR="00FF50BB" w:rsidRPr="00F70D7B" w:rsidDel="002F03A2" w:rsidRDefault="00FF50BB" w:rsidP="00FF50BB">
            <w:pPr>
              <w:pStyle w:val="TAL"/>
              <w:rPr>
                <w:ins w:id="605" w:author="catt" w:date="2022-03-25T11:21:00Z"/>
                <w:del w:id="606" w:author="catt_rev2" w:date="2022-04-08T11:18:00Z"/>
                <w:highlight w:val="yellow"/>
              </w:rPr>
            </w:pPr>
            <w:ins w:id="607" w:author="catt" w:date="2022-03-25T11:21:00Z">
              <w:del w:id="608" w:author="catt_rev2" w:date="2022-04-08T11:15:00Z">
                <w:r w:rsidRPr="00F70D7B" w:rsidDel="002F03A2">
                  <w:delText>Whether</w:delText>
                </w:r>
                <w:r w:rsidRPr="00F70D7B" w:rsidDel="002F03A2">
                  <w:rPr>
                    <w:rFonts w:hint="eastAsia"/>
                  </w:rPr>
                  <w:delText xml:space="preserve"> UE is s</w:delText>
                </w:r>
                <w:r w:rsidRPr="00F70D7B" w:rsidDel="002F03A2">
                  <w:delText xml:space="preserve">erved by </w:delText>
                </w:r>
                <w:r w:rsidDel="002F03A2">
                  <w:rPr>
                    <w:lang w:eastAsia="zh-CN" w:bidi="ar-IQ"/>
                  </w:rPr>
                  <w:delText>NG-</w:delText>
                </w:r>
                <w:r w:rsidRPr="00F70D7B" w:rsidDel="002F03A2">
                  <w:rPr>
                    <w:lang w:eastAsia="zh-CN" w:bidi="ar-IQ"/>
                  </w:rPr>
                  <w:delText>RAN</w:delText>
                </w:r>
                <w:r w:rsidRPr="00F70D7B" w:rsidDel="002F03A2">
                  <w:rPr>
                    <w:rFonts w:hint="eastAsia"/>
                  </w:rPr>
                  <w:delText xml:space="preserve"> or not, i.e. in coverage, out of coverage.</w:delText>
                </w:r>
              </w:del>
            </w:ins>
          </w:p>
        </w:tc>
      </w:tr>
      <w:tr w:rsidR="00FF50BB" w:rsidRPr="00F70D7B" w:rsidDel="002F03A2" w14:paraId="4945A97D" w14:textId="4C951D22" w:rsidTr="0000752C">
        <w:trPr>
          <w:cantSplit/>
          <w:jc w:val="center"/>
          <w:ins w:id="609" w:author="catt" w:date="2022-03-25T11:21:00Z"/>
          <w:del w:id="61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9576" w14:textId="1E2DA297" w:rsidR="00FF50BB" w:rsidRPr="00F70D7B" w:rsidDel="002F03A2" w:rsidRDefault="00FF50BB" w:rsidP="00FF50BB">
            <w:pPr>
              <w:pStyle w:val="TAL"/>
              <w:ind w:leftChars="100" w:left="200"/>
              <w:rPr>
                <w:ins w:id="611" w:author="catt" w:date="2022-03-25T11:21:00Z"/>
                <w:del w:id="612" w:author="catt_rev2" w:date="2022-04-08T11:18:00Z"/>
                <w:highlight w:val="yellow"/>
              </w:rPr>
            </w:pPr>
            <w:ins w:id="613" w:author="catt" w:date="2022-03-25T11:21:00Z">
              <w:del w:id="614" w:author="catt_rev2" w:date="2022-04-08T11:15:00Z">
                <w:r w:rsidRPr="00F70D7B" w:rsidDel="002F03A2">
                  <w:delText>U</w:delText>
                </w:r>
                <w:r w:rsidRPr="00F70D7B" w:rsidDel="002F03A2">
                  <w:rPr>
                    <w:rFonts w:hint="eastAsia"/>
                  </w:rPr>
                  <w:delText>ser</w:delText>
                </w:r>
                <w:r w:rsidRPr="00F70D7B" w:rsidDel="002F03A2">
                  <w:delText xml:space="preserve"> </w:delText>
                </w:r>
                <w:r w:rsidRPr="00F70D7B" w:rsidDel="002F03A2">
                  <w:rPr>
                    <w:rFonts w:hint="eastAsia"/>
                  </w:rPr>
                  <w:delText>L</w:delText>
                </w:r>
                <w:r w:rsidRPr="00F70D7B" w:rsidDel="002F03A2">
                  <w:delText>ocation</w:delText>
                </w:r>
                <w:r w:rsidRPr="00F70D7B" w:rsidDel="002F03A2">
                  <w:rPr>
                    <w:rFonts w:hint="eastAsia"/>
                  </w:rPr>
                  <w:delText xml:space="preserve">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1AC1C" w14:textId="57C33633" w:rsidR="00FF50BB" w:rsidRPr="00F70D7B" w:rsidDel="002F03A2" w:rsidRDefault="00FF50BB" w:rsidP="00FF50BB">
            <w:pPr>
              <w:pStyle w:val="TAL"/>
              <w:jc w:val="center"/>
              <w:rPr>
                <w:ins w:id="615" w:author="catt" w:date="2022-03-25T11:21:00Z"/>
                <w:del w:id="616" w:author="catt_rev2" w:date="2022-04-08T11:18:00Z"/>
                <w:szCs w:val="18"/>
                <w:highlight w:val="yellow"/>
                <w:lang w:bidi="ar-IQ"/>
              </w:rPr>
            </w:pPr>
            <w:ins w:id="617" w:author="catt" w:date="2022-03-25T11:21:00Z">
              <w:del w:id="61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524A" w14:textId="770316F8" w:rsidR="00FF50BB" w:rsidRPr="00F70D7B" w:rsidDel="002F03A2" w:rsidRDefault="00FF50BB" w:rsidP="00FF50BB">
            <w:pPr>
              <w:pStyle w:val="TAL"/>
              <w:rPr>
                <w:ins w:id="619" w:author="catt" w:date="2022-03-25T11:21:00Z"/>
                <w:del w:id="620" w:author="catt_rev2" w:date="2022-04-08T11:18:00Z"/>
                <w:highlight w:val="yellow"/>
              </w:rPr>
            </w:pPr>
            <w:ins w:id="621" w:author="catt" w:date="2022-03-25T11:21:00Z">
              <w:del w:id="622" w:author="catt_rev2" w:date="2022-04-08T11:15:00Z">
                <w:r w:rsidRPr="00F70D7B" w:rsidDel="002F03A2">
                  <w:rPr>
                    <w:rFonts w:hint="eastAsia"/>
                  </w:rPr>
                  <w:delText>T</w:delText>
                </w:r>
                <w:r w:rsidRPr="00F70D7B" w:rsidDel="002F03A2">
                  <w:delText xml:space="preserve">he location of the UE, e.g. </w:delText>
                </w:r>
                <w:r w:rsidDel="002F03A2">
                  <w:delText>N</w:delText>
                </w:r>
                <w:r w:rsidRPr="00F70D7B" w:rsidDel="002F03A2">
                  <w:delText>CGI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780AFDE" w14:textId="23CC0F3F" w:rsidTr="0000752C">
        <w:trPr>
          <w:cantSplit/>
          <w:jc w:val="center"/>
          <w:ins w:id="623" w:author="catt" w:date="2022-03-25T11:21:00Z"/>
          <w:del w:id="62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3FAA1" w14:textId="0F8B70B4" w:rsidR="00FF50BB" w:rsidRPr="00F70D7B" w:rsidDel="002F03A2" w:rsidRDefault="00FF50BB" w:rsidP="00FF50BB">
            <w:pPr>
              <w:pStyle w:val="TAL"/>
              <w:ind w:leftChars="100" w:left="200"/>
              <w:rPr>
                <w:ins w:id="625" w:author="catt" w:date="2022-03-25T11:21:00Z"/>
                <w:del w:id="626" w:author="catt_rev2" w:date="2022-04-08T11:18:00Z"/>
                <w:highlight w:val="yellow"/>
              </w:rPr>
            </w:pPr>
            <w:ins w:id="627" w:author="catt" w:date="2022-03-25T11:21:00Z">
              <w:del w:id="628" w:author="catt_rev2" w:date="2022-04-08T11:15:00Z">
                <w:r w:rsidRPr="00F70D7B" w:rsidDel="002F03A2">
                  <w:rPr>
                    <w:rFonts w:hint="eastAsia"/>
                  </w:rPr>
                  <w:delText>Data Volume</w:delText>
                </w:r>
                <w:r w:rsidRPr="00F70D7B" w:rsidDel="002F03A2">
                  <w:delText xml:space="preserve"> </w:delText>
                </w:r>
                <w:r w:rsidRPr="00F70D7B" w:rsidDel="002F03A2">
                  <w:rPr>
                    <w:rFonts w:hint="eastAsia"/>
                  </w:rPr>
                  <w:delText>T</w:delText>
                </w:r>
                <w:r w:rsidRPr="00F70D7B" w:rsidDel="002F03A2">
                  <w:delText>ransmitted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29A47" w14:textId="736F6A93" w:rsidR="00FF50BB" w:rsidRPr="00F70D7B" w:rsidDel="002F03A2" w:rsidRDefault="00FF50BB" w:rsidP="00FF50BB">
            <w:pPr>
              <w:pStyle w:val="TAL"/>
              <w:jc w:val="center"/>
              <w:rPr>
                <w:ins w:id="629" w:author="catt" w:date="2022-03-25T11:21:00Z"/>
                <w:del w:id="630" w:author="catt_rev2" w:date="2022-04-08T11:18:00Z"/>
                <w:szCs w:val="18"/>
                <w:highlight w:val="yellow"/>
                <w:lang w:bidi="ar-IQ"/>
              </w:rPr>
            </w:pPr>
            <w:ins w:id="631" w:author="catt" w:date="2022-03-25T11:21:00Z">
              <w:del w:id="63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55A93" w14:textId="14588AA8" w:rsidR="00FF50BB" w:rsidRPr="00F70D7B" w:rsidDel="002F03A2" w:rsidRDefault="00FF50BB" w:rsidP="00FF50BB">
            <w:pPr>
              <w:pStyle w:val="TAL"/>
              <w:rPr>
                <w:ins w:id="633" w:author="catt" w:date="2022-03-25T11:21:00Z"/>
                <w:del w:id="634" w:author="catt_rev2" w:date="2022-04-08T11:18:00Z"/>
                <w:highlight w:val="yellow"/>
              </w:rPr>
            </w:pPr>
            <w:ins w:id="635" w:author="catt" w:date="2022-03-25T11:21:00Z">
              <w:del w:id="63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64BD545" w14:textId="16F3AD90" w:rsidTr="0000752C">
        <w:trPr>
          <w:cantSplit/>
          <w:jc w:val="center"/>
          <w:ins w:id="637" w:author="catt" w:date="2022-03-25T11:21:00Z"/>
          <w:del w:id="63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791CB" w14:textId="6671B0E9" w:rsidR="00FF50BB" w:rsidRPr="00F70D7B" w:rsidDel="002F03A2" w:rsidRDefault="00FF50BB" w:rsidP="00FF50BB">
            <w:pPr>
              <w:pStyle w:val="TAL"/>
              <w:ind w:leftChars="100" w:left="200"/>
              <w:rPr>
                <w:ins w:id="639" w:author="catt" w:date="2022-03-25T11:21:00Z"/>
                <w:del w:id="640" w:author="catt_rev2" w:date="2022-04-08T11:18:00Z"/>
                <w:highlight w:val="yellow"/>
              </w:rPr>
            </w:pPr>
            <w:ins w:id="641" w:author="catt" w:date="2022-03-25T11:21:00Z">
              <w:del w:id="642" w:author="catt_rev2" w:date="2022-04-08T11:15:00Z">
                <w:r w:rsidRPr="00F70D7B" w:rsidDel="002F03A2">
                  <w:delText>Change</w:delText>
                </w:r>
                <w:r w:rsidRPr="00F70D7B" w:rsidDel="002F03A2">
                  <w:rPr>
                    <w:rFonts w:hint="eastAsia"/>
                  </w:rPr>
                  <w:delText xml:space="preserve"> Condition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0F0C9" w14:textId="329CD05C" w:rsidR="00FF50BB" w:rsidRPr="00F70D7B" w:rsidDel="002F03A2" w:rsidRDefault="00FF50BB" w:rsidP="00FF50BB">
            <w:pPr>
              <w:pStyle w:val="TAL"/>
              <w:jc w:val="center"/>
              <w:rPr>
                <w:ins w:id="643" w:author="catt" w:date="2022-03-25T11:21:00Z"/>
                <w:del w:id="644" w:author="catt_rev2" w:date="2022-04-08T11:18:00Z"/>
                <w:szCs w:val="18"/>
                <w:highlight w:val="yellow"/>
                <w:lang w:bidi="ar-IQ"/>
              </w:rPr>
            </w:pPr>
            <w:ins w:id="645" w:author="catt" w:date="2022-03-25T11:21:00Z">
              <w:del w:id="64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23944" w14:textId="44F21A9C" w:rsidR="00FF50BB" w:rsidRPr="00F70D7B" w:rsidDel="002F03A2" w:rsidRDefault="00FF50BB" w:rsidP="00FF50BB">
            <w:pPr>
              <w:pStyle w:val="TAL"/>
              <w:rPr>
                <w:ins w:id="647" w:author="catt" w:date="2022-03-25T11:21:00Z"/>
                <w:del w:id="648" w:author="catt_rev2" w:date="2022-04-08T11:18:00Z"/>
                <w:highlight w:val="yellow"/>
              </w:rPr>
            </w:pPr>
            <w:ins w:id="649" w:author="catt" w:date="2022-03-25T11:21:00Z">
              <w:del w:id="650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29CE577" w14:textId="5E58A1D0" w:rsidTr="0000752C">
        <w:trPr>
          <w:cantSplit/>
          <w:jc w:val="center"/>
          <w:ins w:id="651" w:author="catt" w:date="2022-03-25T11:21:00Z"/>
          <w:del w:id="65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1A3BD" w14:textId="1D562D74" w:rsidR="00FF50BB" w:rsidRPr="00F70D7B" w:rsidDel="002F03A2" w:rsidRDefault="00FF50BB" w:rsidP="00FF50BB">
            <w:pPr>
              <w:pStyle w:val="TAL"/>
              <w:ind w:leftChars="100" w:left="200"/>
              <w:rPr>
                <w:ins w:id="653" w:author="catt" w:date="2022-03-25T11:21:00Z"/>
                <w:del w:id="654" w:author="catt_rev2" w:date="2022-04-08T11:18:00Z"/>
                <w:highlight w:val="yellow"/>
              </w:rPr>
            </w:pPr>
            <w:ins w:id="655" w:author="catt" w:date="2022-03-25T11:21:00Z">
              <w:del w:id="656" w:author="catt_rev2" w:date="2022-04-08T11:15:00Z">
                <w:r w:rsidRPr="00F70D7B" w:rsidDel="002F03A2">
                  <w:rPr>
                    <w:rFonts w:hint="eastAsia"/>
                  </w:rPr>
                  <w:delText>VPLMN Identifier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3642C" w14:textId="0E1A8134" w:rsidR="00FF50BB" w:rsidRPr="00F70D7B" w:rsidDel="002F03A2" w:rsidRDefault="00FF50BB" w:rsidP="00FF50BB">
            <w:pPr>
              <w:pStyle w:val="TAL"/>
              <w:jc w:val="center"/>
              <w:rPr>
                <w:ins w:id="657" w:author="catt" w:date="2022-03-25T11:21:00Z"/>
                <w:del w:id="658" w:author="catt_rev2" w:date="2022-04-08T11:18:00Z"/>
                <w:szCs w:val="18"/>
                <w:highlight w:val="yellow"/>
                <w:lang w:bidi="ar-IQ"/>
              </w:rPr>
            </w:pPr>
            <w:ins w:id="659" w:author="catt" w:date="2022-03-25T11:21:00Z">
              <w:del w:id="66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6D601" w14:textId="29DB5500" w:rsidR="00FF50BB" w:rsidRPr="00F70D7B" w:rsidDel="002F03A2" w:rsidRDefault="00FF50BB" w:rsidP="00FF50BB">
            <w:pPr>
              <w:pStyle w:val="TAL"/>
              <w:rPr>
                <w:ins w:id="661" w:author="catt" w:date="2022-03-25T11:21:00Z"/>
                <w:del w:id="662" w:author="catt_rev2" w:date="2022-04-08T11:18:00Z"/>
                <w:highlight w:val="yellow"/>
              </w:rPr>
            </w:pPr>
            <w:ins w:id="663" w:author="catt" w:date="2022-03-25T11:21:00Z">
              <w:del w:id="66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7D7A8B5" w14:textId="22785BFC" w:rsidTr="0000752C">
        <w:trPr>
          <w:cantSplit/>
          <w:jc w:val="center"/>
          <w:ins w:id="665" w:author="catt" w:date="2022-03-25T11:21:00Z"/>
          <w:del w:id="66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DEE0" w14:textId="094486FA" w:rsidR="00FF50BB" w:rsidRPr="00F70D7B" w:rsidDel="002F03A2" w:rsidRDefault="00FF50BB" w:rsidP="00FF50BB">
            <w:pPr>
              <w:pStyle w:val="TAL"/>
              <w:ind w:leftChars="100" w:left="200"/>
              <w:rPr>
                <w:ins w:id="667" w:author="catt" w:date="2022-03-25T11:21:00Z"/>
                <w:del w:id="668" w:author="catt_rev2" w:date="2022-04-08T11:18:00Z"/>
              </w:rPr>
            </w:pPr>
            <w:ins w:id="669" w:author="catt" w:date="2022-03-25T11:21:00Z">
              <w:del w:id="670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Usage information report sequence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1E649" w14:textId="24FAD334" w:rsidR="00FF50BB" w:rsidRPr="00F70D7B" w:rsidDel="002F03A2" w:rsidRDefault="00FF50BB" w:rsidP="00FF50BB">
            <w:pPr>
              <w:pStyle w:val="TAL"/>
              <w:jc w:val="center"/>
              <w:rPr>
                <w:ins w:id="671" w:author="catt" w:date="2022-03-25T11:21:00Z"/>
                <w:del w:id="672" w:author="catt_rev2" w:date="2022-04-08T11:18:00Z"/>
                <w:szCs w:val="18"/>
                <w:lang w:bidi="ar-IQ"/>
              </w:rPr>
            </w:pPr>
            <w:ins w:id="673" w:author="catt" w:date="2022-03-25T11:21:00Z">
              <w:del w:id="67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C26C1" w14:textId="45853613" w:rsidR="00FF50BB" w:rsidRPr="00F70D7B" w:rsidDel="002F03A2" w:rsidRDefault="00FF50BB" w:rsidP="00FF50BB">
            <w:pPr>
              <w:pStyle w:val="TAL"/>
              <w:rPr>
                <w:ins w:id="675" w:author="catt" w:date="2022-03-25T11:21:00Z"/>
                <w:del w:id="676" w:author="catt_rev2" w:date="2022-04-08T11:18:00Z"/>
              </w:rPr>
            </w:pPr>
            <w:ins w:id="677" w:author="catt" w:date="2022-03-25T11:21:00Z">
              <w:del w:id="67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1A0750C" w14:textId="560BBD09" w:rsidTr="0000752C">
        <w:trPr>
          <w:cantSplit/>
          <w:jc w:val="center"/>
          <w:ins w:id="679" w:author="catt" w:date="2022-03-25T11:21:00Z"/>
          <w:del w:id="68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013E0" w14:textId="7E6D874B" w:rsidR="00FF50BB" w:rsidRPr="00F70D7B" w:rsidDel="002F03A2" w:rsidRDefault="00FF50BB" w:rsidP="00FF50BB">
            <w:pPr>
              <w:pStyle w:val="TAL"/>
              <w:ind w:leftChars="100" w:left="200"/>
              <w:rPr>
                <w:ins w:id="681" w:author="catt" w:date="2022-03-25T11:21:00Z"/>
                <w:del w:id="682" w:author="catt_rev2" w:date="2022-04-08T11:18:00Z"/>
                <w:lang w:eastAsia="zh-CN"/>
              </w:rPr>
            </w:pPr>
            <w:ins w:id="683" w:author="catt" w:date="2022-03-25T11:21:00Z">
              <w:del w:id="684" w:author="catt_rev2" w:date="2022-04-08T11:15:00Z">
                <w:r w:rsidRPr="00F70D7B" w:rsidDel="002F03A2">
                  <w:rPr>
                    <w:lang w:eastAsia="zh-CN"/>
                  </w:rPr>
                  <w:delText>Radio Resources indicator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75657" w14:textId="4AEC43A7" w:rsidR="00FF50BB" w:rsidRPr="00F70D7B" w:rsidDel="002F03A2" w:rsidRDefault="00FF50BB" w:rsidP="00FF50BB">
            <w:pPr>
              <w:pStyle w:val="TAL"/>
              <w:jc w:val="center"/>
              <w:rPr>
                <w:ins w:id="685" w:author="catt" w:date="2022-03-25T11:21:00Z"/>
                <w:del w:id="686" w:author="catt_rev2" w:date="2022-04-08T11:18:00Z"/>
                <w:szCs w:val="18"/>
                <w:lang w:bidi="ar-IQ"/>
              </w:rPr>
            </w:pPr>
            <w:ins w:id="687" w:author="catt" w:date="2022-03-25T11:21:00Z">
              <w:del w:id="68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F289" w14:textId="64EC3DCD" w:rsidR="00FF50BB" w:rsidRPr="00F70D7B" w:rsidDel="002F03A2" w:rsidRDefault="00FF50BB" w:rsidP="00FF50BB">
            <w:pPr>
              <w:pStyle w:val="TAL"/>
              <w:rPr>
                <w:ins w:id="689" w:author="catt" w:date="2022-03-25T11:21:00Z"/>
                <w:del w:id="690" w:author="catt_rev2" w:date="2022-04-08T11:18:00Z"/>
                <w:lang w:eastAsia="zh-CN" w:bidi="ar-IQ"/>
              </w:rPr>
            </w:pPr>
            <w:ins w:id="691" w:author="catt" w:date="2022-03-25T11:21:00Z">
              <w:del w:id="692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3D5F8690" w14:textId="42B8C47F" w:rsidTr="0000752C">
        <w:trPr>
          <w:cantSplit/>
          <w:jc w:val="center"/>
          <w:ins w:id="693" w:author="catt" w:date="2022-03-25T11:21:00Z"/>
          <w:del w:id="69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720E8" w14:textId="1B5FDAC3" w:rsidR="00FF50BB" w:rsidRPr="00F70D7B" w:rsidDel="002F03A2" w:rsidRDefault="00FF50BB" w:rsidP="00FF50BB">
            <w:pPr>
              <w:pStyle w:val="TAL"/>
              <w:ind w:leftChars="100" w:left="200"/>
              <w:rPr>
                <w:ins w:id="695" w:author="catt" w:date="2022-03-25T11:21:00Z"/>
                <w:del w:id="696" w:author="catt_rev2" w:date="2022-04-08T11:18:00Z"/>
                <w:lang w:eastAsia="zh-CN"/>
              </w:rPr>
            </w:pPr>
            <w:ins w:id="697" w:author="catt" w:date="2022-03-25T11:21:00Z">
              <w:del w:id="698" w:author="catt_rev2" w:date="2022-04-08T11:15:00Z">
                <w:r w:rsidRPr="00F70D7B" w:rsidDel="002F03A2">
                  <w:rPr>
                    <w:lang w:eastAsia="zh-CN"/>
                  </w:rPr>
                  <w:delText>Radio Frequency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62C10" w14:textId="4758322C" w:rsidR="00FF50BB" w:rsidRPr="00F70D7B" w:rsidDel="002F03A2" w:rsidRDefault="00FF50BB" w:rsidP="00FF50BB">
            <w:pPr>
              <w:pStyle w:val="TAL"/>
              <w:jc w:val="center"/>
              <w:rPr>
                <w:ins w:id="699" w:author="catt" w:date="2022-03-25T11:21:00Z"/>
                <w:del w:id="700" w:author="catt_rev2" w:date="2022-04-08T11:18:00Z"/>
                <w:szCs w:val="18"/>
                <w:lang w:bidi="ar-IQ"/>
              </w:rPr>
            </w:pPr>
            <w:ins w:id="701" w:author="catt" w:date="2022-03-25T11:21:00Z">
              <w:del w:id="70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53C1A" w14:textId="1D8998D4" w:rsidR="00FF50BB" w:rsidRPr="00F70D7B" w:rsidDel="002F03A2" w:rsidRDefault="00FF50BB" w:rsidP="00FF50BB">
            <w:pPr>
              <w:pStyle w:val="TAL"/>
              <w:rPr>
                <w:ins w:id="703" w:author="catt" w:date="2022-03-25T11:21:00Z"/>
                <w:del w:id="704" w:author="catt_rev2" w:date="2022-04-08T11:18:00Z"/>
                <w:lang w:eastAsia="zh-CN" w:bidi="ar-IQ"/>
              </w:rPr>
            </w:pPr>
            <w:ins w:id="705" w:author="catt" w:date="2022-03-25T11:21:00Z">
              <w:del w:id="70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06A640C" w14:textId="709FB716" w:rsidTr="0000752C">
        <w:trPr>
          <w:cantSplit/>
          <w:jc w:val="center"/>
          <w:ins w:id="707" w:author="catt" w:date="2022-03-25T11:21:00Z"/>
          <w:del w:id="70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A2958" w14:textId="455720EA" w:rsidR="00FF50BB" w:rsidRPr="00F70D7B" w:rsidDel="002F03A2" w:rsidRDefault="00FF50BB" w:rsidP="00FF50BB">
            <w:pPr>
              <w:pStyle w:val="TAL"/>
              <w:ind w:leftChars="100" w:left="200"/>
              <w:rPr>
                <w:ins w:id="709" w:author="catt" w:date="2022-03-25T11:21:00Z"/>
                <w:del w:id="710" w:author="catt_rev2" w:date="2022-04-08T11:18:00Z"/>
                <w:lang w:eastAsia="zh-CN"/>
              </w:rPr>
            </w:pPr>
            <w:ins w:id="711" w:author="catt" w:date="2022-03-25T11:21:00Z">
              <w:del w:id="712" w:author="catt_rev2" w:date="2022-04-08T11:15:00Z">
                <w:r w:rsidRPr="00B13CCB" w:rsidDel="002F03A2">
                  <w:rPr>
                    <w:lang w:eastAsia="x-none"/>
                  </w:rPr>
                  <w:delText>PC5 link Container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0BF14" w14:textId="3A96969C" w:rsidR="00FF50BB" w:rsidRPr="00F70D7B" w:rsidDel="002F03A2" w:rsidRDefault="00FF50BB" w:rsidP="00FF50BB">
            <w:pPr>
              <w:pStyle w:val="TAL"/>
              <w:jc w:val="center"/>
              <w:rPr>
                <w:ins w:id="713" w:author="catt" w:date="2022-03-25T11:21:00Z"/>
                <w:del w:id="714" w:author="catt_rev2" w:date="2022-04-08T11:18:00Z"/>
                <w:szCs w:val="18"/>
                <w:lang w:bidi="ar-IQ"/>
              </w:rPr>
            </w:pPr>
            <w:ins w:id="715" w:author="catt" w:date="2022-03-25T11:21:00Z">
              <w:del w:id="71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F3F41" w14:textId="3E1CC433" w:rsidR="00FF50BB" w:rsidDel="002F03A2" w:rsidRDefault="00FF50BB" w:rsidP="00FF50BB">
            <w:pPr>
              <w:pStyle w:val="TAL"/>
              <w:rPr>
                <w:ins w:id="717" w:author="catt" w:date="2022-03-25T11:21:00Z"/>
                <w:del w:id="718" w:author="catt_rev2" w:date="2022-04-08T11:18:00Z"/>
              </w:rPr>
            </w:pPr>
            <w:ins w:id="719" w:author="catt" w:date="2022-03-25T11:21:00Z">
              <w:del w:id="720" w:author="catt_rev2" w:date="2022-04-08T11:15:00Z">
                <w:r w:rsidDel="002F03A2">
                  <w:delText>Described in t</w:delText>
                </w:r>
                <w:r w:rsidRPr="00A325E4" w:rsidDel="002F03A2">
                  <w:delText>able</w:delText>
                </w:r>
                <w:r w:rsidRPr="00C31421" w:rsidDel="002F03A2">
                  <w:rPr>
                    <w:lang w:bidi="ar-IQ"/>
                  </w:rPr>
                  <w:delText xml:space="preserve"> 6.</w:delText>
                </w:r>
                <w:r w:rsidDel="002F03A2">
                  <w:rPr>
                    <w:rFonts w:eastAsia="宋体"/>
                    <w:lang w:bidi="ar-IQ"/>
                  </w:rPr>
                  <w:delText>x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bidi="ar-IQ"/>
                  </w:rPr>
                  <w:delText>2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eastAsia="zh-CN" w:bidi="ar-IQ"/>
                  </w:rPr>
                  <w:delText>1.2.</w:delText>
                </w:r>
              </w:del>
            </w:ins>
          </w:p>
        </w:tc>
      </w:tr>
      <w:tr w:rsidR="00FF50BB" w:rsidRPr="00F70D7B" w:rsidDel="002F03A2" w14:paraId="5771D1F6" w14:textId="2E142994" w:rsidTr="0000752C">
        <w:trPr>
          <w:cantSplit/>
          <w:jc w:val="center"/>
          <w:ins w:id="721" w:author="catt" w:date="2022-03-25T11:21:00Z"/>
          <w:del w:id="72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D0C7B" w14:textId="3A3FA9AC" w:rsidR="00FF50BB" w:rsidRPr="00F70D7B" w:rsidDel="002F03A2" w:rsidRDefault="00FF50BB" w:rsidP="00FF50BB">
            <w:pPr>
              <w:pStyle w:val="TAL"/>
              <w:rPr>
                <w:ins w:id="723" w:author="catt" w:date="2022-03-25T11:21:00Z"/>
                <w:del w:id="724" w:author="catt_rev2" w:date="2022-04-08T11:18:00Z"/>
                <w:lang w:eastAsia="zh-CN"/>
              </w:rPr>
            </w:pPr>
            <w:ins w:id="725" w:author="catt" w:date="2022-03-25T11:21:00Z">
              <w:del w:id="726" w:author="catt_rev2" w:date="2022-04-08T11:15:00Z">
                <w:r w:rsidRPr="00F70D7B" w:rsidDel="002F03A2">
                  <w:rPr>
                    <w:lang w:eastAsia="zh-CN"/>
                  </w:rPr>
                  <w:delText>Reception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Data Container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A8B9" w14:textId="375D0DDE" w:rsidR="00FF50BB" w:rsidRPr="00F70D7B" w:rsidDel="002F03A2" w:rsidRDefault="00FF50BB" w:rsidP="00FF50BB">
            <w:pPr>
              <w:pStyle w:val="TAL"/>
              <w:jc w:val="center"/>
              <w:rPr>
                <w:ins w:id="727" w:author="catt" w:date="2022-03-25T11:21:00Z"/>
                <w:del w:id="728" w:author="catt_rev2" w:date="2022-04-08T11:18:00Z"/>
                <w:szCs w:val="18"/>
                <w:lang w:bidi="ar-IQ"/>
              </w:rPr>
            </w:pPr>
            <w:ins w:id="729" w:author="catt" w:date="2022-03-25T11:21:00Z">
              <w:del w:id="73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9731C" w14:textId="07E9C416" w:rsidR="00FF50BB" w:rsidRPr="00F70D7B" w:rsidDel="002F03A2" w:rsidRDefault="00FF50BB" w:rsidP="00FF50BB">
            <w:pPr>
              <w:pStyle w:val="TAL"/>
              <w:rPr>
                <w:ins w:id="731" w:author="catt" w:date="2022-03-25T11:21:00Z"/>
                <w:del w:id="732" w:author="catt_rev2" w:date="2022-04-08T11:18:00Z"/>
                <w:lang w:eastAsia="zh-CN" w:bidi="ar-IQ"/>
              </w:rPr>
            </w:pPr>
            <w:ins w:id="733" w:author="catt" w:date="2022-03-25T11:21:00Z">
              <w:del w:id="73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D3C0222" w14:textId="5F988EF5" w:rsidTr="0000752C">
        <w:trPr>
          <w:cantSplit/>
          <w:jc w:val="center"/>
          <w:ins w:id="735" w:author="catt" w:date="2022-03-25T11:21:00Z"/>
          <w:del w:id="73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0AD93" w14:textId="568BE556" w:rsidR="00FF50BB" w:rsidRPr="00F70D7B" w:rsidDel="002F03A2" w:rsidRDefault="00FF50BB" w:rsidP="00FF50BB">
            <w:pPr>
              <w:pStyle w:val="TAL"/>
              <w:ind w:leftChars="100" w:left="200"/>
              <w:rPr>
                <w:ins w:id="737" w:author="catt" w:date="2022-03-25T11:21:00Z"/>
                <w:del w:id="738" w:author="catt_rev2" w:date="2022-04-08T11:18:00Z"/>
                <w:lang w:eastAsia="zh-CN"/>
              </w:rPr>
            </w:pPr>
            <w:ins w:id="739" w:author="catt" w:date="2022-03-25T11:21:00Z">
              <w:del w:id="740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 xml:space="preserve">Local </w:delText>
                </w:r>
                <w:r w:rsidRPr="00F70D7B" w:rsidDel="002F03A2">
                  <w:rPr>
                    <w:lang w:eastAsia="zh-CN"/>
                  </w:rPr>
                  <w:delText>Sequence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FA6C2" w14:textId="4FE9F486" w:rsidR="00FF50BB" w:rsidRPr="00F70D7B" w:rsidDel="002F03A2" w:rsidRDefault="00FF50BB" w:rsidP="00FF50BB">
            <w:pPr>
              <w:pStyle w:val="TAL"/>
              <w:jc w:val="center"/>
              <w:rPr>
                <w:ins w:id="741" w:author="catt" w:date="2022-03-25T11:21:00Z"/>
                <w:del w:id="742" w:author="catt_rev2" w:date="2022-04-08T11:18:00Z"/>
                <w:szCs w:val="18"/>
                <w:lang w:bidi="ar-IQ"/>
              </w:rPr>
            </w:pPr>
            <w:ins w:id="743" w:author="catt" w:date="2022-03-25T11:21:00Z">
              <w:del w:id="74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4FD2" w14:textId="5D56A22D" w:rsidR="00FF50BB" w:rsidRPr="00F70D7B" w:rsidDel="002F03A2" w:rsidRDefault="00FF50BB" w:rsidP="00FF50BB">
            <w:pPr>
              <w:pStyle w:val="TAL"/>
              <w:rPr>
                <w:ins w:id="745" w:author="catt" w:date="2022-03-25T11:21:00Z"/>
                <w:del w:id="746" w:author="catt_rev2" w:date="2022-04-08T11:18:00Z"/>
                <w:lang w:eastAsia="zh-CN" w:bidi="ar-IQ"/>
              </w:rPr>
            </w:pPr>
            <w:ins w:id="747" w:author="catt" w:date="2022-03-25T11:21:00Z">
              <w:del w:id="74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7E31EE1" w14:textId="5100C586" w:rsidTr="0000752C">
        <w:trPr>
          <w:cantSplit/>
          <w:jc w:val="center"/>
          <w:ins w:id="749" w:author="catt" w:date="2022-03-25T11:21:00Z"/>
          <w:del w:id="75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A99D6" w14:textId="7AB13B72" w:rsidR="00FF50BB" w:rsidRPr="00F70D7B" w:rsidDel="002F03A2" w:rsidRDefault="00FF50BB" w:rsidP="00FF50BB">
            <w:pPr>
              <w:pStyle w:val="TAL"/>
              <w:ind w:leftChars="100" w:left="200"/>
              <w:rPr>
                <w:ins w:id="751" w:author="catt" w:date="2022-03-25T11:21:00Z"/>
                <w:del w:id="752" w:author="catt_rev2" w:date="2022-04-08T11:18:00Z"/>
                <w:lang w:eastAsia="zh-CN"/>
              </w:rPr>
            </w:pPr>
            <w:ins w:id="753" w:author="catt" w:date="2022-03-25T11:21:00Z">
              <w:del w:id="754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Change Time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C6528" w14:textId="7C427A93" w:rsidR="00FF50BB" w:rsidRPr="00F70D7B" w:rsidDel="002F03A2" w:rsidRDefault="00FF50BB" w:rsidP="00FF50BB">
            <w:pPr>
              <w:pStyle w:val="TAL"/>
              <w:jc w:val="center"/>
              <w:rPr>
                <w:ins w:id="755" w:author="catt" w:date="2022-03-25T11:21:00Z"/>
                <w:del w:id="756" w:author="catt_rev2" w:date="2022-04-08T11:18:00Z"/>
                <w:szCs w:val="18"/>
                <w:lang w:bidi="ar-IQ"/>
              </w:rPr>
            </w:pPr>
            <w:ins w:id="757" w:author="catt" w:date="2022-03-25T11:21:00Z">
              <w:del w:id="75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19523" w14:textId="1D65447A" w:rsidR="00FF50BB" w:rsidRPr="00F70D7B" w:rsidDel="002F03A2" w:rsidRDefault="00FF50BB" w:rsidP="00FF50BB">
            <w:pPr>
              <w:pStyle w:val="TAL"/>
              <w:rPr>
                <w:ins w:id="759" w:author="catt" w:date="2022-03-25T11:21:00Z"/>
                <w:del w:id="760" w:author="catt_rev2" w:date="2022-04-08T11:18:00Z"/>
                <w:lang w:eastAsia="zh-CN" w:bidi="ar-IQ"/>
              </w:rPr>
            </w:pPr>
            <w:ins w:id="761" w:author="catt" w:date="2022-03-25T11:21:00Z">
              <w:del w:id="762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E12EE43" w14:textId="0A52E142" w:rsidTr="0000752C">
        <w:trPr>
          <w:cantSplit/>
          <w:jc w:val="center"/>
          <w:ins w:id="763" w:author="catt" w:date="2022-03-25T11:21:00Z"/>
          <w:del w:id="76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47C4D" w14:textId="25A69147" w:rsidR="00FF50BB" w:rsidRPr="00F70D7B" w:rsidDel="002F03A2" w:rsidRDefault="00FF50BB" w:rsidP="00FF50BB">
            <w:pPr>
              <w:pStyle w:val="TAL"/>
              <w:ind w:leftChars="100" w:left="200"/>
              <w:rPr>
                <w:ins w:id="765" w:author="catt" w:date="2022-03-25T11:21:00Z"/>
                <w:del w:id="766" w:author="catt_rev2" w:date="2022-04-08T11:18:00Z"/>
                <w:lang w:eastAsia="zh-CN"/>
              </w:rPr>
            </w:pPr>
            <w:ins w:id="767" w:author="catt" w:date="2022-03-25T11:21:00Z">
              <w:del w:id="768" w:author="catt_rev2" w:date="2022-04-08T11:15:00Z">
                <w:r w:rsidRPr="00F70D7B" w:rsidDel="002F03A2">
                  <w:rPr>
                    <w:lang w:eastAsia="zh-CN"/>
                  </w:rPr>
                  <w:delText>C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>overage status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524B" w14:textId="02202458" w:rsidR="00FF50BB" w:rsidRPr="00F70D7B" w:rsidDel="002F03A2" w:rsidRDefault="00FF50BB" w:rsidP="00FF50BB">
            <w:pPr>
              <w:pStyle w:val="TAL"/>
              <w:jc w:val="center"/>
              <w:rPr>
                <w:ins w:id="769" w:author="catt" w:date="2022-03-25T11:21:00Z"/>
                <w:del w:id="770" w:author="catt_rev2" w:date="2022-04-08T11:18:00Z"/>
                <w:szCs w:val="18"/>
                <w:lang w:bidi="ar-IQ"/>
              </w:rPr>
            </w:pPr>
            <w:ins w:id="771" w:author="catt" w:date="2022-03-25T11:21:00Z">
              <w:del w:id="77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EC330" w14:textId="261EE564" w:rsidR="00FF50BB" w:rsidRPr="00F70D7B" w:rsidDel="002F03A2" w:rsidRDefault="00FF50BB" w:rsidP="00FF50BB">
            <w:pPr>
              <w:pStyle w:val="TAL"/>
              <w:rPr>
                <w:ins w:id="773" w:author="catt" w:date="2022-03-25T11:21:00Z"/>
                <w:del w:id="774" w:author="catt_rev2" w:date="2022-04-08T11:18:00Z"/>
                <w:lang w:eastAsia="zh-CN" w:bidi="ar-IQ"/>
              </w:rPr>
            </w:pPr>
            <w:ins w:id="775" w:author="catt" w:date="2022-03-25T11:21:00Z">
              <w:del w:id="77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C3D0A7C" w14:textId="5379F36A" w:rsidTr="0000752C">
        <w:trPr>
          <w:cantSplit/>
          <w:jc w:val="center"/>
          <w:ins w:id="777" w:author="catt" w:date="2022-03-25T11:21:00Z"/>
          <w:del w:id="77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B7AC5" w14:textId="289866BD" w:rsidR="00FF50BB" w:rsidRPr="00F70D7B" w:rsidDel="002F03A2" w:rsidRDefault="00FF50BB" w:rsidP="00FF50BB">
            <w:pPr>
              <w:pStyle w:val="TAL"/>
              <w:ind w:leftChars="100" w:left="200"/>
              <w:rPr>
                <w:ins w:id="779" w:author="catt" w:date="2022-03-25T11:21:00Z"/>
                <w:del w:id="780" w:author="catt_rev2" w:date="2022-04-08T11:18:00Z"/>
                <w:lang w:eastAsia="zh-CN"/>
              </w:rPr>
            </w:pPr>
            <w:ins w:id="781" w:author="catt" w:date="2022-03-25T11:21:00Z">
              <w:del w:id="782" w:author="catt_rev2" w:date="2022-04-08T11:15:00Z">
                <w:r w:rsidRPr="00F70D7B" w:rsidDel="002F03A2">
                  <w:rPr>
                    <w:lang w:eastAsia="zh-CN"/>
                  </w:rPr>
                  <w:delText>U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>ser</w:delText>
                </w:r>
                <w:r w:rsidRPr="00F70D7B" w:rsidDel="002F03A2">
                  <w:rPr>
                    <w:lang w:eastAsia="zh-CN"/>
                  </w:rPr>
                  <w:delText xml:space="preserve"> 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>L</w:delText>
                </w:r>
                <w:r w:rsidRPr="00F70D7B" w:rsidDel="002F03A2">
                  <w:rPr>
                    <w:lang w:eastAsia="zh-CN"/>
                  </w:rPr>
                  <w:delText>ocation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1D046" w14:textId="79AA1841" w:rsidR="00FF50BB" w:rsidRPr="00F70D7B" w:rsidDel="002F03A2" w:rsidRDefault="00FF50BB" w:rsidP="00FF50BB">
            <w:pPr>
              <w:pStyle w:val="TAL"/>
              <w:jc w:val="center"/>
              <w:rPr>
                <w:ins w:id="783" w:author="catt" w:date="2022-03-25T11:21:00Z"/>
                <w:del w:id="784" w:author="catt_rev2" w:date="2022-04-08T11:18:00Z"/>
                <w:szCs w:val="18"/>
                <w:lang w:bidi="ar-IQ"/>
              </w:rPr>
            </w:pPr>
            <w:ins w:id="785" w:author="catt" w:date="2022-03-25T11:21:00Z">
              <w:del w:id="78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FFF2C" w14:textId="0D716D47" w:rsidR="00FF50BB" w:rsidRPr="00F70D7B" w:rsidDel="002F03A2" w:rsidRDefault="00FF50BB" w:rsidP="00FF50BB">
            <w:pPr>
              <w:pStyle w:val="TAL"/>
              <w:rPr>
                <w:ins w:id="787" w:author="catt" w:date="2022-03-25T11:21:00Z"/>
                <w:del w:id="788" w:author="catt_rev2" w:date="2022-04-08T11:18:00Z"/>
                <w:lang w:eastAsia="zh-CN" w:bidi="ar-IQ"/>
              </w:rPr>
            </w:pPr>
            <w:ins w:id="789" w:author="catt" w:date="2022-03-25T11:21:00Z">
              <w:del w:id="790" w:author="catt_rev2" w:date="2022-04-08T11:15:00Z">
                <w:r w:rsidRPr="00F70D7B" w:rsidDel="002F03A2">
                  <w:rPr>
                    <w:rFonts w:hint="eastAsia"/>
                    <w:lang w:eastAsia="zh-CN" w:bidi="ar-IQ"/>
                  </w:rPr>
                  <w:delText>T</w:delText>
                </w:r>
                <w:r w:rsidRPr="00F70D7B" w:rsidDel="002F03A2">
                  <w:rPr>
                    <w:lang w:eastAsia="zh-CN" w:bidi="ar-IQ"/>
                  </w:rPr>
                  <w:delText xml:space="preserve">he location of the UE, e.g. </w:delText>
                </w:r>
                <w:r w:rsidDel="002F03A2">
                  <w:rPr>
                    <w:lang w:eastAsia="zh-CN" w:bidi="ar-IQ"/>
                  </w:rPr>
                  <w:delText>N</w:delText>
                </w:r>
                <w:r w:rsidRPr="00F70D7B" w:rsidDel="002F03A2">
                  <w:rPr>
                    <w:lang w:eastAsia="zh-CN" w:bidi="ar-IQ"/>
                  </w:rPr>
                  <w:delText>CGI</w:delText>
                </w:r>
                <w:r w:rsidDel="002F03A2">
                  <w:rPr>
                    <w:lang w:eastAsia="zh-CN" w:bidi="ar-IQ"/>
                  </w:rPr>
                  <w:delText>.</w:delText>
                </w:r>
              </w:del>
            </w:ins>
          </w:p>
        </w:tc>
      </w:tr>
      <w:tr w:rsidR="00FF50BB" w:rsidRPr="00F70D7B" w:rsidDel="002F03A2" w14:paraId="0ABF1B0B" w14:textId="10108F88" w:rsidTr="0000752C">
        <w:trPr>
          <w:cantSplit/>
          <w:jc w:val="center"/>
          <w:ins w:id="791" w:author="catt" w:date="2022-03-25T11:21:00Z"/>
          <w:del w:id="79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8062C" w14:textId="087C134F" w:rsidR="00FF50BB" w:rsidRPr="00F70D7B" w:rsidDel="002F03A2" w:rsidRDefault="00FF50BB" w:rsidP="00FF50BB">
            <w:pPr>
              <w:pStyle w:val="TAL"/>
              <w:ind w:leftChars="100" w:left="200"/>
              <w:rPr>
                <w:ins w:id="793" w:author="catt" w:date="2022-03-25T11:21:00Z"/>
                <w:del w:id="794" w:author="catt_rev2" w:date="2022-04-08T11:18:00Z"/>
                <w:lang w:eastAsia="zh-CN"/>
              </w:rPr>
            </w:pPr>
            <w:ins w:id="795" w:author="catt" w:date="2022-03-25T11:21:00Z">
              <w:del w:id="796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Data Volume R</w:delText>
                </w:r>
                <w:r w:rsidRPr="00F70D7B" w:rsidDel="002F03A2">
                  <w:rPr>
                    <w:lang w:eastAsia="zh-CN"/>
                  </w:rPr>
                  <w:delText>eceived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198A1" w14:textId="1AFD8376" w:rsidR="00FF50BB" w:rsidRPr="00F70D7B" w:rsidDel="002F03A2" w:rsidRDefault="00FF50BB" w:rsidP="00FF50BB">
            <w:pPr>
              <w:pStyle w:val="TAL"/>
              <w:jc w:val="center"/>
              <w:rPr>
                <w:ins w:id="797" w:author="catt" w:date="2022-03-25T11:21:00Z"/>
                <w:del w:id="798" w:author="catt_rev2" w:date="2022-04-08T11:18:00Z"/>
                <w:szCs w:val="18"/>
                <w:lang w:bidi="ar-IQ"/>
              </w:rPr>
            </w:pPr>
            <w:ins w:id="799" w:author="catt" w:date="2022-03-25T11:21:00Z">
              <w:del w:id="80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93FBE" w14:textId="0AA8FD78" w:rsidR="00FF50BB" w:rsidRPr="00F70D7B" w:rsidDel="002F03A2" w:rsidRDefault="00FF50BB" w:rsidP="00FF50BB">
            <w:pPr>
              <w:pStyle w:val="TAL"/>
              <w:rPr>
                <w:ins w:id="801" w:author="catt" w:date="2022-03-25T11:21:00Z"/>
                <w:del w:id="802" w:author="catt_rev2" w:date="2022-04-08T11:18:00Z"/>
                <w:lang w:eastAsia="zh-CN" w:bidi="ar-IQ"/>
              </w:rPr>
            </w:pPr>
            <w:ins w:id="803" w:author="catt" w:date="2022-03-25T11:21:00Z">
              <w:del w:id="80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24E0505" w14:textId="32AFCB54" w:rsidTr="0000752C">
        <w:trPr>
          <w:cantSplit/>
          <w:jc w:val="center"/>
          <w:ins w:id="805" w:author="catt" w:date="2022-03-25T11:21:00Z"/>
          <w:del w:id="80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D1F41" w14:textId="665F0AF4" w:rsidR="00FF50BB" w:rsidRPr="00F70D7B" w:rsidDel="002F03A2" w:rsidRDefault="00FF50BB" w:rsidP="00FF50BB">
            <w:pPr>
              <w:pStyle w:val="TAL"/>
              <w:ind w:leftChars="100" w:left="200"/>
              <w:rPr>
                <w:ins w:id="807" w:author="catt" w:date="2022-03-25T11:21:00Z"/>
                <w:del w:id="808" w:author="catt_rev2" w:date="2022-04-08T11:18:00Z"/>
                <w:lang w:eastAsia="zh-CN"/>
              </w:rPr>
            </w:pPr>
            <w:ins w:id="809" w:author="catt" w:date="2022-03-25T11:21:00Z">
              <w:del w:id="810" w:author="catt_rev2" w:date="2022-04-08T11:15:00Z">
                <w:r w:rsidRPr="00F70D7B" w:rsidDel="002F03A2">
                  <w:rPr>
                    <w:lang w:eastAsia="zh-CN"/>
                  </w:rPr>
                  <w:delText>Change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Condition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EB89" w14:textId="67341578" w:rsidR="00FF50BB" w:rsidRPr="00F70D7B" w:rsidDel="002F03A2" w:rsidRDefault="00FF50BB" w:rsidP="00FF50BB">
            <w:pPr>
              <w:pStyle w:val="TAL"/>
              <w:jc w:val="center"/>
              <w:rPr>
                <w:ins w:id="811" w:author="catt" w:date="2022-03-25T11:21:00Z"/>
                <w:del w:id="812" w:author="catt_rev2" w:date="2022-04-08T11:18:00Z"/>
                <w:szCs w:val="18"/>
                <w:lang w:bidi="ar-IQ"/>
              </w:rPr>
            </w:pPr>
            <w:ins w:id="813" w:author="catt" w:date="2022-03-25T11:21:00Z">
              <w:del w:id="814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CC854" w14:textId="54288CD6" w:rsidR="00FF50BB" w:rsidRPr="00F70D7B" w:rsidDel="002F03A2" w:rsidRDefault="00FF50BB" w:rsidP="00FF50BB">
            <w:pPr>
              <w:pStyle w:val="TAL"/>
              <w:rPr>
                <w:ins w:id="815" w:author="catt" w:date="2022-03-25T11:21:00Z"/>
                <w:del w:id="816" w:author="catt_rev2" w:date="2022-04-08T11:18:00Z"/>
                <w:lang w:eastAsia="zh-CN" w:bidi="ar-IQ"/>
              </w:rPr>
            </w:pPr>
            <w:ins w:id="817" w:author="catt" w:date="2022-03-25T11:21:00Z">
              <w:del w:id="81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0A9C0CA" w14:textId="3BAD42CB" w:rsidTr="0000752C">
        <w:trPr>
          <w:cantSplit/>
          <w:jc w:val="center"/>
          <w:ins w:id="819" w:author="catt" w:date="2022-03-25T11:21:00Z"/>
          <w:del w:id="82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8E19" w14:textId="1D182A56" w:rsidR="00FF50BB" w:rsidRPr="00F70D7B" w:rsidDel="002F03A2" w:rsidRDefault="00FF50BB" w:rsidP="00FF50BB">
            <w:pPr>
              <w:pStyle w:val="TAL"/>
              <w:ind w:leftChars="100" w:left="200"/>
              <w:rPr>
                <w:ins w:id="821" w:author="catt" w:date="2022-03-25T11:21:00Z"/>
                <w:del w:id="822" w:author="catt_rev2" w:date="2022-04-08T11:18:00Z"/>
                <w:lang w:eastAsia="zh-CN"/>
              </w:rPr>
            </w:pPr>
            <w:ins w:id="823" w:author="catt" w:date="2022-03-25T11:21:00Z">
              <w:del w:id="824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VPLMN Identifier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F2389" w14:textId="431CF065" w:rsidR="00FF50BB" w:rsidRPr="00F70D7B" w:rsidDel="002F03A2" w:rsidRDefault="00FF50BB" w:rsidP="00FF50BB">
            <w:pPr>
              <w:pStyle w:val="TAL"/>
              <w:jc w:val="center"/>
              <w:rPr>
                <w:ins w:id="825" w:author="catt" w:date="2022-03-25T11:21:00Z"/>
                <w:del w:id="826" w:author="catt_rev2" w:date="2022-04-08T11:18:00Z"/>
                <w:szCs w:val="18"/>
                <w:lang w:bidi="ar-IQ"/>
              </w:rPr>
            </w:pPr>
            <w:ins w:id="827" w:author="catt" w:date="2022-03-25T11:21:00Z">
              <w:del w:id="82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2F911" w14:textId="483F33A6" w:rsidR="00FF50BB" w:rsidRPr="00F70D7B" w:rsidDel="002F03A2" w:rsidRDefault="00FF50BB" w:rsidP="00FF50BB">
            <w:pPr>
              <w:pStyle w:val="TAL"/>
              <w:rPr>
                <w:ins w:id="829" w:author="catt" w:date="2022-03-25T11:21:00Z"/>
                <w:del w:id="830" w:author="catt_rev2" w:date="2022-04-08T11:18:00Z"/>
                <w:lang w:eastAsia="zh-CN" w:bidi="ar-IQ"/>
              </w:rPr>
            </w:pPr>
            <w:ins w:id="831" w:author="catt" w:date="2022-03-25T11:21:00Z">
              <w:del w:id="832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4B845D1" w14:textId="4EEEEE7C" w:rsidTr="0000752C">
        <w:trPr>
          <w:cantSplit/>
          <w:jc w:val="center"/>
          <w:ins w:id="833" w:author="catt" w:date="2022-03-25T11:21:00Z"/>
          <w:del w:id="834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5E764" w14:textId="00E83746" w:rsidR="00FF50BB" w:rsidRPr="00F70D7B" w:rsidDel="002F03A2" w:rsidRDefault="00FF50BB" w:rsidP="00FF50BB">
            <w:pPr>
              <w:pStyle w:val="TAL"/>
              <w:ind w:leftChars="100" w:left="200"/>
              <w:rPr>
                <w:ins w:id="835" w:author="catt" w:date="2022-03-25T11:21:00Z"/>
                <w:del w:id="836" w:author="catt_rev2" w:date="2022-04-08T11:18:00Z"/>
                <w:lang w:eastAsia="zh-CN"/>
              </w:rPr>
            </w:pPr>
            <w:ins w:id="837" w:author="catt" w:date="2022-03-25T11:21:00Z">
              <w:del w:id="838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Usage information report sequence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AB148" w14:textId="679D1D84" w:rsidR="00FF50BB" w:rsidRPr="00F70D7B" w:rsidDel="002F03A2" w:rsidRDefault="00FF50BB" w:rsidP="00FF50BB">
            <w:pPr>
              <w:pStyle w:val="TAL"/>
              <w:jc w:val="center"/>
              <w:rPr>
                <w:ins w:id="839" w:author="catt" w:date="2022-03-25T11:21:00Z"/>
                <w:del w:id="840" w:author="catt_rev2" w:date="2022-04-08T11:18:00Z"/>
                <w:szCs w:val="18"/>
                <w:lang w:bidi="ar-IQ"/>
              </w:rPr>
            </w:pPr>
            <w:ins w:id="841" w:author="catt" w:date="2022-03-25T11:21:00Z">
              <w:del w:id="842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FFBB5" w14:textId="11824DCA" w:rsidR="00FF50BB" w:rsidRPr="00F70D7B" w:rsidDel="002F03A2" w:rsidRDefault="00FF50BB" w:rsidP="00FF50BB">
            <w:pPr>
              <w:pStyle w:val="TAL"/>
              <w:rPr>
                <w:ins w:id="843" w:author="catt" w:date="2022-03-25T11:21:00Z"/>
                <w:del w:id="844" w:author="catt_rev2" w:date="2022-04-08T11:18:00Z"/>
                <w:lang w:eastAsia="zh-CN" w:bidi="ar-IQ"/>
              </w:rPr>
            </w:pPr>
            <w:ins w:id="845" w:author="catt" w:date="2022-03-25T11:21:00Z">
              <w:del w:id="846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E5704E6" w14:textId="53F16BB4" w:rsidTr="0000752C">
        <w:trPr>
          <w:cantSplit/>
          <w:jc w:val="center"/>
          <w:ins w:id="847" w:author="catt" w:date="2022-03-25T11:21:00Z"/>
          <w:del w:id="848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B2E87" w14:textId="3F3FFC6A" w:rsidR="00FF50BB" w:rsidRPr="00F70D7B" w:rsidDel="002F03A2" w:rsidRDefault="00FF50BB" w:rsidP="00FF50BB">
            <w:pPr>
              <w:pStyle w:val="TAL"/>
              <w:ind w:leftChars="100" w:left="200"/>
              <w:rPr>
                <w:ins w:id="849" w:author="catt" w:date="2022-03-25T11:21:00Z"/>
                <w:del w:id="850" w:author="catt_rev2" w:date="2022-04-08T11:18:00Z"/>
                <w:lang w:eastAsia="zh-CN"/>
              </w:rPr>
            </w:pPr>
            <w:ins w:id="851" w:author="catt" w:date="2022-03-25T11:21:00Z">
              <w:del w:id="852" w:author="catt_rev2" w:date="2022-04-08T11:15:00Z">
                <w:r w:rsidRPr="00F70D7B" w:rsidDel="002F03A2">
                  <w:rPr>
                    <w:lang w:eastAsia="zh-CN"/>
                  </w:rPr>
                  <w:delText>Radio Resources indicator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4D572" w14:textId="14C34188" w:rsidR="00FF50BB" w:rsidRPr="00F70D7B" w:rsidDel="002F03A2" w:rsidRDefault="00FF50BB" w:rsidP="00FF50BB">
            <w:pPr>
              <w:pStyle w:val="TAL"/>
              <w:jc w:val="center"/>
              <w:rPr>
                <w:ins w:id="853" w:author="catt" w:date="2022-03-25T11:21:00Z"/>
                <w:del w:id="854" w:author="catt_rev2" w:date="2022-04-08T11:18:00Z"/>
                <w:szCs w:val="18"/>
                <w:lang w:bidi="ar-IQ"/>
              </w:rPr>
            </w:pPr>
            <w:ins w:id="855" w:author="catt" w:date="2022-03-25T11:21:00Z">
              <w:del w:id="856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D5F89" w14:textId="21B5BBC6" w:rsidR="00FF50BB" w:rsidRPr="00F70D7B" w:rsidDel="002F03A2" w:rsidRDefault="00FF50BB" w:rsidP="00FF50BB">
            <w:pPr>
              <w:pStyle w:val="TAL"/>
              <w:rPr>
                <w:ins w:id="857" w:author="catt" w:date="2022-03-25T11:21:00Z"/>
                <w:del w:id="858" w:author="catt_rev2" w:date="2022-04-08T11:18:00Z"/>
                <w:lang w:eastAsia="zh-CN" w:bidi="ar-IQ"/>
              </w:rPr>
            </w:pPr>
            <w:ins w:id="859" w:author="catt" w:date="2022-03-25T11:21:00Z">
              <w:del w:id="860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A695864" w14:textId="1F8A1AE2" w:rsidTr="0000752C">
        <w:trPr>
          <w:cantSplit/>
          <w:jc w:val="center"/>
          <w:ins w:id="861" w:author="catt" w:date="2022-03-25T11:21:00Z"/>
          <w:del w:id="862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3EEC2" w14:textId="6FBDAAE2" w:rsidR="00FF50BB" w:rsidRPr="00F70D7B" w:rsidDel="002F03A2" w:rsidRDefault="00FF50BB" w:rsidP="00FF50BB">
            <w:pPr>
              <w:pStyle w:val="TAL"/>
              <w:ind w:leftChars="100" w:left="200"/>
              <w:rPr>
                <w:ins w:id="863" w:author="catt" w:date="2022-03-25T11:21:00Z"/>
                <w:del w:id="864" w:author="catt_rev2" w:date="2022-04-08T11:18:00Z"/>
                <w:lang w:eastAsia="zh-CN"/>
              </w:rPr>
            </w:pPr>
            <w:ins w:id="865" w:author="catt" w:date="2022-03-25T11:21:00Z">
              <w:del w:id="866" w:author="catt_rev2" w:date="2022-04-08T11:15:00Z">
                <w:r w:rsidRPr="00F70D7B" w:rsidDel="002F03A2">
                  <w:rPr>
                    <w:lang w:eastAsia="zh-CN"/>
                  </w:rPr>
                  <w:delText>Radio Frequency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B3E0C" w14:textId="5A519FC7" w:rsidR="00FF50BB" w:rsidRPr="00F70D7B" w:rsidDel="002F03A2" w:rsidRDefault="00FF50BB" w:rsidP="00FF50BB">
            <w:pPr>
              <w:pStyle w:val="TAL"/>
              <w:jc w:val="center"/>
              <w:rPr>
                <w:ins w:id="867" w:author="catt" w:date="2022-03-25T11:21:00Z"/>
                <w:del w:id="868" w:author="catt_rev2" w:date="2022-04-08T11:18:00Z"/>
                <w:szCs w:val="18"/>
                <w:lang w:bidi="ar-IQ"/>
              </w:rPr>
            </w:pPr>
            <w:ins w:id="869" w:author="catt" w:date="2022-03-25T11:21:00Z">
              <w:del w:id="870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84DB2" w14:textId="086B82EB" w:rsidR="00FF50BB" w:rsidRPr="00F70D7B" w:rsidDel="002F03A2" w:rsidRDefault="00FF50BB" w:rsidP="00FF50BB">
            <w:pPr>
              <w:pStyle w:val="TAL"/>
              <w:rPr>
                <w:ins w:id="871" w:author="catt" w:date="2022-03-25T11:21:00Z"/>
                <w:del w:id="872" w:author="catt_rev2" w:date="2022-04-08T11:18:00Z"/>
                <w:lang w:eastAsia="zh-CN" w:bidi="ar-IQ"/>
              </w:rPr>
            </w:pPr>
            <w:ins w:id="873" w:author="catt" w:date="2022-03-25T11:21:00Z">
              <w:del w:id="874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76B278D" w14:textId="62FFCEC8" w:rsidTr="0000752C">
        <w:trPr>
          <w:cantSplit/>
          <w:jc w:val="center"/>
          <w:ins w:id="875" w:author="catt" w:date="2022-03-25T11:21:00Z"/>
          <w:del w:id="876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0CD0B" w14:textId="10361BB5" w:rsidR="00FF50BB" w:rsidRPr="00F70D7B" w:rsidDel="002F03A2" w:rsidRDefault="00FF50BB" w:rsidP="00FF50BB">
            <w:pPr>
              <w:pStyle w:val="TAL"/>
              <w:ind w:leftChars="100" w:left="200"/>
              <w:rPr>
                <w:ins w:id="877" w:author="catt" w:date="2022-03-25T11:21:00Z"/>
                <w:del w:id="878" w:author="catt_rev2" w:date="2022-04-08T11:18:00Z"/>
                <w:lang w:eastAsia="zh-CN"/>
              </w:rPr>
            </w:pPr>
            <w:ins w:id="879" w:author="catt" w:date="2022-03-25T11:21:00Z">
              <w:del w:id="880" w:author="catt_rev2" w:date="2022-04-08T11:15:00Z">
                <w:r w:rsidRPr="00F70D7B" w:rsidDel="002F03A2">
                  <w:rPr>
                    <w:lang w:eastAsia="zh-CN"/>
                  </w:rPr>
                  <w:delText>PC5 Radio Technology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6FB3B" w14:textId="06D1ACCC" w:rsidR="00FF50BB" w:rsidRPr="00F70D7B" w:rsidDel="002F03A2" w:rsidRDefault="00FF50BB" w:rsidP="00FF50BB">
            <w:pPr>
              <w:pStyle w:val="TAL"/>
              <w:jc w:val="center"/>
              <w:rPr>
                <w:ins w:id="881" w:author="catt" w:date="2022-03-25T11:21:00Z"/>
                <w:del w:id="882" w:author="catt_rev2" w:date="2022-04-08T11:18:00Z"/>
                <w:szCs w:val="18"/>
                <w:lang w:bidi="ar-IQ"/>
              </w:rPr>
            </w:pPr>
            <w:ins w:id="883" w:author="catt" w:date="2022-03-25T11:21:00Z">
              <w:del w:id="884" w:author="catt_rev2" w:date="2022-04-08T11:15:00Z">
                <w:r w:rsidRPr="00F70D7B" w:rsidDel="002F03A2">
                  <w:rPr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lang w:eastAsia="zh-CN" w:bidi="ar-IQ"/>
                  </w:rPr>
                  <w:delText>M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0F747" w14:textId="34DED0DF" w:rsidR="00FF50BB" w:rsidRPr="00F70D7B" w:rsidDel="002F03A2" w:rsidRDefault="00FF50BB" w:rsidP="00FF50BB">
            <w:pPr>
              <w:pStyle w:val="TAL"/>
              <w:rPr>
                <w:ins w:id="885" w:author="catt" w:date="2022-03-25T11:21:00Z"/>
                <w:del w:id="886" w:author="catt_rev2" w:date="2022-04-08T11:18:00Z"/>
                <w:lang w:eastAsia="zh-CN" w:bidi="ar-IQ"/>
              </w:rPr>
            </w:pPr>
            <w:ins w:id="887" w:author="catt" w:date="2022-03-25T11:21:00Z">
              <w:del w:id="888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0A6E8D4" w14:textId="4130A5C9" w:rsidTr="0000752C">
        <w:trPr>
          <w:cantSplit/>
          <w:jc w:val="center"/>
          <w:ins w:id="889" w:author="catt" w:date="2022-03-25T11:21:00Z"/>
          <w:del w:id="890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90E03" w14:textId="0AACAB59" w:rsidR="00FF50BB" w:rsidRPr="00F70D7B" w:rsidDel="002F03A2" w:rsidRDefault="00FF50BB" w:rsidP="00FF50BB">
            <w:pPr>
              <w:pStyle w:val="TAL"/>
              <w:ind w:leftChars="100" w:left="200"/>
              <w:rPr>
                <w:ins w:id="891" w:author="catt" w:date="2022-03-25T11:21:00Z"/>
                <w:del w:id="892" w:author="catt_rev2" w:date="2022-04-08T11:18:00Z"/>
                <w:lang w:eastAsia="zh-CN"/>
              </w:rPr>
            </w:pPr>
            <w:ins w:id="893" w:author="catt" w:date="2022-03-25T11:21:00Z">
              <w:del w:id="894" w:author="catt_rev2" w:date="2022-04-08T11:15:00Z">
                <w:r w:rsidRPr="00B13CCB" w:rsidDel="002F03A2">
                  <w:rPr>
                    <w:lang w:eastAsia="zh-CN"/>
                  </w:rPr>
                  <w:delText>PC5 link Container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B4F00" w14:textId="1D361CE6" w:rsidR="00FF50BB" w:rsidRPr="00F70D7B" w:rsidDel="002F03A2" w:rsidRDefault="00FF50BB" w:rsidP="00FF50BB">
            <w:pPr>
              <w:pStyle w:val="TAL"/>
              <w:jc w:val="center"/>
              <w:rPr>
                <w:ins w:id="895" w:author="catt" w:date="2022-03-25T11:21:00Z"/>
                <w:del w:id="896" w:author="catt_rev2" w:date="2022-04-08T11:18:00Z"/>
                <w:szCs w:val="18"/>
                <w:lang w:bidi="ar-IQ"/>
              </w:rPr>
            </w:pPr>
            <w:ins w:id="897" w:author="catt" w:date="2022-03-25T11:21:00Z">
              <w:del w:id="898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00752C" w:rsidDel="002F03A2">
                  <w:rPr>
                    <w:szCs w:val="18"/>
                    <w:lang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27888" w14:textId="3FFF536F" w:rsidR="00FF50BB" w:rsidDel="002F03A2" w:rsidRDefault="00FF50BB" w:rsidP="00FF50BB">
            <w:pPr>
              <w:pStyle w:val="TAL"/>
              <w:rPr>
                <w:ins w:id="899" w:author="catt" w:date="2022-03-25T11:21:00Z"/>
                <w:del w:id="900" w:author="catt_rev2" w:date="2022-04-08T11:18:00Z"/>
              </w:rPr>
            </w:pPr>
            <w:ins w:id="901" w:author="catt" w:date="2022-03-25T11:21:00Z">
              <w:del w:id="902" w:author="catt_rev2" w:date="2022-04-08T11:15:00Z">
                <w:r w:rsidDel="002F03A2">
                  <w:delText>Described in t</w:delText>
                </w:r>
                <w:r w:rsidRPr="00A325E4" w:rsidDel="002F03A2">
                  <w:delText>able</w:delText>
                </w:r>
                <w:r w:rsidRPr="00C31421" w:rsidDel="002F03A2">
                  <w:rPr>
                    <w:lang w:bidi="ar-IQ"/>
                  </w:rPr>
                  <w:delText xml:space="preserve"> 6.</w:delText>
                </w:r>
                <w:r w:rsidDel="002F03A2">
                  <w:rPr>
                    <w:rFonts w:eastAsia="宋体"/>
                    <w:lang w:bidi="ar-IQ"/>
                  </w:rPr>
                  <w:delText>x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bidi="ar-IQ"/>
                  </w:rPr>
                  <w:delText>2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eastAsia="zh-CN" w:bidi="ar-IQ"/>
                  </w:rPr>
                  <w:delText>1.2.</w:delText>
                </w:r>
              </w:del>
            </w:ins>
          </w:p>
        </w:tc>
      </w:tr>
    </w:tbl>
    <w:p w14:paraId="6E3EC44F" w14:textId="1C91C724" w:rsidR="00E157C8" w:rsidRPr="002F04EC" w:rsidRDefault="002F04EC">
      <w:pPr>
        <w:pStyle w:val="EditorsNote"/>
        <w:rPr>
          <w:ins w:id="903" w:author="catt" w:date="2022-03-25T11:21:00Z"/>
          <w:lang w:val="en-US"/>
          <w:rPrChange w:id="904" w:author="catt_rev1" w:date="2022-04-07T13:04:00Z">
            <w:rPr>
              <w:ins w:id="905" w:author="catt" w:date="2022-03-25T11:21:00Z"/>
              <w:rFonts w:eastAsia="等线"/>
              <w:lang w:eastAsia="x-none"/>
            </w:rPr>
          </w:rPrChange>
        </w:rPr>
        <w:pPrChange w:id="906" w:author="catt_rev1" w:date="2022-04-07T13:04:00Z">
          <w:pPr>
            <w:pStyle w:val="4"/>
          </w:pPr>
        </w:pPrChange>
      </w:pPr>
      <w:ins w:id="907" w:author="catt_rev1" w:date="2022-04-07T13:04:00Z">
        <w:r>
          <w:rPr>
            <w:lang w:val="en-US"/>
          </w:rPr>
          <w:t>Editor’s note: it is FFS for the</w:t>
        </w:r>
      </w:ins>
      <w:ins w:id="908" w:author="catt_rev1" w:date="2022-04-07T13:10:00Z">
        <w:r>
          <w:rPr>
            <w:lang w:val="en-US"/>
          </w:rPr>
          <w:t xml:space="preserve"> </w:t>
        </w:r>
      </w:ins>
      <w:ins w:id="909" w:author="catt_rev1" w:date="2022-04-07T13:11:00Z">
        <w:r w:rsidRPr="00C31421">
          <w:rPr>
            <w:lang w:bidi="ar-IQ"/>
          </w:rPr>
          <w:t xml:space="preserve">structure of the </w:t>
        </w:r>
        <w:proofErr w:type="spellStart"/>
        <w:r w:rsidRPr="00C31421">
          <w:rPr>
            <w:lang w:bidi="ar-IQ"/>
          </w:rPr>
          <w:t>ProSe</w:t>
        </w:r>
        <w:proofErr w:type="spellEnd"/>
        <w:r w:rsidRPr="00C31421">
          <w:rPr>
            <w:lang w:bidi="ar-IQ"/>
          </w:rPr>
          <w:t xml:space="preserve"> Information</w:t>
        </w:r>
        <w:r>
          <w:rPr>
            <w:lang w:bidi="ar-IQ"/>
          </w:rPr>
          <w:t xml:space="preserve"> and it is to be </w:t>
        </w:r>
        <w:bookmarkStart w:id="910" w:name="OLE_LINK6"/>
        <w:r>
          <w:t>revisited</w:t>
        </w:r>
      </w:ins>
      <w:bookmarkEnd w:id="910"/>
      <w:ins w:id="911" w:author="catt_rev1" w:date="2022-04-07T13:04:00Z">
        <w:r>
          <w:rPr>
            <w:lang w:val="en-US"/>
          </w:rPr>
          <w:t>.</w:t>
        </w:r>
      </w:ins>
    </w:p>
    <w:p w14:paraId="5D779968" w14:textId="269E59F8" w:rsidR="009F69C8" w:rsidRPr="00424394" w:rsidRDefault="009F69C8" w:rsidP="009F69C8">
      <w:pPr>
        <w:pStyle w:val="4"/>
        <w:rPr>
          <w:ins w:id="912" w:author="catt_rev2" w:date="2022-04-08T11:02:00Z"/>
          <w:rFonts w:eastAsia="宋体"/>
        </w:rPr>
      </w:pPr>
      <w:bookmarkStart w:id="913" w:name="_Toc98323811"/>
      <w:ins w:id="914" w:author="catt_rev2" w:date="2022-04-08T11:02:00Z">
        <w:r w:rsidRPr="00424394">
          <w:rPr>
            <w:rFonts w:eastAsia="宋体"/>
          </w:rPr>
          <w:t>6.</w:t>
        </w:r>
        <w:r>
          <w:rPr>
            <w:rFonts w:eastAsia="宋体"/>
          </w:rPr>
          <w:t>x</w:t>
        </w:r>
        <w:r w:rsidRPr="00424394">
          <w:rPr>
            <w:rFonts w:eastAsia="宋体"/>
          </w:rPr>
          <w:t>.</w:t>
        </w:r>
        <w:r>
          <w:rPr>
            <w:rFonts w:eastAsia="宋体"/>
          </w:rPr>
          <w:t>2</w:t>
        </w:r>
        <w:r w:rsidRPr="00424394">
          <w:rPr>
            <w:rFonts w:eastAsia="宋体"/>
          </w:rPr>
          <w:t>.</w:t>
        </w:r>
        <w:r>
          <w:rPr>
            <w:rFonts w:eastAsia="宋体"/>
          </w:rPr>
          <w:t>2</w:t>
        </w:r>
        <w:r w:rsidRPr="00424394">
          <w:rPr>
            <w:rFonts w:eastAsia="宋体"/>
          </w:rPr>
          <w:tab/>
          <w:t xml:space="preserve">Definition of </w:t>
        </w:r>
        <w:bookmarkStart w:id="915" w:name="OLE_LINK13"/>
        <w:bookmarkEnd w:id="913"/>
        <w:r>
          <w:rPr>
            <w:lang w:val="fr-FR"/>
          </w:rPr>
          <w:t>PC5 Container</w:t>
        </w:r>
        <w:r w:rsidRPr="00CB2621">
          <w:rPr>
            <w:lang w:val="fr-FR"/>
          </w:rPr>
          <w:t xml:space="preserve"> Information</w:t>
        </w:r>
        <w:bookmarkEnd w:id="915"/>
      </w:ins>
    </w:p>
    <w:p w14:paraId="504511E2" w14:textId="520D66DA" w:rsidR="009F69C8" w:rsidRPr="00424394" w:rsidRDefault="009F69C8" w:rsidP="009F69C8">
      <w:pPr>
        <w:rPr>
          <w:ins w:id="916" w:author="catt_rev2" w:date="2022-04-08T11:02:00Z"/>
          <w:rFonts w:eastAsia="宋体"/>
        </w:rPr>
      </w:pPr>
      <w:ins w:id="917" w:author="catt_rev2" w:date="2022-04-08T11:02:00Z">
        <w:r>
          <w:t>Used</w:t>
        </w:r>
        <w:r w:rsidRPr="005061C2">
          <w:rPr>
            <w:rFonts w:hint="eastAsia"/>
            <w:lang w:eastAsia="zh-CN"/>
          </w:rPr>
          <w:t xml:space="preserve"> Unit</w:t>
        </w:r>
        <w:r w:rsidRPr="00424394">
          <w:t xml:space="preserve"> </w:t>
        </w:r>
        <w:r w:rsidRPr="001F2840">
          <w:t xml:space="preserve">Container, described in table </w:t>
        </w:r>
      </w:ins>
      <w:ins w:id="918" w:author="catt_rev2" w:date="2022-04-08T11:04:00Z">
        <w:r w:rsidR="00B27F8F" w:rsidRPr="005B57B2">
          <w:t>6.</w:t>
        </w:r>
        <w:r w:rsidR="00B27F8F">
          <w:t>2x</w:t>
        </w:r>
        <w:r w:rsidR="00B27F8F" w:rsidRPr="005B57B2">
          <w:t>.1.2.1</w:t>
        </w:r>
      </w:ins>
      <w:ins w:id="919" w:author="catt_rev2" w:date="2022-04-08T11:02:00Z">
        <w:r w:rsidRPr="001F2840">
          <w:t>,</w:t>
        </w:r>
        <w:r w:rsidRPr="00424394">
          <w:t xml:space="preserve"> specific charging information used for 5G </w:t>
        </w:r>
      </w:ins>
      <w:proofErr w:type="spellStart"/>
      <w:ins w:id="920" w:author="catt_rev2" w:date="2022-04-08T11:04:00Z">
        <w:r w:rsidR="00B27F8F">
          <w:t>ProSe</w:t>
        </w:r>
      </w:ins>
      <w:proofErr w:type="spellEnd"/>
      <w:ins w:id="921" w:author="catt_rev2" w:date="2022-04-08T11:02:00Z">
        <w:r w:rsidRPr="00424394">
          <w:t xml:space="preserve"> charging is provided within the </w:t>
        </w:r>
        <w:r>
          <w:t>PC5</w:t>
        </w:r>
        <w:r w:rsidRPr="00424394">
          <w:t xml:space="preserve"> </w:t>
        </w:r>
        <w:r>
          <w:rPr>
            <w:lang w:eastAsia="zh-CN"/>
          </w:rPr>
          <w:t>Container</w:t>
        </w:r>
        <w:r w:rsidRPr="00424394">
          <w:t xml:space="preserve"> Information described in table </w:t>
        </w:r>
      </w:ins>
      <w:ins w:id="922" w:author="catt_rev2" w:date="2022-04-08T11:20:00Z">
        <w:r w:rsidR="006A73EB" w:rsidRPr="00424394">
          <w:rPr>
            <w:lang w:bidi="ar-IQ"/>
          </w:rPr>
          <w:t>6.</w:t>
        </w:r>
        <w:r w:rsidR="006A73EB">
          <w:rPr>
            <w:lang w:bidi="ar-IQ"/>
          </w:rPr>
          <w:t>x.2.2</w:t>
        </w:r>
        <w:r w:rsidR="006A73EB" w:rsidRPr="00424394">
          <w:rPr>
            <w:lang w:bidi="ar-IQ"/>
          </w:rPr>
          <w:t>.1</w:t>
        </w:r>
      </w:ins>
      <w:ins w:id="923" w:author="catt_rev2" w:date="2022-04-08T11:02:00Z">
        <w:r w:rsidRPr="00424394">
          <w:t xml:space="preserve">. </w:t>
        </w:r>
      </w:ins>
    </w:p>
    <w:p w14:paraId="04CBE28C" w14:textId="3A528E96" w:rsidR="009F69C8" w:rsidRPr="00424394" w:rsidRDefault="009F69C8" w:rsidP="009F69C8">
      <w:pPr>
        <w:pStyle w:val="TH"/>
        <w:rPr>
          <w:ins w:id="924" w:author="catt_rev2" w:date="2022-04-08T11:02:00Z"/>
          <w:lang w:bidi="ar-IQ"/>
        </w:rPr>
      </w:pPr>
      <w:ins w:id="925" w:author="catt_rev2" w:date="2022-04-08T11:02:00Z">
        <w:r w:rsidRPr="00424394">
          <w:rPr>
            <w:lang w:bidi="ar-IQ"/>
          </w:rPr>
          <w:lastRenderedPageBreak/>
          <w:t>Table 6.</w:t>
        </w:r>
      </w:ins>
      <w:ins w:id="926" w:author="catt_rev2" w:date="2022-04-08T11:03:00Z">
        <w:r>
          <w:rPr>
            <w:lang w:bidi="ar-IQ"/>
          </w:rPr>
          <w:t>x.2.2</w:t>
        </w:r>
      </w:ins>
      <w:ins w:id="927" w:author="catt_rev2" w:date="2022-04-08T11:02:00Z">
        <w:r w:rsidRPr="00424394">
          <w:rPr>
            <w:lang w:bidi="ar-IQ"/>
          </w:rPr>
          <w:t xml:space="preserve">.1: Structure of </w:t>
        </w:r>
      </w:ins>
      <w:ins w:id="928" w:author="catt_rev2" w:date="2022-04-08T11:03:00Z">
        <w:r>
          <w:t>PC5</w:t>
        </w:r>
      </w:ins>
      <w:ins w:id="929" w:author="catt_rev2" w:date="2022-04-08T11:02:00Z">
        <w:r w:rsidRPr="00424394">
          <w:t xml:space="preserve"> </w:t>
        </w:r>
        <w:r>
          <w:rPr>
            <w:lang w:eastAsia="zh-CN"/>
          </w:rPr>
          <w:t>Container</w:t>
        </w:r>
        <w:r w:rsidRPr="00424394">
          <w:t xml:space="preserve"> Information</w:t>
        </w:r>
      </w:ins>
    </w:p>
    <w:tbl>
      <w:tblPr>
        <w:tblW w:w="8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1"/>
        <w:gridCol w:w="850"/>
        <w:gridCol w:w="4849"/>
        <w:tblGridChange w:id="930">
          <w:tblGrid>
            <w:gridCol w:w="8"/>
            <w:gridCol w:w="2803"/>
            <w:gridCol w:w="8"/>
            <w:gridCol w:w="842"/>
            <w:gridCol w:w="8"/>
            <w:gridCol w:w="4841"/>
            <w:gridCol w:w="8"/>
          </w:tblGrid>
        </w:tblGridChange>
      </w:tblGrid>
      <w:tr w:rsidR="009F69C8" w:rsidRPr="00424394" w14:paraId="6E6C42A4" w14:textId="77777777" w:rsidTr="00E64258">
        <w:trPr>
          <w:cantSplit/>
          <w:tblHeader/>
          <w:jc w:val="center"/>
          <w:ins w:id="931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BEC75D" w14:textId="77777777" w:rsidR="009F69C8" w:rsidRPr="002F3ED2" w:rsidRDefault="009F69C8" w:rsidP="00E64258">
            <w:pPr>
              <w:pStyle w:val="TAH"/>
              <w:keepNext w:val="0"/>
              <w:keepLines w:val="0"/>
              <w:rPr>
                <w:ins w:id="932" w:author="catt_rev2" w:date="2022-04-08T11:02:00Z"/>
                <w:lang w:bidi="ar-IQ"/>
              </w:rPr>
            </w:pPr>
            <w:ins w:id="933" w:author="catt_rev2" w:date="2022-04-08T11:02:00Z">
              <w:r w:rsidRPr="002F3ED2">
                <w:t>Information Element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F2FE98" w14:textId="77777777" w:rsidR="009F69C8" w:rsidRPr="002F3ED2" w:rsidRDefault="009F69C8" w:rsidP="00E64258">
            <w:pPr>
              <w:pStyle w:val="TAH"/>
              <w:keepNext w:val="0"/>
              <w:keepLines w:val="0"/>
              <w:rPr>
                <w:ins w:id="934" w:author="catt_rev2" w:date="2022-04-08T11:02:00Z"/>
                <w:lang w:bidi="ar-IQ"/>
              </w:rPr>
            </w:pPr>
            <w:ins w:id="935" w:author="catt_rev2" w:date="2022-04-08T11:02:00Z">
              <w:r w:rsidRPr="002F3ED2">
                <w:rPr>
                  <w:lang w:bidi="ar-IQ"/>
                </w:rPr>
                <w:t>Category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E1DF5D1" w14:textId="77777777" w:rsidR="009F69C8" w:rsidRPr="002F3ED2" w:rsidRDefault="009F69C8" w:rsidP="00E64258">
            <w:pPr>
              <w:pStyle w:val="TAH"/>
              <w:keepNext w:val="0"/>
              <w:keepLines w:val="0"/>
              <w:rPr>
                <w:ins w:id="936" w:author="catt_rev2" w:date="2022-04-08T11:02:00Z"/>
                <w:lang w:bidi="ar-IQ"/>
              </w:rPr>
            </w:pPr>
            <w:ins w:id="937" w:author="catt_rev2" w:date="2022-04-08T11:02:00Z">
              <w:r w:rsidRPr="002F3ED2">
                <w:rPr>
                  <w:lang w:bidi="ar-IQ"/>
                </w:rPr>
                <w:t xml:space="preserve">Description </w:t>
              </w:r>
            </w:ins>
          </w:p>
        </w:tc>
      </w:tr>
      <w:tr w:rsidR="002F03A2" w:rsidRPr="00424394" w14:paraId="132A323F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938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939" w:author="catt_rev2" w:date="2022-04-08T11:02:00Z"/>
          <w:trPrChange w:id="940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41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A45871D" w14:textId="3B3147AA" w:rsidR="002F03A2" w:rsidRPr="002F3ED2" w:rsidRDefault="002F03A2" w:rsidP="002F03A2">
            <w:pPr>
              <w:pStyle w:val="TAL"/>
              <w:keepNext w:val="0"/>
              <w:keepLines w:val="0"/>
              <w:rPr>
                <w:ins w:id="942" w:author="catt_rev2" w:date="2022-04-08T11:02:00Z"/>
                <w:lang w:bidi="ar-IQ"/>
              </w:rPr>
            </w:pPr>
            <w:ins w:id="943" w:author="catt_rev2" w:date="2022-04-08T11:16:00Z">
              <w:r w:rsidRPr="00F70D7B">
                <w:t>Coverage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44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85D2EFC" w14:textId="6C9707F7" w:rsidR="002F03A2" w:rsidRPr="002F3ED2" w:rsidRDefault="002F03A2" w:rsidP="002F03A2">
            <w:pPr>
              <w:pStyle w:val="TAC"/>
              <w:rPr>
                <w:ins w:id="945" w:author="catt_rev2" w:date="2022-04-08T11:02:00Z"/>
                <w:lang w:bidi="ar-IQ"/>
              </w:rPr>
            </w:pPr>
            <w:ins w:id="946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47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9E07660" w14:textId="79198C4F" w:rsidR="002F03A2" w:rsidRPr="002F3ED2" w:rsidRDefault="002F03A2" w:rsidP="002F03A2">
            <w:pPr>
              <w:pStyle w:val="TAL"/>
              <w:keepNext w:val="0"/>
              <w:keepLines w:val="0"/>
              <w:rPr>
                <w:ins w:id="948" w:author="catt_rev2" w:date="2022-04-08T11:02:00Z"/>
                <w:lang w:bidi="ar-IQ"/>
              </w:rPr>
            </w:pPr>
            <w:ins w:id="949" w:author="catt_rev2" w:date="2022-04-08T11:16:00Z">
              <w:r w:rsidRPr="00F70D7B">
                <w:t xml:space="preserve">This IE provides information on the coverage status (i.e., whether the UE is served by </w:t>
              </w:r>
              <w:r>
                <w:rPr>
                  <w:lang w:eastAsia="zh-CN" w:bidi="ar-IQ"/>
                </w:rPr>
                <w:t>NG-</w:t>
              </w:r>
              <w:r w:rsidRPr="00F70D7B">
                <w:rPr>
                  <w:lang w:eastAsia="zh-CN" w:bidi="ar-IQ"/>
                </w:rPr>
                <w:t>RAN</w:t>
              </w:r>
              <w:r w:rsidRPr="00F70D7B">
                <w:t xml:space="preserve"> or not) and the time when the coverage status changed to its current state. When in </w:t>
              </w:r>
              <w:r>
                <w:rPr>
                  <w:lang w:eastAsia="zh-CN" w:bidi="ar-IQ"/>
                </w:rPr>
                <w:t>NG-</w:t>
              </w:r>
              <w:r w:rsidRPr="00F70D7B">
                <w:rPr>
                  <w:lang w:eastAsia="zh-CN" w:bidi="ar-IQ"/>
                </w:rPr>
                <w:t>RAN</w:t>
              </w:r>
              <w:r w:rsidRPr="00F70D7B">
                <w:t xml:space="preserve"> coverage, additionally includes a list of location changes (i.e., </w:t>
              </w:r>
              <w:r>
                <w:t>N</w:t>
              </w:r>
              <w:r w:rsidRPr="00F70D7B">
                <w:t>CGI change) and associated time for each change.</w:t>
              </w:r>
            </w:ins>
          </w:p>
        </w:tc>
      </w:tr>
      <w:tr w:rsidR="002F03A2" w:rsidRPr="00424394" w14:paraId="321BE8F7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950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951" w:author="catt_rev2" w:date="2022-04-08T11:02:00Z"/>
          <w:trPrChange w:id="952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53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4D6478B" w14:textId="64289D05" w:rsidR="002F03A2" w:rsidRPr="002F3ED2" w:rsidRDefault="002F03A2" w:rsidP="002F03A2">
            <w:pPr>
              <w:pStyle w:val="TAL"/>
              <w:keepNext w:val="0"/>
              <w:keepLines w:val="0"/>
              <w:rPr>
                <w:ins w:id="954" w:author="catt_rev2" w:date="2022-04-08T11:02:00Z"/>
                <w:lang w:bidi="ar-IQ"/>
              </w:rPr>
            </w:pPr>
            <w:ins w:id="955" w:author="catt_rev2" w:date="2022-04-08T11:16:00Z">
              <w:r w:rsidRPr="00F70D7B">
                <w:t>Radio Parameter Set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56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B83833A" w14:textId="051CBF6F" w:rsidR="002F03A2" w:rsidRPr="002F3ED2" w:rsidRDefault="002F03A2" w:rsidP="002F03A2">
            <w:pPr>
              <w:pStyle w:val="TAC"/>
              <w:rPr>
                <w:ins w:id="957" w:author="catt_rev2" w:date="2022-04-08T11:02:00Z"/>
                <w:lang w:bidi="ar-IQ"/>
              </w:rPr>
            </w:pPr>
            <w:ins w:id="958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59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F4E18D8" w14:textId="3AE8A70B" w:rsidR="002F03A2" w:rsidRPr="002F3ED2" w:rsidRDefault="002F03A2" w:rsidP="002F03A2">
            <w:pPr>
              <w:pStyle w:val="TAL"/>
              <w:keepNext w:val="0"/>
              <w:keepLines w:val="0"/>
              <w:rPr>
                <w:ins w:id="960" w:author="catt_rev2" w:date="2022-04-08T11:02:00Z"/>
                <w:lang w:bidi="ar-IQ"/>
              </w:rPr>
            </w:pPr>
            <w:ins w:id="961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  <w:r w:rsidRPr="00F70D7B">
                <w:t>.</w:t>
              </w:r>
            </w:ins>
          </w:p>
        </w:tc>
      </w:tr>
      <w:tr w:rsidR="00584A31" w:rsidRPr="00424394" w14:paraId="21007798" w14:textId="77777777" w:rsidTr="002F03A2">
        <w:trPr>
          <w:cantSplit/>
          <w:jc w:val="center"/>
          <w:ins w:id="962" w:author="catt_rev2" w:date="2022-04-08T11:19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4B7F" w14:textId="048F6049" w:rsidR="00584A31" w:rsidRPr="00F70D7B" w:rsidRDefault="00584A31" w:rsidP="00584A31">
            <w:pPr>
              <w:pStyle w:val="TAL"/>
              <w:keepNext w:val="0"/>
              <w:keepLines w:val="0"/>
              <w:rPr>
                <w:ins w:id="963" w:author="catt_rev2" w:date="2022-04-08T11:19:00Z"/>
              </w:rPr>
            </w:pPr>
            <w:ins w:id="964" w:author="catt_rev2" w:date="2022-04-08T11:19:00Z">
              <w:r w:rsidRPr="00F70D7B">
                <w:t>Transmitter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0D7F" w14:textId="0B6D8DE4" w:rsidR="00584A31" w:rsidRPr="00F70D7B" w:rsidRDefault="00584A31" w:rsidP="00584A31">
            <w:pPr>
              <w:pStyle w:val="TAC"/>
              <w:rPr>
                <w:ins w:id="965" w:author="catt_rev2" w:date="2022-04-08T11:19:00Z"/>
                <w:szCs w:val="18"/>
                <w:lang w:bidi="ar-IQ"/>
              </w:rPr>
            </w:pPr>
            <w:ins w:id="966" w:author="catt_rev2" w:date="2022-04-08T11:19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8A1F" w14:textId="04E90E3E" w:rsidR="00584A31" w:rsidRDefault="00584A31" w:rsidP="00584A31">
            <w:pPr>
              <w:pStyle w:val="TAL"/>
              <w:keepNext w:val="0"/>
              <w:keepLines w:val="0"/>
              <w:rPr>
                <w:ins w:id="967" w:author="catt_rev2" w:date="2022-04-08T11:19:00Z"/>
              </w:rPr>
            </w:pPr>
            <w:ins w:id="968" w:author="catt_rev2" w:date="2022-04-08T11:19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547A612D" w14:textId="77777777" w:rsidTr="002F03A2">
        <w:trPr>
          <w:cantSplit/>
          <w:jc w:val="center"/>
          <w:ins w:id="969" w:author="catt_rev2" w:date="2022-04-08T11:19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A382" w14:textId="7BD40CA7" w:rsidR="00584A31" w:rsidRPr="00F70D7B" w:rsidRDefault="00584A31" w:rsidP="00584A31">
            <w:pPr>
              <w:pStyle w:val="TAL"/>
              <w:keepNext w:val="0"/>
              <w:keepLines w:val="0"/>
              <w:rPr>
                <w:ins w:id="970" w:author="catt_rev2" w:date="2022-04-08T11:19:00Z"/>
              </w:rPr>
            </w:pPr>
            <w:ins w:id="971" w:author="catt_rev2" w:date="2022-04-08T11:19:00Z">
              <w:r w:rsidRPr="00F70D7B">
                <w:t>Time of First Transmission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8ED6" w14:textId="10F66259" w:rsidR="00584A31" w:rsidRPr="00F70D7B" w:rsidRDefault="00584A31" w:rsidP="00584A31">
            <w:pPr>
              <w:pStyle w:val="TAC"/>
              <w:rPr>
                <w:ins w:id="972" w:author="catt_rev2" w:date="2022-04-08T11:19:00Z"/>
                <w:szCs w:val="18"/>
                <w:lang w:bidi="ar-IQ"/>
              </w:rPr>
            </w:pPr>
            <w:ins w:id="973" w:author="catt_rev2" w:date="2022-04-08T11:19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950F" w14:textId="5727B796" w:rsidR="00584A31" w:rsidRDefault="00584A31" w:rsidP="00584A31">
            <w:pPr>
              <w:pStyle w:val="TAL"/>
              <w:keepNext w:val="0"/>
              <w:keepLines w:val="0"/>
              <w:rPr>
                <w:ins w:id="974" w:author="catt_rev2" w:date="2022-04-08T11:19:00Z"/>
              </w:rPr>
            </w:pPr>
            <w:ins w:id="975" w:author="catt_rev2" w:date="2022-04-08T11:19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2F268D9D" w14:textId="77777777" w:rsidTr="002F03A2">
        <w:trPr>
          <w:cantSplit/>
          <w:jc w:val="center"/>
          <w:ins w:id="976" w:author="catt_rev2" w:date="2022-04-08T11:19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ABC5" w14:textId="29BAEBBB" w:rsidR="00584A31" w:rsidRPr="00F70D7B" w:rsidRDefault="00584A31" w:rsidP="00584A31">
            <w:pPr>
              <w:pStyle w:val="TAL"/>
              <w:keepNext w:val="0"/>
              <w:keepLines w:val="0"/>
              <w:rPr>
                <w:ins w:id="977" w:author="catt_rev2" w:date="2022-04-08T11:19:00Z"/>
              </w:rPr>
            </w:pPr>
            <w:ins w:id="978" w:author="catt_rev2" w:date="2022-04-08T11:19:00Z">
              <w:r w:rsidRPr="00F70D7B">
                <w:t>Time of First Reception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A79" w14:textId="02F2308A" w:rsidR="00584A31" w:rsidRPr="00F70D7B" w:rsidRDefault="00584A31" w:rsidP="00584A31">
            <w:pPr>
              <w:pStyle w:val="TAC"/>
              <w:rPr>
                <w:ins w:id="979" w:author="catt_rev2" w:date="2022-04-08T11:19:00Z"/>
                <w:szCs w:val="18"/>
                <w:lang w:bidi="ar-IQ"/>
              </w:rPr>
            </w:pPr>
            <w:ins w:id="980" w:author="catt_rev2" w:date="2022-04-08T11:19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FDB" w14:textId="203CDC2D" w:rsidR="00584A31" w:rsidRDefault="00584A31" w:rsidP="00584A31">
            <w:pPr>
              <w:pStyle w:val="TAL"/>
              <w:keepNext w:val="0"/>
              <w:keepLines w:val="0"/>
              <w:rPr>
                <w:ins w:id="981" w:author="catt_rev2" w:date="2022-04-08T11:19:00Z"/>
              </w:rPr>
            </w:pPr>
            <w:ins w:id="982" w:author="catt_rev2" w:date="2022-04-08T11:19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:rsidDel="00881694" w14:paraId="56A3B5FA" w14:textId="30E6E07F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983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984" w:author="catt_rev2" w:date="2022-04-08T11:02:00Z"/>
          <w:del w:id="985" w:author="catt_rev3" w:date="2022-04-08T17:14:00Z"/>
          <w:trPrChange w:id="986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87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3C5250B" w14:textId="511509B5" w:rsidR="00584A31" w:rsidRPr="002F3ED2" w:rsidDel="00881694" w:rsidRDefault="00584A31" w:rsidP="00584A31">
            <w:pPr>
              <w:pStyle w:val="TAL"/>
              <w:keepNext w:val="0"/>
              <w:keepLines w:val="0"/>
              <w:rPr>
                <w:ins w:id="988" w:author="catt_rev2" w:date="2022-04-08T11:02:00Z"/>
                <w:del w:id="989" w:author="catt_rev3" w:date="2022-04-08T17:14:00Z"/>
                <w:lang w:bidi="ar-IQ"/>
              </w:rPr>
            </w:pPr>
            <w:ins w:id="990" w:author="catt_rev2" w:date="2022-04-08T11:16:00Z">
              <w:del w:id="991" w:author="catt_rev3" w:date="2022-04-08T17:14:00Z">
                <w:r w:rsidRPr="00F70D7B" w:rsidDel="00881694">
                  <w:delText>Transmitter Info</w:delText>
                </w:r>
              </w:del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92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D2B049D" w14:textId="257F6582" w:rsidR="00584A31" w:rsidRPr="002F3ED2" w:rsidDel="00881694" w:rsidRDefault="00584A31" w:rsidP="00584A31">
            <w:pPr>
              <w:pStyle w:val="TAC"/>
              <w:rPr>
                <w:ins w:id="993" w:author="catt_rev2" w:date="2022-04-08T11:02:00Z"/>
                <w:del w:id="994" w:author="catt_rev3" w:date="2022-04-08T17:14:00Z"/>
                <w:lang w:bidi="ar-IQ"/>
              </w:rPr>
            </w:pPr>
            <w:ins w:id="995" w:author="catt_rev2" w:date="2022-04-08T11:16:00Z">
              <w:del w:id="996" w:author="catt_rev3" w:date="2022-04-08T17:14:00Z">
                <w:r w:rsidRPr="00F70D7B" w:rsidDel="00881694">
                  <w:rPr>
                    <w:szCs w:val="18"/>
                    <w:lang w:bidi="ar-IQ"/>
                  </w:rPr>
                  <w:delText>O</w:delText>
                </w:r>
                <w:r w:rsidRPr="00F70D7B" w:rsidDel="00881694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97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65CF159" w14:textId="665047FF" w:rsidR="00584A31" w:rsidRPr="002F3ED2" w:rsidDel="00881694" w:rsidRDefault="00584A31" w:rsidP="00584A31">
            <w:pPr>
              <w:pStyle w:val="TAL"/>
              <w:keepNext w:val="0"/>
              <w:keepLines w:val="0"/>
              <w:rPr>
                <w:ins w:id="998" w:author="catt_rev2" w:date="2022-04-08T11:02:00Z"/>
                <w:del w:id="999" w:author="catt_rev3" w:date="2022-04-08T17:14:00Z"/>
                <w:bCs/>
              </w:rPr>
            </w:pPr>
            <w:ins w:id="1000" w:author="catt_rev2" w:date="2022-04-08T11:16:00Z">
              <w:del w:id="1001" w:author="catt_rev3" w:date="2022-04-08T17:14:00Z">
                <w:r w:rsidDel="00881694">
                  <w:delText>Described in t</w:delText>
                </w:r>
                <w:r w:rsidRPr="00A325E4" w:rsidDel="00881694">
                  <w:delText>able 6.3.1.2.1</w:delText>
                </w:r>
                <w:r w:rsidDel="00881694">
                  <w:delText>.</w:delText>
                </w:r>
              </w:del>
            </w:ins>
          </w:p>
        </w:tc>
      </w:tr>
      <w:tr w:rsidR="00584A31" w:rsidRPr="00424394" w:rsidDel="00881694" w14:paraId="1C4DB033" w14:textId="44CED354" w:rsidTr="00E64258">
        <w:trPr>
          <w:cantSplit/>
          <w:jc w:val="center"/>
          <w:ins w:id="1002" w:author="catt_rev2" w:date="2022-04-08T11:02:00Z"/>
          <w:del w:id="1003" w:author="catt_rev3" w:date="2022-04-08T17:14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1F12" w14:textId="2993A857" w:rsidR="00584A31" w:rsidRPr="002F3ED2" w:rsidDel="00881694" w:rsidRDefault="00584A31">
            <w:pPr>
              <w:pStyle w:val="TAL"/>
              <w:keepNext w:val="0"/>
              <w:keepLines w:val="0"/>
              <w:ind w:leftChars="121" w:left="242"/>
              <w:rPr>
                <w:ins w:id="1004" w:author="catt_rev2" w:date="2022-04-08T11:02:00Z"/>
                <w:del w:id="1005" w:author="catt_rev3" w:date="2022-04-08T17:14:00Z"/>
                <w:lang w:bidi="ar-IQ"/>
              </w:rPr>
              <w:pPrChange w:id="1006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07" w:author="catt_rev2" w:date="2022-04-08T11:16:00Z">
              <w:del w:id="1008" w:author="catt_rev3" w:date="2022-04-08T17:14:00Z">
                <w:r w:rsidRPr="00F70D7B" w:rsidDel="00881694">
                  <w:delText>Time of First Transmission</w:delText>
                </w:r>
              </w:del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DAEA" w14:textId="45F23FAE" w:rsidR="00584A31" w:rsidRPr="002F3ED2" w:rsidDel="00881694" w:rsidRDefault="00584A31" w:rsidP="00584A31">
            <w:pPr>
              <w:pStyle w:val="TAC"/>
              <w:rPr>
                <w:ins w:id="1009" w:author="catt_rev2" w:date="2022-04-08T11:02:00Z"/>
                <w:del w:id="1010" w:author="catt_rev3" w:date="2022-04-08T17:14:00Z"/>
                <w:szCs w:val="18"/>
                <w:lang w:bidi="ar-IQ"/>
              </w:rPr>
            </w:pPr>
            <w:ins w:id="1011" w:author="catt_rev2" w:date="2022-04-08T11:16:00Z">
              <w:del w:id="1012" w:author="catt_rev3" w:date="2022-04-08T17:14:00Z">
                <w:r w:rsidRPr="00F70D7B" w:rsidDel="00881694">
                  <w:rPr>
                    <w:szCs w:val="18"/>
                    <w:lang w:bidi="ar-IQ"/>
                  </w:rPr>
                  <w:delText>O</w:delText>
                </w:r>
                <w:r w:rsidRPr="00F70D7B" w:rsidDel="00881694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9FF" w14:textId="376F52F8" w:rsidR="00584A31" w:rsidRPr="00AE25E4" w:rsidDel="00881694" w:rsidRDefault="00584A31" w:rsidP="00584A31">
            <w:pPr>
              <w:pStyle w:val="TAL"/>
              <w:keepNext w:val="0"/>
              <w:keepLines w:val="0"/>
              <w:rPr>
                <w:ins w:id="1013" w:author="catt_rev2" w:date="2022-04-08T11:02:00Z"/>
                <w:del w:id="1014" w:author="catt_rev3" w:date="2022-04-08T17:14:00Z"/>
              </w:rPr>
            </w:pPr>
            <w:ins w:id="1015" w:author="catt_rev2" w:date="2022-04-08T11:16:00Z">
              <w:del w:id="1016" w:author="catt_rev3" w:date="2022-04-08T17:14:00Z">
                <w:r w:rsidDel="00881694">
                  <w:delText>Described in t</w:delText>
                </w:r>
                <w:r w:rsidRPr="00A325E4" w:rsidDel="00881694">
                  <w:delText>able 6.3.1.2.1</w:delText>
                </w:r>
                <w:r w:rsidDel="00881694">
                  <w:delText>.</w:delText>
                </w:r>
              </w:del>
            </w:ins>
          </w:p>
        </w:tc>
      </w:tr>
      <w:tr w:rsidR="00584A31" w:rsidRPr="00424394" w:rsidDel="00881694" w14:paraId="081A9061" w14:textId="071D104B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1017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1018" w:author="catt_rev2" w:date="2022-04-08T11:02:00Z"/>
          <w:del w:id="1019" w:author="catt_rev3" w:date="2022-04-08T17:14:00Z"/>
          <w:trPrChange w:id="1020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21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B6D4FB8" w14:textId="5E5C78A7" w:rsidR="00584A31" w:rsidRPr="002F3ED2" w:rsidDel="00881694" w:rsidRDefault="00584A31">
            <w:pPr>
              <w:pStyle w:val="TAL"/>
              <w:keepNext w:val="0"/>
              <w:keepLines w:val="0"/>
              <w:ind w:leftChars="121" w:left="242"/>
              <w:rPr>
                <w:ins w:id="1022" w:author="catt_rev2" w:date="2022-04-08T11:02:00Z"/>
                <w:del w:id="1023" w:author="catt_rev3" w:date="2022-04-08T17:14:00Z"/>
                <w:lang w:bidi="ar-IQ"/>
              </w:rPr>
              <w:pPrChange w:id="1024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25" w:author="catt_rev2" w:date="2022-04-08T11:16:00Z">
              <w:del w:id="1026" w:author="catt_rev3" w:date="2022-04-08T17:14:00Z">
                <w:r w:rsidRPr="00F70D7B" w:rsidDel="00881694">
                  <w:delText>Time of First Reception</w:delText>
                </w:r>
              </w:del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27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B9832B7" w14:textId="7440F087" w:rsidR="00584A31" w:rsidRPr="002F3ED2" w:rsidDel="00881694" w:rsidRDefault="00584A31" w:rsidP="00584A31">
            <w:pPr>
              <w:pStyle w:val="TAC"/>
              <w:rPr>
                <w:ins w:id="1028" w:author="catt_rev2" w:date="2022-04-08T11:02:00Z"/>
                <w:del w:id="1029" w:author="catt_rev3" w:date="2022-04-08T17:14:00Z"/>
                <w:szCs w:val="18"/>
                <w:lang w:bidi="ar-IQ"/>
              </w:rPr>
            </w:pPr>
            <w:ins w:id="1030" w:author="catt_rev2" w:date="2022-04-08T11:16:00Z">
              <w:del w:id="1031" w:author="catt_rev3" w:date="2022-04-08T17:14:00Z">
                <w:r w:rsidRPr="00F70D7B" w:rsidDel="00881694">
                  <w:rPr>
                    <w:szCs w:val="18"/>
                    <w:lang w:bidi="ar-IQ"/>
                  </w:rPr>
                  <w:delText>O</w:delText>
                </w:r>
                <w:r w:rsidRPr="00F70D7B" w:rsidDel="00881694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32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8DE6D78" w14:textId="1F9736C6" w:rsidR="00584A31" w:rsidRPr="002F3ED2" w:rsidDel="00881694" w:rsidRDefault="00584A31" w:rsidP="00584A31">
            <w:pPr>
              <w:pStyle w:val="TAL"/>
              <w:keepNext w:val="0"/>
              <w:keepLines w:val="0"/>
              <w:rPr>
                <w:ins w:id="1033" w:author="catt_rev2" w:date="2022-04-08T11:02:00Z"/>
                <w:del w:id="1034" w:author="catt_rev3" w:date="2022-04-08T17:14:00Z"/>
                <w:lang w:bidi="ar-IQ"/>
              </w:rPr>
            </w:pPr>
            <w:ins w:id="1035" w:author="catt_rev2" w:date="2022-04-08T11:16:00Z">
              <w:del w:id="1036" w:author="catt_rev3" w:date="2022-04-08T17:14:00Z">
                <w:r w:rsidDel="00881694">
                  <w:delText>Described in t</w:delText>
                </w:r>
                <w:r w:rsidRPr="00A325E4" w:rsidDel="00881694">
                  <w:delText>able 6.3.1.2.1</w:delText>
                </w:r>
                <w:r w:rsidDel="00881694">
                  <w:delText>.</w:delText>
                </w:r>
              </w:del>
            </w:ins>
          </w:p>
        </w:tc>
      </w:tr>
      <w:tr w:rsidR="00584A31" w:rsidRPr="00424394" w14:paraId="0859FA38" w14:textId="77777777" w:rsidTr="00E64258">
        <w:trPr>
          <w:cantSplit/>
          <w:jc w:val="center"/>
          <w:ins w:id="1037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8F68" w14:textId="5FE3D8EC" w:rsidR="00584A31" w:rsidRPr="002F3ED2" w:rsidRDefault="00584A31" w:rsidP="00881694">
            <w:pPr>
              <w:pStyle w:val="TAL"/>
              <w:keepNext w:val="0"/>
              <w:keepLines w:val="0"/>
              <w:rPr>
                <w:ins w:id="1038" w:author="catt_rev2" w:date="2022-04-08T11:02:00Z"/>
              </w:rPr>
              <w:pPrChange w:id="1039" w:author="catt_rev3" w:date="2022-04-08T17:14:00Z">
                <w:pPr>
                  <w:pStyle w:val="TAL"/>
                  <w:keepNext w:val="0"/>
                  <w:keepLines w:val="0"/>
                </w:pPr>
              </w:pPrChange>
            </w:pPr>
            <w:ins w:id="1040" w:author="catt_rev2" w:date="2022-04-08T11:16:00Z">
              <w:r w:rsidRPr="00F70D7B">
                <w:t xml:space="preserve">Transmission 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 xml:space="preserve"> Container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957F" w14:textId="4305D244" w:rsidR="00584A31" w:rsidRPr="007C299B" w:rsidRDefault="00584A31" w:rsidP="00584A31">
            <w:pPr>
              <w:pStyle w:val="TAC"/>
              <w:rPr>
                <w:ins w:id="1041" w:author="catt_rev2" w:date="2022-04-08T11:02:00Z"/>
                <w:lang w:eastAsia="zh-CN"/>
              </w:rPr>
            </w:pPr>
            <w:ins w:id="1042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07C6" w14:textId="51605032" w:rsidR="00584A31" w:rsidRPr="001928C1" w:rsidRDefault="00584A31" w:rsidP="00584A31">
            <w:pPr>
              <w:pStyle w:val="TAL"/>
              <w:keepNext w:val="0"/>
              <w:keepLines w:val="0"/>
              <w:rPr>
                <w:ins w:id="1043" w:author="catt_rev2" w:date="2022-04-08T11:02:00Z"/>
                <w:noProof/>
                <w:szCs w:val="18"/>
              </w:rPr>
            </w:pPr>
            <w:ins w:id="104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569E0876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1045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1046" w:author="catt_rev2" w:date="2022-04-08T11:02:00Z"/>
          <w:trPrChange w:id="1047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48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EE0EE29" w14:textId="76F171AA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49" w:author="catt_rev2" w:date="2022-04-08T11:02:00Z"/>
                <w:lang w:bidi="ar-IQ"/>
              </w:rPr>
              <w:pPrChange w:id="1050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51" w:author="catt_rev2" w:date="2022-04-08T11:16:00Z">
              <w:r w:rsidRPr="00F70D7B">
                <w:rPr>
                  <w:rFonts w:hint="eastAsia"/>
                </w:rPr>
                <w:t xml:space="preserve">Local </w:t>
              </w:r>
              <w:r w:rsidRPr="00F70D7B">
                <w:t>Sequence</w:t>
              </w:r>
              <w:r w:rsidRPr="00F70D7B">
                <w:rPr>
                  <w:rFonts w:hint="eastAsia"/>
                </w:rPr>
                <w:t xml:space="preserve">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52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61DA776" w14:textId="27A28F5B" w:rsidR="00584A31" w:rsidRPr="002F3ED2" w:rsidRDefault="00584A31" w:rsidP="00584A31">
            <w:pPr>
              <w:pStyle w:val="TAC"/>
              <w:rPr>
                <w:ins w:id="1053" w:author="catt_rev2" w:date="2022-04-08T11:02:00Z"/>
                <w:szCs w:val="18"/>
                <w:lang w:bidi="ar-IQ"/>
              </w:rPr>
            </w:pPr>
            <w:ins w:id="1054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55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AAE2A6B" w14:textId="22624EA2" w:rsidR="00584A31" w:rsidRPr="002F3ED2" w:rsidRDefault="00584A31" w:rsidP="00584A31">
            <w:pPr>
              <w:pStyle w:val="TAL"/>
              <w:keepNext w:val="0"/>
              <w:keepLines w:val="0"/>
              <w:rPr>
                <w:ins w:id="1056" w:author="catt_rev2" w:date="2022-04-08T11:02:00Z"/>
                <w:lang w:bidi="ar-IQ"/>
              </w:rPr>
            </w:pPr>
            <w:ins w:id="1057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3718572C" w14:textId="77777777" w:rsidTr="00E64258">
        <w:trPr>
          <w:cantSplit/>
          <w:jc w:val="center"/>
          <w:ins w:id="1058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C8C" w14:textId="306F55A6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59" w:author="catt_rev2" w:date="2022-04-08T11:02:00Z"/>
                <w:lang w:bidi="ar-IQ"/>
              </w:rPr>
              <w:pPrChange w:id="1060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61" w:author="catt_rev2" w:date="2022-04-08T11:16:00Z">
              <w:r w:rsidRPr="00F70D7B">
                <w:rPr>
                  <w:rFonts w:hint="eastAsia"/>
                </w:rPr>
                <w:t>Change Time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CCFF" w14:textId="3A358F02" w:rsidR="00584A31" w:rsidRPr="002F3ED2" w:rsidRDefault="00584A31" w:rsidP="00584A31">
            <w:pPr>
              <w:pStyle w:val="TAC"/>
              <w:rPr>
                <w:ins w:id="1062" w:author="catt_rev2" w:date="2022-04-08T11:02:00Z"/>
                <w:szCs w:val="18"/>
                <w:lang w:bidi="ar-IQ"/>
              </w:rPr>
            </w:pPr>
            <w:ins w:id="1063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6B7" w14:textId="33BC0111" w:rsidR="00584A31" w:rsidRPr="00AE25E4" w:rsidRDefault="00584A31" w:rsidP="00584A31">
            <w:pPr>
              <w:pStyle w:val="TAL"/>
              <w:keepNext w:val="0"/>
              <w:keepLines w:val="0"/>
              <w:rPr>
                <w:ins w:id="1064" w:author="catt_rev2" w:date="2022-04-08T11:02:00Z"/>
              </w:rPr>
            </w:pPr>
            <w:ins w:id="1065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0161FDB1" w14:textId="77777777" w:rsidTr="00E64258">
        <w:trPr>
          <w:cantSplit/>
          <w:jc w:val="center"/>
          <w:ins w:id="1066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11C6" w14:textId="4E81ABA3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67" w:author="catt_rev2" w:date="2022-04-08T11:02:00Z"/>
                <w:lang w:bidi="ar-IQ"/>
              </w:rPr>
              <w:pPrChange w:id="1068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69" w:author="catt_rev2" w:date="2022-04-08T11:16:00Z">
              <w:r w:rsidRPr="00F70D7B">
                <w:t>C</w:t>
              </w:r>
              <w:r w:rsidRPr="00F70D7B">
                <w:rPr>
                  <w:rFonts w:hint="eastAsia"/>
                </w:rPr>
                <w:t>overage status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9ACA" w14:textId="5FA26A79" w:rsidR="00584A31" w:rsidRPr="002F3ED2" w:rsidRDefault="00584A31" w:rsidP="00584A31">
            <w:pPr>
              <w:pStyle w:val="TAC"/>
              <w:rPr>
                <w:ins w:id="1070" w:author="catt_rev2" w:date="2022-04-08T11:02:00Z"/>
                <w:szCs w:val="18"/>
                <w:lang w:bidi="ar-IQ"/>
              </w:rPr>
            </w:pPr>
            <w:ins w:id="1071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2AA0" w14:textId="74DB9120" w:rsidR="00584A31" w:rsidRPr="00AE25E4" w:rsidRDefault="00584A31" w:rsidP="00584A31">
            <w:pPr>
              <w:pStyle w:val="TAL"/>
              <w:keepNext w:val="0"/>
              <w:keepLines w:val="0"/>
              <w:rPr>
                <w:ins w:id="1072" w:author="catt_rev2" w:date="2022-04-08T11:02:00Z"/>
              </w:rPr>
            </w:pPr>
            <w:ins w:id="1073" w:author="catt_rev2" w:date="2022-04-08T11:16:00Z">
              <w:r w:rsidRPr="00F70D7B">
                <w:t>Whether</w:t>
              </w:r>
              <w:r w:rsidRPr="00F70D7B">
                <w:rPr>
                  <w:rFonts w:hint="eastAsia"/>
                </w:rPr>
                <w:t xml:space="preserve"> UE is s</w:t>
              </w:r>
              <w:r w:rsidRPr="00F70D7B">
                <w:t xml:space="preserve">erved by </w:t>
              </w:r>
              <w:r>
                <w:rPr>
                  <w:lang w:eastAsia="zh-CN" w:bidi="ar-IQ"/>
                </w:rPr>
                <w:t>NG-</w:t>
              </w:r>
              <w:r w:rsidRPr="00F70D7B">
                <w:rPr>
                  <w:lang w:eastAsia="zh-CN" w:bidi="ar-IQ"/>
                </w:rPr>
                <w:t>RAN</w:t>
              </w:r>
              <w:r w:rsidRPr="00F70D7B">
                <w:rPr>
                  <w:rFonts w:hint="eastAsia"/>
                </w:rPr>
                <w:t xml:space="preserve"> or not, i.e. in coverage, out of coverage.</w:t>
              </w:r>
            </w:ins>
          </w:p>
        </w:tc>
      </w:tr>
      <w:tr w:rsidR="00584A31" w:rsidRPr="00424394" w14:paraId="38C746FB" w14:textId="77777777" w:rsidTr="00E64258">
        <w:trPr>
          <w:cantSplit/>
          <w:jc w:val="center"/>
          <w:ins w:id="1074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204E" w14:textId="265B6B6B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75" w:author="catt_rev2" w:date="2022-04-08T11:02:00Z"/>
                <w:lang w:bidi="ar-IQ"/>
              </w:rPr>
              <w:pPrChange w:id="1076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77" w:author="catt_rev2" w:date="2022-04-08T11:16:00Z">
              <w:r w:rsidRPr="00F70D7B">
                <w:t>U</w:t>
              </w:r>
              <w:r w:rsidRPr="00F70D7B">
                <w:rPr>
                  <w:rFonts w:hint="eastAsia"/>
                </w:rPr>
                <w:t>ser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L</w:t>
              </w:r>
              <w:r w:rsidRPr="00F70D7B">
                <w:t>ocation</w:t>
              </w:r>
              <w:r w:rsidRPr="00F70D7B">
                <w:rPr>
                  <w:rFonts w:hint="eastAsia"/>
                </w:rPr>
                <w:t xml:space="preserve"> Information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223B" w14:textId="1C34A5D7" w:rsidR="00584A31" w:rsidRPr="002F3ED2" w:rsidRDefault="00584A31" w:rsidP="00584A31">
            <w:pPr>
              <w:pStyle w:val="TAC"/>
              <w:rPr>
                <w:ins w:id="1078" w:author="catt_rev2" w:date="2022-04-08T11:02:00Z"/>
                <w:szCs w:val="18"/>
                <w:lang w:bidi="ar-IQ"/>
              </w:rPr>
            </w:pPr>
            <w:ins w:id="1079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2B3C" w14:textId="2ACAE4E6" w:rsidR="00584A31" w:rsidRPr="00AE25E4" w:rsidRDefault="00584A31" w:rsidP="00584A31">
            <w:pPr>
              <w:pStyle w:val="TAL"/>
              <w:keepNext w:val="0"/>
              <w:keepLines w:val="0"/>
              <w:rPr>
                <w:ins w:id="1080" w:author="catt_rev2" w:date="2022-04-08T11:02:00Z"/>
              </w:rPr>
            </w:pPr>
            <w:ins w:id="1081" w:author="catt_rev2" w:date="2022-04-08T11:16:00Z">
              <w:r w:rsidRPr="00F70D7B">
                <w:rPr>
                  <w:rFonts w:hint="eastAsia"/>
                </w:rPr>
                <w:t>T</w:t>
              </w:r>
              <w:r w:rsidRPr="00F70D7B">
                <w:t xml:space="preserve">he location of the UE, e.g. </w:t>
              </w:r>
              <w:r>
                <w:t>N</w:t>
              </w:r>
              <w:r w:rsidRPr="00F70D7B">
                <w:t>CGI</w:t>
              </w:r>
              <w:r>
                <w:t>.</w:t>
              </w:r>
            </w:ins>
          </w:p>
        </w:tc>
      </w:tr>
      <w:tr w:rsidR="00584A31" w:rsidRPr="00424394" w14:paraId="0A1C6C58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1082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1083" w:author="catt_rev2" w:date="2022-04-08T11:02:00Z"/>
          <w:trPrChange w:id="1084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85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FFAEF24" w14:textId="44BC2372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86" w:author="catt_rev2" w:date="2022-04-08T11:02:00Z"/>
                <w:lang w:bidi="ar-IQ"/>
              </w:rPr>
              <w:pPrChange w:id="108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88" w:author="catt_rev2" w:date="2022-04-08T11:16:00Z">
              <w:r w:rsidRPr="00F70D7B">
                <w:rPr>
                  <w:rFonts w:hint="eastAsia"/>
                </w:rPr>
                <w:t>Data Volume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T</w:t>
              </w:r>
              <w:r w:rsidRPr="00F70D7B">
                <w:t>ransmitted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89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8B505C7" w14:textId="00A8A8BB" w:rsidR="00584A31" w:rsidRPr="002F3ED2" w:rsidRDefault="00584A31" w:rsidP="00584A31">
            <w:pPr>
              <w:pStyle w:val="TAC"/>
              <w:rPr>
                <w:ins w:id="1090" w:author="catt_rev2" w:date="2022-04-08T11:02:00Z"/>
                <w:szCs w:val="18"/>
                <w:lang w:bidi="ar-IQ"/>
              </w:rPr>
            </w:pPr>
            <w:ins w:id="1091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92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7001B19" w14:textId="615DB904" w:rsidR="00584A31" w:rsidRPr="002F3ED2" w:rsidRDefault="00584A31" w:rsidP="00584A31">
            <w:pPr>
              <w:pStyle w:val="TAL"/>
              <w:keepNext w:val="0"/>
              <w:keepLines w:val="0"/>
              <w:rPr>
                <w:ins w:id="1093" w:author="catt_rev2" w:date="2022-04-08T11:02:00Z"/>
                <w:lang w:bidi="ar-IQ"/>
              </w:rPr>
            </w:pPr>
            <w:ins w:id="109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B53AF94" w14:textId="77777777" w:rsidTr="002F03A2">
        <w:trPr>
          <w:cantSplit/>
          <w:jc w:val="center"/>
          <w:ins w:id="1095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6094" w14:textId="638FB94D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96" w:author="catt_rev2" w:date="2022-04-08T11:16:00Z"/>
                <w:lang w:bidi="ar-IQ"/>
              </w:rPr>
              <w:pPrChange w:id="109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98" w:author="catt_rev2" w:date="2022-04-08T11:16:00Z">
              <w:r w:rsidRPr="00F70D7B">
                <w:t>Change</w:t>
              </w:r>
              <w:r w:rsidRPr="00F70D7B">
                <w:rPr>
                  <w:rFonts w:hint="eastAsia"/>
                </w:rPr>
                <w:t xml:space="preserve"> Condition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CA3B" w14:textId="1BC4A507" w:rsidR="00584A31" w:rsidRPr="002F3ED2" w:rsidRDefault="00584A31" w:rsidP="00584A31">
            <w:pPr>
              <w:pStyle w:val="TAC"/>
              <w:rPr>
                <w:ins w:id="1099" w:author="catt_rev2" w:date="2022-04-08T11:16:00Z"/>
                <w:szCs w:val="18"/>
                <w:lang w:bidi="ar-IQ"/>
              </w:rPr>
            </w:pPr>
            <w:ins w:id="1100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29AE" w14:textId="61FBC027" w:rsidR="00584A31" w:rsidRPr="002F3ED2" w:rsidRDefault="00584A31" w:rsidP="00584A31">
            <w:pPr>
              <w:pStyle w:val="TAL"/>
              <w:keepNext w:val="0"/>
              <w:keepLines w:val="0"/>
              <w:rPr>
                <w:ins w:id="1101" w:author="catt_rev2" w:date="2022-04-08T11:16:00Z"/>
                <w:lang w:bidi="ar-IQ"/>
              </w:rPr>
            </w:pPr>
            <w:ins w:id="1102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21C438A9" w14:textId="77777777" w:rsidTr="002F03A2">
        <w:trPr>
          <w:cantSplit/>
          <w:jc w:val="center"/>
          <w:ins w:id="1103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DC5A" w14:textId="1207845E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104" w:author="catt_rev2" w:date="2022-04-08T11:16:00Z"/>
                <w:lang w:bidi="ar-IQ"/>
              </w:rPr>
              <w:pPrChange w:id="1105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06" w:author="catt_rev2" w:date="2022-04-08T11:16:00Z">
              <w:r w:rsidRPr="00F70D7B">
                <w:rPr>
                  <w:rFonts w:hint="eastAsia"/>
                </w:rPr>
                <w:t>VPLMN Identifier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5E7C" w14:textId="456DC8B7" w:rsidR="00584A31" w:rsidRPr="002F3ED2" w:rsidRDefault="00584A31" w:rsidP="00584A31">
            <w:pPr>
              <w:pStyle w:val="TAC"/>
              <w:rPr>
                <w:ins w:id="1107" w:author="catt_rev2" w:date="2022-04-08T11:16:00Z"/>
                <w:szCs w:val="18"/>
                <w:lang w:bidi="ar-IQ"/>
              </w:rPr>
            </w:pPr>
            <w:ins w:id="1108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8334" w14:textId="1FB9E1A9" w:rsidR="00584A31" w:rsidRPr="002F3ED2" w:rsidRDefault="00584A31" w:rsidP="00584A31">
            <w:pPr>
              <w:pStyle w:val="TAL"/>
              <w:keepNext w:val="0"/>
              <w:keepLines w:val="0"/>
              <w:rPr>
                <w:ins w:id="1109" w:author="catt_rev2" w:date="2022-04-08T11:16:00Z"/>
                <w:lang w:bidi="ar-IQ"/>
              </w:rPr>
            </w:pPr>
            <w:ins w:id="1110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877F6C4" w14:textId="77777777" w:rsidTr="002F03A2">
        <w:trPr>
          <w:cantSplit/>
          <w:jc w:val="center"/>
          <w:ins w:id="1111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D13C" w14:textId="3912C751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112" w:author="catt_rev2" w:date="2022-04-08T11:16:00Z"/>
                <w:lang w:bidi="ar-IQ"/>
              </w:rPr>
              <w:pPrChange w:id="1113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14" w:author="catt_rev2" w:date="2022-04-08T11:16:00Z">
              <w:r w:rsidRPr="00F70D7B">
                <w:rPr>
                  <w:rFonts w:hint="eastAsia"/>
                  <w:lang w:eastAsia="zh-CN"/>
                </w:rPr>
                <w:t>Usage information report sequence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DF6" w14:textId="20754DBD" w:rsidR="00584A31" w:rsidRPr="002F3ED2" w:rsidRDefault="00584A31" w:rsidP="00584A31">
            <w:pPr>
              <w:pStyle w:val="TAC"/>
              <w:rPr>
                <w:ins w:id="1115" w:author="catt_rev2" w:date="2022-04-08T11:16:00Z"/>
                <w:szCs w:val="18"/>
                <w:lang w:bidi="ar-IQ"/>
              </w:rPr>
            </w:pPr>
            <w:ins w:id="1116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0740" w14:textId="4F3400EF" w:rsidR="00584A31" w:rsidRPr="002F3ED2" w:rsidRDefault="00584A31" w:rsidP="00584A31">
            <w:pPr>
              <w:pStyle w:val="TAL"/>
              <w:keepNext w:val="0"/>
              <w:keepLines w:val="0"/>
              <w:rPr>
                <w:ins w:id="1117" w:author="catt_rev2" w:date="2022-04-08T11:16:00Z"/>
                <w:lang w:bidi="ar-IQ"/>
              </w:rPr>
            </w:pPr>
            <w:ins w:id="111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AB8E210" w14:textId="77777777" w:rsidTr="002F03A2">
        <w:trPr>
          <w:cantSplit/>
          <w:jc w:val="center"/>
          <w:ins w:id="1119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0D52" w14:textId="1914B049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120" w:author="catt_rev2" w:date="2022-04-08T11:16:00Z"/>
                <w:lang w:bidi="ar-IQ"/>
              </w:rPr>
              <w:pPrChange w:id="112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22" w:author="catt_rev2" w:date="2022-04-08T11:16:00Z">
              <w:r w:rsidRPr="00F70D7B">
                <w:rPr>
                  <w:lang w:eastAsia="zh-CN"/>
                </w:rPr>
                <w:t>Radio Resources indicator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BBE3" w14:textId="49BBA3BB" w:rsidR="00584A31" w:rsidRPr="002F3ED2" w:rsidRDefault="00584A31" w:rsidP="00584A31">
            <w:pPr>
              <w:pStyle w:val="TAC"/>
              <w:rPr>
                <w:ins w:id="1123" w:author="catt_rev2" w:date="2022-04-08T11:16:00Z"/>
                <w:szCs w:val="18"/>
                <w:lang w:bidi="ar-IQ"/>
              </w:rPr>
            </w:pPr>
            <w:ins w:id="1124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B6AC" w14:textId="3E851427" w:rsidR="00584A31" w:rsidRPr="002F3ED2" w:rsidRDefault="00584A31" w:rsidP="00584A31">
            <w:pPr>
              <w:pStyle w:val="TAL"/>
              <w:keepNext w:val="0"/>
              <w:keepLines w:val="0"/>
              <w:rPr>
                <w:ins w:id="1125" w:author="catt_rev2" w:date="2022-04-08T11:16:00Z"/>
                <w:lang w:bidi="ar-IQ"/>
              </w:rPr>
            </w:pPr>
            <w:ins w:id="112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5354854" w14:textId="77777777" w:rsidTr="002F03A2">
        <w:trPr>
          <w:cantSplit/>
          <w:jc w:val="center"/>
          <w:ins w:id="1127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A5D" w14:textId="1262E022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128" w:author="catt_rev2" w:date="2022-04-08T11:16:00Z"/>
                <w:lang w:bidi="ar-IQ"/>
              </w:rPr>
              <w:pPrChange w:id="112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30" w:author="catt_rev2" w:date="2022-04-08T11:16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67E" w14:textId="763D2229" w:rsidR="00584A31" w:rsidRPr="002F3ED2" w:rsidRDefault="00584A31" w:rsidP="00584A31">
            <w:pPr>
              <w:pStyle w:val="TAC"/>
              <w:rPr>
                <w:ins w:id="1131" w:author="catt_rev2" w:date="2022-04-08T11:16:00Z"/>
                <w:szCs w:val="18"/>
                <w:lang w:bidi="ar-IQ"/>
              </w:rPr>
            </w:pPr>
            <w:ins w:id="1132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CF45" w14:textId="2254665F" w:rsidR="00584A31" w:rsidRPr="002F3ED2" w:rsidRDefault="00584A31" w:rsidP="00584A31">
            <w:pPr>
              <w:pStyle w:val="TAL"/>
              <w:keepNext w:val="0"/>
              <w:keepLines w:val="0"/>
              <w:rPr>
                <w:ins w:id="1133" w:author="catt_rev2" w:date="2022-04-08T11:16:00Z"/>
                <w:lang w:bidi="ar-IQ"/>
              </w:rPr>
            </w:pPr>
            <w:ins w:id="113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199BA737" w14:textId="77777777" w:rsidTr="002F03A2">
        <w:trPr>
          <w:cantSplit/>
          <w:jc w:val="center"/>
          <w:ins w:id="1135" w:author="catt_rev3" w:date="2022-04-08T17:14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C531" w14:textId="5668C37C" w:rsidR="00FA700C" w:rsidRPr="00F70D7B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136" w:author="catt_rev3" w:date="2022-04-08T17:14:00Z"/>
                <w:lang w:eastAsia="zh-CN"/>
              </w:rPr>
            </w:pPr>
            <w:ins w:id="1137" w:author="catt_rev3" w:date="2022-04-08T17:14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DB84" w14:textId="0C203F5F" w:rsidR="00FA700C" w:rsidRPr="00F70D7B" w:rsidRDefault="00FA700C" w:rsidP="00FA700C">
            <w:pPr>
              <w:pStyle w:val="TAC"/>
              <w:rPr>
                <w:ins w:id="1138" w:author="catt_rev3" w:date="2022-04-08T17:14:00Z"/>
                <w:szCs w:val="18"/>
                <w:lang w:bidi="ar-IQ"/>
              </w:rPr>
            </w:pPr>
            <w:ins w:id="1139" w:author="catt_rev3" w:date="2022-04-08T17:14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eastAsia="zh-CN" w:bidi="ar-IQ"/>
                </w:rPr>
                <w:t>M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3463" w14:textId="4C2BD263" w:rsidR="00FA700C" w:rsidRDefault="00FA700C" w:rsidP="00FA700C">
            <w:pPr>
              <w:pStyle w:val="TAL"/>
              <w:keepNext w:val="0"/>
              <w:keepLines w:val="0"/>
              <w:rPr>
                <w:ins w:id="1140" w:author="catt_rev3" w:date="2022-04-08T17:14:00Z"/>
              </w:rPr>
            </w:pPr>
            <w:ins w:id="1141" w:author="catt_rev3" w:date="2022-04-08T17:14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07B7F00B" w14:textId="77777777" w:rsidTr="002F03A2">
        <w:trPr>
          <w:cantSplit/>
          <w:jc w:val="center"/>
          <w:ins w:id="1142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B014" w14:textId="6609D18A" w:rsidR="00FA700C" w:rsidRPr="002F3ED2" w:rsidRDefault="00FA700C" w:rsidP="00FA700C">
            <w:pPr>
              <w:pStyle w:val="TAL"/>
              <w:keepNext w:val="0"/>
              <w:keepLines w:val="0"/>
              <w:rPr>
                <w:ins w:id="1143" w:author="catt_rev2" w:date="2022-04-08T11:16:00Z"/>
                <w:lang w:bidi="ar-IQ"/>
              </w:rPr>
            </w:pPr>
            <w:ins w:id="1144" w:author="catt_rev2" w:date="2022-04-08T11:16:00Z">
              <w:r w:rsidRPr="00F70D7B">
                <w:rPr>
                  <w:lang w:eastAsia="zh-CN"/>
                </w:rPr>
                <w:t>Reception</w:t>
              </w:r>
              <w:r w:rsidRPr="00F70D7B">
                <w:rPr>
                  <w:rFonts w:hint="eastAsia"/>
                  <w:lang w:eastAsia="zh-CN"/>
                </w:rPr>
                <w:t xml:space="preserve"> Data Container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C7C2" w14:textId="21B89365" w:rsidR="00FA700C" w:rsidRPr="002F3ED2" w:rsidRDefault="00FA700C" w:rsidP="00FA700C">
            <w:pPr>
              <w:pStyle w:val="TAC"/>
              <w:rPr>
                <w:ins w:id="1145" w:author="catt_rev2" w:date="2022-04-08T11:16:00Z"/>
                <w:szCs w:val="18"/>
                <w:lang w:bidi="ar-IQ"/>
              </w:rPr>
            </w:pPr>
            <w:proofErr w:type="spellStart"/>
            <w:ins w:id="1146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24CE" w14:textId="40FB519F" w:rsidR="00FA700C" w:rsidRPr="002F3ED2" w:rsidRDefault="00FA700C" w:rsidP="00FA700C">
            <w:pPr>
              <w:pStyle w:val="TAL"/>
              <w:keepNext w:val="0"/>
              <w:keepLines w:val="0"/>
              <w:rPr>
                <w:ins w:id="1147" w:author="catt_rev2" w:date="2022-04-08T11:16:00Z"/>
                <w:lang w:bidi="ar-IQ"/>
              </w:rPr>
            </w:pPr>
            <w:ins w:id="114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12DA9832" w14:textId="77777777" w:rsidTr="002F03A2">
        <w:trPr>
          <w:cantSplit/>
          <w:jc w:val="center"/>
          <w:ins w:id="1149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191A" w14:textId="047728FE" w:rsidR="00FA700C" w:rsidRPr="002F3ED2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150" w:author="catt_rev2" w:date="2022-04-08T11:16:00Z"/>
                <w:lang w:bidi="ar-IQ"/>
              </w:rPr>
              <w:pPrChange w:id="115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52" w:author="catt_rev2" w:date="2022-04-08T11:16:00Z">
              <w:r w:rsidRPr="00F70D7B">
                <w:rPr>
                  <w:rFonts w:hint="eastAsia"/>
                  <w:lang w:eastAsia="zh-CN"/>
                </w:rPr>
                <w:t xml:space="preserve">Local </w:t>
              </w:r>
              <w:r w:rsidRPr="00F70D7B">
                <w:rPr>
                  <w:lang w:eastAsia="zh-CN"/>
                </w:rPr>
                <w:t>Sequence</w:t>
              </w:r>
              <w:r w:rsidRPr="00F70D7B">
                <w:rPr>
                  <w:rFonts w:hint="eastAsia"/>
                  <w:lang w:eastAsia="zh-CN"/>
                </w:rPr>
                <w:t xml:space="preserve">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D915" w14:textId="6A6C3EC9" w:rsidR="00FA700C" w:rsidRPr="002F3ED2" w:rsidRDefault="00FA700C" w:rsidP="00FA700C">
            <w:pPr>
              <w:pStyle w:val="TAC"/>
              <w:rPr>
                <w:ins w:id="1153" w:author="catt_rev2" w:date="2022-04-08T11:16:00Z"/>
                <w:szCs w:val="18"/>
                <w:lang w:bidi="ar-IQ"/>
              </w:rPr>
            </w:pPr>
            <w:proofErr w:type="spellStart"/>
            <w:ins w:id="1154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BDEA" w14:textId="55B18CCB" w:rsidR="00FA700C" w:rsidRPr="002F3ED2" w:rsidRDefault="00FA700C" w:rsidP="00FA700C">
            <w:pPr>
              <w:pStyle w:val="TAL"/>
              <w:keepNext w:val="0"/>
              <w:keepLines w:val="0"/>
              <w:rPr>
                <w:ins w:id="1155" w:author="catt_rev2" w:date="2022-04-08T11:16:00Z"/>
                <w:lang w:bidi="ar-IQ"/>
              </w:rPr>
            </w:pPr>
            <w:ins w:id="115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088B72C0" w14:textId="77777777" w:rsidTr="002F03A2">
        <w:trPr>
          <w:cantSplit/>
          <w:jc w:val="center"/>
          <w:ins w:id="1157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1D43" w14:textId="1773378B" w:rsidR="00FA700C" w:rsidRPr="002F3ED2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158" w:author="catt_rev2" w:date="2022-04-08T11:16:00Z"/>
                <w:lang w:bidi="ar-IQ"/>
              </w:rPr>
              <w:pPrChange w:id="115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60" w:author="catt_rev2" w:date="2022-04-08T11:16:00Z">
              <w:r w:rsidRPr="00F70D7B">
                <w:rPr>
                  <w:rFonts w:hint="eastAsia"/>
                  <w:lang w:eastAsia="zh-CN"/>
                </w:rPr>
                <w:t>Change Time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5979" w14:textId="3A268346" w:rsidR="00FA700C" w:rsidRPr="002F3ED2" w:rsidRDefault="00FA700C" w:rsidP="00FA700C">
            <w:pPr>
              <w:pStyle w:val="TAC"/>
              <w:rPr>
                <w:ins w:id="1161" w:author="catt_rev2" w:date="2022-04-08T11:16:00Z"/>
                <w:szCs w:val="18"/>
                <w:lang w:bidi="ar-IQ"/>
              </w:rPr>
            </w:pPr>
            <w:proofErr w:type="spellStart"/>
            <w:ins w:id="1162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5165" w14:textId="7286DB9C" w:rsidR="00FA700C" w:rsidRPr="002F3ED2" w:rsidRDefault="00FA700C" w:rsidP="00FA700C">
            <w:pPr>
              <w:pStyle w:val="TAL"/>
              <w:keepNext w:val="0"/>
              <w:keepLines w:val="0"/>
              <w:rPr>
                <w:ins w:id="1163" w:author="catt_rev2" w:date="2022-04-08T11:16:00Z"/>
                <w:lang w:bidi="ar-IQ"/>
              </w:rPr>
            </w:pPr>
            <w:ins w:id="116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2F78E31B" w14:textId="77777777" w:rsidTr="002F03A2">
        <w:trPr>
          <w:cantSplit/>
          <w:jc w:val="center"/>
          <w:ins w:id="1165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A91E" w14:textId="3AA3DEF1" w:rsidR="00FA700C" w:rsidRPr="002F3ED2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166" w:author="catt_rev2" w:date="2022-04-08T11:16:00Z"/>
                <w:lang w:bidi="ar-IQ"/>
              </w:rPr>
              <w:pPrChange w:id="116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68" w:author="catt_rev2" w:date="2022-04-08T11:16:00Z">
              <w:r w:rsidRPr="00F70D7B">
                <w:rPr>
                  <w:lang w:eastAsia="zh-CN"/>
                </w:rPr>
                <w:t>C</w:t>
              </w:r>
              <w:r w:rsidRPr="00F70D7B">
                <w:rPr>
                  <w:rFonts w:hint="eastAsia"/>
                  <w:lang w:eastAsia="zh-CN"/>
                </w:rPr>
                <w:t>overage status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D67" w14:textId="3BAC935A" w:rsidR="00FA700C" w:rsidRPr="002F3ED2" w:rsidRDefault="00FA700C" w:rsidP="00FA700C">
            <w:pPr>
              <w:pStyle w:val="TAC"/>
              <w:rPr>
                <w:ins w:id="1169" w:author="catt_rev2" w:date="2022-04-08T11:16:00Z"/>
                <w:szCs w:val="18"/>
                <w:lang w:bidi="ar-IQ"/>
              </w:rPr>
            </w:pPr>
            <w:proofErr w:type="spellStart"/>
            <w:ins w:id="1170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987" w14:textId="669DA854" w:rsidR="00FA700C" w:rsidRPr="002F3ED2" w:rsidRDefault="00FA700C" w:rsidP="00FA700C">
            <w:pPr>
              <w:pStyle w:val="TAL"/>
              <w:keepNext w:val="0"/>
              <w:keepLines w:val="0"/>
              <w:rPr>
                <w:ins w:id="1171" w:author="catt_rev2" w:date="2022-04-08T11:16:00Z"/>
                <w:lang w:bidi="ar-IQ"/>
              </w:rPr>
            </w:pPr>
            <w:ins w:id="1172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145C1253" w14:textId="77777777" w:rsidTr="002F03A2">
        <w:trPr>
          <w:cantSplit/>
          <w:jc w:val="center"/>
          <w:ins w:id="1173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7E09" w14:textId="494F870A" w:rsidR="00FA700C" w:rsidRPr="002F3ED2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174" w:author="catt_rev2" w:date="2022-04-08T11:16:00Z"/>
                <w:lang w:bidi="ar-IQ"/>
              </w:rPr>
              <w:pPrChange w:id="1175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76" w:author="catt_rev2" w:date="2022-04-08T11:16:00Z">
              <w:r w:rsidRPr="00F70D7B">
                <w:rPr>
                  <w:lang w:eastAsia="zh-CN"/>
                </w:rPr>
                <w:t>U</w:t>
              </w:r>
              <w:r w:rsidRPr="00F70D7B">
                <w:rPr>
                  <w:rFonts w:hint="eastAsia"/>
                  <w:lang w:eastAsia="zh-CN"/>
                </w:rPr>
                <w:t>ser</w:t>
              </w:r>
              <w:r w:rsidRPr="00F70D7B">
                <w:rPr>
                  <w:lang w:eastAsia="zh-CN"/>
                </w:rPr>
                <w:t xml:space="preserve"> </w:t>
              </w:r>
              <w:r w:rsidRPr="00F70D7B">
                <w:rPr>
                  <w:rFonts w:hint="eastAsia"/>
                  <w:lang w:eastAsia="zh-CN"/>
                </w:rPr>
                <w:t>L</w:t>
              </w:r>
              <w:r w:rsidRPr="00F70D7B">
                <w:rPr>
                  <w:lang w:eastAsia="zh-CN"/>
                </w:rPr>
                <w:t>ocation</w:t>
              </w:r>
              <w:r w:rsidRPr="00F70D7B">
                <w:rPr>
                  <w:rFonts w:hint="eastAsia"/>
                  <w:lang w:eastAsia="zh-CN"/>
                </w:rPr>
                <w:t xml:space="preserve"> Information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CFAC" w14:textId="0AFC7363" w:rsidR="00FA700C" w:rsidRPr="002F3ED2" w:rsidRDefault="00FA700C" w:rsidP="00FA700C">
            <w:pPr>
              <w:pStyle w:val="TAC"/>
              <w:rPr>
                <w:ins w:id="1177" w:author="catt_rev2" w:date="2022-04-08T11:16:00Z"/>
                <w:szCs w:val="18"/>
                <w:lang w:bidi="ar-IQ"/>
              </w:rPr>
            </w:pPr>
            <w:proofErr w:type="spellStart"/>
            <w:ins w:id="1178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E05C" w14:textId="11E34DE5" w:rsidR="00FA700C" w:rsidRPr="002F3ED2" w:rsidRDefault="00FA700C" w:rsidP="00FA700C">
            <w:pPr>
              <w:pStyle w:val="TAL"/>
              <w:keepNext w:val="0"/>
              <w:keepLines w:val="0"/>
              <w:rPr>
                <w:ins w:id="1179" w:author="catt_rev2" w:date="2022-04-08T11:16:00Z"/>
                <w:lang w:bidi="ar-IQ"/>
              </w:rPr>
            </w:pPr>
            <w:ins w:id="1180" w:author="catt_rev2" w:date="2022-04-08T11:16:00Z">
              <w:r w:rsidRPr="00F70D7B">
                <w:rPr>
                  <w:rFonts w:hint="eastAsia"/>
                  <w:lang w:eastAsia="zh-CN" w:bidi="ar-IQ"/>
                </w:rPr>
                <w:t>T</w:t>
              </w:r>
              <w:r w:rsidRPr="00F70D7B">
                <w:rPr>
                  <w:lang w:eastAsia="zh-CN" w:bidi="ar-IQ"/>
                </w:rPr>
                <w:t xml:space="preserve">he location of the UE, e.g. </w:t>
              </w:r>
              <w:r>
                <w:rPr>
                  <w:lang w:eastAsia="zh-CN" w:bidi="ar-IQ"/>
                </w:rPr>
                <w:t>N</w:t>
              </w:r>
              <w:r w:rsidRPr="00F70D7B">
                <w:rPr>
                  <w:lang w:eastAsia="zh-CN" w:bidi="ar-IQ"/>
                </w:rPr>
                <w:t>CGI</w:t>
              </w:r>
              <w:r>
                <w:rPr>
                  <w:lang w:eastAsia="zh-CN" w:bidi="ar-IQ"/>
                </w:rPr>
                <w:t>.</w:t>
              </w:r>
            </w:ins>
          </w:p>
        </w:tc>
      </w:tr>
      <w:tr w:rsidR="00FA700C" w:rsidRPr="00424394" w14:paraId="364CE472" w14:textId="77777777" w:rsidTr="002F03A2">
        <w:trPr>
          <w:cantSplit/>
          <w:jc w:val="center"/>
          <w:ins w:id="1181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0691" w14:textId="5830151E" w:rsidR="00FA700C" w:rsidRPr="002F3ED2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182" w:author="catt_rev2" w:date="2022-04-08T11:16:00Z"/>
                <w:lang w:bidi="ar-IQ"/>
              </w:rPr>
              <w:pPrChange w:id="1183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84" w:author="catt_rev2" w:date="2022-04-08T11:16:00Z">
              <w:r w:rsidRPr="00F70D7B">
                <w:rPr>
                  <w:rFonts w:hint="eastAsia"/>
                  <w:lang w:eastAsia="zh-CN"/>
                </w:rPr>
                <w:t>Data Volume R</w:t>
              </w:r>
              <w:r w:rsidRPr="00F70D7B">
                <w:rPr>
                  <w:lang w:eastAsia="zh-CN"/>
                </w:rPr>
                <w:t>eceived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B63A" w14:textId="47A71250" w:rsidR="00FA700C" w:rsidRPr="002F3ED2" w:rsidRDefault="00FA700C" w:rsidP="00FA700C">
            <w:pPr>
              <w:pStyle w:val="TAC"/>
              <w:rPr>
                <w:ins w:id="1185" w:author="catt_rev2" w:date="2022-04-08T11:16:00Z"/>
                <w:szCs w:val="18"/>
                <w:lang w:bidi="ar-IQ"/>
              </w:rPr>
            </w:pPr>
            <w:proofErr w:type="spellStart"/>
            <w:ins w:id="1186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A8D6" w14:textId="6F766EE9" w:rsidR="00FA700C" w:rsidRPr="002F3ED2" w:rsidRDefault="00FA700C" w:rsidP="00FA700C">
            <w:pPr>
              <w:pStyle w:val="TAL"/>
              <w:keepNext w:val="0"/>
              <w:keepLines w:val="0"/>
              <w:rPr>
                <w:ins w:id="1187" w:author="catt_rev2" w:date="2022-04-08T11:16:00Z"/>
                <w:lang w:bidi="ar-IQ"/>
              </w:rPr>
            </w:pPr>
            <w:ins w:id="118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7A8CB129" w14:textId="77777777" w:rsidTr="002F03A2">
        <w:trPr>
          <w:cantSplit/>
          <w:jc w:val="center"/>
          <w:ins w:id="1189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2DCE" w14:textId="2D89D768" w:rsidR="00FA700C" w:rsidRPr="002F3ED2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190" w:author="catt_rev2" w:date="2022-04-08T11:16:00Z"/>
                <w:lang w:bidi="ar-IQ"/>
              </w:rPr>
              <w:pPrChange w:id="119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92" w:author="catt_rev2" w:date="2022-04-08T11:16:00Z">
              <w:r w:rsidRPr="00F70D7B">
                <w:rPr>
                  <w:lang w:eastAsia="zh-CN"/>
                </w:rPr>
                <w:t>Change</w:t>
              </w:r>
              <w:r w:rsidRPr="00F70D7B">
                <w:rPr>
                  <w:rFonts w:hint="eastAsia"/>
                  <w:lang w:eastAsia="zh-CN"/>
                </w:rPr>
                <w:t xml:space="preserve"> Condition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16D8" w14:textId="1C1986E0" w:rsidR="00FA700C" w:rsidRPr="002F3ED2" w:rsidRDefault="00FA700C" w:rsidP="00FA700C">
            <w:pPr>
              <w:pStyle w:val="TAC"/>
              <w:rPr>
                <w:ins w:id="1193" w:author="catt_rev2" w:date="2022-04-08T11:16:00Z"/>
                <w:szCs w:val="18"/>
                <w:lang w:bidi="ar-IQ"/>
              </w:rPr>
            </w:pPr>
            <w:proofErr w:type="spellStart"/>
            <w:ins w:id="1194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4299" w14:textId="1A580DE7" w:rsidR="00FA700C" w:rsidRPr="002F3ED2" w:rsidRDefault="00FA700C" w:rsidP="00FA700C">
            <w:pPr>
              <w:pStyle w:val="TAL"/>
              <w:keepNext w:val="0"/>
              <w:keepLines w:val="0"/>
              <w:rPr>
                <w:ins w:id="1195" w:author="catt_rev2" w:date="2022-04-08T11:16:00Z"/>
                <w:lang w:bidi="ar-IQ"/>
              </w:rPr>
            </w:pPr>
            <w:ins w:id="119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57333887" w14:textId="77777777" w:rsidTr="002F03A2">
        <w:trPr>
          <w:cantSplit/>
          <w:jc w:val="center"/>
          <w:ins w:id="1197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FCE2" w14:textId="630C7C8A" w:rsidR="00FA700C" w:rsidRPr="00F70D7B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198" w:author="catt_rev2" w:date="2022-04-08T11:16:00Z"/>
                <w:lang w:eastAsia="zh-CN"/>
              </w:rPr>
              <w:pPrChange w:id="119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200" w:author="catt_rev2" w:date="2022-04-08T11:16:00Z">
              <w:r w:rsidRPr="00F70D7B">
                <w:rPr>
                  <w:rFonts w:hint="eastAsia"/>
                  <w:lang w:eastAsia="zh-CN"/>
                </w:rPr>
                <w:t>VPLMN Identifier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3A0C" w14:textId="7112B0BE" w:rsidR="00FA700C" w:rsidRPr="00F70D7B" w:rsidRDefault="00FA700C" w:rsidP="00FA700C">
            <w:pPr>
              <w:pStyle w:val="TAC"/>
              <w:rPr>
                <w:ins w:id="1201" w:author="catt_rev2" w:date="2022-04-08T11:16:00Z"/>
                <w:szCs w:val="18"/>
                <w:lang w:bidi="ar-IQ"/>
              </w:rPr>
            </w:pPr>
            <w:proofErr w:type="spellStart"/>
            <w:ins w:id="1202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D74C" w14:textId="75135777" w:rsidR="00FA700C" w:rsidRDefault="00FA700C" w:rsidP="00FA700C">
            <w:pPr>
              <w:pStyle w:val="TAL"/>
              <w:keepNext w:val="0"/>
              <w:keepLines w:val="0"/>
              <w:rPr>
                <w:ins w:id="1203" w:author="catt_rev2" w:date="2022-04-08T11:16:00Z"/>
              </w:rPr>
            </w:pPr>
            <w:ins w:id="120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0E918FDB" w14:textId="77777777" w:rsidTr="002F03A2">
        <w:trPr>
          <w:cantSplit/>
          <w:jc w:val="center"/>
          <w:ins w:id="1205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4BE6" w14:textId="0148841A" w:rsidR="00FA700C" w:rsidRPr="00F70D7B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206" w:author="catt_rev2" w:date="2022-04-08T11:16:00Z"/>
                <w:lang w:eastAsia="zh-CN"/>
              </w:rPr>
              <w:pPrChange w:id="120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208" w:author="catt_rev2" w:date="2022-04-08T11:16:00Z">
              <w:r w:rsidRPr="00F70D7B">
                <w:rPr>
                  <w:rFonts w:hint="eastAsia"/>
                  <w:lang w:eastAsia="zh-CN"/>
                </w:rPr>
                <w:t>Usage information report sequence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7E1C" w14:textId="56008E1E" w:rsidR="00FA700C" w:rsidRPr="00F70D7B" w:rsidRDefault="00FA700C" w:rsidP="00FA700C">
            <w:pPr>
              <w:pStyle w:val="TAC"/>
              <w:rPr>
                <w:ins w:id="1209" w:author="catt_rev2" w:date="2022-04-08T11:16:00Z"/>
                <w:szCs w:val="18"/>
                <w:lang w:bidi="ar-IQ"/>
              </w:rPr>
            </w:pPr>
            <w:proofErr w:type="spellStart"/>
            <w:ins w:id="1210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E3EC" w14:textId="6E590956" w:rsidR="00FA700C" w:rsidRDefault="00FA700C" w:rsidP="00FA700C">
            <w:pPr>
              <w:pStyle w:val="TAL"/>
              <w:keepNext w:val="0"/>
              <w:keepLines w:val="0"/>
              <w:rPr>
                <w:ins w:id="1211" w:author="catt_rev2" w:date="2022-04-08T11:16:00Z"/>
              </w:rPr>
            </w:pPr>
            <w:ins w:id="1212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33583F22" w14:textId="77777777" w:rsidTr="002F03A2">
        <w:trPr>
          <w:cantSplit/>
          <w:jc w:val="center"/>
          <w:ins w:id="1213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ACCB" w14:textId="5B7AC4EE" w:rsidR="00FA700C" w:rsidRPr="00F70D7B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214" w:author="catt_rev2" w:date="2022-04-08T11:16:00Z"/>
                <w:lang w:eastAsia="zh-CN"/>
              </w:rPr>
              <w:pPrChange w:id="1215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216" w:author="catt_rev2" w:date="2022-04-08T11:16:00Z">
              <w:r w:rsidRPr="00F70D7B">
                <w:rPr>
                  <w:lang w:eastAsia="zh-CN"/>
                </w:rPr>
                <w:t>Radio Resources indicator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E59F" w14:textId="0FE1C68A" w:rsidR="00FA700C" w:rsidRPr="00F70D7B" w:rsidRDefault="00FA700C" w:rsidP="00FA700C">
            <w:pPr>
              <w:pStyle w:val="TAC"/>
              <w:rPr>
                <w:ins w:id="1217" w:author="catt_rev2" w:date="2022-04-08T11:16:00Z"/>
                <w:szCs w:val="18"/>
                <w:lang w:bidi="ar-IQ"/>
              </w:rPr>
            </w:pPr>
            <w:proofErr w:type="spellStart"/>
            <w:ins w:id="1218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0AF5" w14:textId="638A5B12" w:rsidR="00FA700C" w:rsidRDefault="00FA700C" w:rsidP="00FA700C">
            <w:pPr>
              <w:pStyle w:val="TAL"/>
              <w:keepNext w:val="0"/>
              <w:keepLines w:val="0"/>
              <w:rPr>
                <w:ins w:id="1219" w:author="catt_rev2" w:date="2022-04-08T11:16:00Z"/>
              </w:rPr>
            </w:pPr>
            <w:ins w:id="1220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5C8482A4" w14:textId="77777777" w:rsidTr="002F03A2">
        <w:trPr>
          <w:cantSplit/>
          <w:jc w:val="center"/>
          <w:ins w:id="1221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C896" w14:textId="6294A41E" w:rsidR="00FA700C" w:rsidRPr="00F70D7B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222" w:author="catt_rev2" w:date="2022-04-08T11:16:00Z"/>
                <w:lang w:eastAsia="zh-CN"/>
              </w:rPr>
              <w:pPrChange w:id="1223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224" w:author="catt_rev2" w:date="2022-04-08T11:16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14FC" w14:textId="7B690B3B" w:rsidR="00FA700C" w:rsidRPr="00F70D7B" w:rsidRDefault="00FA700C" w:rsidP="00FA700C">
            <w:pPr>
              <w:pStyle w:val="TAC"/>
              <w:rPr>
                <w:ins w:id="1225" w:author="catt_rev2" w:date="2022-04-08T11:16:00Z"/>
                <w:szCs w:val="18"/>
                <w:lang w:bidi="ar-IQ"/>
              </w:rPr>
            </w:pPr>
            <w:proofErr w:type="spellStart"/>
            <w:ins w:id="1226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D000" w14:textId="07E0CBB3" w:rsidR="00FA700C" w:rsidRDefault="00FA700C" w:rsidP="00FA700C">
            <w:pPr>
              <w:pStyle w:val="TAL"/>
              <w:keepNext w:val="0"/>
              <w:keepLines w:val="0"/>
              <w:rPr>
                <w:ins w:id="1227" w:author="catt_rev2" w:date="2022-04-08T11:16:00Z"/>
              </w:rPr>
            </w:pPr>
            <w:ins w:id="122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7D8E875C" w14:textId="77777777" w:rsidTr="002F03A2">
        <w:trPr>
          <w:cantSplit/>
          <w:jc w:val="center"/>
          <w:ins w:id="1229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9B2E" w14:textId="5FEBBEBE" w:rsidR="00FA700C" w:rsidRPr="00F70D7B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230" w:author="catt_rev2" w:date="2022-04-08T11:16:00Z"/>
                <w:lang w:eastAsia="zh-CN"/>
              </w:rPr>
              <w:pPrChange w:id="123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232" w:author="catt_rev2" w:date="2022-04-08T11:16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ECCE" w14:textId="720175A2" w:rsidR="00FA700C" w:rsidRPr="00F70D7B" w:rsidRDefault="00FA700C" w:rsidP="00FA700C">
            <w:pPr>
              <w:pStyle w:val="TAC"/>
              <w:rPr>
                <w:ins w:id="1233" w:author="catt_rev2" w:date="2022-04-08T11:16:00Z"/>
                <w:szCs w:val="18"/>
                <w:lang w:bidi="ar-IQ"/>
              </w:rPr>
            </w:pPr>
            <w:ins w:id="1234" w:author="catt_rev2" w:date="2022-04-08T11:16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eastAsia="zh-CN" w:bidi="ar-IQ"/>
                </w:rPr>
                <w:t>M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846A" w14:textId="3D0AB64C" w:rsidR="00FA700C" w:rsidRDefault="00FA700C" w:rsidP="00FA700C">
            <w:pPr>
              <w:pStyle w:val="TAL"/>
              <w:keepNext w:val="0"/>
              <w:keepLines w:val="0"/>
              <w:rPr>
                <w:ins w:id="1235" w:author="catt_rev2" w:date="2022-04-08T11:16:00Z"/>
              </w:rPr>
            </w:pPr>
            <w:ins w:id="123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</w:tbl>
    <w:p w14:paraId="78FE0CD9" w14:textId="357B7889" w:rsidR="00E157C8" w:rsidRPr="00424394" w:rsidDel="0061125A" w:rsidRDefault="00E157C8" w:rsidP="00E157C8">
      <w:pPr>
        <w:pStyle w:val="4"/>
        <w:rPr>
          <w:ins w:id="1237" w:author="catt" w:date="2022-03-25T11:21:00Z"/>
          <w:del w:id="1238" w:author="catt_rev3" w:date="2022-04-08T17:19:00Z"/>
          <w:rFonts w:eastAsia="宋体"/>
        </w:rPr>
      </w:pPr>
      <w:ins w:id="1239" w:author="catt" w:date="2022-03-25T11:21:00Z">
        <w:del w:id="1240" w:author="catt_rev3" w:date="2022-04-08T17:19:00Z">
          <w:r w:rsidRPr="00424394" w:rsidDel="0061125A">
            <w:rPr>
              <w:rFonts w:eastAsia="宋体"/>
            </w:rPr>
            <w:delText>6.</w:delText>
          </w:r>
          <w:r w:rsidDel="0061125A">
            <w:rPr>
              <w:rFonts w:eastAsia="宋体"/>
            </w:rPr>
            <w:delText>x</w:delText>
          </w:r>
          <w:r w:rsidRPr="00424394" w:rsidDel="0061125A">
            <w:rPr>
              <w:rFonts w:eastAsia="宋体"/>
            </w:rPr>
            <w:delText>.</w:delText>
          </w:r>
          <w:r w:rsidDel="0061125A">
            <w:rPr>
              <w:rFonts w:eastAsia="宋体"/>
            </w:rPr>
            <w:delText>2</w:delText>
          </w:r>
          <w:r w:rsidRPr="00424394" w:rsidDel="0061125A">
            <w:rPr>
              <w:rFonts w:eastAsia="宋体"/>
            </w:rPr>
            <w:delText>.</w:delText>
          </w:r>
        </w:del>
      </w:ins>
      <w:ins w:id="1241" w:author="catt_rev2" w:date="2022-04-08T11:08:00Z">
        <w:del w:id="1242" w:author="catt_rev3" w:date="2022-04-08T17:19:00Z">
          <w:r w:rsidR="00B27F8F" w:rsidDel="0061125A">
            <w:rPr>
              <w:rFonts w:eastAsia="宋体"/>
            </w:rPr>
            <w:delText>3</w:delText>
          </w:r>
        </w:del>
      </w:ins>
      <w:ins w:id="1243" w:author="catt" w:date="2022-03-25T11:21:00Z">
        <w:del w:id="1244" w:author="catt_rev3" w:date="2022-04-08T17:19:00Z">
          <w:r w:rsidDel="0061125A">
            <w:rPr>
              <w:rFonts w:eastAsia="宋体"/>
            </w:rPr>
            <w:delText>2</w:delText>
          </w:r>
          <w:r w:rsidRPr="00424394" w:rsidDel="0061125A">
            <w:rPr>
              <w:rFonts w:eastAsia="宋体"/>
            </w:rPr>
            <w:tab/>
            <w:delText xml:space="preserve">Definition of </w:delText>
          </w:r>
          <w:r w:rsidDel="0061125A">
            <w:rPr>
              <w:rFonts w:eastAsia="宋体"/>
            </w:rPr>
            <w:delText xml:space="preserve">PC5 </w:delText>
          </w:r>
        </w:del>
      </w:ins>
      <w:ins w:id="1245" w:author="catt_rev2" w:date="2022-04-08T11:06:00Z">
        <w:del w:id="1246" w:author="catt_rev3" w:date="2022-04-08T17:19:00Z">
          <w:r w:rsidR="00B27F8F" w:rsidRPr="00B27F8F" w:rsidDel="0061125A">
            <w:rPr>
              <w:rFonts w:eastAsia="宋体"/>
            </w:rPr>
            <w:delText xml:space="preserve">QBC </w:delText>
          </w:r>
        </w:del>
      </w:ins>
      <w:ins w:id="1247" w:author="catt" w:date="2022-03-25T11:21:00Z">
        <w:del w:id="1248" w:author="catt_rev3" w:date="2022-04-08T17:19:00Z">
          <w:r w:rsidDel="0061125A">
            <w:rPr>
              <w:rFonts w:eastAsia="宋体"/>
            </w:rPr>
            <w:delText>link</w:delText>
          </w:r>
          <w:r w:rsidRPr="00424394" w:rsidDel="0061125A">
            <w:rPr>
              <w:rFonts w:eastAsia="宋体"/>
            </w:rPr>
            <w:delText xml:space="preserve"> </w:delText>
          </w:r>
          <w:r w:rsidDel="0061125A">
            <w:rPr>
              <w:lang w:eastAsia="zh-CN"/>
            </w:rPr>
            <w:delText>Container</w:delText>
          </w:r>
          <w:r w:rsidRPr="00424394" w:rsidDel="0061125A">
            <w:rPr>
              <w:rFonts w:eastAsia="宋体"/>
            </w:rPr>
            <w:delText xml:space="preserve"> information</w:delText>
          </w:r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</w:del>
      </w:ins>
    </w:p>
    <w:p w14:paraId="453FCE4D" w14:textId="2CB42421" w:rsidR="00E157C8" w:rsidDel="0061125A" w:rsidRDefault="00E157C8" w:rsidP="00E157C8">
      <w:pPr>
        <w:rPr>
          <w:ins w:id="1249" w:author="catt" w:date="2022-03-25T11:21:00Z"/>
          <w:del w:id="1250" w:author="catt_rev3" w:date="2022-04-08T17:19:00Z"/>
        </w:rPr>
      </w:pPr>
      <w:ins w:id="1251" w:author="catt" w:date="2022-03-25T11:21:00Z">
        <w:del w:id="1252" w:author="catt_rev3" w:date="2022-04-08T17:19:00Z">
          <w:r w:rsidDel="0061125A">
            <w:rPr>
              <w:rFonts w:eastAsia="宋体"/>
            </w:rPr>
            <w:delText>PC5 link</w:delText>
          </w:r>
          <w:r w:rsidRPr="00424394" w:rsidDel="0061125A">
            <w:delText xml:space="preserve"> </w:delText>
          </w:r>
          <w:r w:rsidRPr="001F2840" w:rsidDel="0061125A">
            <w:delText>Container</w:delText>
          </w:r>
        </w:del>
      </w:ins>
      <w:ins w:id="1253" w:author="catt_rev2" w:date="2022-04-08T11:07:00Z">
        <w:del w:id="1254" w:author="catt_rev3" w:date="2022-04-08T17:19:00Z">
          <w:r w:rsidR="00B27F8F" w:rsidDel="0061125A">
            <w:rPr>
              <w:rFonts w:eastAsia="宋体"/>
            </w:rPr>
            <w:delText>QBC</w:delText>
          </w:r>
        </w:del>
      </w:ins>
      <w:ins w:id="1255" w:author="catt" w:date="2022-03-25T11:21:00Z">
        <w:del w:id="1256" w:author="catt_rev3" w:date="2022-04-08T17:19:00Z">
          <w:r w:rsidDel="0061125A">
            <w:delText xml:space="preserve"> </w:delText>
          </w:r>
          <w:r w:rsidRPr="00424394" w:rsidDel="0061125A">
            <w:delText xml:space="preserve">specific charging information used for </w:delText>
          </w:r>
          <w:r w:rsidDel="0061125A">
            <w:delText xml:space="preserve">5G ProSe Direct Communication </w:delText>
          </w:r>
          <w:r w:rsidRPr="00424394" w:rsidDel="0061125A">
            <w:delText xml:space="preserve">charging is provided within the </w:delText>
          </w:r>
          <w:r w:rsidDel="0061125A">
            <w:rPr>
              <w:rFonts w:eastAsia="宋体"/>
            </w:rPr>
            <w:delText>PC5 link</w:delText>
          </w:r>
          <w:r w:rsidRPr="00424394" w:rsidDel="0061125A">
            <w:rPr>
              <w:rFonts w:eastAsia="宋体"/>
            </w:rPr>
            <w:delText xml:space="preserve"> </w:delText>
          </w:r>
          <w:r w:rsidDel="0061125A">
            <w:rPr>
              <w:lang w:eastAsia="zh-CN"/>
            </w:rPr>
            <w:delText>Container</w:delText>
          </w:r>
        </w:del>
      </w:ins>
      <w:ins w:id="1257" w:author="catt_rev2" w:date="2022-04-08T11:08:00Z">
        <w:del w:id="1258" w:author="catt_rev3" w:date="2022-04-08T17:19:00Z">
          <w:r w:rsidR="00B27F8F" w:rsidDel="0061125A">
            <w:rPr>
              <w:rFonts w:eastAsia="宋体"/>
            </w:rPr>
            <w:delText>QBC</w:delText>
          </w:r>
        </w:del>
      </w:ins>
      <w:ins w:id="1259" w:author="catt" w:date="2022-03-25T11:21:00Z">
        <w:del w:id="1260" w:author="catt_rev3" w:date="2022-04-08T17:19:00Z">
          <w:r w:rsidRPr="00424394" w:rsidDel="0061125A">
            <w:rPr>
              <w:rFonts w:eastAsia="宋体"/>
            </w:rPr>
            <w:delText xml:space="preserve"> information</w:delText>
          </w:r>
          <w:r w:rsidRPr="00424394" w:rsidDel="0061125A">
            <w:delText xml:space="preserve"> </w:delText>
          </w:r>
        </w:del>
      </w:ins>
    </w:p>
    <w:p w14:paraId="3BDA4859" w14:textId="07E16D3D" w:rsidR="00E157C8" w:rsidRPr="00424394" w:rsidDel="0061125A" w:rsidRDefault="00E157C8" w:rsidP="00E157C8">
      <w:pPr>
        <w:keepNext/>
        <w:rPr>
          <w:ins w:id="1261" w:author="catt" w:date="2022-03-25T11:21:00Z"/>
          <w:del w:id="1262" w:author="catt_rev3" w:date="2022-04-08T17:19:00Z"/>
          <w:lang w:bidi="ar-IQ"/>
        </w:rPr>
      </w:pPr>
      <w:ins w:id="1263" w:author="catt" w:date="2022-03-25T11:21:00Z">
        <w:del w:id="1264" w:author="catt_rev3" w:date="2022-04-08T17:19:00Z">
          <w:r w:rsidRPr="00424394" w:rsidDel="0061125A">
            <w:rPr>
              <w:lang w:bidi="ar-IQ"/>
            </w:rPr>
            <w:delText xml:space="preserve">The detailed structure of the </w:delText>
          </w:r>
          <w:r w:rsidDel="0061125A">
            <w:rPr>
              <w:rFonts w:eastAsia="宋体"/>
            </w:rPr>
            <w:delText>PC5 link</w:delText>
          </w:r>
          <w:r w:rsidRPr="00424394" w:rsidDel="0061125A">
            <w:rPr>
              <w:rFonts w:eastAsia="宋体"/>
            </w:rPr>
            <w:delText xml:space="preserve"> </w:delText>
          </w:r>
          <w:r w:rsidDel="0061125A">
            <w:rPr>
              <w:lang w:eastAsia="zh-CN"/>
            </w:rPr>
            <w:delText>Container</w:delText>
          </w:r>
        </w:del>
      </w:ins>
      <w:ins w:id="1265" w:author="catt_rev2" w:date="2022-04-08T11:08:00Z">
        <w:del w:id="1266" w:author="catt_rev3" w:date="2022-04-08T17:19:00Z">
          <w:r w:rsidR="00E54D49" w:rsidDel="0061125A">
            <w:rPr>
              <w:rFonts w:eastAsia="宋体"/>
            </w:rPr>
            <w:delText>QBC</w:delText>
          </w:r>
        </w:del>
      </w:ins>
      <w:ins w:id="1267" w:author="catt" w:date="2022-03-25T11:21:00Z">
        <w:del w:id="1268" w:author="catt_rev3" w:date="2022-04-08T17:19:00Z">
          <w:r w:rsidRPr="00424394" w:rsidDel="0061125A">
            <w:rPr>
              <w:lang w:bidi="ar-IQ"/>
            </w:rPr>
            <w:delText xml:space="preserve"> Informati</w:delText>
          </w:r>
          <w:r w:rsidDel="0061125A">
            <w:rPr>
              <w:lang w:bidi="ar-IQ"/>
            </w:rPr>
            <w:delText xml:space="preserve">on can be found in table </w:delText>
          </w:r>
          <w:r w:rsidRPr="00424394" w:rsidDel="0061125A">
            <w:rPr>
              <w:rFonts w:eastAsia="宋体"/>
            </w:rPr>
            <w:delText>6.</w:delText>
          </w:r>
          <w:r w:rsidDel="0061125A">
            <w:rPr>
              <w:rFonts w:eastAsia="宋体"/>
            </w:rPr>
            <w:delText>x</w:delText>
          </w:r>
          <w:r w:rsidRPr="00424394" w:rsidDel="0061125A">
            <w:rPr>
              <w:rFonts w:eastAsia="宋体"/>
            </w:rPr>
            <w:delText>.</w:delText>
          </w:r>
          <w:r w:rsidDel="0061125A">
            <w:rPr>
              <w:rFonts w:eastAsia="宋体"/>
            </w:rPr>
            <w:delText>2</w:delText>
          </w:r>
          <w:r w:rsidRPr="00424394" w:rsidDel="0061125A">
            <w:rPr>
              <w:rFonts w:eastAsia="宋体"/>
            </w:rPr>
            <w:delText>.</w:delText>
          </w:r>
        </w:del>
      </w:ins>
      <w:ins w:id="1269" w:author="catt_rev2" w:date="2022-04-08T11:20:00Z">
        <w:del w:id="1270" w:author="catt_rev3" w:date="2022-04-08T17:19:00Z">
          <w:r w:rsidR="006A73EB" w:rsidDel="0061125A">
            <w:rPr>
              <w:rFonts w:eastAsia="宋体"/>
            </w:rPr>
            <w:delText>3</w:delText>
          </w:r>
        </w:del>
      </w:ins>
      <w:ins w:id="1271" w:author="catt" w:date="2022-03-25T11:21:00Z">
        <w:del w:id="1272" w:author="catt_rev3" w:date="2022-04-08T17:19:00Z">
          <w:r w:rsidDel="0061125A">
            <w:rPr>
              <w:rFonts w:eastAsia="宋体"/>
            </w:rPr>
            <w:delText>2.1</w:delText>
          </w:r>
          <w:r w:rsidRPr="00424394" w:rsidDel="0061125A">
            <w:rPr>
              <w:lang w:bidi="ar-IQ"/>
            </w:rPr>
            <w:delText>.</w:delText>
          </w:r>
        </w:del>
      </w:ins>
    </w:p>
    <w:p w14:paraId="40165925" w14:textId="671FBB1F" w:rsidR="00E157C8" w:rsidRPr="00424394" w:rsidDel="0061125A" w:rsidRDefault="00E157C8" w:rsidP="00E157C8">
      <w:pPr>
        <w:pStyle w:val="TH"/>
        <w:rPr>
          <w:ins w:id="1273" w:author="catt" w:date="2022-03-25T11:21:00Z"/>
          <w:del w:id="1274" w:author="catt_rev3" w:date="2022-04-08T17:19:00Z"/>
          <w:lang w:bidi="ar-IQ"/>
        </w:rPr>
      </w:pPr>
      <w:ins w:id="1275" w:author="catt" w:date="2022-03-25T11:21:00Z">
        <w:del w:id="1276" w:author="catt_rev3" w:date="2022-04-08T17:19:00Z">
          <w:r w:rsidDel="0061125A">
            <w:rPr>
              <w:lang w:bidi="ar-IQ"/>
            </w:rPr>
            <w:delText xml:space="preserve">Table </w:delText>
          </w:r>
          <w:r w:rsidRPr="00424394" w:rsidDel="0061125A">
            <w:rPr>
              <w:rFonts w:eastAsia="宋体"/>
            </w:rPr>
            <w:delText>6.</w:delText>
          </w:r>
          <w:r w:rsidDel="0061125A">
            <w:rPr>
              <w:rFonts w:eastAsia="宋体"/>
            </w:rPr>
            <w:delText>x</w:delText>
          </w:r>
          <w:r w:rsidRPr="00424394" w:rsidDel="0061125A">
            <w:rPr>
              <w:rFonts w:eastAsia="宋体"/>
            </w:rPr>
            <w:delText>.</w:delText>
          </w:r>
          <w:r w:rsidDel="0061125A">
            <w:rPr>
              <w:rFonts w:eastAsia="宋体"/>
            </w:rPr>
            <w:delText>2</w:delText>
          </w:r>
          <w:r w:rsidRPr="00424394" w:rsidDel="0061125A">
            <w:rPr>
              <w:rFonts w:eastAsia="宋体"/>
            </w:rPr>
            <w:delText>.</w:delText>
          </w:r>
        </w:del>
      </w:ins>
      <w:ins w:id="1277" w:author="catt_rev2" w:date="2022-04-08T11:20:00Z">
        <w:del w:id="1278" w:author="catt_rev3" w:date="2022-04-08T17:19:00Z">
          <w:r w:rsidR="006A73EB" w:rsidDel="0061125A">
            <w:rPr>
              <w:rFonts w:eastAsia="宋体"/>
            </w:rPr>
            <w:delText>3</w:delText>
          </w:r>
        </w:del>
      </w:ins>
      <w:ins w:id="1279" w:author="catt" w:date="2022-03-25T11:21:00Z">
        <w:del w:id="1280" w:author="catt_rev3" w:date="2022-04-08T17:19:00Z">
          <w:r w:rsidDel="0061125A">
            <w:rPr>
              <w:rFonts w:eastAsia="宋体"/>
            </w:rPr>
            <w:delText>2.1</w:delText>
          </w:r>
          <w:r w:rsidRPr="00424394" w:rsidDel="0061125A">
            <w:rPr>
              <w:lang w:bidi="ar-IQ"/>
            </w:rPr>
            <w:delText xml:space="preserve">: Structure of </w:delText>
          </w:r>
          <w:r w:rsidDel="0061125A">
            <w:rPr>
              <w:rFonts w:eastAsia="宋体"/>
            </w:rPr>
            <w:delText>PC5 link</w:delText>
          </w:r>
          <w:r w:rsidRPr="00424394" w:rsidDel="0061125A">
            <w:delText xml:space="preserve"> </w:delText>
          </w:r>
          <w:r w:rsidDel="0061125A">
            <w:rPr>
              <w:lang w:eastAsia="zh-CN"/>
            </w:rPr>
            <w:delText>Container</w:delText>
          </w:r>
          <w:r w:rsidRPr="00424394" w:rsidDel="0061125A">
            <w:delText xml:space="preserve"> Information</w:delText>
          </w:r>
        </w:del>
      </w:ins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851"/>
        <w:gridCol w:w="5471"/>
      </w:tblGrid>
      <w:tr w:rsidR="00E157C8" w:rsidRPr="00424394" w:rsidDel="0061125A" w14:paraId="01B6EE6C" w14:textId="37103774" w:rsidTr="0000752C">
        <w:trPr>
          <w:cantSplit/>
          <w:jc w:val="center"/>
          <w:ins w:id="1281" w:author="catt" w:date="2022-03-25T11:21:00Z"/>
          <w:del w:id="1282" w:author="catt_rev3" w:date="2022-04-08T17:19:00Z"/>
        </w:trPr>
        <w:tc>
          <w:tcPr>
            <w:tcW w:w="2547" w:type="dxa"/>
            <w:shd w:val="clear" w:color="auto" w:fill="CCCCCC"/>
          </w:tcPr>
          <w:p w14:paraId="3466BFFA" w14:textId="78FB8B07" w:rsidR="00E157C8" w:rsidRPr="002F3ED2" w:rsidDel="0061125A" w:rsidRDefault="00E157C8" w:rsidP="0000752C">
            <w:pPr>
              <w:pStyle w:val="TAH"/>
              <w:rPr>
                <w:ins w:id="1283" w:author="catt" w:date="2022-03-25T11:21:00Z"/>
                <w:del w:id="1284" w:author="catt_rev3" w:date="2022-04-08T17:19:00Z"/>
              </w:rPr>
            </w:pPr>
            <w:ins w:id="1285" w:author="catt" w:date="2022-03-25T11:21:00Z">
              <w:del w:id="1286" w:author="catt_rev3" w:date="2022-04-08T17:19:00Z">
                <w:r w:rsidRPr="002F3ED2" w:rsidDel="0061125A">
                  <w:delText>Information Element</w:delText>
                </w:r>
              </w:del>
            </w:ins>
          </w:p>
        </w:tc>
        <w:tc>
          <w:tcPr>
            <w:tcW w:w="851" w:type="dxa"/>
            <w:shd w:val="clear" w:color="auto" w:fill="CCCCCC"/>
          </w:tcPr>
          <w:p w14:paraId="64DFA3FF" w14:textId="6DB7C9B8" w:rsidR="00E157C8" w:rsidRPr="002F3ED2" w:rsidDel="0061125A" w:rsidRDefault="00E157C8" w:rsidP="0000752C">
            <w:pPr>
              <w:pStyle w:val="TAH"/>
              <w:rPr>
                <w:ins w:id="1287" w:author="catt" w:date="2022-03-25T11:21:00Z"/>
                <w:del w:id="1288" w:author="catt_rev3" w:date="2022-04-08T17:19:00Z"/>
                <w:szCs w:val="18"/>
              </w:rPr>
            </w:pPr>
            <w:ins w:id="1289" w:author="catt" w:date="2022-03-25T11:21:00Z">
              <w:del w:id="1290" w:author="catt_rev3" w:date="2022-04-08T17:19:00Z">
                <w:r w:rsidRPr="002F3ED2" w:rsidDel="0061125A">
                  <w:rPr>
                    <w:szCs w:val="18"/>
                  </w:rPr>
                  <w:delText>Category</w:delText>
                </w:r>
              </w:del>
            </w:ins>
          </w:p>
        </w:tc>
        <w:tc>
          <w:tcPr>
            <w:tcW w:w="5471" w:type="dxa"/>
            <w:shd w:val="clear" w:color="auto" w:fill="CCCCCC"/>
          </w:tcPr>
          <w:p w14:paraId="72A36718" w14:textId="48BA886A" w:rsidR="00E157C8" w:rsidRPr="002F3ED2" w:rsidDel="0061125A" w:rsidRDefault="00E157C8" w:rsidP="0000752C">
            <w:pPr>
              <w:pStyle w:val="TAH"/>
              <w:rPr>
                <w:ins w:id="1291" w:author="catt" w:date="2022-03-25T11:21:00Z"/>
                <w:del w:id="1292" w:author="catt_rev3" w:date="2022-04-08T17:19:00Z"/>
              </w:rPr>
            </w:pPr>
            <w:ins w:id="1293" w:author="catt" w:date="2022-03-25T11:21:00Z">
              <w:del w:id="1294" w:author="catt_rev3" w:date="2022-04-08T17:19:00Z">
                <w:r w:rsidRPr="002F3ED2" w:rsidDel="0061125A">
                  <w:delText>Description</w:delText>
                </w:r>
              </w:del>
            </w:ins>
          </w:p>
        </w:tc>
      </w:tr>
      <w:tr w:rsidR="00E157C8" w:rsidRPr="00424394" w:rsidDel="0061125A" w14:paraId="51F37BC4" w14:textId="12C19B70" w:rsidTr="0000752C">
        <w:trPr>
          <w:cantSplit/>
          <w:jc w:val="center"/>
          <w:ins w:id="1295" w:author="catt" w:date="2022-03-25T11:21:00Z"/>
          <w:del w:id="1296" w:author="catt_rev3" w:date="2022-04-08T17:19:00Z"/>
        </w:trPr>
        <w:tc>
          <w:tcPr>
            <w:tcW w:w="2547" w:type="dxa"/>
          </w:tcPr>
          <w:p w14:paraId="61E54B85" w14:textId="3CF85174" w:rsidR="00E157C8" w:rsidRPr="0015394E" w:rsidDel="0061125A" w:rsidRDefault="00E157C8" w:rsidP="0000752C">
            <w:pPr>
              <w:pStyle w:val="TAL"/>
              <w:rPr>
                <w:ins w:id="1297" w:author="catt" w:date="2022-03-25T11:21:00Z"/>
                <w:del w:id="1298" w:author="catt_rev3" w:date="2022-04-08T17:19:00Z"/>
                <w:lang w:bidi="ar-IQ"/>
              </w:rPr>
            </w:pPr>
            <w:ins w:id="1299" w:author="catt" w:date="2022-03-25T11:21:00Z">
              <w:del w:id="1300" w:author="catt_rev3" w:date="2022-04-08T17:19:00Z">
                <w:r w:rsidRPr="001217C1" w:rsidDel="0061125A">
                  <w:rPr>
                    <w:lang w:bidi="ar-IQ"/>
                  </w:rPr>
                  <w:delText>Multipl</w:delText>
                </w:r>
                <w:r w:rsidRPr="0015394E" w:rsidDel="0061125A">
                  <w:rPr>
                    <w:lang w:bidi="ar-IQ"/>
                  </w:rPr>
                  <w:delText xml:space="preserve">e </w:delText>
                </w:r>
                <w:r w:rsidDel="0061125A">
                  <w:rPr>
                    <w:lang w:bidi="ar-IQ"/>
                  </w:rPr>
                  <w:delText>PFI container</w:delText>
                </w:r>
              </w:del>
            </w:ins>
          </w:p>
        </w:tc>
        <w:tc>
          <w:tcPr>
            <w:tcW w:w="851" w:type="dxa"/>
          </w:tcPr>
          <w:p w14:paraId="348F268E" w14:textId="6824B2E1" w:rsidR="00E157C8" w:rsidRPr="00147682" w:rsidDel="0061125A" w:rsidRDefault="00E157C8" w:rsidP="0000752C">
            <w:pPr>
              <w:pStyle w:val="TAC"/>
              <w:rPr>
                <w:ins w:id="1301" w:author="catt" w:date="2022-03-25T11:21:00Z"/>
                <w:del w:id="1302" w:author="catt_rev3" w:date="2022-04-08T17:19:00Z"/>
                <w:szCs w:val="18"/>
                <w:lang w:bidi="ar-IQ"/>
              </w:rPr>
            </w:pPr>
            <w:ins w:id="1303" w:author="catt" w:date="2022-03-25T11:21:00Z">
              <w:del w:id="1304" w:author="catt_rev3" w:date="2022-04-08T17:19:00Z">
                <w:r w:rsidRPr="00147682" w:rsidDel="0061125A">
                  <w:rPr>
                    <w:szCs w:val="18"/>
                    <w:lang w:bidi="ar-IQ"/>
                  </w:rPr>
                  <w:delText>O</w:delText>
                </w:r>
                <w:r w:rsidRPr="00147682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72C6DC04" w14:textId="07E5B79C" w:rsidR="00E157C8" w:rsidRPr="0063229B" w:rsidDel="0061125A" w:rsidRDefault="00E157C8" w:rsidP="0000752C">
            <w:pPr>
              <w:pStyle w:val="TAL"/>
              <w:rPr>
                <w:ins w:id="1305" w:author="catt" w:date="2022-03-25T11:21:00Z"/>
                <w:del w:id="1306" w:author="catt_rev3" w:date="2022-04-08T17:19:00Z"/>
                <w:rFonts w:cs="Arial"/>
                <w:szCs w:val="18"/>
              </w:rPr>
            </w:pPr>
            <w:ins w:id="1307" w:author="catt" w:date="2022-03-25T11:21:00Z">
              <w:del w:id="1308" w:author="catt_rev3" w:date="2022-04-08T17:19:00Z">
                <w:r w:rsidRPr="00E16AC9" w:rsidDel="0061125A">
                  <w:rPr>
                    <w:rFonts w:cs="Arial"/>
                    <w:szCs w:val="18"/>
                  </w:rPr>
                  <w:delText xml:space="preserve">This field holds a list of </w:delText>
                </w:r>
                <w:r w:rsidDel="0061125A">
                  <w:rPr>
                    <w:rFonts w:cs="Arial"/>
                    <w:szCs w:val="18"/>
                  </w:rPr>
                  <w:delText>PFI containers</w:delText>
                </w:r>
                <w:r w:rsidRPr="00E16AC9" w:rsidDel="0061125A">
                  <w:rPr>
                    <w:rFonts w:cs="Arial"/>
                    <w:szCs w:val="18"/>
                  </w:rPr>
                  <w:delText>.</w:delText>
                </w:r>
                <w:r w:rsidDel="0061125A">
                  <w:rPr>
                    <w:rFonts w:cs="Arial"/>
                    <w:szCs w:val="18"/>
                  </w:rPr>
                  <w:delText xml:space="preserve"> It may have multiple occurrences</w:delText>
                </w:r>
              </w:del>
            </w:ins>
          </w:p>
        </w:tc>
      </w:tr>
      <w:tr w:rsidR="00E157C8" w:rsidRPr="00424394" w:rsidDel="0061125A" w14:paraId="64484859" w14:textId="2BDA8AB3" w:rsidTr="0000752C">
        <w:trPr>
          <w:cantSplit/>
          <w:jc w:val="center"/>
          <w:ins w:id="1309" w:author="catt" w:date="2022-03-25T11:21:00Z"/>
          <w:del w:id="1310" w:author="catt_rev3" w:date="2022-04-08T17:19:00Z"/>
        </w:trPr>
        <w:tc>
          <w:tcPr>
            <w:tcW w:w="2547" w:type="dxa"/>
          </w:tcPr>
          <w:p w14:paraId="04DFE0DA" w14:textId="26F2D5C8" w:rsidR="00E157C8" w:rsidRPr="0063229B" w:rsidDel="0061125A" w:rsidRDefault="00E157C8" w:rsidP="0000752C">
            <w:pPr>
              <w:pStyle w:val="TAL"/>
              <w:ind w:left="284"/>
              <w:rPr>
                <w:ins w:id="1311" w:author="catt" w:date="2022-03-25T11:21:00Z"/>
                <w:del w:id="1312" w:author="catt_rev3" w:date="2022-04-08T17:19:00Z"/>
              </w:rPr>
            </w:pPr>
            <w:ins w:id="1313" w:author="catt" w:date="2022-03-25T11:21:00Z">
              <w:del w:id="1314" w:author="catt_rev3" w:date="2022-04-08T17:19:00Z">
                <w:r w:rsidRPr="0015394E" w:rsidDel="0061125A">
                  <w:rPr>
                    <w:lang w:bidi="ar-IQ"/>
                  </w:rPr>
                  <w:delText>Triggers</w:delText>
                </w:r>
              </w:del>
            </w:ins>
          </w:p>
        </w:tc>
        <w:tc>
          <w:tcPr>
            <w:tcW w:w="851" w:type="dxa"/>
          </w:tcPr>
          <w:p w14:paraId="1BC1CC16" w14:textId="33043FD7" w:rsidR="00E157C8" w:rsidRPr="00147682" w:rsidDel="0061125A" w:rsidRDefault="00E157C8" w:rsidP="0000752C">
            <w:pPr>
              <w:pStyle w:val="TAC"/>
              <w:rPr>
                <w:ins w:id="1315" w:author="catt" w:date="2022-03-25T11:21:00Z"/>
                <w:del w:id="1316" w:author="catt_rev3" w:date="2022-04-08T17:19:00Z"/>
                <w:szCs w:val="18"/>
                <w:lang w:bidi="ar-IQ"/>
              </w:rPr>
            </w:pPr>
            <w:ins w:id="1317" w:author="catt" w:date="2022-03-25T11:21:00Z">
              <w:del w:id="1318" w:author="catt_rev3" w:date="2022-04-08T17:19:00Z">
                <w:r w:rsidRPr="001778AB" w:rsidDel="0061125A">
                  <w:rPr>
                    <w:lang w:bidi="ar-IQ"/>
                  </w:rPr>
                  <w:delText>O</w:delText>
                </w:r>
                <w:r w:rsidRPr="001778AB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74BF2701" w14:textId="695CE56E" w:rsidR="00E157C8" w:rsidRPr="0063229B" w:rsidDel="0061125A" w:rsidRDefault="00E157C8" w:rsidP="0000752C">
            <w:pPr>
              <w:pStyle w:val="TAL"/>
              <w:rPr>
                <w:ins w:id="1319" w:author="catt" w:date="2022-03-25T11:21:00Z"/>
                <w:del w:id="1320" w:author="catt_rev3" w:date="2022-04-08T17:19:00Z"/>
                <w:rFonts w:cs="Arial"/>
                <w:szCs w:val="18"/>
              </w:rPr>
            </w:pPr>
            <w:ins w:id="1321" w:author="catt" w:date="2022-03-25T11:21:00Z">
              <w:del w:id="1322" w:author="catt_rev3" w:date="2022-04-08T17:19:00Z">
                <w:r w:rsidRPr="00631A5F" w:rsidDel="0061125A">
                  <w:delText xml:space="preserve">This field holds </w:delText>
                </w:r>
                <w:r w:rsidDel="0061125A">
                  <w:delText xml:space="preserve">the </w:delText>
                </w:r>
                <w:r w:rsidRPr="00631A5F" w:rsidDel="0061125A">
                  <w:delText xml:space="preserve">reason for </w:delText>
                </w:r>
                <w:r w:rsidDel="0061125A">
                  <w:delText>closing</w:delText>
                </w:r>
                <w:r w:rsidDel="0061125A">
                  <w:rPr>
                    <w:rFonts w:hint="eastAsia"/>
                    <w:lang w:eastAsia="zh-CN"/>
                  </w:rPr>
                  <w:delText xml:space="preserve"> the </w:delText>
                </w:r>
                <w:r w:rsidDel="0061125A">
                  <w:rPr>
                    <w:lang w:eastAsia="zh-CN"/>
                  </w:rPr>
                  <w:delText xml:space="preserve">PFI </w:delText>
                </w:r>
                <w:r w:rsidDel="0061125A">
                  <w:rPr>
                    <w:rFonts w:hint="eastAsia"/>
                    <w:lang w:eastAsia="zh-CN"/>
                  </w:rPr>
                  <w:delText>unit</w:delText>
                </w:r>
                <w:r w:rsidDel="0061125A">
                  <w:rPr>
                    <w:lang w:eastAsia="zh-CN"/>
                  </w:rPr>
                  <w:delText xml:space="preserve"> container</w:delText>
                </w:r>
                <w:r w:rsidRPr="00631A5F" w:rsidDel="0061125A">
                  <w:delText>.</w:delText>
                </w:r>
              </w:del>
            </w:ins>
          </w:p>
        </w:tc>
      </w:tr>
      <w:tr w:rsidR="00E157C8" w:rsidRPr="00424394" w:rsidDel="0061125A" w14:paraId="7B88C2B0" w14:textId="252527A7" w:rsidTr="0000752C">
        <w:trPr>
          <w:cantSplit/>
          <w:jc w:val="center"/>
          <w:ins w:id="1323" w:author="catt" w:date="2022-03-25T11:21:00Z"/>
          <w:del w:id="1324" w:author="catt_rev3" w:date="2022-04-08T17:19:00Z"/>
        </w:trPr>
        <w:tc>
          <w:tcPr>
            <w:tcW w:w="2547" w:type="dxa"/>
          </w:tcPr>
          <w:p w14:paraId="440C6941" w14:textId="142E3F26" w:rsidR="00E157C8" w:rsidRPr="0063229B" w:rsidDel="0061125A" w:rsidRDefault="00E157C8" w:rsidP="0000752C">
            <w:pPr>
              <w:pStyle w:val="TAL"/>
              <w:ind w:left="284"/>
              <w:rPr>
                <w:ins w:id="1325" w:author="catt" w:date="2022-03-25T11:21:00Z"/>
                <w:del w:id="1326" w:author="catt_rev3" w:date="2022-04-08T17:19:00Z"/>
              </w:rPr>
            </w:pPr>
            <w:ins w:id="1327" w:author="catt" w:date="2022-03-25T11:21:00Z">
              <w:del w:id="1328" w:author="catt_rev3" w:date="2022-04-08T17:19:00Z">
                <w:r w:rsidRPr="00927E4E" w:rsidDel="0061125A">
                  <w:rPr>
                    <w:rFonts w:cs="Arial"/>
                    <w:szCs w:val="18"/>
                  </w:rPr>
                  <w:delText>Trigger Timestamp</w:delText>
                </w:r>
              </w:del>
            </w:ins>
          </w:p>
        </w:tc>
        <w:tc>
          <w:tcPr>
            <w:tcW w:w="851" w:type="dxa"/>
          </w:tcPr>
          <w:p w14:paraId="2B2EC42C" w14:textId="410B4DD1" w:rsidR="00E157C8" w:rsidRPr="00147682" w:rsidDel="0061125A" w:rsidRDefault="00E157C8" w:rsidP="0000752C">
            <w:pPr>
              <w:pStyle w:val="TAC"/>
              <w:rPr>
                <w:ins w:id="1329" w:author="catt" w:date="2022-03-25T11:21:00Z"/>
                <w:del w:id="1330" w:author="catt_rev3" w:date="2022-04-08T17:19:00Z"/>
                <w:szCs w:val="18"/>
                <w:lang w:bidi="ar-IQ"/>
              </w:rPr>
            </w:pPr>
            <w:ins w:id="1331" w:author="catt" w:date="2022-03-25T11:21:00Z">
              <w:del w:id="1332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3C28927E" w14:textId="4FC073BE" w:rsidR="00E157C8" w:rsidRPr="0063229B" w:rsidDel="0061125A" w:rsidRDefault="00E157C8" w:rsidP="0000752C">
            <w:pPr>
              <w:pStyle w:val="TAL"/>
              <w:rPr>
                <w:ins w:id="1333" w:author="catt" w:date="2022-03-25T11:21:00Z"/>
                <w:del w:id="1334" w:author="catt_rev3" w:date="2022-04-08T17:19:00Z"/>
                <w:rFonts w:cs="Arial"/>
                <w:szCs w:val="18"/>
              </w:rPr>
            </w:pPr>
            <w:ins w:id="1335" w:author="catt" w:date="2022-03-25T11:21:00Z">
              <w:del w:id="1336" w:author="catt_rev3" w:date="2022-04-08T17:19:00Z">
                <w:r w:rsidDel="0061125A">
                  <w:delText>This field holds the timestamp of the trigger.</w:delText>
                </w:r>
              </w:del>
            </w:ins>
          </w:p>
        </w:tc>
      </w:tr>
      <w:tr w:rsidR="00E157C8" w:rsidRPr="00424394" w:rsidDel="0061125A" w14:paraId="28656961" w14:textId="5BCCAB36" w:rsidTr="0000752C">
        <w:trPr>
          <w:cantSplit/>
          <w:jc w:val="center"/>
          <w:ins w:id="1337" w:author="catt" w:date="2022-03-25T11:21:00Z"/>
          <w:del w:id="1338" w:author="catt_rev3" w:date="2022-04-08T17:19:00Z"/>
        </w:trPr>
        <w:tc>
          <w:tcPr>
            <w:tcW w:w="2547" w:type="dxa"/>
          </w:tcPr>
          <w:p w14:paraId="48A1CEC0" w14:textId="438D2047" w:rsidR="00E157C8" w:rsidRPr="0063229B" w:rsidDel="0061125A" w:rsidRDefault="00E157C8" w:rsidP="0000752C">
            <w:pPr>
              <w:pStyle w:val="TAL"/>
              <w:ind w:left="284"/>
              <w:rPr>
                <w:ins w:id="1339" w:author="catt" w:date="2022-03-25T11:21:00Z"/>
                <w:del w:id="1340" w:author="catt_rev3" w:date="2022-04-08T17:19:00Z"/>
              </w:rPr>
            </w:pPr>
            <w:ins w:id="1341" w:author="catt" w:date="2022-03-25T11:21:00Z">
              <w:del w:id="1342" w:author="catt_rev3" w:date="2022-04-08T17:19:00Z">
                <w:r w:rsidDel="0061125A">
                  <w:delText>Time</w:delText>
                </w:r>
              </w:del>
            </w:ins>
          </w:p>
        </w:tc>
        <w:tc>
          <w:tcPr>
            <w:tcW w:w="851" w:type="dxa"/>
          </w:tcPr>
          <w:p w14:paraId="02857C7D" w14:textId="3A694963" w:rsidR="00E157C8" w:rsidRPr="00147682" w:rsidDel="0061125A" w:rsidRDefault="00E157C8" w:rsidP="0000752C">
            <w:pPr>
              <w:pStyle w:val="TAC"/>
              <w:rPr>
                <w:ins w:id="1343" w:author="catt" w:date="2022-03-25T11:21:00Z"/>
                <w:del w:id="1344" w:author="catt_rev3" w:date="2022-04-08T17:19:00Z"/>
                <w:szCs w:val="18"/>
                <w:lang w:bidi="ar-IQ"/>
              </w:rPr>
            </w:pPr>
            <w:ins w:id="1345" w:author="catt" w:date="2022-03-25T11:21:00Z">
              <w:del w:id="1346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560567A1" w14:textId="1FBAC963" w:rsidR="00E157C8" w:rsidRPr="0063229B" w:rsidDel="0061125A" w:rsidRDefault="00E157C8" w:rsidP="0000752C">
            <w:pPr>
              <w:pStyle w:val="TAL"/>
              <w:rPr>
                <w:ins w:id="1347" w:author="catt" w:date="2022-03-25T11:21:00Z"/>
                <w:del w:id="1348" w:author="catt_rev3" w:date="2022-04-08T17:19:00Z"/>
                <w:rFonts w:cs="Arial"/>
                <w:szCs w:val="18"/>
              </w:rPr>
            </w:pPr>
            <w:ins w:id="1349" w:author="catt" w:date="2022-03-25T11:21:00Z">
              <w:del w:id="1350" w:author="catt_rev3" w:date="2022-04-08T17:19:00Z">
                <w:r w:rsidDel="0061125A">
                  <w:delText>This field holds the amount of used time.</w:delText>
                </w:r>
              </w:del>
            </w:ins>
          </w:p>
        </w:tc>
      </w:tr>
      <w:tr w:rsidR="00E157C8" w:rsidRPr="00424394" w:rsidDel="0061125A" w14:paraId="75D27086" w14:textId="15EE5C12" w:rsidTr="0000752C">
        <w:trPr>
          <w:cantSplit/>
          <w:jc w:val="center"/>
          <w:ins w:id="1351" w:author="catt" w:date="2022-03-25T11:21:00Z"/>
          <w:del w:id="1352" w:author="catt_rev3" w:date="2022-04-08T17:19:00Z"/>
        </w:trPr>
        <w:tc>
          <w:tcPr>
            <w:tcW w:w="2547" w:type="dxa"/>
          </w:tcPr>
          <w:p w14:paraId="55886935" w14:textId="025DFCBF" w:rsidR="00E157C8" w:rsidRPr="0063229B" w:rsidDel="0061125A" w:rsidRDefault="00E157C8" w:rsidP="0000752C">
            <w:pPr>
              <w:pStyle w:val="TAL"/>
              <w:ind w:left="284"/>
              <w:rPr>
                <w:ins w:id="1353" w:author="catt" w:date="2022-03-25T11:21:00Z"/>
                <w:del w:id="1354" w:author="catt_rev3" w:date="2022-04-08T17:19:00Z"/>
              </w:rPr>
            </w:pPr>
            <w:bookmarkStart w:id="1355" w:name="OLE_LINK16"/>
            <w:ins w:id="1356" w:author="catt" w:date="2022-03-25T11:21:00Z">
              <w:del w:id="1357" w:author="catt_rev3" w:date="2022-04-08T17:19:00Z">
                <w:r w:rsidDel="0061125A">
                  <w:delText>Total Volume</w:delText>
                </w:r>
                <w:bookmarkEnd w:id="1355"/>
              </w:del>
            </w:ins>
          </w:p>
        </w:tc>
        <w:tc>
          <w:tcPr>
            <w:tcW w:w="851" w:type="dxa"/>
          </w:tcPr>
          <w:p w14:paraId="6D38EE38" w14:textId="627967D1" w:rsidR="00E157C8" w:rsidRPr="00147682" w:rsidDel="0061125A" w:rsidRDefault="00E157C8" w:rsidP="0000752C">
            <w:pPr>
              <w:pStyle w:val="TAC"/>
              <w:rPr>
                <w:ins w:id="1358" w:author="catt" w:date="2022-03-25T11:21:00Z"/>
                <w:del w:id="1359" w:author="catt_rev3" w:date="2022-04-08T17:19:00Z"/>
                <w:szCs w:val="18"/>
                <w:lang w:bidi="ar-IQ"/>
              </w:rPr>
            </w:pPr>
            <w:ins w:id="1360" w:author="catt" w:date="2022-03-25T11:21:00Z">
              <w:del w:id="1361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3C17BDA0" w14:textId="55E038C2" w:rsidR="00E157C8" w:rsidRPr="0063229B" w:rsidDel="0061125A" w:rsidRDefault="00E157C8" w:rsidP="0000752C">
            <w:pPr>
              <w:pStyle w:val="TAL"/>
              <w:rPr>
                <w:ins w:id="1362" w:author="catt" w:date="2022-03-25T11:21:00Z"/>
                <w:del w:id="1363" w:author="catt_rev3" w:date="2022-04-08T17:19:00Z"/>
                <w:rFonts w:cs="Arial"/>
                <w:szCs w:val="18"/>
              </w:rPr>
            </w:pPr>
            <w:ins w:id="1364" w:author="catt" w:date="2022-03-25T11:21:00Z">
              <w:del w:id="1365" w:author="catt_rev3" w:date="2022-04-08T17:19:00Z">
                <w:r w:rsidDel="0061125A">
                  <w:delText>This field holds the amount of used volume in both uplink and downlink directions.</w:delText>
                </w:r>
              </w:del>
            </w:ins>
          </w:p>
        </w:tc>
      </w:tr>
      <w:tr w:rsidR="00E157C8" w:rsidRPr="00424394" w:rsidDel="0061125A" w14:paraId="77880E18" w14:textId="6E967B3D" w:rsidTr="0000752C">
        <w:trPr>
          <w:cantSplit/>
          <w:jc w:val="center"/>
          <w:ins w:id="1366" w:author="catt" w:date="2022-03-25T11:21:00Z"/>
          <w:del w:id="1367" w:author="catt_rev3" w:date="2022-04-08T17:19:00Z"/>
        </w:trPr>
        <w:tc>
          <w:tcPr>
            <w:tcW w:w="2547" w:type="dxa"/>
          </w:tcPr>
          <w:p w14:paraId="2533B6DF" w14:textId="10F81CD1" w:rsidR="00E157C8" w:rsidRPr="0063229B" w:rsidDel="0061125A" w:rsidRDefault="00E157C8" w:rsidP="0000752C">
            <w:pPr>
              <w:pStyle w:val="TAL"/>
              <w:ind w:left="284"/>
              <w:rPr>
                <w:ins w:id="1368" w:author="catt" w:date="2022-03-25T11:21:00Z"/>
                <w:del w:id="1369" w:author="catt_rev3" w:date="2022-04-08T17:19:00Z"/>
              </w:rPr>
            </w:pPr>
            <w:ins w:id="1370" w:author="catt" w:date="2022-03-25T11:21:00Z">
              <w:del w:id="1371" w:author="catt_rev3" w:date="2022-04-08T17:19:00Z">
                <w:r w:rsidDel="0061125A">
                  <w:delText>Uplink Volume</w:delText>
                </w:r>
              </w:del>
            </w:ins>
          </w:p>
        </w:tc>
        <w:tc>
          <w:tcPr>
            <w:tcW w:w="851" w:type="dxa"/>
          </w:tcPr>
          <w:p w14:paraId="4BFB5BF5" w14:textId="28585D1E" w:rsidR="00E157C8" w:rsidRPr="00147682" w:rsidDel="0061125A" w:rsidRDefault="00E157C8" w:rsidP="0000752C">
            <w:pPr>
              <w:pStyle w:val="TAC"/>
              <w:rPr>
                <w:ins w:id="1372" w:author="catt" w:date="2022-03-25T11:21:00Z"/>
                <w:del w:id="1373" w:author="catt_rev3" w:date="2022-04-08T17:19:00Z"/>
                <w:szCs w:val="18"/>
                <w:lang w:bidi="ar-IQ"/>
              </w:rPr>
            </w:pPr>
            <w:ins w:id="1374" w:author="catt" w:date="2022-03-25T11:21:00Z">
              <w:del w:id="1375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0503A2C5" w14:textId="0D862718" w:rsidR="00E157C8" w:rsidRPr="0063229B" w:rsidDel="0061125A" w:rsidRDefault="00E157C8" w:rsidP="0000752C">
            <w:pPr>
              <w:pStyle w:val="TAL"/>
              <w:rPr>
                <w:ins w:id="1376" w:author="catt" w:date="2022-03-25T11:21:00Z"/>
                <w:del w:id="1377" w:author="catt_rev3" w:date="2022-04-08T17:19:00Z"/>
                <w:rFonts w:cs="Arial"/>
                <w:szCs w:val="18"/>
              </w:rPr>
            </w:pPr>
            <w:ins w:id="1378" w:author="catt" w:date="2022-03-25T11:21:00Z">
              <w:del w:id="1379" w:author="catt_rev3" w:date="2022-04-08T17:19:00Z">
                <w:r w:rsidDel="0061125A">
                  <w:delText>This field holds the amount of used volume in uplink direction.</w:delText>
                </w:r>
              </w:del>
            </w:ins>
          </w:p>
        </w:tc>
      </w:tr>
      <w:tr w:rsidR="00E157C8" w:rsidRPr="00424394" w:rsidDel="0061125A" w14:paraId="2F7DC153" w14:textId="1E7A12B1" w:rsidTr="0000752C">
        <w:trPr>
          <w:cantSplit/>
          <w:jc w:val="center"/>
          <w:ins w:id="1380" w:author="catt" w:date="2022-03-25T11:21:00Z"/>
          <w:del w:id="1381" w:author="catt_rev3" w:date="2022-04-08T17:19:00Z"/>
        </w:trPr>
        <w:tc>
          <w:tcPr>
            <w:tcW w:w="2547" w:type="dxa"/>
          </w:tcPr>
          <w:p w14:paraId="3991A734" w14:textId="6B20633A" w:rsidR="00E157C8" w:rsidDel="0061125A" w:rsidRDefault="00E157C8" w:rsidP="0000752C">
            <w:pPr>
              <w:pStyle w:val="TAL"/>
              <w:ind w:left="284"/>
              <w:rPr>
                <w:ins w:id="1382" w:author="catt" w:date="2022-03-25T11:21:00Z"/>
                <w:del w:id="1383" w:author="catt_rev3" w:date="2022-04-08T17:19:00Z"/>
              </w:rPr>
            </w:pPr>
            <w:ins w:id="1384" w:author="catt" w:date="2022-03-25T11:21:00Z">
              <w:del w:id="1385" w:author="catt_rev3" w:date="2022-04-08T17:19:00Z">
                <w:r w:rsidDel="0061125A">
                  <w:delText>Downlink Volume</w:delText>
                </w:r>
              </w:del>
            </w:ins>
          </w:p>
        </w:tc>
        <w:tc>
          <w:tcPr>
            <w:tcW w:w="851" w:type="dxa"/>
          </w:tcPr>
          <w:p w14:paraId="23C852BB" w14:textId="39C4E2FC" w:rsidR="00E157C8" w:rsidRPr="0015394E" w:rsidDel="0061125A" w:rsidRDefault="00E157C8" w:rsidP="0000752C">
            <w:pPr>
              <w:pStyle w:val="TAC"/>
              <w:rPr>
                <w:ins w:id="1386" w:author="catt" w:date="2022-03-25T11:21:00Z"/>
                <w:del w:id="1387" w:author="catt_rev3" w:date="2022-04-08T17:19:00Z"/>
                <w:szCs w:val="18"/>
                <w:lang w:bidi="ar-IQ"/>
              </w:rPr>
            </w:pPr>
            <w:ins w:id="1388" w:author="catt" w:date="2022-03-25T11:21:00Z">
              <w:del w:id="1389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571A856E" w14:textId="51F77CC2" w:rsidR="00E157C8" w:rsidRPr="0015394E" w:rsidDel="0061125A" w:rsidRDefault="00E157C8" w:rsidP="0000752C">
            <w:pPr>
              <w:pStyle w:val="TAL"/>
              <w:rPr>
                <w:ins w:id="1390" w:author="catt" w:date="2022-03-25T11:21:00Z"/>
                <w:del w:id="1391" w:author="catt_rev3" w:date="2022-04-08T17:19:00Z"/>
                <w:lang w:val="en-US" w:eastAsia="zh-CN" w:bidi="ar-IQ"/>
              </w:rPr>
            </w:pPr>
            <w:ins w:id="1392" w:author="catt" w:date="2022-03-25T11:21:00Z">
              <w:del w:id="1393" w:author="catt_rev3" w:date="2022-04-08T17:19:00Z">
                <w:r w:rsidDel="0061125A">
                  <w:delText>This field holds the amount of used volume in downlink direction.</w:delText>
                </w:r>
              </w:del>
            </w:ins>
          </w:p>
        </w:tc>
      </w:tr>
      <w:tr w:rsidR="00E157C8" w:rsidRPr="00424394" w:rsidDel="0061125A" w14:paraId="168FC7B0" w14:textId="7E2D057F" w:rsidTr="0000752C">
        <w:trPr>
          <w:cantSplit/>
          <w:jc w:val="center"/>
          <w:ins w:id="1394" w:author="catt" w:date="2022-03-25T11:21:00Z"/>
          <w:del w:id="1395" w:author="catt_rev3" w:date="2022-04-08T17:19:00Z"/>
        </w:trPr>
        <w:tc>
          <w:tcPr>
            <w:tcW w:w="2547" w:type="dxa"/>
          </w:tcPr>
          <w:p w14:paraId="066E6A5E" w14:textId="4A2CEAFC" w:rsidR="00E157C8" w:rsidDel="0061125A" w:rsidRDefault="00E157C8" w:rsidP="0000752C">
            <w:pPr>
              <w:pStyle w:val="TAL"/>
              <w:ind w:left="284"/>
              <w:rPr>
                <w:ins w:id="1396" w:author="catt" w:date="2022-03-25T11:21:00Z"/>
                <w:del w:id="1397" w:author="catt_rev3" w:date="2022-04-08T17:19:00Z"/>
              </w:rPr>
            </w:pPr>
            <w:ins w:id="1398" w:author="catt" w:date="2022-03-25T11:21:00Z">
              <w:del w:id="1399" w:author="catt_rev3" w:date="2022-04-08T17:19:00Z">
                <w:r w:rsidRPr="0015394E" w:rsidDel="0061125A">
                  <w:rPr>
                    <w:lang w:bidi="ar-IQ"/>
                  </w:rPr>
                  <w:delText>Local Sequence Number</w:delText>
                </w:r>
              </w:del>
            </w:ins>
          </w:p>
        </w:tc>
        <w:tc>
          <w:tcPr>
            <w:tcW w:w="851" w:type="dxa"/>
          </w:tcPr>
          <w:p w14:paraId="54F34A20" w14:textId="7C98C1B6" w:rsidR="00E157C8" w:rsidRPr="00147682" w:rsidDel="0061125A" w:rsidRDefault="00E157C8" w:rsidP="0000752C">
            <w:pPr>
              <w:pStyle w:val="TAC"/>
              <w:rPr>
                <w:ins w:id="1400" w:author="catt" w:date="2022-03-25T11:21:00Z"/>
                <w:del w:id="1401" w:author="catt_rev3" w:date="2022-04-08T17:19:00Z"/>
                <w:szCs w:val="18"/>
                <w:lang w:bidi="ar-IQ"/>
              </w:rPr>
            </w:pPr>
            <w:ins w:id="1402" w:author="catt" w:date="2022-03-25T11:21:00Z">
              <w:del w:id="1403" w:author="catt_rev3" w:date="2022-04-08T17:19:00Z">
                <w:r w:rsidDel="0061125A">
                  <w:rPr>
                    <w:szCs w:val="18"/>
                    <w:lang w:bidi="ar-IQ"/>
                  </w:rPr>
                  <w:delText>M</w:delText>
                </w:r>
              </w:del>
            </w:ins>
          </w:p>
        </w:tc>
        <w:tc>
          <w:tcPr>
            <w:tcW w:w="5471" w:type="dxa"/>
          </w:tcPr>
          <w:p w14:paraId="146F8D63" w14:textId="04CB168E" w:rsidR="00E157C8" w:rsidRPr="0063229B" w:rsidDel="0061125A" w:rsidRDefault="00E157C8" w:rsidP="0000752C">
            <w:pPr>
              <w:pStyle w:val="TAL"/>
              <w:rPr>
                <w:ins w:id="1404" w:author="catt" w:date="2022-03-25T11:21:00Z"/>
                <w:del w:id="1405" w:author="catt_rev3" w:date="2022-04-08T17:19:00Z"/>
                <w:rFonts w:cs="Arial"/>
                <w:szCs w:val="18"/>
              </w:rPr>
            </w:pPr>
            <w:ins w:id="1406" w:author="catt" w:date="2022-03-25T11:21:00Z">
              <w:del w:id="1407" w:author="catt_rev3" w:date="2022-04-08T17:19:00Z">
                <w:r w:rsidRPr="0015394E" w:rsidDel="0061125A">
                  <w:rPr>
                    <w:lang w:val="en-US" w:eastAsia="zh-CN" w:bidi="ar-IQ"/>
                  </w:rPr>
                  <w:delText xml:space="preserve">This field </w:delText>
                </w:r>
                <w:r w:rsidRPr="0015394E" w:rsidDel="0061125A">
                  <w:rPr>
                    <w:lang w:eastAsia="zh-CN" w:bidi="ar-IQ"/>
                  </w:rPr>
                  <w:delText xml:space="preserve">holds </w:delText>
                </w:r>
                <w:r w:rsidRPr="0015394E" w:rsidDel="0061125A">
                  <w:delText xml:space="preserve">a </w:delText>
                </w:r>
                <w:r w:rsidDel="0061125A">
                  <w:delText>PFI</w:delText>
                </w:r>
                <w:r w:rsidRPr="0015394E" w:rsidDel="0061125A">
                  <w:delText xml:space="preserve"> data container </w:delText>
                </w:r>
                <w:r w:rsidRPr="0015394E" w:rsidDel="0061125A">
                  <w:rPr>
                    <w:lang w:eastAsia="zh-CN" w:bidi="ar-IQ"/>
                  </w:rPr>
                  <w:delText>sequence number</w:delText>
                </w:r>
              </w:del>
            </w:ins>
          </w:p>
        </w:tc>
      </w:tr>
      <w:tr w:rsidR="00E157C8" w:rsidRPr="00424394" w:rsidDel="0061125A" w14:paraId="518867C8" w14:textId="68B06E70" w:rsidTr="0000752C">
        <w:trPr>
          <w:cantSplit/>
          <w:jc w:val="center"/>
          <w:ins w:id="1408" w:author="catt" w:date="2022-03-25T11:21:00Z"/>
          <w:del w:id="1409" w:author="catt_rev3" w:date="2022-04-08T17:19:00Z"/>
        </w:trPr>
        <w:tc>
          <w:tcPr>
            <w:tcW w:w="2547" w:type="dxa"/>
          </w:tcPr>
          <w:p w14:paraId="24EC71AC" w14:textId="3F9D9449" w:rsidR="00E157C8" w:rsidDel="0061125A" w:rsidRDefault="00E157C8" w:rsidP="0000752C">
            <w:pPr>
              <w:pStyle w:val="TAL"/>
              <w:ind w:firstLineChars="150" w:firstLine="270"/>
              <w:rPr>
                <w:ins w:id="1410" w:author="catt" w:date="2022-03-25T11:21:00Z"/>
                <w:del w:id="1411" w:author="catt_rev3" w:date="2022-04-08T17:19:00Z"/>
              </w:rPr>
            </w:pPr>
            <w:ins w:id="1412" w:author="catt" w:date="2022-03-25T11:21:00Z">
              <w:del w:id="1413" w:author="catt_rev3" w:date="2022-04-08T17:19:00Z">
                <w:r w:rsidDel="0061125A">
                  <w:delText>PFI Container information</w:delText>
                </w:r>
              </w:del>
            </w:ins>
          </w:p>
        </w:tc>
        <w:tc>
          <w:tcPr>
            <w:tcW w:w="851" w:type="dxa"/>
          </w:tcPr>
          <w:p w14:paraId="1DD198F2" w14:textId="7F15AB48" w:rsidR="00E157C8" w:rsidRPr="00147682" w:rsidDel="0061125A" w:rsidRDefault="00E157C8" w:rsidP="0000752C">
            <w:pPr>
              <w:pStyle w:val="TAC"/>
              <w:rPr>
                <w:ins w:id="1414" w:author="catt" w:date="2022-03-25T11:21:00Z"/>
                <w:del w:id="1415" w:author="catt_rev3" w:date="2022-04-08T17:19:00Z"/>
                <w:szCs w:val="18"/>
                <w:lang w:bidi="ar-IQ"/>
              </w:rPr>
            </w:pPr>
            <w:ins w:id="1416" w:author="catt" w:date="2022-03-25T11:21:00Z">
              <w:del w:id="1417" w:author="catt_rev3" w:date="2022-04-08T17:19:00Z">
                <w:r w:rsidRPr="0015394E" w:rsidDel="0061125A">
                  <w:rPr>
                    <w:szCs w:val="18"/>
                    <w:lang w:bidi="ar-IQ"/>
                  </w:rPr>
                  <w:delText>O</w:delText>
                </w:r>
                <w:r w:rsidRPr="0015394E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0CE53E01" w14:textId="24C9B1A3" w:rsidR="00E157C8" w:rsidRPr="0063229B" w:rsidDel="0061125A" w:rsidRDefault="00E157C8" w:rsidP="0000752C">
            <w:pPr>
              <w:pStyle w:val="TAL"/>
              <w:rPr>
                <w:ins w:id="1418" w:author="catt" w:date="2022-03-25T11:21:00Z"/>
                <w:del w:id="1419" w:author="catt_rev3" w:date="2022-04-08T17:19:00Z"/>
                <w:rFonts w:cs="Arial"/>
                <w:szCs w:val="18"/>
              </w:rPr>
            </w:pPr>
            <w:ins w:id="1420" w:author="catt" w:date="2022-03-25T11:21:00Z">
              <w:del w:id="1421" w:author="catt_rev3" w:date="2022-04-08T17:19:00Z">
                <w:r w:rsidRPr="0015394E" w:rsidDel="0061125A">
                  <w:rPr>
                    <w:lang w:val="en-US" w:eastAsia="zh-CN" w:bidi="ar-IQ"/>
                  </w:rPr>
                  <w:delText xml:space="preserve">This field </w:delText>
                </w:r>
                <w:r w:rsidRPr="0015394E" w:rsidDel="0061125A">
                  <w:rPr>
                    <w:lang w:eastAsia="zh-CN" w:bidi="ar-IQ"/>
                  </w:rPr>
                  <w:delText xml:space="preserve">holds </w:delText>
                </w:r>
                <w:r w:rsidDel="0061125A">
                  <w:delText>the</w:delText>
                </w:r>
                <w:r w:rsidRPr="0015394E" w:rsidDel="0061125A">
                  <w:delText xml:space="preserve"> </w:delText>
                </w:r>
                <w:r w:rsidDel="0061125A">
                  <w:delText>PFI</w:delText>
                </w:r>
                <w:r w:rsidRPr="0015394E" w:rsidDel="0061125A">
                  <w:delText xml:space="preserve"> data container </w:delText>
                </w:r>
                <w:r w:rsidDel="0061125A">
                  <w:rPr>
                    <w:lang w:eastAsia="zh-CN" w:bidi="ar-IQ"/>
                  </w:rPr>
                  <w:delText>information defined in clause 6.x.2.3.</w:delText>
                </w:r>
              </w:del>
            </w:ins>
          </w:p>
        </w:tc>
      </w:tr>
    </w:tbl>
    <w:p w14:paraId="79023F11" w14:textId="5389AFAE" w:rsidR="00E157C8" w:rsidDel="0061125A" w:rsidRDefault="00E157C8" w:rsidP="00E157C8">
      <w:pPr>
        <w:pStyle w:val="EditorsNote"/>
        <w:rPr>
          <w:ins w:id="1422" w:author="catt" w:date="2022-03-25T11:21:00Z"/>
          <w:del w:id="1423" w:author="catt_rev3" w:date="2022-04-08T17:19:00Z"/>
          <w:lang w:eastAsia="zh-CN"/>
        </w:rPr>
      </w:pPr>
    </w:p>
    <w:p w14:paraId="663A6017" w14:textId="0D2FCA17" w:rsidR="00E157C8" w:rsidRPr="0000752C" w:rsidDel="0061125A" w:rsidRDefault="00E157C8" w:rsidP="00E157C8">
      <w:pPr>
        <w:pStyle w:val="EditorsNote"/>
        <w:rPr>
          <w:ins w:id="1424" w:author="catt" w:date="2022-03-25T11:21:00Z"/>
          <w:del w:id="1425" w:author="catt_rev3" w:date="2022-04-08T17:19:00Z"/>
          <w:rFonts w:eastAsia="等线"/>
          <w:lang w:eastAsia="zh-CN"/>
        </w:rPr>
      </w:pPr>
      <w:ins w:id="1426" w:author="catt" w:date="2022-03-25T11:21:00Z">
        <w:del w:id="1427" w:author="catt_rev3" w:date="2022-04-08T17:19:00Z">
          <w:r w:rsidDel="0061125A">
            <w:rPr>
              <w:lang w:eastAsia="zh-CN"/>
            </w:rPr>
            <w:delText>Editor's note:</w:delText>
          </w:r>
          <w:r w:rsidDel="0061125A">
            <w:rPr>
              <w:lang w:eastAsia="zh-CN"/>
            </w:rPr>
            <w:tab/>
            <w:delText>The full list of information elements is FFS.</w:delText>
          </w:r>
        </w:del>
      </w:ins>
    </w:p>
    <w:p w14:paraId="6885485E" w14:textId="7D687CE3" w:rsidR="00E157C8" w:rsidRDefault="00E157C8" w:rsidP="00E157C8">
      <w:pPr>
        <w:pStyle w:val="4"/>
        <w:rPr>
          <w:ins w:id="1428" w:author="catt" w:date="2022-03-25T11:21:00Z"/>
        </w:rPr>
      </w:pPr>
      <w:bookmarkStart w:id="1429" w:name="_Toc20205557"/>
      <w:bookmarkStart w:id="1430" w:name="_Toc27579540"/>
      <w:bookmarkStart w:id="1431" w:name="_Toc36045496"/>
      <w:bookmarkStart w:id="1432" w:name="_Toc36049376"/>
      <w:bookmarkStart w:id="1433" w:name="_Toc36112595"/>
      <w:bookmarkStart w:id="1434" w:name="_Toc44664353"/>
      <w:bookmarkStart w:id="1435" w:name="_Toc44928810"/>
      <w:bookmarkStart w:id="1436" w:name="_Toc44929000"/>
      <w:bookmarkStart w:id="1437" w:name="_Toc51859707"/>
      <w:bookmarkStart w:id="1438" w:name="_Toc58598862"/>
      <w:bookmarkStart w:id="1439" w:name="_Toc90552539"/>
      <w:ins w:id="1440" w:author="catt" w:date="2022-03-25T11:21:00Z">
        <w:r>
          <w:t>6.x.2.</w:t>
        </w:r>
      </w:ins>
      <w:ins w:id="1441" w:author="catt_rev3" w:date="2022-04-08T17:19:00Z">
        <w:r w:rsidR="0061125A">
          <w:t>3</w:t>
        </w:r>
      </w:ins>
      <w:ins w:id="1442" w:author="catt_rev2" w:date="2022-04-08T11:08:00Z">
        <w:del w:id="1443" w:author="catt_rev3" w:date="2022-04-08T17:19:00Z">
          <w:r w:rsidR="00B27F8F" w:rsidDel="0061125A">
            <w:delText>4</w:delText>
          </w:r>
        </w:del>
      </w:ins>
      <w:ins w:id="1444" w:author="catt" w:date="2022-03-25T11:21:00Z">
        <w:del w:id="1445" w:author="catt_rev2" w:date="2022-04-08T11:08:00Z">
          <w:r w:rsidDel="00B27F8F">
            <w:delText>3</w:delText>
          </w:r>
        </w:del>
        <w:r>
          <w:tab/>
          <w:t>Definition of PFI Container information</w:t>
        </w:r>
        <w:bookmarkEnd w:id="1429"/>
        <w:bookmarkEnd w:id="1430"/>
        <w:bookmarkEnd w:id="1431"/>
        <w:bookmarkEnd w:id="1432"/>
        <w:bookmarkEnd w:id="1433"/>
        <w:bookmarkEnd w:id="1434"/>
        <w:bookmarkEnd w:id="1435"/>
        <w:bookmarkEnd w:id="1436"/>
        <w:bookmarkEnd w:id="1437"/>
        <w:bookmarkEnd w:id="1438"/>
        <w:bookmarkEnd w:id="1439"/>
      </w:ins>
    </w:p>
    <w:p w14:paraId="5C361B35" w14:textId="63D94256" w:rsidR="00E157C8" w:rsidRDefault="00E157C8" w:rsidP="00E157C8">
      <w:pPr>
        <w:rPr>
          <w:ins w:id="1446" w:author="catt" w:date="2022-03-25T11:23:00Z"/>
        </w:rPr>
      </w:pPr>
      <w:ins w:id="1447" w:author="catt" w:date="2022-03-25T11:21:00Z">
        <w:r>
          <w:t>PFI</w:t>
        </w:r>
        <w:r w:rsidRPr="001F2840">
          <w:rPr>
            <w:lang w:eastAsia="zh-CN"/>
          </w:rPr>
          <w:t xml:space="preserve"> Container information</w:t>
        </w:r>
        <w:r>
          <w:t xml:space="preserve"> specific charging information used for 5G </w:t>
        </w:r>
        <w:proofErr w:type="spellStart"/>
        <w:r>
          <w:t>ProSe</w:t>
        </w:r>
        <w:proofErr w:type="spellEnd"/>
        <w:r>
          <w:t xml:space="preserve"> Direct Communication </w:t>
        </w:r>
        <w:r w:rsidRPr="00424394">
          <w:t>charging</w:t>
        </w:r>
        <w:r>
          <w:t xml:space="preserve"> is provided within the PFI </w:t>
        </w:r>
        <w:r>
          <w:rPr>
            <w:lang w:eastAsia="zh-CN"/>
          </w:rPr>
          <w:t>Container</w:t>
        </w:r>
        <w:r>
          <w:t xml:space="preserve"> Information described in table 6.x.2.</w:t>
        </w:r>
      </w:ins>
      <w:ins w:id="1448" w:author="catt_rev3" w:date="2022-04-08T17:22:00Z">
        <w:r w:rsidR="00095986">
          <w:t>3</w:t>
        </w:r>
      </w:ins>
      <w:ins w:id="1449" w:author="catt_rev2" w:date="2022-04-08T11:20:00Z">
        <w:del w:id="1450" w:author="catt_rev3" w:date="2022-04-08T17:22:00Z">
          <w:r w:rsidR="006A73EB" w:rsidDel="00095986">
            <w:delText>4</w:delText>
          </w:r>
        </w:del>
      </w:ins>
      <w:ins w:id="1451" w:author="catt" w:date="2022-03-25T11:21:00Z">
        <w:del w:id="1452" w:author="catt_rev2" w:date="2022-04-08T11:20:00Z">
          <w:r w:rsidDel="006A73EB">
            <w:delText>3</w:delText>
          </w:r>
        </w:del>
        <w:r w:rsidRPr="001F2840">
          <w:t>.1</w:t>
        </w:r>
        <w:r>
          <w:t xml:space="preserve">. </w:t>
        </w:r>
      </w:ins>
    </w:p>
    <w:p w14:paraId="62E512BD" w14:textId="221D9491" w:rsidR="00E157C8" w:rsidRDefault="00E157C8" w:rsidP="00E157C8">
      <w:pPr>
        <w:pStyle w:val="TH"/>
        <w:rPr>
          <w:ins w:id="1453" w:author="catt" w:date="2022-03-25T11:23:00Z"/>
          <w:lang w:bidi="ar-IQ"/>
        </w:rPr>
      </w:pPr>
      <w:ins w:id="1454" w:author="catt" w:date="2022-03-25T11:23:00Z">
        <w:r>
          <w:rPr>
            <w:lang w:bidi="ar-IQ"/>
          </w:rPr>
          <w:t xml:space="preserve">Table </w:t>
        </w:r>
        <w:r>
          <w:t>6.x.2.</w:t>
        </w:r>
      </w:ins>
      <w:ins w:id="1455" w:author="catt_rev3" w:date="2022-04-08T17:22:00Z">
        <w:r w:rsidR="00095986">
          <w:t>3</w:t>
        </w:r>
      </w:ins>
      <w:ins w:id="1456" w:author="catt_rev2" w:date="2022-04-08T11:21:00Z">
        <w:del w:id="1457" w:author="catt_rev3" w:date="2022-04-08T17:22:00Z">
          <w:r w:rsidR="006A73EB" w:rsidDel="00095986">
            <w:delText>4</w:delText>
          </w:r>
        </w:del>
      </w:ins>
      <w:ins w:id="1458" w:author="catt" w:date="2022-03-25T11:23:00Z">
        <w:del w:id="1459" w:author="catt_rev2" w:date="2022-04-08T11:21:00Z">
          <w:r w:rsidDel="006A73EB">
            <w:delText>3</w:delText>
          </w:r>
        </w:del>
        <w:r>
          <w:rPr>
            <w:lang w:bidi="ar-IQ"/>
          </w:rPr>
          <w:t xml:space="preserve">.1: Structure of </w:t>
        </w:r>
        <w:r>
          <w:t>PFI Container Information</w:t>
        </w:r>
      </w:ins>
    </w:p>
    <w:tbl>
      <w:tblPr>
        <w:tblW w:w="65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845"/>
        <w:gridCol w:w="3505"/>
      </w:tblGrid>
      <w:tr w:rsidR="00E157C8" w14:paraId="22C3605C" w14:textId="77777777" w:rsidTr="0000752C">
        <w:trPr>
          <w:cantSplit/>
          <w:tblHeader/>
          <w:jc w:val="center"/>
          <w:ins w:id="1460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90CB814" w14:textId="77777777" w:rsidR="00E157C8" w:rsidRDefault="00E157C8" w:rsidP="0000752C">
            <w:pPr>
              <w:pStyle w:val="TAH"/>
              <w:keepNext w:val="0"/>
              <w:keepLines w:val="0"/>
              <w:rPr>
                <w:ins w:id="1461" w:author="catt" w:date="2022-03-25T11:23:00Z"/>
                <w:lang w:bidi="ar-IQ"/>
              </w:rPr>
            </w:pPr>
            <w:ins w:id="1462" w:author="catt" w:date="2022-03-25T11:23:00Z">
              <w:r>
                <w:t>Information Element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7FE7B75" w14:textId="77777777" w:rsidR="00E157C8" w:rsidRDefault="00E157C8" w:rsidP="0000752C">
            <w:pPr>
              <w:pStyle w:val="TAH"/>
              <w:keepNext w:val="0"/>
              <w:keepLines w:val="0"/>
              <w:rPr>
                <w:ins w:id="1463" w:author="catt" w:date="2022-03-25T11:23:00Z"/>
                <w:lang w:bidi="ar-IQ"/>
              </w:rPr>
            </w:pPr>
            <w:ins w:id="1464" w:author="catt" w:date="2022-03-25T11:23:00Z">
              <w:r>
                <w:rPr>
                  <w:lang w:bidi="ar-IQ"/>
                </w:rPr>
                <w:t>Category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8D30715" w14:textId="77777777" w:rsidR="00E157C8" w:rsidRDefault="00E157C8" w:rsidP="0000752C">
            <w:pPr>
              <w:pStyle w:val="TAH"/>
              <w:keepNext w:val="0"/>
              <w:keepLines w:val="0"/>
              <w:rPr>
                <w:ins w:id="1465" w:author="catt" w:date="2022-03-25T11:23:00Z"/>
                <w:lang w:bidi="ar-IQ"/>
              </w:rPr>
            </w:pPr>
            <w:ins w:id="1466" w:author="catt" w:date="2022-03-25T11:23:00Z">
              <w:r>
                <w:rPr>
                  <w:lang w:bidi="ar-IQ"/>
                </w:rPr>
                <w:t xml:space="preserve">Description </w:t>
              </w:r>
            </w:ins>
          </w:p>
        </w:tc>
      </w:tr>
      <w:tr w:rsidR="00E157C8" w14:paraId="4B2464AE" w14:textId="77777777" w:rsidTr="0000752C">
        <w:trPr>
          <w:cantSplit/>
          <w:jc w:val="center"/>
          <w:ins w:id="1467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77F3" w14:textId="77777777" w:rsidR="00E157C8" w:rsidRPr="0015394E" w:rsidRDefault="00E157C8" w:rsidP="0000752C">
            <w:pPr>
              <w:pStyle w:val="TAL"/>
              <w:rPr>
                <w:ins w:id="1468" w:author="catt" w:date="2022-03-25T11:23:00Z"/>
                <w:i/>
              </w:rPr>
            </w:pPr>
            <w:ins w:id="1469" w:author="catt" w:date="2022-03-25T11:23:00Z">
              <w:r>
                <w:rPr>
                  <w:lang w:bidi="ar-IQ"/>
                </w:rPr>
                <w:t xml:space="preserve">PC5 </w:t>
              </w:r>
              <w:r w:rsidRPr="0015394E">
                <w:rPr>
                  <w:lang w:bidi="ar-IQ"/>
                </w:rPr>
                <w:t>QoS Flow Id</w:t>
              </w:r>
            </w:ins>
          </w:p>
          <w:p w14:paraId="0F8A668B" w14:textId="77777777" w:rsidR="00E157C8" w:rsidRPr="0015394E" w:rsidRDefault="00E157C8" w:rsidP="0000752C">
            <w:pPr>
              <w:pStyle w:val="TAL"/>
              <w:keepNext w:val="0"/>
              <w:keepLines w:val="0"/>
              <w:rPr>
                <w:ins w:id="1470" w:author="catt" w:date="2022-03-25T11:23:00Z"/>
                <w:lang w:bidi="ar-IQ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9DFD" w14:textId="77777777" w:rsidR="00E157C8" w:rsidRPr="0015394E" w:rsidRDefault="00E157C8" w:rsidP="0000752C">
            <w:pPr>
              <w:pStyle w:val="TAC"/>
              <w:rPr>
                <w:ins w:id="1471" w:author="catt" w:date="2022-03-25T11:23:00Z"/>
                <w:szCs w:val="18"/>
                <w:lang w:bidi="ar-IQ"/>
              </w:rPr>
            </w:pPr>
            <w:ins w:id="1472" w:author="catt" w:date="2022-03-25T11:23:00Z">
              <w:r w:rsidRPr="0015394E">
                <w:rPr>
                  <w:lang w:bidi="ar-IQ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D54A" w14:textId="77777777" w:rsidR="00E157C8" w:rsidRPr="0015394E" w:rsidRDefault="00E157C8" w:rsidP="0000752C">
            <w:pPr>
              <w:pStyle w:val="TAL"/>
              <w:keepNext w:val="0"/>
              <w:keepLines w:val="0"/>
              <w:rPr>
                <w:ins w:id="1473" w:author="catt" w:date="2022-03-25T11:23:00Z"/>
                <w:lang w:val="en-US" w:eastAsia="zh-CN" w:bidi="ar-IQ"/>
              </w:rPr>
            </w:pPr>
            <w:ins w:id="1474" w:author="catt" w:date="2022-03-25T11:23:00Z">
              <w:r w:rsidRPr="0015394E">
                <w:rPr>
                  <w:lang w:val="en-US" w:eastAsia="zh-CN" w:bidi="ar-IQ"/>
                </w:rPr>
                <w:t xml:space="preserve">This field </w:t>
              </w:r>
              <w:r w:rsidRPr="0015394E">
                <w:rPr>
                  <w:lang w:eastAsia="zh-CN" w:bidi="ar-IQ"/>
                </w:rPr>
                <w:t xml:space="preserve">holds the </w:t>
              </w:r>
              <w:r>
                <w:rPr>
                  <w:lang w:eastAsia="zh-CN" w:bidi="ar-IQ"/>
                </w:rPr>
                <w:t xml:space="preserve">PC5 </w:t>
              </w:r>
              <w:r w:rsidRPr="0015394E">
                <w:rPr>
                  <w:lang w:eastAsia="zh-CN" w:bidi="ar-IQ"/>
                </w:rPr>
                <w:t>QoS flow</w:t>
              </w:r>
              <w:r w:rsidRPr="0015394E">
                <w:t xml:space="preserve"> </w:t>
              </w:r>
              <w:r>
                <w:t>Identifier (PFI)</w:t>
              </w:r>
            </w:ins>
          </w:p>
        </w:tc>
      </w:tr>
      <w:tr w:rsidR="00E157C8" w14:paraId="0E714E18" w14:textId="77777777" w:rsidTr="0000752C">
        <w:trPr>
          <w:cantSplit/>
          <w:jc w:val="center"/>
          <w:ins w:id="1475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73729" w14:textId="77777777" w:rsidR="00E157C8" w:rsidRDefault="00E157C8" w:rsidP="0000752C">
            <w:pPr>
              <w:pStyle w:val="TAL"/>
              <w:keepNext w:val="0"/>
              <w:keepLines w:val="0"/>
              <w:rPr>
                <w:ins w:id="1476" w:author="catt" w:date="2022-03-25T11:23:00Z"/>
                <w:lang w:bidi="ar-IQ"/>
              </w:rPr>
            </w:pPr>
            <w:ins w:id="1477" w:author="catt" w:date="2022-03-25T11:23:00Z">
              <w:r>
                <w:rPr>
                  <w:lang w:bidi="ar-IQ"/>
                </w:rPr>
                <w:t>Time of First Usage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BF277" w14:textId="77777777" w:rsidR="00E157C8" w:rsidRDefault="00E157C8" w:rsidP="0000752C">
            <w:pPr>
              <w:pStyle w:val="TAC"/>
              <w:rPr>
                <w:ins w:id="1478" w:author="catt" w:date="2022-03-25T11:23:00Z"/>
                <w:lang w:bidi="ar-IQ"/>
              </w:rPr>
            </w:pPr>
            <w:ins w:id="1479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19F83" w14:textId="77777777" w:rsidR="00E157C8" w:rsidRDefault="00E157C8" w:rsidP="0000752C">
            <w:pPr>
              <w:pStyle w:val="TAL"/>
              <w:keepNext w:val="0"/>
              <w:keepLines w:val="0"/>
              <w:rPr>
                <w:ins w:id="1480" w:author="catt" w:date="2022-03-25T11:23:00Z"/>
                <w:lang w:bidi="ar-IQ"/>
              </w:rPr>
            </w:pPr>
            <w:ins w:id="1481" w:author="catt" w:date="2022-03-25T11:23:00Z">
              <w:r>
                <w:t>This field holds</w:t>
              </w:r>
              <w:r>
                <w:rPr>
                  <w:lang w:bidi="ar-IQ"/>
                </w:rPr>
                <w:t xml:space="preserve"> the Timestamp when the first transmitted IP packet of the service data flow matching the current </w:t>
              </w:r>
              <w:r>
                <w:t>PFI data container</w:t>
              </w:r>
            </w:ins>
          </w:p>
        </w:tc>
      </w:tr>
      <w:tr w:rsidR="00E157C8" w14:paraId="38F65CA0" w14:textId="77777777" w:rsidTr="0000752C">
        <w:trPr>
          <w:cantSplit/>
          <w:jc w:val="center"/>
          <w:ins w:id="1482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D989B" w14:textId="77777777" w:rsidR="00E157C8" w:rsidRDefault="00E157C8" w:rsidP="0000752C">
            <w:pPr>
              <w:pStyle w:val="TAL"/>
              <w:keepNext w:val="0"/>
              <w:keepLines w:val="0"/>
              <w:rPr>
                <w:ins w:id="1483" w:author="catt" w:date="2022-03-25T11:23:00Z"/>
                <w:lang w:bidi="ar-IQ"/>
              </w:rPr>
            </w:pPr>
            <w:ins w:id="1484" w:author="catt" w:date="2022-03-25T11:23:00Z">
              <w:r>
                <w:rPr>
                  <w:lang w:bidi="ar-IQ"/>
                </w:rPr>
                <w:t>Time of Last Usage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43A65" w14:textId="77777777" w:rsidR="00E157C8" w:rsidRDefault="00E157C8" w:rsidP="0000752C">
            <w:pPr>
              <w:pStyle w:val="TAC"/>
              <w:rPr>
                <w:ins w:id="1485" w:author="catt" w:date="2022-03-25T11:23:00Z"/>
                <w:lang w:bidi="ar-IQ"/>
              </w:rPr>
            </w:pPr>
            <w:ins w:id="1486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0DE20" w14:textId="77777777" w:rsidR="00E157C8" w:rsidRDefault="00E157C8" w:rsidP="0000752C">
            <w:pPr>
              <w:pStyle w:val="TAL"/>
              <w:keepNext w:val="0"/>
              <w:keepLines w:val="0"/>
              <w:rPr>
                <w:ins w:id="1487" w:author="catt" w:date="2022-03-25T11:23:00Z"/>
                <w:lang w:bidi="ar-IQ"/>
              </w:rPr>
            </w:pPr>
            <w:ins w:id="1488" w:author="catt" w:date="2022-03-25T11:23:00Z">
              <w:r>
                <w:t>This field holds</w:t>
              </w:r>
              <w:r>
                <w:rPr>
                  <w:lang w:bidi="ar-IQ"/>
                </w:rPr>
                <w:t xml:space="preserve"> the Timestamp when the last transmitted IP packet of the service data flow matching the current </w:t>
              </w:r>
              <w:r>
                <w:t>PFI data container</w:t>
              </w:r>
              <w:r>
                <w:rPr>
                  <w:lang w:bidi="ar-IQ"/>
                </w:rPr>
                <w:t xml:space="preserve"> </w:t>
              </w:r>
            </w:ins>
          </w:p>
        </w:tc>
      </w:tr>
      <w:tr w:rsidR="00E157C8" w14:paraId="7A057359" w14:textId="77777777" w:rsidTr="0000752C">
        <w:trPr>
          <w:cantSplit/>
          <w:jc w:val="center"/>
          <w:ins w:id="1489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C2849" w14:textId="77777777" w:rsidR="00E157C8" w:rsidRDefault="00E157C8" w:rsidP="0000752C">
            <w:pPr>
              <w:pStyle w:val="TAL"/>
              <w:keepNext w:val="0"/>
              <w:keepLines w:val="0"/>
              <w:rPr>
                <w:ins w:id="1490" w:author="catt" w:date="2022-03-25T11:23:00Z"/>
                <w:lang w:bidi="ar-IQ"/>
              </w:rPr>
            </w:pPr>
            <w:ins w:id="1491" w:author="catt" w:date="2022-03-25T11:23:00Z">
              <w:r>
                <w:rPr>
                  <w:lang w:bidi="ar-IQ"/>
                </w:rPr>
                <w:lastRenderedPageBreak/>
                <w:t>QoS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26145" w14:textId="77777777" w:rsidR="00E157C8" w:rsidRDefault="00E157C8" w:rsidP="0000752C">
            <w:pPr>
              <w:pStyle w:val="TAC"/>
              <w:rPr>
                <w:ins w:id="1492" w:author="catt" w:date="2022-03-25T11:23:00Z"/>
                <w:lang w:bidi="ar-IQ"/>
              </w:rPr>
            </w:pPr>
            <w:ins w:id="1493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A6B5C" w14:textId="77777777" w:rsidR="00E157C8" w:rsidRDefault="00E157C8" w:rsidP="0000752C">
            <w:pPr>
              <w:pStyle w:val="TAL"/>
              <w:keepNext w:val="0"/>
              <w:keepLines w:val="0"/>
              <w:rPr>
                <w:ins w:id="1494" w:author="catt" w:date="2022-03-25T11:23:00Z"/>
                <w:bCs/>
              </w:rPr>
            </w:pPr>
            <w:ins w:id="1495" w:author="catt" w:date="2022-03-25T11:23:00Z">
              <w:r>
                <w:t xml:space="preserve">This field holds the </w:t>
              </w:r>
              <w:r>
                <w:rPr>
                  <w:lang w:eastAsia="zh-CN" w:bidi="ar-IQ"/>
                </w:rPr>
                <w:t xml:space="preserve">PC5 </w:t>
              </w:r>
              <w:r>
                <w:t xml:space="preserve">QoS applied </w:t>
              </w:r>
              <w:r>
                <w:rPr>
                  <w:bCs/>
                </w:rPr>
                <w:t xml:space="preserve">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</w:ins>
          </w:p>
        </w:tc>
      </w:tr>
      <w:tr w:rsidR="00E157C8" w14:paraId="6F5B9C01" w14:textId="77777777" w:rsidTr="0000752C">
        <w:trPr>
          <w:cantSplit/>
          <w:jc w:val="center"/>
          <w:ins w:id="1496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0FBF" w14:textId="77777777" w:rsidR="00E157C8" w:rsidRDefault="00E157C8" w:rsidP="0000752C">
            <w:pPr>
              <w:pStyle w:val="TAL"/>
              <w:keepNext w:val="0"/>
              <w:keepLines w:val="0"/>
              <w:rPr>
                <w:ins w:id="1497" w:author="catt" w:date="2022-03-25T11:23:00Z"/>
                <w:lang w:bidi="ar-IQ"/>
              </w:rPr>
            </w:pPr>
            <w:ins w:id="1498" w:author="catt" w:date="2022-03-25T11:23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FA4F" w14:textId="77777777" w:rsidR="00E157C8" w:rsidRDefault="00E157C8" w:rsidP="0000752C">
            <w:pPr>
              <w:pStyle w:val="TAC"/>
              <w:rPr>
                <w:ins w:id="1499" w:author="catt" w:date="2022-03-25T11:23:00Z"/>
                <w:szCs w:val="18"/>
                <w:lang w:bidi="ar-IQ"/>
              </w:rPr>
            </w:pPr>
            <w:ins w:id="1500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A66D" w14:textId="77777777" w:rsidR="00E157C8" w:rsidRDefault="00E157C8" w:rsidP="0000752C">
            <w:pPr>
              <w:pStyle w:val="TAL"/>
              <w:keepNext w:val="0"/>
              <w:keepLines w:val="0"/>
              <w:rPr>
                <w:ins w:id="1501" w:author="catt" w:date="2022-03-25T11:23:00Z"/>
              </w:rPr>
            </w:pPr>
            <w:ins w:id="1502" w:author="catt" w:date="2022-03-25T11:23:00Z">
              <w:r w:rsidRPr="00AE25E4">
                <w:t xml:space="preserve">This field holds the </w:t>
              </w:r>
              <w:r>
                <w:rPr>
                  <w:lang w:eastAsia="zh-CN" w:bidi="ar-IQ"/>
                </w:rPr>
                <w:t xml:space="preserve">PC5 </w:t>
              </w:r>
              <w:r w:rsidRPr="00AE25E4">
                <w:t xml:space="preserve">QoS </w:t>
              </w:r>
              <w:r>
                <w:t>c</w:t>
              </w:r>
              <w:r w:rsidRPr="002113FD">
                <w:rPr>
                  <w:noProof/>
                </w:rPr>
                <w:t>haracteristics</w:t>
              </w:r>
              <w:r w:rsidDel="00EC4FCA">
                <w:t xml:space="preserve"> </w:t>
              </w:r>
              <w:r w:rsidRPr="00AE25E4">
                <w:t>applied</w:t>
              </w:r>
              <w:r>
                <w:rPr>
                  <w:bCs/>
                </w:rPr>
                <w:t xml:space="preserve"> for </w:t>
              </w:r>
              <w:r>
                <w:rPr>
                  <w:lang w:eastAsia="zh-CN" w:bidi="ar-IQ"/>
                </w:rPr>
                <w:t xml:space="preserve">PC5 </w:t>
              </w:r>
              <w:r>
                <w:rPr>
                  <w:bCs/>
                </w:rPr>
                <w:t>QoS information</w:t>
              </w:r>
              <w:r>
                <w:rPr>
                  <w:rFonts w:hint="eastAsia"/>
                  <w:bCs/>
                  <w:lang w:eastAsia="zh-CN"/>
                </w:rPr>
                <w:t>.</w:t>
              </w:r>
              <w:r>
                <w:rPr>
                  <w:bCs/>
                  <w:lang w:eastAsia="zh-CN"/>
                </w:rPr>
                <w:t xml:space="preserve"> It is </w:t>
              </w:r>
              <w:r w:rsidRPr="00F267AF">
                <w:rPr>
                  <w:rFonts w:cs="Arial"/>
                  <w:szCs w:val="18"/>
                </w:rPr>
                <w:t xml:space="preserve">only be used </w:t>
              </w:r>
              <w:r>
                <w:rPr>
                  <w:rFonts w:cs="Arial"/>
                  <w:szCs w:val="18"/>
                </w:rPr>
                <w:t>when the</w:t>
              </w:r>
              <w:r w:rsidRPr="00F267AF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>non-</w:t>
              </w:r>
              <w:r w:rsidRPr="00F267AF">
                <w:rPr>
                  <w:rFonts w:cs="Arial"/>
                  <w:szCs w:val="18"/>
                </w:rPr>
                <w:t xml:space="preserve">standardized </w:t>
              </w:r>
              <w:r>
                <w:rPr>
                  <w:rFonts w:cs="Arial"/>
                  <w:szCs w:val="18"/>
                </w:rPr>
                <w:t>P</w:t>
              </w:r>
              <w:r w:rsidRPr="00F267AF">
                <w:rPr>
                  <w:rFonts w:cs="Arial"/>
                  <w:szCs w:val="18"/>
                </w:rPr>
                <w:t>QI</w:t>
              </w:r>
              <w:r>
                <w:rPr>
                  <w:rFonts w:cs="Arial"/>
                  <w:szCs w:val="18"/>
                </w:rPr>
                <w:t xml:space="preserve"> is present in </w:t>
              </w:r>
              <w:r>
                <w:rPr>
                  <w:lang w:eastAsia="zh-CN" w:bidi="ar-IQ"/>
                </w:rPr>
                <w:t>PC5</w:t>
              </w:r>
              <w:r>
                <w:rPr>
                  <w:rFonts w:cs="Arial"/>
                  <w:szCs w:val="18"/>
                </w:rPr>
                <w:t xml:space="preserve"> QoS information</w:t>
              </w:r>
              <w:r w:rsidRPr="00F267AF">
                <w:rPr>
                  <w:rFonts w:cs="Arial"/>
                  <w:szCs w:val="18"/>
                </w:rPr>
                <w:t>.</w:t>
              </w:r>
              <w:r>
                <w:rPr>
                  <w:bCs/>
                  <w:lang w:eastAsia="zh-CN"/>
                </w:rPr>
                <w:t xml:space="preserve"> </w:t>
              </w:r>
            </w:ins>
          </w:p>
        </w:tc>
      </w:tr>
      <w:tr w:rsidR="00E157C8" w14:paraId="4167BFC7" w14:textId="77777777" w:rsidTr="0000752C">
        <w:trPr>
          <w:cantSplit/>
          <w:jc w:val="center"/>
          <w:ins w:id="1503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CCEAC" w14:textId="77777777" w:rsidR="00E157C8" w:rsidRDefault="00E157C8" w:rsidP="0000752C">
            <w:pPr>
              <w:pStyle w:val="TAL"/>
              <w:keepNext w:val="0"/>
              <w:keepLines w:val="0"/>
              <w:rPr>
                <w:ins w:id="1504" w:author="catt" w:date="2022-03-25T11:23:00Z"/>
                <w:lang w:bidi="ar-IQ"/>
              </w:rPr>
            </w:pPr>
            <w:ins w:id="1505" w:author="catt" w:date="2022-03-25T11:23:00Z">
              <w:r>
                <w:rPr>
                  <w:lang w:bidi="ar-IQ"/>
                </w:rPr>
                <w:t>User Location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15D25" w14:textId="77777777" w:rsidR="00E157C8" w:rsidRDefault="00E157C8" w:rsidP="0000752C">
            <w:pPr>
              <w:pStyle w:val="TAC"/>
              <w:rPr>
                <w:ins w:id="1506" w:author="catt" w:date="2022-03-25T11:23:00Z"/>
                <w:szCs w:val="18"/>
                <w:lang w:bidi="ar-IQ"/>
              </w:rPr>
            </w:pPr>
            <w:ins w:id="1507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F4B47" w14:textId="77777777" w:rsidR="00E157C8" w:rsidRDefault="00E157C8" w:rsidP="0000752C">
            <w:pPr>
              <w:pStyle w:val="TAL"/>
              <w:keepNext w:val="0"/>
              <w:keepLines w:val="0"/>
              <w:rPr>
                <w:ins w:id="1508" w:author="catt" w:date="2022-03-25T11:23:00Z"/>
                <w:lang w:bidi="ar-IQ"/>
              </w:rPr>
            </w:pPr>
            <w:ins w:id="1509" w:author="catt" w:date="2022-03-25T11:23:00Z">
              <w:r>
                <w:t xml:space="preserve">This field holds the user </w:t>
              </w:r>
              <w:r>
                <w:rPr>
                  <w:bCs/>
                </w:rPr>
                <w:t xml:space="preserve">location 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</w:ins>
          </w:p>
        </w:tc>
      </w:tr>
      <w:tr w:rsidR="00E157C8" w14:paraId="6E8DD273" w14:textId="77777777" w:rsidTr="0000752C">
        <w:trPr>
          <w:cantSplit/>
          <w:jc w:val="center"/>
          <w:ins w:id="1510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1F17" w14:textId="77777777" w:rsidR="00E157C8" w:rsidRDefault="00E157C8" w:rsidP="0000752C">
            <w:pPr>
              <w:pStyle w:val="TAL"/>
              <w:rPr>
                <w:ins w:id="1511" w:author="catt" w:date="2022-03-25T11:23:00Z"/>
                <w:lang w:bidi="ar-IQ"/>
              </w:rPr>
            </w:pPr>
            <w:ins w:id="1512" w:author="catt" w:date="2022-03-25T11:23:00Z">
              <w:r w:rsidRPr="002F3ED2">
                <w:rPr>
                  <w:lang w:bidi="ar-IQ"/>
                </w:rPr>
                <w:t>UE Time Zone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A17A" w14:textId="77777777" w:rsidR="00E157C8" w:rsidRDefault="00E157C8" w:rsidP="0000752C">
            <w:pPr>
              <w:pStyle w:val="TAC"/>
              <w:rPr>
                <w:ins w:id="1513" w:author="catt" w:date="2022-03-25T11:23:00Z"/>
                <w:szCs w:val="18"/>
                <w:lang w:bidi="ar-IQ"/>
              </w:rPr>
            </w:pPr>
            <w:ins w:id="1514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A348" w14:textId="77777777" w:rsidR="00E157C8" w:rsidRDefault="00E157C8" w:rsidP="0000752C">
            <w:pPr>
              <w:pStyle w:val="TAL"/>
              <w:rPr>
                <w:ins w:id="1515" w:author="catt" w:date="2022-03-25T11:23:00Z"/>
              </w:rPr>
            </w:pPr>
            <w:ins w:id="1516" w:author="catt" w:date="2022-03-25T11:23:00Z">
              <w:r w:rsidRPr="002F3ED2">
                <w:t xml:space="preserve">This field holds the Time Zone of where the UE is located, </w:t>
              </w:r>
              <w:r>
                <w:rPr>
                  <w:bCs/>
                </w:rPr>
                <w:t xml:space="preserve">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</w:ins>
          </w:p>
        </w:tc>
      </w:tr>
      <w:tr w:rsidR="00E157C8" w14:paraId="4900C9D1" w14:textId="77777777" w:rsidTr="0000752C">
        <w:trPr>
          <w:cantSplit/>
          <w:jc w:val="center"/>
          <w:ins w:id="1517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890D" w14:textId="77777777" w:rsidR="00E157C8" w:rsidRDefault="00E157C8" w:rsidP="0000752C">
            <w:pPr>
              <w:pStyle w:val="TAL"/>
              <w:rPr>
                <w:ins w:id="1518" w:author="catt" w:date="2022-03-25T11:23:00Z"/>
                <w:lang w:bidi="ar-IQ"/>
              </w:rPr>
            </w:pPr>
            <w:ins w:id="1519" w:author="catt" w:date="2022-03-25T11:23:00Z">
              <w:r w:rsidRPr="002F3ED2">
                <w:t>Presence Reporting Area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9A8E" w14:textId="77777777" w:rsidR="00E157C8" w:rsidRDefault="00E157C8" w:rsidP="0000752C">
            <w:pPr>
              <w:pStyle w:val="TAC"/>
              <w:rPr>
                <w:ins w:id="1520" w:author="catt" w:date="2022-03-25T11:23:00Z"/>
                <w:szCs w:val="18"/>
                <w:lang w:bidi="ar-IQ"/>
              </w:rPr>
            </w:pPr>
            <w:ins w:id="1521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0377" w14:textId="77777777" w:rsidR="00E157C8" w:rsidRDefault="00E157C8" w:rsidP="0000752C">
            <w:pPr>
              <w:pStyle w:val="TAL"/>
              <w:rPr>
                <w:ins w:id="1522" w:author="catt" w:date="2022-03-25T11:23:00Z"/>
              </w:rPr>
            </w:pPr>
            <w:ins w:id="1523" w:author="catt" w:date="2022-03-25T11:23:00Z">
              <w:r w:rsidRPr="001F4395">
                <w:rPr>
                  <w:szCs w:val="18"/>
                </w:rPr>
                <w:t>This field holds the Presence Reporting Area Information of UE</w:t>
              </w:r>
              <w:r>
                <w:rPr>
                  <w:szCs w:val="18"/>
                </w:rPr>
                <w:t xml:space="preserve"> </w:t>
              </w:r>
              <w:r>
                <w:rPr>
                  <w:bCs/>
                </w:rPr>
                <w:t xml:space="preserve">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  <w:r w:rsidRPr="001F4395">
                <w:rPr>
                  <w:szCs w:val="18"/>
                </w:rPr>
                <w:t>.</w:t>
              </w:r>
            </w:ins>
          </w:p>
        </w:tc>
      </w:tr>
      <w:tr w:rsidR="00E157C8" w14:paraId="505151D8" w14:textId="77777777" w:rsidTr="0000752C">
        <w:trPr>
          <w:cantSplit/>
          <w:jc w:val="center"/>
          <w:ins w:id="1524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B2BBF" w14:textId="77777777" w:rsidR="00E157C8" w:rsidRDefault="00E157C8" w:rsidP="0000752C">
            <w:pPr>
              <w:pStyle w:val="TAL"/>
              <w:rPr>
                <w:ins w:id="1525" w:author="catt" w:date="2022-03-25T11:23:00Z"/>
                <w:lang w:bidi="ar-IQ"/>
              </w:rPr>
            </w:pPr>
            <w:ins w:id="1526" w:author="catt" w:date="2022-03-25T11:23:00Z">
              <w:r>
                <w:rPr>
                  <w:lang w:bidi="ar-IQ"/>
                </w:rPr>
                <w:t>Report Time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098A" w14:textId="77777777" w:rsidR="00E157C8" w:rsidRDefault="00E157C8" w:rsidP="0000752C">
            <w:pPr>
              <w:pStyle w:val="TAC"/>
              <w:rPr>
                <w:ins w:id="1527" w:author="catt" w:date="2022-03-25T11:23:00Z"/>
                <w:szCs w:val="18"/>
                <w:lang w:bidi="ar-IQ"/>
              </w:rPr>
            </w:pPr>
            <w:ins w:id="1528" w:author="catt" w:date="2022-03-25T11:23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D418" w14:textId="77777777" w:rsidR="00E157C8" w:rsidRDefault="00E157C8" w:rsidP="0000752C">
            <w:pPr>
              <w:pStyle w:val="TAL"/>
              <w:rPr>
                <w:ins w:id="1529" w:author="catt" w:date="2022-03-25T11:23:00Z"/>
                <w:rFonts w:cs="Arial"/>
              </w:rPr>
            </w:pPr>
            <w:ins w:id="1530" w:author="catt" w:date="2022-03-25T11:23:00Z">
              <w:r>
                <w:t>This field holds the Timestamp when the PFI data container was closed</w:t>
              </w:r>
            </w:ins>
          </w:p>
        </w:tc>
      </w:tr>
    </w:tbl>
    <w:p w14:paraId="04C9A5FF" w14:textId="77777777" w:rsidR="00E157C8" w:rsidRPr="00E157C8" w:rsidRDefault="00E157C8" w:rsidP="00E157C8">
      <w:pPr>
        <w:rPr>
          <w:ins w:id="1531" w:author="catt" w:date="2022-03-25T11:21:00Z"/>
        </w:rPr>
      </w:pPr>
    </w:p>
    <w:p w14:paraId="297BBD6E" w14:textId="14730FC9" w:rsidR="00371D33" w:rsidRPr="00A917DF" w:rsidRDefault="00371D33" w:rsidP="00371D33">
      <w:pPr>
        <w:rPr>
          <w:ins w:id="1532" w:author="catt" w:date="2022-03-14T15:40:00Z"/>
        </w:rPr>
      </w:pPr>
      <w:bookmarkStart w:id="1533" w:name="_Hlk98507331"/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71D33" w14:paraId="05FEC86D" w14:textId="77777777" w:rsidTr="00667E7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1533"/>
          <w:p w14:paraId="4F36D7BA" w14:textId="77777777" w:rsidR="00371D33" w:rsidRDefault="00371D33" w:rsidP="00667E7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371D33" w:rsidRDefault="004330BB" w:rsidP="00B27B89">
      <w:pPr>
        <w:pStyle w:val="TF"/>
        <w:jc w:val="left"/>
        <w:rPr>
          <w:rFonts w:eastAsia="Times New Roman"/>
        </w:rPr>
      </w:pPr>
    </w:p>
    <w:sectPr w:rsidR="004330BB" w:rsidRPr="00371D33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E4AC" w14:textId="77777777" w:rsidR="000D608F" w:rsidRDefault="000D608F">
      <w:r>
        <w:separator/>
      </w:r>
    </w:p>
  </w:endnote>
  <w:endnote w:type="continuationSeparator" w:id="0">
    <w:p w14:paraId="1BC1269A" w14:textId="77777777" w:rsidR="000D608F" w:rsidRDefault="000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A4E3" w14:textId="77777777" w:rsidR="000D608F" w:rsidRDefault="000D608F">
      <w:r>
        <w:separator/>
      </w:r>
    </w:p>
  </w:footnote>
  <w:footnote w:type="continuationSeparator" w:id="0">
    <w:p w14:paraId="20F557C7" w14:textId="77777777" w:rsidR="000D608F" w:rsidRDefault="000D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00D45"/>
    <w:multiLevelType w:val="hybridMultilevel"/>
    <w:tmpl w:val="A056B3D8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4ED1779"/>
    <w:multiLevelType w:val="hybridMultilevel"/>
    <w:tmpl w:val="3FF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8B6389"/>
    <w:multiLevelType w:val="multilevel"/>
    <w:tmpl w:val="A950D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3" w15:restartNumberingAfterBreak="0">
    <w:nsid w:val="0EAC11F8"/>
    <w:multiLevelType w:val="hybridMultilevel"/>
    <w:tmpl w:val="8348D41A"/>
    <w:lvl w:ilvl="0" w:tplc="904E795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131F93"/>
    <w:multiLevelType w:val="hybridMultilevel"/>
    <w:tmpl w:val="F2B4A71C"/>
    <w:lvl w:ilvl="0" w:tplc="E57A162A">
      <w:start w:val="16"/>
      <w:numFmt w:val="bullet"/>
      <w:lvlText w:val="-"/>
      <w:lvlJc w:val="left"/>
      <w:pPr>
        <w:ind w:left="100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6709A4"/>
    <w:multiLevelType w:val="hybridMultilevel"/>
    <w:tmpl w:val="008C60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6857"/>
    <w:multiLevelType w:val="hybridMultilevel"/>
    <w:tmpl w:val="3F1474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C5A51"/>
    <w:multiLevelType w:val="hybridMultilevel"/>
    <w:tmpl w:val="1BA026FA"/>
    <w:lvl w:ilvl="0" w:tplc="9FE80820">
      <w:start w:val="4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9"/>
  </w:num>
  <w:num w:numId="7">
    <w:abstractNumId w:val="17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</w:num>
  <w:num w:numId="12">
    <w:abstractNumId w:val="10"/>
  </w:num>
  <w:num w:numId="13">
    <w:abstractNumId w:val="15"/>
  </w:num>
  <w:num w:numId="14">
    <w:abstractNumId w:val="6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_rev1">
    <w15:presenceInfo w15:providerId="None" w15:userId="catt_rev1"/>
  </w15:person>
  <w15:person w15:author="catt_rev3">
    <w15:presenceInfo w15:providerId="None" w15:userId="catt_rev3"/>
  </w15:person>
  <w15:person w15:author="catt_rev2">
    <w15:presenceInfo w15:providerId="None" w15:userId="catt_rev2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E8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5986"/>
    <w:rsid w:val="000966A4"/>
    <w:rsid w:val="00096CC7"/>
    <w:rsid w:val="00097A80"/>
    <w:rsid w:val="000A0982"/>
    <w:rsid w:val="000A2967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608F"/>
    <w:rsid w:val="000D7644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494D"/>
    <w:rsid w:val="001103B4"/>
    <w:rsid w:val="00110959"/>
    <w:rsid w:val="0011130E"/>
    <w:rsid w:val="00112641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45F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95C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2023AA"/>
    <w:rsid w:val="002057E5"/>
    <w:rsid w:val="00206812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367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A48A3"/>
    <w:rsid w:val="002B1DF7"/>
    <w:rsid w:val="002B35AE"/>
    <w:rsid w:val="002B5741"/>
    <w:rsid w:val="002B5EFE"/>
    <w:rsid w:val="002B61DA"/>
    <w:rsid w:val="002B6828"/>
    <w:rsid w:val="002B795B"/>
    <w:rsid w:val="002C0457"/>
    <w:rsid w:val="002C16C6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1741"/>
    <w:rsid w:val="002E1B87"/>
    <w:rsid w:val="002E2AD7"/>
    <w:rsid w:val="002E42A1"/>
    <w:rsid w:val="002E4AC6"/>
    <w:rsid w:val="002F0035"/>
    <w:rsid w:val="002F03A2"/>
    <w:rsid w:val="002F04EC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1120"/>
    <w:rsid w:val="00323EA3"/>
    <w:rsid w:val="003256E5"/>
    <w:rsid w:val="00326D59"/>
    <w:rsid w:val="00327513"/>
    <w:rsid w:val="003308AA"/>
    <w:rsid w:val="0033272A"/>
    <w:rsid w:val="00332AC5"/>
    <w:rsid w:val="00333D15"/>
    <w:rsid w:val="003343CF"/>
    <w:rsid w:val="00335A2C"/>
    <w:rsid w:val="00335CF7"/>
    <w:rsid w:val="00336AF1"/>
    <w:rsid w:val="003370BD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1D33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E66B1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3F3D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6035"/>
    <w:rsid w:val="00476EC6"/>
    <w:rsid w:val="00477CC0"/>
    <w:rsid w:val="00480362"/>
    <w:rsid w:val="0048066E"/>
    <w:rsid w:val="004815A6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0D0C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4DF"/>
    <w:rsid w:val="00573FD4"/>
    <w:rsid w:val="005827CA"/>
    <w:rsid w:val="00582BF1"/>
    <w:rsid w:val="00582EC7"/>
    <w:rsid w:val="00584584"/>
    <w:rsid w:val="00584A31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97415"/>
    <w:rsid w:val="005A2618"/>
    <w:rsid w:val="005A27F2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125A"/>
    <w:rsid w:val="00611C38"/>
    <w:rsid w:val="0061331C"/>
    <w:rsid w:val="006146B3"/>
    <w:rsid w:val="00614D6B"/>
    <w:rsid w:val="00616DF8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6F41"/>
    <w:rsid w:val="00637559"/>
    <w:rsid w:val="00640C5B"/>
    <w:rsid w:val="0064185A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49B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4C02"/>
    <w:rsid w:val="00685CCA"/>
    <w:rsid w:val="00685DB4"/>
    <w:rsid w:val="006861FA"/>
    <w:rsid w:val="0068644F"/>
    <w:rsid w:val="006865DC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A73EB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E4C"/>
    <w:rsid w:val="006C4346"/>
    <w:rsid w:val="006D0555"/>
    <w:rsid w:val="006D1991"/>
    <w:rsid w:val="006D25FC"/>
    <w:rsid w:val="006D2A4F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5635"/>
    <w:rsid w:val="006F7587"/>
    <w:rsid w:val="0070024C"/>
    <w:rsid w:val="00700ED2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377F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3F5A"/>
    <w:rsid w:val="007761FC"/>
    <w:rsid w:val="00777399"/>
    <w:rsid w:val="007777FE"/>
    <w:rsid w:val="0078075D"/>
    <w:rsid w:val="0078250D"/>
    <w:rsid w:val="007829D5"/>
    <w:rsid w:val="00783D8D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1662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B36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694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F140C"/>
    <w:rsid w:val="008F326A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A3F"/>
    <w:rsid w:val="00916F74"/>
    <w:rsid w:val="00917D07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25D3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44DE5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B7201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61DA"/>
    <w:rsid w:val="009E706B"/>
    <w:rsid w:val="009E71EE"/>
    <w:rsid w:val="009E785E"/>
    <w:rsid w:val="009F358D"/>
    <w:rsid w:val="009F4279"/>
    <w:rsid w:val="009F5145"/>
    <w:rsid w:val="009F54CF"/>
    <w:rsid w:val="009F69C8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777"/>
    <w:rsid w:val="00A50CF0"/>
    <w:rsid w:val="00A5541F"/>
    <w:rsid w:val="00A5799E"/>
    <w:rsid w:val="00A626F5"/>
    <w:rsid w:val="00A64AB6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32C5"/>
    <w:rsid w:val="00A8360A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2E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4C9"/>
    <w:rsid w:val="00B2651C"/>
    <w:rsid w:val="00B26E4D"/>
    <w:rsid w:val="00B26E6C"/>
    <w:rsid w:val="00B26FFF"/>
    <w:rsid w:val="00B27B89"/>
    <w:rsid w:val="00B27F8F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1651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1A40"/>
    <w:rsid w:val="00C24C3B"/>
    <w:rsid w:val="00C2605B"/>
    <w:rsid w:val="00C273EA"/>
    <w:rsid w:val="00C2745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3EF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45B"/>
    <w:rsid w:val="00CC3FD9"/>
    <w:rsid w:val="00CC5026"/>
    <w:rsid w:val="00CC5B4E"/>
    <w:rsid w:val="00CC5D3E"/>
    <w:rsid w:val="00CC68D0"/>
    <w:rsid w:val="00CD0B7F"/>
    <w:rsid w:val="00CD180A"/>
    <w:rsid w:val="00CD4DBB"/>
    <w:rsid w:val="00CD4F0E"/>
    <w:rsid w:val="00CD675D"/>
    <w:rsid w:val="00CE06BC"/>
    <w:rsid w:val="00CE4E35"/>
    <w:rsid w:val="00CE5089"/>
    <w:rsid w:val="00CE6106"/>
    <w:rsid w:val="00CE68F9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5791"/>
    <w:rsid w:val="00D15803"/>
    <w:rsid w:val="00D1732F"/>
    <w:rsid w:val="00D17B96"/>
    <w:rsid w:val="00D17C6A"/>
    <w:rsid w:val="00D17CEF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9A"/>
    <w:rsid w:val="00D71CCD"/>
    <w:rsid w:val="00D741EC"/>
    <w:rsid w:val="00D753B8"/>
    <w:rsid w:val="00D77371"/>
    <w:rsid w:val="00D77D20"/>
    <w:rsid w:val="00D80C49"/>
    <w:rsid w:val="00D867FE"/>
    <w:rsid w:val="00D87730"/>
    <w:rsid w:val="00D90E86"/>
    <w:rsid w:val="00D9253D"/>
    <w:rsid w:val="00D957BC"/>
    <w:rsid w:val="00D97DBF"/>
    <w:rsid w:val="00DA00F3"/>
    <w:rsid w:val="00DA204C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57C8"/>
    <w:rsid w:val="00E16FB3"/>
    <w:rsid w:val="00E2441E"/>
    <w:rsid w:val="00E246D4"/>
    <w:rsid w:val="00E26030"/>
    <w:rsid w:val="00E26D56"/>
    <w:rsid w:val="00E279A3"/>
    <w:rsid w:val="00E27A25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D49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338B"/>
    <w:rsid w:val="00E75992"/>
    <w:rsid w:val="00E75A53"/>
    <w:rsid w:val="00E763BA"/>
    <w:rsid w:val="00E778E1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C0A89"/>
    <w:rsid w:val="00EC1F35"/>
    <w:rsid w:val="00EC2417"/>
    <w:rsid w:val="00EC4751"/>
    <w:rsid w:val="00EC6947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4FA5"/>
    <w:rsid w:val="00EE6EBD"/>
    <w:rsid w:val="00EE7D7C"/>
    <w:rsid w:val="00EF2C5F"/>
    <w:rsid w:val="00EF528F"/>
    <w:rsid w:val="00F003A4"/>
    <w:rsid w:val="00F015F8"/>
    <w:rsid w:val="00F025AA"/>
    <w:rsid w:val="00F0272F"/>
    <w:rsid w:val="00F02BB9"/>
    <w:rsid w:val="00F046BD"/>
    <w:rsid w:val="00F04C28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42B8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00C"/>
    <w:rsid w:val="00FA74A7"/>
    <w:rsid w:val="00FA7AB6"/>
    <w:rsid w:val="00FB163B"/>
    <w:rsid w:val="00FB2F57"/>
    <w:rsid w:val="00FB3B61"/>
    <w:rsid w:val="00FB502D"/>
    <w:rsid w:val="00FB59BE"/>
    <w:rsid w:val="00FB6386"/>
    <w:rsid w:val="00FB6DDC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0BB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  <w:style w:type="character" w:customStyle="1" w:styleId="shorttext">
    <w:name w:val="short_text"/>
    <w:rsid w:val="00371D33"/>
  </w:style>
  <w:style w:type="character" w:customStyle="1" w:styleId="EditorsNoteZchn">
    <w:name w:val="Editor's Note Zchn"/>
    <w:locked/>
    <w:rsid w:val="00E157C8"/>
    <w:rPr>
      <w:rFonts w:ascii="Times New Roman" w:hAnsi="Times New Roman"/>
      <w:color w:val="FF0000"/>
      <w:lang w:val="en-GB"/>
    </w:rPr>
  </w:style>
  <w:style w:type="paragraph" w:customStyle="1" w:styleId="ed">
    <w:name w:val="ed"/>
    <w:basedOn w:val="a"/>
    <w:rsid w:val="00E157C8"/>
    <w:rPr>
      <w:rFonts w:eastAsia="宋体"/>
    </w:rPr>
  </w:style>
  <w:style w:type="character" w:customStyle="1" w:styleId="TANChar">
    <w:name w:val="TAN Char"/>
    <w:link w:val="TAN"/>
    <w:locked/>
    <w:rsid w:val="00E157C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12718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catt_rev3</cp:lastModifiedBy>
  <cp:revision>181</cp:revision>
  <cp:lastPrinted>2020-05-29T08:03:00Z</cp:lastPrinted>
  <dcterms:created xsi:type="dcterms:W3CDTF">2021-07-28T08:50:00Z</dcterms:created>
  <dcterms:modified xsi:type="dcterms:W3CDTF">2022-04-08T09:22:00Z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