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3" w:type="dxa"/>
        <w:tblInd w:w="47" w:type="dxa"/>
        <w:tblLayout w:type="fixed"/>
        <w:tblCellMar>
          <w:left w:w="42" w:type="dxa"/>
          <w:right w:w="42" w:type="dxa"/>
        </w:tblCellMar>
        <w:tblLook w:val="0000" w:firstRow="0" w:lastRow="0" w:firstColumn="0" w:lastColumn="0" w:noHBand="0" w:noVBand="0"/>
      </w:tblPr>
      <w:tblGrid>
        <w:gridCol w:w="9453"/>
      </w:tblGrid>
      <w:tr w:rsidR="000D0F67" w14:paraId="18D19004" w14:textId="77777777" w:rsidTr="0003684A">
        <w:trPr>
          <w:trHeight w:val="2215"/>
        </w:trPr>
        <w:tc>
          <w:tcPr>
            <w:tcW w:w="9453" w:type="dxa"/>
          </w:tcPr>
          <w:p w14:paraId="75962174" w14:textId="75591B1C" w:rsidR="00A05D23" w:rsidRPr="00F25496" w:rsidRDefault="00A05D23" w:rsidP="00A05D23">
            <w:pPr>
              <w:pStyle w:val="CRCoverPage"/>
              <w:tabs>
                <w:tab w:val="right" w:pos="9639"/>
              </w:tabs>
              <w:spacing w:after="0"/>
              <w:rPr>
                <w:b/>
                <w:i/>
                <w:noProof/>
                <w:sz w:val="28"/>
              </w:rPr>
            </w:pPr>
            <w:bookmarkStart w:id="0" w:name="OLE_LINK19"/>
            <w:r w:rsidRPr="00F25496">
              <w:rPr>
                <w:b/>
                <w:noProof/>
                <w:sz w:val="24"/>
              </w:rPr>
              <w:t>3GPP TSG-SA</w:t>
            </w:r>
            <w:r>
              <w:rPr>
                <w:b/>
                <w:noProof/>
                <w:sz w:val="24"/>
              </w:rPr>
              <w:t>5</w:t>
            </w:r>
            <w:r w:rsidRPr="00F25496">
              <w:rPr>
                <w:b/>
                <w:noProof/>
                <w:sz w:val="24"/>
              </w:rPr>
              <w:t xml:space="preserve"> Meeting #1</w:t>
            </w:r>
            <w:r>
              <w:rPr>
                <w:b/>
                <w:noProof/>
                <w:sz w:val="24"/>
              </w:rPr>
              <w:t>4</w:t>
            </w:r>
            <w:r w:rsidR="000E1BC4">
              <w:rPr>
                <w:b/>
                <w:noProof/>
                <w:sz w:val="24"/>
              </w:rPr>
              <w:t>2</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81482A">
              <w:rPr>
                <w:b/>
                <w:i/>
                <w:noProof/>
                <w:sz w:val="28"/>
              </w:rPr>
              <w:t>2</w:t>
            </w:r>
            <w:r w:rsidR="006158BC">
              <w:rPr>
                <w:b/>
                <w:i/>
                <w:noProof/>
                <w:sz w:val="28"/>
              </w:rPr>
              <w:t>2310</w:t>
            </w:r>
            <w:ins w:id="1" w:author="catt_rev1" w:date="2022-04-06T21:26:00Z">
              <w:r w:rsidR="000335FA">
                <w:rPr>
                  <w:b/>
                  <w:i/>
                  <w:noProof/>
                  <w:sz w:val="28"/>
                </w:rPr>
                <w:t>rev</w:t>
              </w:r>
            </w:ins>
            <w:ins w:id="2" w:author="catt_rev2" w:date="2022-04-07T18:08:00Z">
              <w:r w:rsidR="0074615A">
                <w:rPr>
                  <w:b/>
                  <w:i/>
                  <w:noProof/>
                  <w:sz w:val="28"/>
                </w:rPr>
                <w:t>2</w:t>
              </w:r>
            </w:ins>
            <w:ins w:id="3" w:author="catt_rev1" w:date="2022-04-06T21:26:00Z">
              <w:del w:id="4" w:author="catt_rev2" w:date="2022-04-07T18:08:00Z">
                <w:r w:rsidR="000335FA" w:rsidDel="0074615A">
                  <w:rPr>
                    <w:b/>
                    <w:i/>
                    <w:noProof/>
                    <w:sz w:val="28"/>
                  </w:rPr>
                  <w:delText>1</w:delText>
                </w:r>
              </w:del>
            </w:ins>
          </w:p>
          <w:p w14:paraId="46885EF6" w14:textId="46F26A7B" w:rsidR="0003684A" w:rsidRPr="0068622F" w:rsidRDefault="00A05D23" w:rsidP="0003684A">
            <w:pPr>
              <w:pStyle w:val="CRCoverPage"/>
              <w:outlineLvl w:val="0"/>
              <w:rPr>
                <w:b/>
                <w:bCs/>
                <w:noProof/>
                <w:sz w:val="24"/>
              </w:rPr>
            </w:pPr>
            <w:r w:rsidRPr="003A49CB">
              <w:rPr>
                <w:b/>
                <w:bCs/>
                <w:sz w:val="24"/>
              </w:rPr>
              <w:t xml:space="preserve">e-meeting, </w:t>
            </w:r>
            <w:r w:rsidR="000E1BC4">
              <w:rPr>
                <w:b/>
                <w:bCs/>
                <w:sz w:val="24"/>
              </w:rPr>
              <w:t>4</w:t>
            </w:r>
            <w:r w:rsidR="00AF27E2" w:rsidRPr="003A49CB">
              <w:rPr>
                <w:b/>
                <w:bCs/>
                <w:sz w:val="24"/>
              </w:rPr>
              <w:t xml:space="preserve"> - </w:t>
            </w:r>
            <w:r w:rsidR="000E1BC4">
              <w:rPr>
                <w:b/>
                <w:bCs/>
                <w:sz w:val="24"/>
              </w:rPr>
              <w:t>12</w:t>
            </w:r>
            <w:r w:rsidR="00AF27E2" w:rsidRPr="003A49CB">
              <w:rPr>
                <w:b/>
                <w:bCs/>
                <w:sz w:val="24"/>
              </w:rPr>
              <w:t xml:space="preserve"> </w:t>
            </w:r>
            <w:r w:rsidR="000E1BC4">
              <w:rPr>
                <w:b/>
                <w:bCs/>
                <w:sz w:val="24"/>
              </w:rPr>
              <w:t>April</w:t>
            </w:r>
            <w:r w:rsidR="00AF27E2" w:rsidRPr="00BF27A2">
              <w:rPr>
                <w:b/>
                <w:bCs/>
                <w:sz w:val="24"/>
              </w:rPr>
              <w:t xml:space="preserve"> </w:t>
            </w:r>
            <w:r w:rsidR="00AF27E2" w:rsidRPr="003A49CB">
              <w:rPr>
                <w:b/>
                <w:bCs/>
                <w:sz w:val="24"/>
              </w:rPr>
              <w:t>202</w:t>
            </w:r>
            <w:r w:rsidR="00AF27E2">
              <w:rPr>
                <w:b/>
                <w:bCs/>
                <w:sz w:val="24"/>
              </w:rPr>
              <w:t>2</w:t>
            </w:r>
          </w:p>
          <w:tbl>
            <w:tblPr>
              <w:tblW w:w="9340" w:type="dxa"/>
              <w:tblInd w:w="40" w:type="dxa"/>
              <w:tblLayout w:type="fixed"/>
              <w:tblCellMar>
                <w:left w:w="42" w:type="dxa"/>
                <w:right w:w="42" w:type="dxa"/>
              </w:tblCellMar>
              <w:tblLook w:val="0000" w:firstRow="0" w:lastRow="0" w:firstColumn="0" w:lastColumn="0" w:noHBand="0" w:noVBand="0"/>
            </w:tblPr>
            <w:tblGrid>
              <w:gridCol w:w="137"/>
              <w:gridCol w:w="1509"/>
              <w:gridCol w:w="686"/>
              <w:gridCol w:w="1236"/>
              <w:gridCol w:w="686"/>
              <w:gridCol w:w="960"/>
              <w:gridCol w:w="2334"/>
              <w:gridCol w:w="1647"/>
              <w:gridCol w:w="145"/>
            </w:tblGrid>
            <w:tr w:rsidR="0003684A" w14:paraId="0C6A3B94" w14:textId="77777777" w:rsidTr="0003684A">
              <w:trPr>
                <w:trHeight w:val="148"/>
              </w:trPr>
              <w:tc>
                <w:tcPr>
                  <w:tcW w:w="9340" w:type="dxa"/>
                  <w:gridSpan w:val="9"/>
                  <w:tcBorders>
                    <w:top w:val="single" w:sz="4" w:space="0" w:color="auto"/>
                    <w:left w:val="single" w:sz="4" w:space="0" w:color="auto"/>
                    <w:right w:val="single" w:sz="4" w:space="0" w:color="auto"/>
                  </w:tcBorders>
                </w:tcPr>
                <w:bookmarkEnd w:id="0"/>
                <w:p w14:paraId="78AFD423" w14:textId="77777777" w:rsidR="0003684A" w:rsidRDefault="0003684A" w:rsidP="0003684A">
                  <w:pPr>
                    <w:pStyle w:val="CRCoverPage"/>
                    <w:spacing w:after="0"/>
                    <w:jc w:val="right"/>
                    <w:rPr>
                      <w:i/>
                      <w:noProof/>
                    </w:rPr>
                  </w:pPr>
                  <w:r>
                    <w:rPr>
                      <w:i/>
                      <w:noProof/>
                      <w:sz w:val="14"/>
                    </w:rPr>
                    <w:t>CR-Form-v12.1</w:t>
                  </w:r>
                </w:p>
              </w:tc>
            </w:tr>
            <w:tr w:rsidR="0003684A" w14:paraId="560DECF8" w14:textId="77777777" w:rsidTr="0003684A">
              <w:trPr>
                <w:trHeight w:val="348"/>
              </w:trPr>
              <w:tc>
                <w:tcPr>
                  <w:tcW w:w="9340" w:type="dxa"/>
                  <w:gridSpan w:val="9"/>
                  <w:tcBorders>
                    <w:left w:val="single" w:sz="4" w:space="0" w:color="auto"/>
                    <w:right w:val="single" w:sz="4" w:space="0" w:color="auto"/>
                  </w:tcBorders>
                </w:tcPr>
                <w:p w14:paraId="627C4FCA" w14:textId="77777777" w:rsidR="0003684A" w:rsidRDefault="0003684A" w:rsidP="0003684A">
                  <w:pPr>
                    <w:pStyle w:val="CRCoverPage"/>
                    <w:spacing w:after="0"/>
                    <w:jc w:val="center"/>
                    <w:rPr>
                      <w:noProof/>
                    </w:rPr>
                  </w:pPr>
                  <w:r>
                    <w:rPr>
                      <w:b/>
                      <w:noProof/>
                      <w:sz w:val="32"/>
                    </w:rPr>
                    <w:t>CHANGE REQUEST</w:t>
                  </w:r>
                </w:p>
              </w:tc>
            </w:tr>
            <w:tr w:rsidR="0003684A" w14:paraId="589B5B98" w14:textId="77777777" w:rsidTr="0003684A">
              <w:trPr>
                <w:trHeight w:val="78"/>
              </w:trPr>
              <w:tc>
                <w:tcPr>
                  <w:tcW w:w="9340" w:type="dxa"/>
                  <w:gridSpan w:val="9"/>
                  <w:tcBorders>
                    <w:left w:val="single" w:sz="4" w:space="0" w:color="auto"/>
                    <w:right w:val="single" w:sz="4" w:space="0" w:color="auto"/>
                  </w:tcBorders>
                </w:tcPr>
                <w:p w14:paraId="6F48D835" w14:textId="77777777" w:rsidR="0003684A" w:rsidRDefault="0003684A" w:rsidP="0003684A">
                  <w:pPr>
                    <w:pStyle w:val="CRCoverPage"/>
                    <w:spacing w:after="0"/>
                    <w:rPr>
                      <w:noProof/>
                      <w:sz w:val="8"/>
                      <w:szCs w:val="8"/>
                    </w:rPr>
                  </w:pPr>
                </w:p>
              </w:tc>
            </w:tr>
            <w:tr w:rsidR="0003684A" w14:paraId="68A4A1CB" w14:textId="77777777" w:rsidTr="0003684A">
              <w:trPr>
                <w:trHeight w:val="305"/>
              </w:trPr>
              <w:tc>
                <w:tcPr>
                  <w:tcW w:w="137" w:type="dxa"/>
                  <w:tcBorders>
                    <w:left w:val="single" w:sz="4" w:space="0" w:color="auto"/>
                  </w:tcBorders>
                </w:tcPr>
                <w:p w14:paraId="5B15B740" w14:textId="77777777" w:rsidR="0003684A" w:rsidRDefault="0003684A" w:rsidP="0003684A">
                  <w:pPr>
                    <w:pStyle w:val="CRCoverPage"/>
                    <w:spacing w:after="0"/>
                    <w:jc w:val="right"/>
                    <w:rPr>
                      <w:noProof/>
                    </w:rPr>
                  </w:pPr>
                </w:p>
              </w:tc>
              <w:tc>
                <w:tcPr>
                  <w:tcW w:w="1509" w:type="dxa"/>
                  <w:shd w:val="pct30" w:color="FFFF00" w:fill="auto"/>
                </w:tcPr>
                <w:p w14:paraId="6B23F4B4" w14:textId="0D7741A1" w:rsidR="0003684A" w:rsidRPr="00410371" w:rsidRDefault="00521E83" w:rsidP="0003684A">
                  <w:pPr>
                    <w:pStyle w:val="CRCoverPage"/>
                    <w:spacing w:after="0"/>
                    <w:jc w:val="right"/>
                    <w:rPr>
                      <w:b/>
                      <w:noProof/>
                      <w:sz w:val="28"/>
                      <w:lang w:eastAsia="zh-CN"/>
                    </w:rPr>
                  </w:pPr>
                  <w:r>
                    <w:rPr>
                      <w:b/>
                      <w:noProof/>
                      <w:sz w:val="28"/>
                      <w:lang w:eastAsia="zh-CN"/>
                    </w:rPr>
                    <w:t>32.2</w:t>
                  </w:r>
                  <w:r w:rsidR="00D17B96">
                    <w:rPr>
                      <w:b/>
                      <w:noProof/>
                      <w:sz w:val="28"/>
                      <w:lang w:eastAsia="zh-CN"/>
                    </w:rPr>
                    <w:t>77</w:t>
                  </w:r>
                </w:p>
              </w:tc>
              <w:tc>
                <w:tcPr>
                  <w:tcW w:w="686" w:type="dxa"/>
                </w:tcPr>
                <w:p w14:paraId="5D6F9127" w14:textId="77777777" w:rsidR="0003684A" w:rsidRDefault="0003684A" w:rsidP="0003684A">
                  <w:pPr>
                    <w:pStyle w:val="CRCoverPage"/>
                    <w:spacing w:after="0"/>
                    <w:jc w:val="center"/>
                    <w:rPr>
                      <w:noProof/>
                    </w:rPr>
                  </w:pPr>
                  <w:r>
                    <w:rPr>
                      <w:b/>
                      <w:noProof/>
                      <w:sz w:val="28"/>
                    </w:rPr>
                    <w:t>CR</w:t>
                  </w:r>
                </w:p>
              </w:tc>
              <w:tc>
                <w:tcPr>
                  <w:tcW w:w="1236" w:type="dxa"/>
                  <w:shd w:val="pct30" w:color="FFFF00" w:fill="auto"/>
                </w:tcPr>
                <w:p w14:paraId="1C207770" w14:textId="3EAAA86B" w:rsidR="0003684A" w:rsidRPr="00410371" w:rsidRDefault="0003684A" w:rsidP="0003684A">
                  <w:pPr>
                    <w:pStyle w:val="CRCoverPage"/>
                    <w:spacing w:after="0"/>
                    <w:rPr>
                      <w:noProof/>
                    </w:rPr>
                  </w:pPr>
                </w:p>
              </w:tc>
              <w:tc>
                <w:tcPr>
                  <w:tcW w:w="686" w:type="dxa"/>
                </w:tcPr>
                <w:p w14:paraId="2492B73D" w14:textId="77777777" w:rsidR="0003684A" w:rsidRDefault="0003684A" w:rsidP="0003684A">
                  <w:pPr>
                    <w:pStyle w:val="CRCoverPage"/>
                    <w:tabs>
                      <w:tab w:val="right" w:pos="625"/>
                    </w:tabs>
                    <w:spacing w:after="0"/>
                    <w:jc w:val="center"/>
                    <w:rPr>
                      <w:noProof/>
                    </w:rPr>
                  </w:pPr>
                  <w:r>
                    <w:rPr>
                      <w:b/>
                      <w:bCs/>
                      <w:noProof/>
                      <w:sz w:val="28"/>
                    </w:rPr>
                    <w:t>rev</w:t>
                  </w:r>
                </w:p>
              </w:tc>
              <w:tc>
                <w:tcPr>
                  <w:tcW w:w="960" w:type="dxa"/>
                  <w:shd w:val="pct30" w:color="FFFF00" w:fill="auto"/>
                </w:tcPr>
                <w:p w14:paraId="2B8C77CD" w14:textId="4FA5E9F2" w:rsidR="0003684A" w:rsidRPr="00410371" w:rsidRDefault="000E1BC4" w:rsidP="0003684A">
                  <w:pPr>
                    <w:pStyle w:val="CRCoverPage"/>
                    <w:spacing w:after="0"/>
                    <w:jc w:val="center"/>
                    <w:rPr>
                      <w:b/>
                      <w:noProof/>
                    </w:rPr>
                  </w:pPr>
                  <w:r>
                    <w:rPr>
                      <w:b/>
                      <w:sz w:val="24"/>
                      <w:lang w:val="en-US" w:eastAsia="zh-CN"/>
                    </w:rPr>
                    <w:t>-</w:t>
                  </w:r>
                </w:p>
              </w:tc>
              <w:tc>
                <w:tcPr>
                  <w:tcW w:w="2334" w:type="dxa"/>
                </w:tcPr>
                <w:p w14:paraId="46DCC8BE" w14:textId="77777777" w:rsidR="0003684A" w:rsidRDefault="0003684A" w:rsidP="0003684A">
                  <w:pPr>
                    <w:pStyle w:val="CRCoverPage"/>
                    <w:tabs>
                      <w:tab w:val="right" w:pos="1825"/>
                    </w:tabs>
                    <w:spacing w:after="0"/>
                    <w:jc w:val="center"/>
                    <w:rPr>
                      <w:noProof/>
                    </w:rPr>
                  </w:pPr>
                  <w:r w:rsidRPr="006B46FB">
                    <w:rPr>
                      <w:b/>
                      <w:noProof/>
                      <w:sz w:val="28"/>
                      <w:szCs w:val="28"/>
                    </w:rPr>
                    <w:t>Current version:</w:t>
                  </w:r>
                </w:p>
              </w:tc>
              <w:tc>
                <w:tcPr>
                  <w:tcW w:w="1647" w:type="dxa"/>
                  <w:shd w:val="pct30" w:color="FFFF00" w:fill="auto"/>
                </w:tcPr>
                <w:p w14:paraId="1F0DEFA0" w14:textId="4502A826" w:rsidR="0003684A" w:rsidRPr="00410371" w:rsidRDefault="003D0B35" w:rsidP="0003684A">
                  <w:pPr>
                    <w:pStyle w:val="CRCoverPage"/>
                    <w:spacing w:after="0"/>
                    <w:jc w:val="center"/>
                    <w:rPr>
                      <w:noProof/>
                      <w:sz w:val="28"/>
                    </w:rPr>
                  </w:pPr>
                  <w:r>
                    <w:fldChar w:fldCharType="begin"/>
                  </w:r>
                  <w:r>
                    <w:instrText xml:space="preserve"> DOCPROPERTY  Version  \* MERGEFORMAT </w:instrText>
                  </w:r>
                  <w:r>
                    <w:fldChar w:fldCharType="separate"/>
                  </w:r>
                  <w:r w:rsidR="00E41621">
                    <w:rPr>
                      <w:b/>
                      <w:noProof/>
                      <w:sz w:val="28"/>
                    </w:rPr>
                    <w:t>1</w:t>
                  </w:r>
                  <w:r w:rsidR="00061329">
                    <w:rPr>
                      <w:b/>
                      <w:noProof/>
                      <w:sz w:val="28"/>
                    </w:rPr>
                    <w:t>7</w:t>
                  </w:r>
                  <w:r w:rsidR="00E41621">
                    <w:rPr>
                      <w:b/>
                      <w:noProof/>
                      <w:sz w:val="28"/>
                    </w:rPr>
                    <w:t>.</w:t>
                  </w:r>
                  <w:r w:rsidR="006158BC">
                    <w:rPr>
                      <w:b/>
                      <w:noProof/>
                      <w:sz w:val="28"/>
                    </w:rPr>
                    <w:t>1</w:t>
                  </w:r>
                  <w:r w:rsidR="00E41621">
                    <w:rPr>
                      <w:b/>
                      <w:noProof/>
                      <w:sz w:val="28"/>
                    </w:rPr>
                    <w:t>.0</w:t>
                  </w:r>
                  <w:r>
                    <w:rPr>
                      <w:b/>
                      <w:noProof/>
                      <w:sz w:val="28"/>
                    </w:rPr>
                    <w:fldChar w:fldCharType="end"/>
                  </w:r>
                </w:p>
              </w:tc>
              <w:tc>
                <w:tcPr>
                  <w:tcW w:w="141" w:type="dxa"/>
                  <w:tcBorders>
                    <w:right w:val="single" w:sz="4" w:space="0" w:color="auto"/>
                  </w:tcBorders>
                </w:tcPr>
                <w:p w14:paraId="74AE955A" w14:textId="77777777" w:rsidR="0003684A" w:rsidRDefault="0003684A" w:rsidP="0003684A">
                  <w:pPr>
                    <w:pStyle w:val="CRCoverPage"/>
                    <w:spacing w:after="0"/>
                    <w:rPr>
                      <w:noProof/>
                    </w:rPr>
                  </w:pPr>
                </w:p>
              </w:tc>
            </w:tr>
            <w:tr w:rsidR="0003684A" w14:paraId="3A91B6A5" w14:textId="77777777" w:rsidTr="0003684A">
              <w:trPr>
                <w:trHeight w:val="218"/>
              </w:trPr>
              <w:tc>
                <w:tcPr>
                  <w:tcW w:w="9340" w:type="dxa"/>
                  <w:gridSpan w:val="9"/>
                  <w:tcBorders>
                    <w:left w:val="single" w:sz="4" w:space="0" w:color="auto"/>
                    <w:right w:val="single" w:sz="4" w:space="0" w:color="auto"/>
                  </w:tcBorders>
                </w:tcPr>
                <w:p w14:paraId="0EDFCB94" w14:textId="77777777" w:rsidR="0003684A" w:rsidRDefault="0003684A" w:rsidP="0003684A">
                  <w:pPr>
                    <w:pStyle w:val="CRCoverPage"/>
                    <w:spacing w:after="0"/>
                    <w:rPr>
                      <w:noProof/>
                    </w:rPr>
                  </w:pPr>
                </w:p>
              </w:tc>
            </w:tr>
            <w:tr w:rsidR="0003684A" w14:paraId="65F8D0DC" w14:textId="77777777" w:rsidTr="0003684A">
              <w:trPr>
                <w:trHeight w:val="427"/>
              </w:trPr>
              <w:tc>
                <w:tcPr>
                  <w:tcW w:w="9340" w:type="dxa"/>
                  <w:gridSpan w:val="9"/>
                  <w:tcBorders>
                    <w:top w:val="single" w:sz="4" w:space="0" w:color="auto"/>
                  </w:tcBorders>
                </w:tcPr>
                <w:p w14:paraId="0318B588" w14:textId="77777777" w:rsidR="0003684A" w:rsidRPr="00F25D98" w:rsidRDefault="0003684A" w:rsidP="0003684A">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5" w:name="_Hlt497126619"/>
                    <w:r w:rsidRPr="00F25D98">
                      <w:rPr>
                        <w:rStyle w:val="ad"/>
                        <w:rFonts w:cs="Arial"/>
                        <w:b/>
                        <w:i/>
                        <w:noProof/>
                        <w:color w:val="FF0000"/>
                      </w:rPr>
                      <w:t>L</w:t>
                    </w:r>
                    <w:bookmarkEnd w:id="5"/>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bl>
          <w:p w14:paraId="566C6E55" w14:textId="77777777" w:rsidR="000D0F67" w:rsidRPr="0003684A" w:rsidRDefault="000D0F67" w:rsidP="0003684A">
            <w:pPr>
              <w:spacing w:after="0"/>
              <w:rPr>
                <w:noProof/>
                <w:sz w:val="8"/>
                <w:szCs w:val="8"/>
              </w:rPr>
            </w:pPr>
          </w:p>
        </w:tc>
      </w:tr>
    </w:tbl>
    <w:p w14:paraId="3A8EBAD3" w14:textId="77777777" w:rsidR="000D0F67" w:rsidRDefault="000D0F67" w:rsidP="000D0F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0D0F67" w14:paraId="286F4BFB" w14:textId="77777777" w:rsidTr="00444BBD">
        <w:tc>
          <w:tcPr>
            <w:tcW w:w="2835" w:type="dxa"/>
            <w:gridSpan w:val="3"/>
          </w:tcPr>
          <w:p w14:paraId="10A21489" w14:textId="77777777" w:rsidR="000D0F67" w:rsidRDefault="000D0F67" w:rsidP="005B6B8E">
            <w:pPr>
              <w:pStyle w:val="CRCoverPage"/>
              <w:tabs>
                <w:tab w:val="right" w:pos="2751"/>
              </w:tabs>
              <w:spacing w:after="0"/>
              <w:rPr>
                <w:b/>
                <w:i/>
                <w:noProof/>
              </w:rPr>
            </w:pPr>
            <w:r>
              <w:rPr>
                <w:b/>
                <w:i/>
                <w:noProof/>
              </w:rPr>
              <w:t>Proposed change affects:</w:t>
            </w:r>
          </w:p>
        </w:tc>
        <w:tc>
          <w:tcPr>
            <w:tcW w:w="1418" w:type="dxa"/>
            <w:gridSpan w:val="4"/>
          </w:tcPr>
          <w:p w14:paraId="34FA841E" w14:textId="77777777" w:rsidR="000D0F67" w:rsidRDefault="000D0F67" w:rsidP="005B6B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AB3D28" w14:textId="77777777" w:rsidR="000D0F67" w:rsidRDefault="000D0F67" w:rsidP="005B6B8E">
            <w:pPr>
              <w:pStyle w:val="CRCoverPage"/>
              <w:spacing w:after="0"/>
              <w:jc w:val="center"/>
              <w:rPr>
                <w:b/>
                <w:caps/>
                <w:noProof/>
              </w:rPr>
            </w:pPr>
          </w:p>
        </w:tc>
        <w:tc>
          <w:tcPr>
            <w:tcW w:w="709" w:type="dxa"/>
            <w:tcBorders>
              <w:left w:val="single" w:sz="4" w:space="0" w:color="auto"/>
            </w:tcBorders>
          </w:tcPr>
          <w:p w14:paraId="0955DB3C" w14:textId="77777777" w:rsidR="000D0F67" w:rsidRDefault="000D0F67" w:rsidP="005B6B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DC84D03" w14:textId="77777777" w:rsidR="000D0F67" w:rsidRDefault="000D0F67" w:rsidP="005B6B8E">
            <w:pPr>
              <w:pStyle w:val="CRCoverPage"/>
              <w:spacing w:after="0"/>
              <w:jc w:val="center"/>
              <w:rPr>
                <w:b/>
                <w:caps/>
                <w:noProof/>
              </w:rPr>
            </w:pPr>
          </w:p>
        </w:tc>
        <w:tc>
          <w:tcPr>
            <w:tcW w:w="2126" w:type="dxa"/>
            <w:gridSpan w:val="5"/>
          </w:tcPr>
          <w:p w14:paraId="483F391E" w14:textId="77777777" w:rsidR="000D0F67" w:rsidRDefault="000D0F67" w:rsidP="005B6B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7F033F" w14:textId="67140513" w:rsidR="000D0F67" w:rsidRDefault="000D0F67" w:rsidP="005B6B8E">
            <w:pPr>
              <w:pStyle w:val="CRCoverPage"/>
              <w:spacing w:after="0"/>
              <w:jc w:val="center"/>
              <w:rPr>
                <w:b/>
                <w:caps/>
                <w:noProof/>
              </w:rPr>
            </w:pPr>
          </w:p>
        </w:tc>
        <w:tc>
          <w:tcPr>
            <w:tcW w:w="1418" w:type="dxa"/>
            <w:tcBorders>
              <w:left w:val="nil"/>
            </w:tcBorders>
          </w:tcPr>
          <w:p w14:paraId="6FAC6F6F" w14:textId="77777777" w:rsidR="000D0F67" w:rsidRDefault="000D0F67" w:rsidP="005B6B8E">
            <w:pPr>
              <w:pStyle w:val="CRCoverPage"/>
              <w:spacing w:after="0"/>
              <w:jc w:val="right"/>
              <w:rPr>
                <w:noProof/>
              </w:rPr>
            </w:pPr>
            <w:r>
              <w:rPr>
                <w:noProof/>
              </w:rPr>
              <w:t>Core Network</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3BF693" w14:textId="3937B91C" w:rsidR="000D0F67" w:rsidRDefault="00013A6F" w:rsidP="005B6B8E">
            <w:pPr>
              <w:pStyle w:val="CRCoverPage"/>
              <w:spacing w:after="0"/>
              <w:jc w:val="center"/>
              <w:rPr>
                <w:b/>
                <w:bCs/>
                <w:caps/>
                <w:noProof/>
              </w:rPr>
            </w:pPr>
            <w:r>
              <w:rPr>
                <w:b/>
                <w:bCs/>
                <w:caps/>
                <w:noProof/>
              </w:rPr>
              <w:t>x</w:t>
            </w:r>
          </w:p>
        </w:tc>
      </w:tr>
      <w:tr w:rsidR="000D0F67" w14:paraId="42892A48" w14:textId="77777777" w:rsidTr="0003684A">
        <w:tc>
          <w:tcPr>
            <w:tcW w:w="9640" w:type="dxa"/>
            <w:gridSpan w:val="18"/>
          </w:tcPr>
          <w:p w14:paraId="259444F9" w14:textId="77777777" w:rsidR="000D0F67" w:rsidRDefault="000D0F67" w:rsidP="005B6B8E">
            <w:pPr>
              <w:pStyle w:val="CRCoverPage"/>
              <w:spacing w:after="0"/>
              <w:rPr>
                <w:noProof/>
                <w:sz w:val="8"/>
                <w:szCs w:val="8"/>
              </w:rPr>
            </w:pPr>
          </w:p>
          <w:p w14:paraId="206D4F54" w14:textId="77777777" w:rsidR="0003684A" w:rsidRDefault="0003684A" w:rsidP="005B6B8E">
            <w:pPr>
              <w:pStyle w:val="CRCoverPage"/>
              <w:spacing w:after="0"/>
              <w:rPr>
                <w:noProof/>
                <w:sz w:val="8"/>
                <w:szCs w:val="8"/>
              </w:rPr>
            </w:pPr>
          </w:p>
          <w:p w14:paraId="56E24BF7" w14:textId="4426D2AF" w:rsidR="0003684A" w:rsidRDefault="0003684A" w:rsidP="005B6B8E">
            <w:pPr>
              <w:pStyle w:val="CRCoverPage"/>
              <w:spacing w:after="0"/>
              <w:rPr>
                <w:noProof/>
                <w:sz w:val="8"/>
                <w:szCs w:val="8"/>
              </w:rPr>
            </w:pPr>
          </w:p>
        </w:tc>
      </w:tr>
      <w:tr w:rsidR="00444BBD" w14:paraId="01102F90" w14:textId="77777777" w:rsidTr="0003684A">
        <w:tc>
          <w:tcPr>
            <w:tcW w:w="1843" w:type="dxa"/>
            <w:tcBorders>
              <w:top w:val="single" w:sz="4" w:space="0" w:color="auto"/>
              <w:left w:val="single" w:sz="4" w:space="0" w:color="auto"/>
            </w:tcBorders>
          </w:tcPr>
          <w:p w14:paraId="2327E70C" w14:textId="77777777" w:rsidR="00444BBD" w:rsidRDefault="00444BBD" w:rsidP="00444BBD">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4CD7777F" w14:textId="1E40A104" w:rsidR="00721B69" w:rsidRDefault="003D0B35" w:rsidP="00721B69">
            <w:pPr>
              <w:pStyle w:val="CRCoverPage"/>
              <w:spacing w:after="0"/>
              <w:ind w:left="100"/>
              <w:rPr>
                <w:noProof/>
                <w:lang w:eastAsia="zh-CN"/>
              </w:rPr>
            </w:pPr>
            <w:r>
              <w:fldChar w:fldCharType="begin"/>
            </w:r>
            <w:r>
              <w:instrText xml:space="preserve"> DOCPROPERTY  CrTitle  \* MERGEFORMAT </w:instrText>
            </w:r>
            <w:r>
              <w:fldChar w:fldCharType="separate"/>
            </w:r>
            <w:r w:rsidR="009E5777">
              <w:t>Add</w:t>
            </w:r>
            <w:r w:rsidR="001E1478">
              <w:rPr>
                <w:rFonts w:hint="eastAsia"/>
                <w:lang w:eastAsia="zh-CN"/>
              </w:rPr>
              <w:t>ing</w:t>
            </w:r>
            <w:r w:rsidR="009E5777">
              <w:t xml:space="preserve"> </w:t>
            </w:r>
            <w:r>
              <w:fldChar w:fldCharType="end"/>
            </w:r>
            <w:r w:rsidR="00F003A4" w:rsidRPr="00F003A4">
              <w:t xml:space="preserve">message flows for 5G </w:t>
            </w:r>
            <w:proofErr w:type="spellStart"/>
            <w:r w:rsidR="00F003A4" w:rsidRPr="00F003A4">
              <w:t>ProSe</w:t>
            </w:r>
            <w:proofErr w:type="spellEnd"/>
            <w:r w:rsidR="00F003A4" w:rsidRPr="00F003A4">
              <w:t xml:space="preserve"> Direct </w:t>
            </w:r>
            <w:r w:rsidR="00B264C9">
              <w:rPr>
                <w:rFonts w:hint="eastAsia"/>
                <w:lang w:eastAsia="zh-CN"/>
              </w:rPr>
              <w:t>Communication</w:t>
            </w:r>
            <w:r w:rsidR="00B264C9">
              <w:t xml:space="preserve"> </w:t>
            </w:r>
            <w:r w:rsidR="00F003A4" w:rsidRPr="00F003A4">
              <w:t>converged charging</w:t>
            </w:r>
          </w:p>
        </w:tc>
      </w:tr>
      <w:tr w:rsidR="00444BBD" w14:paraId="3E1CDA3C" w14:textId="77777777" w:rsidTr="0003684A">
        <w:tc>
          <w:tcPr>
            <w:tcW w:w="1843" w:type="dxa"/>
            <w:tcBorders>
              <w:left w:val="single" w:sz="4" w:space="0" w:color="auto"/>
            </w:tcBorders>
          </w:tcPr>
          <w:p w14:paraId="64FD546B" w14:textId="77777777" w:rsidR="00444BBD" w:rsidRDefault="00444BBD" w:rsidP="00444BBD">
            <w:pPr>
              <w:pStyle w:val="CRCoverPage"/>
              <w:spacing w:after="0"/>
              <w:rPr>
                <w:b/>
                <w:i/>
                <w:noProof/>
                <w:sz w:val="8"/>
                <w:szCs w:val="8"/>
              </w:rPr>
            </w:pPr>
          </w:p>
        </w:tc>
        <w:tc>
          <w:tcPr>
            <w:tcW w:w="7797" w:type="dxa"/>
            <w:gridSpan w:val="17"/>
            <w:tcBorders>
              <w:right w:val="single" w:sz="4" w:space="0" w:color="auto"/>
            </w:tcBorders>
          </w:tcPr>
          <w:p w14:paraId="659C740C" w14:textId="77777777" w:rsidR="00444BBD" w:rsidRDefault="00444BBD" w:rsidP="00444BBD">
            <w:pPr>
              <w:pStyle w:val="CRCoverPage"/>
              <w:spacing w:after="0"/>
              <w:rPr>
                <w:noProof/>
                <w:sz w:val="8"/>
                <w:szCs w:val="8"/>
              </w:rPr>
            </w:pPr>
          </w:p>
        </w:tc>
      </w:tr>
      <w:tr w:rsidR="00444BBD" w14:paraId="58891210" w14:textId="77777777" w:rsidTr="0003684A">
        <w:tc>
          <w:tcPr>
            <w:tcW w:w="1843" w:type="dxa"/>
            <w:tcBorders>
              <w:left w:val="single" w:sz="4" w:space="0" w:color="auto"/>
            </w:tcBorders>
          </w:tcPr>
          <w:p w14:paraId="73ECFC85" w14:textId="77777777" w:rsidR="00444BBD" w:rsidRDefault="00444BBD" w:rsidP="00444BBD">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65A07A84" w14:textId="40CA94FA" w:rsidR="00444BBD" w:rsidRDefault="003D0B35" w:rsidP="00444BBD">
            <w:pPr>
              <w:pStyle w:val="CRCoverPage"/>
              <w:spacing w:after="0"/>
              <w:ind w:left="100"/>
              <w:rPr>
                <w:noProof/>
              </w:rPr>
            </w:pPr>
            <w:r>
              <w:fldChar w:fldCharType="begin"/>
            </w:r>
            <w:r>
              <w:instrText xml:space="preserve"> DOCPROPERTY  SourceIfWg  \* MERGEFORMAT </w:instrText>
            </w:r>
            <w:r>
              <w:fldChar w:fldCharType="separate"/>
            </w:r>
            <w:r w:rsidR="00444BBD">
              <w:rPr>
                <w:noProof/>
              </w:rPr>
              <w:t>CATT</w:t>
            </w:r>
            <w:r>
              <w:rPr>
                <w:noProof/>
              </w:rPr>
              <w:fldChar w:fldCharType="end"/>
            </w:r>
          </w:p>
        </w:tc>
      </w:tr>
      <w:tr w:rsidR="00444BBD" w14:paraId="3810287C" w14:textId="77777777" w:rsidTr="0003684A">
        <w:tc>
          <w:tcPr>
            <w:tcW w:w="1843" w:type="dxa"/>
            <w:tcBorders>
              <w:left w:val="single" w:sz="4" w:space="0" w:color="auto"/>
            </w:tcBorders>
          </w:tcPr>
          <w:p w14:paraId="1D86D02C" w14:textId="77777777" w:rsidR="00444BBD" w:rsidRDefault="00444BBD" w:rsidP="00444BBD">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57ECF216" w14:textId="7532171D" w:rsidR="00444BBD" w:rsidRDefault="00444BBD" w:rsidP="00444BBD">
            <w:pPr>
              <w:pStyle w:val="CRCoverPage"/>
              <w:spacing w:after="0"/>
              <w:ind w:left="100"/>
              <w:rPr>
                <w:noProof/>
              </w:rPr>
            </w:pPr>
            <w:r>
              <w:t>SA5</w:t>
            </w:r>
            <w:r>
              <w:fldChar w:fldCharType="begin"/>
            </w:r>
            <w:r>
              <w:instrText xml:space="preserve"> DOCPROPERTY  SourceIfTsg  \* MERGEFORMAT </w:instrText>
            </w:r>
            <w:r>
              <w:fldChar w:fldCharType="end"/>
            </w:r>
          </w:p>
        </w:tc>
      </w:tr>
      <w:tr w:rsidR="00444BBD" w14:paraId="407E0579" w14:textId="77777777" w:rsidTr="0003684A">
        <w:tc>
          <w:tcPr>
            <w:tcW w:w="1843" w:type="dxa"/>
            <w:tcBorders>
              <w:left w:val="single" w:sz="4" w:space="0" w:color="auto"/>
            </w:tcBorders>
          </w:tcPr>
          <w:p w14:paraId="5EEDE580" w14:textId="77777777" w:rsidR="00444BBD" w:rsidRDefault="00444BBD" w:rsidP="00444BBD">
            <w:pPr>
              <w:pStyle w:val="CRCoverPage"/>
              <w:spacing w:after="0"/>
              <w:rPr>
                <w:b/>
                <w:i/>
                <w:noProof/>
                <w:sz w:val="8"/>
                <w:szCs w:val="8"/>
              </w:rPr>
            </w:pPr>
          </w:p>
        </w:tc>
        <w:tc>
          <w:tcPr>
            <w:tcW w:w="7797" w:type="dxa"/>
            <w:gridSpan w:val="17"/>
            <w:tcBorders>
              <w:right w:val="single" w:sz="4" w:space="0" w:color="auto"/>
            </w:tcBorders>
          </w:tcPr>
          <w:p w14:paraId="678A5223" w14:textId="77777777" w:rsidR="00444BBD" w:rsidRDefault="00444BBD" w:rsidP="00444BBD">
            <w:pPr>
              <w:pStyle w:val="CRCoverPage"/>
              <w:spacing w:after="0"/>
              <w:rPr>
                <w:noProof/>
                <w:sz w:val="8"/>
                <w:szCs w:val="8"/>
              </w:rPr>
            </w:pPr>
          </w:p>
        </w:tc>
      </w:tr>
      <w:tr w:rsidR="00444BBD" w14:paraId="044A23E0" w14:textId="77777777" w:rsidTr="0003684A">
        <w:tc>
          <w:tcPr>
            <w:tcW w:w="1843" w:type="dxa"/>
            <w:tcBorders>
              <w:left w:val="single" w:sz="4" w:space="0" w:color="auto"/>
            </w:tcBorders>
          </w:tcPr>
          <w:p w14:paraId="3DA4B6FE" w14:textId="77777777" w:rsidR="00444BBD" w:rsidRDefault="00444BBD" w:rsidP="00444BBD">
            <w:pPr>
              <w:pStyle w:val="CRCoverPage"/>
              <w:tabs>
                <w:tab w:val="right" w:pos="1759"/>
              </w:tabs>
              <w:spacing w:after="0"/>
              <w:rPr>
                <w:b/>
                <w:i/>
                <w:noProof/>
              </w:rPr>
            </w:pPr>
            <w:r>
              <w:rPr>
                <w:b/>
                <w:i/>
                <w:noProof/>
              </w:rPr>
              <w:t>Work item code:</w:t>
            </w:r>
          </w:p>
        </w:tc>
        <w:tc>
          <w:tcPr>
            <w:tcW w:w="3686" w:type="dxa"/>
            <w:gridSpan w:val="9"/>
            <w:shd w:val="pct30" w:color="FFFF00" w:fill="auto"/>
          </w:tcPr>
          <w:p w14:paraId="730D056A" w14:textId="3BCF8115" w:rsidR="00444BBD" w:rsidRDefault="00444BBD" w:rsidP="00444BBD">
            <w:pPr>
              <w:pStyle w:val="CRCoverPage"/>
              <w:spacing w:after="0"/>
              <w:ind w:left="100"/>
              <w:rPr>
                <w:noProof/>
              </w:rPr>
            </w:pPr>
            <w:r w:rsidRPr="00570639">
              <w:rPr>
                <w:lang w:eastAsia="zh-CN"/>
              </w:rPr>
              <w:t>5G_ProSe</w:t>
            </w:r>
          </w:p>
        </w:tc>
        <w:tc>
          <w:tcPr>
            <w:tcW w:w="567" w:type="dxa"/>
            <w:tcBorders>
              <w:left w:val="nil"/>
            </w:tcBorders>
          </w:tcPr>
          <w:p w14:paraId="559596DD" w14:textId="77777777" w:rsidR="00444BBD" w:rsidRDefault="00444BBD" w:rsidP="00444BBD">
            <w:pPr>
              <w:pStyle w:val="CRCoverPage"/>
              <w:spacing w:after="0"/>
              <w:ind w:right="100"/>
              <w:rPr>
                <w:noProof/>
              </w:rPr>
            </w:pPr>
          </w:p>
        </w:tc>
        <w:tc>
          <w:tcPr>
            <w:tcW w:w="1417" w:type="dxa"/>
            <w:gridSpan w:val="3"/>
            <w:tcBorders>
              <w:left w:val="nil"/>
            </w:tcBorders>
          </w:tcPr>
          <w:p w14:paraId="66C970BA" w14:textId="77777777" w:rsidR="00444BBD" w:rsidRDefault="00444BBD" w:rsidP="00444BBD">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58F6849B" w14:textId="2C295C42" w:rsidR="00444BBD" w:rsidRDefault="003D0B35" w:rsidP="00444BBD">
            <w:pPr>
              <w:pStyle w:val="CRCoverPage"/>
              <w:spacing w:after="0"/>
              <w:ind w:left="100"/>
              <w:rPr>
                <w:noProof/>
              </w:rPr>
            </w:pPr>
            <w:r>
              <w:fldChar w:fldCharType="begin"/>
            </w:r>
            <w:r>
              <w:instrText xml:space="preserve"> DOCPROPERTY  ResDate  \* MERGEFORMAT </w:instrText>
            </w:r>
            <w:r>
              <w:fldChar w:fldCharType="separate"/>
            </w:r>
            <w:r w:rsidR="00444BBD">
              <w:rPr>
                <w:noProof/>
              </w:rPr>
              <w:t>2022-</w:t>
            </w:r>
            <w:r w:rsidR="009A06D2">
              <w:rPr>
                <w:noProof/>
              </w:rPr>
              <w:t>3</w:t>
            </w:r>
            <w:r w:rsidR="00444BBD">
              <w:rPr>
                <w:noProof/>
              </w:rPr>
              <w:t>-</w:t>
            </w:r>
            <w:r w:rsidR="009A06D2">
              <w:rPr>
                <w:noProof/>
              </w:rPr>
              <w:t>25</w:t>
            </w:r>
            <w:r>
              <w:rPr>
                <w:noProof/>
              </w:rPr>
              <w:fldChar w:fldCharType="end"/>
            </w:r>
          </w:p>
        </w:tc>
      </w:tr>
      <w:tr w:rsidR="00444BBD" w14:paraId="25686D1C" w14:textId="77777777" w:rsidTr="0003684A">
        <w:tc>
          <w:tcPr>
            <w:tcW w:w="1843" w:type="dxa"/>
            <w:tcBorders>
              <w:left w:val="single" w:sz="4" w:space="0" w:color="auto"/>
            </w:tcBorders>
          </w:tcPr>
          <w:p w14:paraId="2B4EFBA1" w14:textId="77777777" w:rsidR="00444BBD" w:rsidRDefault="00444BBD" w:rsidP="00444BBD">
            <w:pPr>
              <w:pStyle w:val="CRCoverPage"/>
              <w:spacing w:after="0"/>
              <w:rPr>
                <w:b/>
                <w:i/>
                <w:noProof/>
                <w:sz w:val="8"/>
                <w:szCs w:val="8"/>
              </w:rPr>
            </w:pPr>
          </w:p>
        </w:tc>
        <w:tc>
          <w:tcPr>
            <w:tcW w:w="1986" w:type="dxa"/>
            <w:gridSpan w:val="5"/>
          </w:tcPr>
          <w:p w14:paraId="10180C42" w14:textId="77777777" w:rsidR="00444BBD" w:rsidRDefault="00444BBD" w:rsidP="00444BBD">
            <w:pPr>
              <w:pStyle w:val="CRCoverPage"/>
              <w:spacing w:after="0"/>
              <w:rPr>
                <w:noProof/>
                <w:sz w:val="8"/>
                <w:szCs w:val="8"/>
              </w:rPr>
            </w:pPr>
          </w:p>
        </w:tc>
        <w:tc>
          <w:tcPr>
            <w:tcW w:w="2267" w:type="dxa"/>
            <w:gridSpan w:val="5"/>
          </w:tcPr>
          <w:p w14:paraId="059AFF5F" w14:textId="77777777" w:rsidR="00444BBD" w:rsidRDefault="00444BBD" w:rsidP="00444BBD">
            <w:pPr>
              <w:pStyle w:val="CRCoverPage"/>
              <w:spacing w:after="0"/>
              <w:rPr>
                <w:noProof/>
                <w:sz w:val="8"/>
                <w:szCs w:val="8"/>
              </w:rPr>
            </w:pPr>
          </w:p>
        </w:tc>
        <w:tc>
          <w:tcPr>
            <w:tcW w:w="1417" w:type="dxa"/>
            <w:gridSpan w:val="3"/>
          </w:tcPr>
          <w:p w14:paraId="26438640" w14:textId="77777777" w:rsidR="00444BBD" w:rsidRDefault="00444BBD" w:rsidP="00444BBD">
            <w:pPr>
              <w:pStyle w:val="CRCoverPage"/>
              <w:spacing w:after="0"/>
              <w:rPr>
                <w:noProof/>
                <w:sz w:val="8"/>
                <w:szCs w:val="8"/>
              </w:rPr>
            </w:pPr>
          </w:p>
        </w:tc>
        <w:tc>
          <w:tcPr>
            <w:tcW w:w="2127" w:type="dxa"/>
            <w:gridSpan w:val="4"/>
            <w:tcBorders>
              <w:right w:val="single" w:sz="4" w:space="0" w:color="auto"/>
            </w:tcBorders>
          </w:tcPr>
          <w:p w14:paraId="07821B92" w14:textId="77777777" w:rsidR="00444BBD" w:rsidRDefault="00444BBD" w:rsidP="00444BBD">
            <w:pPr>
              <w:pStyle w:val="CRCoverPage"/>
              <w:spacing w:after="0"/>
              <w:rPr>
                <w:noProof/>
                <w:sz w:val="8"/>
                <w:szCs w:val="8"/>
              </w:rPr>
            </w:pPr>
          </w:p>
        </w:tc>
      </w:tr>
      <w:tr w:rsidR="00444BBD" w14:paraId="11D6F3C8" w14:textId="77777777" w:rsidTr="0003684A">
        <w:trPr>
          <w:cantSplit/>
        </w:trPr>
        <w:tc>
          <w:tcPr>
            <w:tcW w:w="1843" w:type="dxa"/>
            <w:tcBorders>
              <w:left w:val="single" w:sz="4" w:space="0" w:color="auto"/>
            </w:tcBorders>
          </w:tcPr>
          <w:p w14:paraId="322E8013" w14:textId="77777777" w:rsidR="00444BBD" w:rsidRDefault="00444BBD" w:rsidP="00444BBD">
            <w:pPr>
              <w:pStyle w:val="CRCoverPage"/>
              <w:tabs>
                <w:tab w:val="right" w:pos="1759"/>
              </w:tabs>
              <w:spacing w:after="0"/>
              <w:rPr>
                <w:b/>
                <w:i/>
                <w:noProof/>
              </w:rPr>
            </w:pPr>
            <w:r>
              <w:rPr>
                <w:b/>
                <w:i/>
                <w:noProof/>
              </w:rPr>
              <w:t>Category:</w:t>
            </w:r>
          </w:p>
        </w:tc>
        <w:tc>
          <w:tcPr>
            <w:tcW w:w="851" w:type="dxa"/>
            <w:shd w:val="pct30" w:color="FFFF00" w:fill="auto"/>
          </w:tcPr>
          <w:p w14:paraId="3CF41585" w14:textId="5FBB48CF" w:rsidR="00444BBD" w:rsidRDefault="00444BBD" w:rsidP="00444BBD">
            <w:pPr>
              <w:pStyle w:val="CRCoverPage"/>
              <w:spacing w:after="0"/>
              <w:ind w:left="100" w:right="-609"/>
              <w:rPr>
                <w:b/>
                <w:noProof/>
              </w:rPr>
            </w:pPr>
            <w:r>
              <w:rPr>
                <w:b/>
                <w:noProof/>
              </w:rPr>
              <w:t>B</w:t>
            </w:r>
          </w:p>
        </w:tc>
        <w:tc>
          <w:tcPr>
            <w:tcW w:w="3402" w:type="dxa"/>
            <w:gridSpan w:val="9"/>
            <w:tcBorders>
              <w:left w:val="nil"/>
            </w:tcBorders>
          </w:tcPr>
          <w:p w14:paraId="7AEA6721" w14:textId="77777777" w:rsidR="00444BBD" w:rsidRDefault="00444BBD" w:rsidP="00444BBD">
            <w:pPr>
              <w:pStyle w:val="CRCoverPage"/>
              <w:spacing w:after="0"/>
              <w:rPr>
                <w:noProof/>
              </w:rPr>
            </w:pPr>
          </w:p>
        </w:tc>
        <w:tc>
          <w:tcPr>
            <w:tcW w:w="1417" w:type="dxa"/>
            <w:gridSpan w:val="3"/>
            <w:tcBorders>
              <w:left w:val="nil"/>
            </w:tcBorders>
          </w:tcPr>
          <w:p w14:paraId="0D8358B3" w14:textId="77777777" w:rsidR="00444BBD" w:rsidRDefault="00444BBD" w:rsidP="00444BBD">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02EE7A50" w14:textId="77777777" w:rsidR="00444BBD" w:rsidRDefault="003D0B35" w:rsidP="00444BBD">
            <w:pPr>
              <w:pStyle w:val="CRCoverPage"/>
              <w:spacing w:after="0"/>
              <w:ind w:left="100"/>
              <w:rPr>
                <w:noProof/>
              </w:rPr>
            </w:pPr>
            <w:r>
              <w:fldChar w:fldCharType="begin"/>
            </w:r>
            <w:r>
              <w:instrText xml:space="preserve"> DOCPROPERTY  Release  \* MERGEFORMAT </w:instrText>
            </w:r>
            <w:r>
              <w:fldChar w:fldCharType="separate"/>
            </w:r>
            <w:r w:rsidR="00444BBD">
              <w:rPr>
                <w:noProof/>
              </w:rPr>
              <w:t>Rel-17</w:t>
            </w:r>
            <w:r>
              <w:rPr>
                <w:noProof/>
              </w:rPr>
              <w:fldChar w:fldCharType="end"/>
            </w:r>
          </w:p>
        </w:tc>
      </w:tr>
      <w:tr w:rsidR="00444BBD" w14:paraId="372BC256" w14:textId="77777777" w:rsidTr="0003684A">
        <w:tc>
          <w:tcPr>
            <w:tcW w:w="1843" w:type="dxa"/>
            <w:tcBorders>
              <w:left w:val="single" w:sz="4" w:space="0" w:color="auto"/>
              <w:bottom w:val="single" w:sz="4" w:space="0" w:color="auto"/>
            </w:tcBorders>
          </w:tcPr>
          <w:p w14:paraId="7E52F348" w14:textId="77777777" w:rsidR="00444BBD" w:rsidRDefault="00444BBD" w:rsidP="00444BBD">
            <w:pPr>
              <w:pStyle w:val="CRCoverPage"/>
              <w:spacing w:after="0"/>
              <w:rPr>
                <w:b/>
                <w:i/>
                <w:noProof/>
              </w:rPr>
            </w:pPr>
          </w:p>
        </w:tc>
        <w:tc>
          <w:tcPr>
            <w:tcW w:w="4677" w:type="dxa"/>
            <w:gridSpan w:val="12"/>
            <w:tcBorders>
              <w:bottom w:val="single" w:sz="4" w:space="0" w:color="auto"/>
            </w:tcBorders>
          </w:tcPr>
          <w:p w14:paraId="4F4C07C4" w14:textId="77777777" w:rsidR="00444BBD" w:rsidRDefault="00444BBD" w:rsidP="00444BB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D2D8B9" w14:textId="77777777" w:rsidR="00444BBD" w:rsidRDefault="00444BBD" w:rsidP="00444BBD">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5"/>
            <w:tcBorders>
              <w:bottom w:val="single" w:sz="4" w:space="0" w:color="auto"/>
              <w:right w:val="single" w:sz="4" w:space="0" w:color="auto"/>
            </w:tcBorders>
          </w:tcPr>
          <w:p w14:paraId="5DD107F9" w14:textId="26042E68" w:rsidR="00444BBD" w:rsidRPr="007C2097" w:rsidRDefault="00444BBD" w:rsidP="00444BB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44BBD" w14:paraId="4B2DA95E" w14:textId="77777777" w:rsidTr="0003684A">
        <w:tc>
          <w:tcPr>
            <w:tcW w:w="1843" w:type="dxa"/>
          </w:tcPr>
          <w:p w14:paraId="24CB1FC8" w14:textId="77777777" w:rsidR="00444BBD" w:rsidRDefault="00444BBD" w:rsidP="00444BBD">
            <w:pPr>
              <w:pStyle w:val="CRCoverPage"/>
              <w:spacing w:after="0"/>
              <w:rPr>
                <w:b/>
                <w:i/>
                <w:noProof/>
                <w:sz w:val="8"/>
                <w:szCs w:val="8"/>
              </w:rPr>
            </w:pPr>
          </w:p>
        </w:tc>
        <w:tc>
          <w:tcPr>
            <w:tcW w:w="7797" w:type="dxa"/>
            <w:gridSpan w:val="17"/>
          </w:tcPr>
          <w:p w14:paraId="1F8EFA86" w14:textId="77777777" w:rsidR="00444BBD" w:rsidRDefault="00444BBD" w:rsidP="00444BBD">
            <w:pPr>
              <w:pStyle w:val="CRCoverPage"/>
              <w:spacing w:after="0"/>
              <w:rPr>
                <w:noProof/>
                <w:sz w:val="8"/>
                <w:szCs w:val="8"/>
              </w:rPr>
            </w:pPr>
          </w:p>
        </w:tc>
      </w:tr>
      <w:tr w:rsidR="00444BBD" w14:paraId="7AFC178A" w14:textId="77777777" w:rsidTr="0003684A">
        <w:tc>
          <w:tcPr>
            <w:tcW w:w="2694" w:type="dxa"/>
            <w:gridSpan w:val="2"/>
            <w:tcBorders>
              <w:top w:val="single" w:sz="4" w:space="0" w:color="auto"/>
              <w:left w:val="single" w:sz="4" w:space="0" w:color="auto"/>
            </w:tcBorders>
          </w:tcPr>
          <w:p w14:paraId="31C747F3" w14:textId="77777777" w:rsidR="00444BBD" w:rsidRDefault="00444BBD" w:rsidP="00444BBD">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45201616" w14:textId="55DD9135" w:rsidR="00444BBD" w:rsidRDefault="00850A5E" w:rsidP="00444BBD">
            <w:pPr>
              <w:pStyle w:val="CRCoverPage"/>
              <w:spacing w:after="0"/>
              <w:rPr>
                <w:noProof/>
              </w:rPr>
            </w:pPr>
            <w:r w:rsidRPr="00F962FB">
              <w:t xml:space="preserve">Message flow for </w:t>
            </w:r>
            <w:r w:rsidRPr="00F003A4">
              <w:t xml:space="preserve">5G </w:t>
            </w:r>
            <w:proofErr w:type="spellStart"/>
            <w:r w:rsidRPr="00F003A4">
              <w:t>ProSe</w:t>
            </w:r>
            <w:proofErr w:type="spellEnd"/>
            <w:r w:rsidRPr="00F003A4">
              <w:t xml:space="preserve"> Direct </w:t>
            </w:r>
            <w:r w:rsidR="002A48A3">
              <w:rPr>
                <w:rFonts w:hint="eastAsia"/>
                <w:lang w:eastAsia="zh-CN"/>
              </w:rPr>
              <w:t>Communication</w:t>
            </w:r>
            <w:r w:rsidR="002A48A3">
              <w:t xml:space="preserve"> </w:t>
            </w:r>
            <w:r w:rsidRPr="00F003A4">
              <w:t>converged charging</w:t>
            </w:r>
            <w:r w:rsidRPr="00F962FB">
              <w:t xml:space="preserve"> is missing</w:t>
            </w:r>
            <w:r w:rsidR="00660867">
              <w:t xml:space="preserve"> </w:t>
            </w:r>
          </w:p>
        </w:tc>
      </w:tr>
      <w:tr w:rsidR="00444BBD" w14:paraId="20C9B540" w14:textId="77777777" w:rsidTr="0003684A">
        <w:tc>
          <w:tcPr>
            <w:tcW w:w="2694" w:type="dxa"/>
            <w:gridSpan w:val="2"/>
            <w:tcBorders>
              <w:left w:val="single" w:sz="4" w:space="0" w:color="auto"/>
            </w:tcBorders>
          </w:tcPr>
          <w:p w14:paraId="34200943" w14:textId="77777777" w:rsidR="00444BBD" w:rsidRDefault="00444BBD" w:rsidP="00444BBD">
            <w:pPr>
              <w:pStyle w:val="CRCoverPage"/>
              <w:spacing w:after="0"/>
              <w:rPr>
                <w:b/>
                <w:i/>
                <w:noProof/>
                <w:sz w:val="8"/>
                <w:szCs w:val="8"/>
              </w:rPr>
            </w:pPr>
          </w:p>
        </w:tc>
        <w:tc>
          <w:tcPr>
            <w:tcW w:w="6946" w:type="dxa"/>
            <w:gridSpan w:val="16"/>
            <w:tcBorders>
              <w:right w:val="single" w:sz="4" w:space="0" w:color="auto"/>
            </w:tcBorders>
          </w:tcPr>
          <w:p w14:paraId="4C101A31" w14:textId="77777777" w:rsidR="00444BBD" w:rsidRDefault="00444BBD" w:rsidP="00444BBD">
            <w:pPr>
              <w:pStyle w:val="CRCoverPage"/>
              <w:spacing w:after="0"/>
              <w:rPr>
                <w:noProof/>
                <w:sz w:val="8"/>
                <w:szCs w:val="8"/>
              </w:rPr>
            </w:pPr>
          </w:p>
        </w:tc>
      </w:tr>
      <w:tr w:rsidR="00444BBD" w14:paraId="192F2D75" w14:textId="77777777" w:rsidTr="0003684A">
        <w:tc>
          <w:tcPr>
            <w:tcW w:w="2694" w:type="dxa"/>
            <w:gridSpan w:val="2"/>
            <w:tcBorders>
              <w:left w:val="single" w:sz="4" w:space="0" w:color="auto"/>
            </w:tcBorders>
          </w:tcPr>
          <w:p w14:paraId="753B1DDB" w14:textId="77777777" w:rsidR="00444BBD" w:rsidRDefault="00444BBD" w:rsidP="00444BBD">
            <w:pPr>
              <w:pStyle w:val="CRCoverPage"/>
              <w:tabs>
                <w:tab w:val="right" w:pos="2184"/>
              </w:tabs>
              <w:spacing w:after="0"/>
              <w:rPr>
                <w:b/>
                <w:i/>
                <w:noProof/>
              </w:rPr>
            </w:pPr>
            <w:r>
              <w:rPr>
                <w:b/>
                <w:i/>
                <w:noProof/>
              </w:rPr>
              <w:t>Summary of change:</w:t>
            </w:r>
          </w:p>
        </w:tc>
        <w:tc>
          <w:tcPr>
            <w:tcW w:w="6946" w:type="dxa"/>
            <w:gridSpan w:val="16"/>
            <w:tcBorders>
              <w:right w:val="single" w:sz="4" w:space="0" w:color="auto"/>
            </w:tcBorders>
            <w:shd w:val="pct30" w:color="FFFF00" w:fill="auto"/>
          </w:tcPr>
          <w:p w14:paraId="77F550F1" w14:textId="32179C8C" w:rsidR="00444BBD" w:rsidRPr="00657CE0" w:rsidRDefault="00611C38" w:rsidP="00444BBD">
            <w:pPr>
              <w:pStyle w:val="CRCoverPage"/>
              <w:spacing w:after="0"/>
              <w:rPr>
                <w:noProof/>
              </w:rPr>
            </w:pPr>
            <w:r w:rsidRPr="00F962FB">
              <w:t xml:space="preserve">Adding of the message flows for the converged charging both </w:t>
            </w:r>
            <w:r w:rsidR="008012C9">
              <w:rPr>
                <w:rFonts w:hint="eastAsia"/>
                <w:lang w:eastAsia="zh-CN"/>
              </w:rPr>
              <w:t>P</w:t>
            </w:r>
            <w:r w:rsidRPr="00F962FB">
              <w:t xml:space="preserve">EC and </w:t>
            </w:r>
            <w:r w:rsidR="00216734">
              <w:rPr>
                <w:rFonts w:hint="eastAsia"/>
                <w:lang w:eastAsia="zh-CN"/>
              </w:rPr>
              <w:t>S</w:t>
            </w:r>
            <w:r w:rsidRPr="00F962FB">
              <w:t>CUR</w:t>
            </w:r>
          </w:p>
        </w:tc>
      </w:tr>
      <w:tr w:rsidR="00444BBD" w14:paraId="53001173" w14:textId="77777777" w:rsidTr="0003684A">
        <w:tc>
          <w:tcPr>
            <w:tcW w:w="2694" w:type="dxa"/>
            <w:gridSpan w:val="2"/>
            <w:tcBorders>
              <w:left w:val="single" w:sz="4" w:space="0" w:color="auto"/>
            </w:tcBorders>
          </w:tcPr>
          <w:p w14:paraId="41EF9761" w14:textId="77777777" w:rsidR="00444BBD" w:rsidRDefault="00444BBD" w:rsidP="00444BBD">
            <w:pPr>
              <w:pStyle w:val="CRCoverPage"/>
              <w:spacing w:after="0"/>
              <w:rPr>
                <w:b/>
                <w:i/>
                <w:noProof/>
                <w:sz w:val="8"/>
                <w:szCs w:val="8"/>
              </w:rPr>
            </w:pPr>
          </w:p>
        </w:tc>
        <w:tc>
          <w:tcPr>
            <w:tcW w:w="6946" w:type="dxa"/>
            <w:gridSpan w:val="16"/>
            <w:tcBorders>
              <w:right w:val="single" w:sz="4" w:space="0" w:color="auto"/>
            </w:tcBorders>
          </w:tcPr>
          <w:p w14:paraId="1F8F2EB8" w14:textId="77777777" w:rsidR="00444BBD" w:rsidRDefault="00444BBD" w:rsidP="00444BBD">
            <w:pPr>
              <w:pStyle w:val="CRCoverPage"/>
              <w:spacing w:after="0"/>
              <w:rPr>
                <w:noProof/>
                <w:sz w:val="8"/>
                <w:szCs w:val="8"/>
              </w:rPr>
            </w:pPr>
          </w:p>
        </w:tc>
      </w:tr>
      <w:tr w:rsidR="00444BBD" w14:paraId="63F39261" w14:textId="77777777" w:rsidTr="0003684A">
        <w:tc>
          <w:tcPr>
            <w:tcW w:w="2694" w:type="dxa"/>
            <w:gridSpan w:val="2"/>
            <w:tcBorders>
              <w:left w:val="single" w:sz="4" w:space="0" w:color="auto"/>
              <w:bottom w:val="single" w:sz="4" w:space="0" w:color="auto"/>
            </w:tcBorders>
          </w:tcPr>
          <w:p w14:paraId="44AA42FE" w14:textId="77777777" w:rsidR="00444BBD" w:rsidRDefault="00444BBD" w:rsidP="00444BBD">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52D8D86C" w14:textId="3864A421" w:rsidR="00444BBD" w:rsidRDefault="00611C38" w:rsidP="00444BBD">
            <w:pPr>
              <w:pStyle w:val="CRCoverPage"/>
              <w:spacing w:after="0"/>
              <w:rPr>
                <w:noProof/>
              </w:rPr>
            </w:pPr>
            <w:r w:rsidRPr="00F962FB">
              <w:t>No message flows for the converged charging of</w:t>
            </w:r>
            <w:r>
              <w:t xml:space="preserve"> </w:t>
            </w:r>
            <w:r w:rsidRPr="00F003A4">
              <w:t xml:space="preserve">5G </w:t>
            </w:r>
            <w:proofErr w:type="spellStart"/>
            <w:r w:rsidRPr="00F003A4">
              <w:t>ProSe</w:t>
            </w:r>
            <w:proofErr w:type="spellEnd"/>
            <w:r w:rsidRPr="00F003A4">
              <w:t xml:space="preserve"> Direct </w:t>
            </w:r>
            <w:r w:rsidR="002A48A3">
              <w:rPr>
                <w:rFonts w:hint="eastAsia"/>
                <w:lang w:eastAsia="zh-CN"/>
              </w:rPr>
              <w:t>Communication</w:t>
            </w:r>
            <w:r>
              <w:t>.</w:t>
            </w:r>
          </w:p>
        </w:tc>
      </w:tr>
      <w:tr w:rsidR="00444BBD" w14:paraId="474AF7CF" w14:textId="77777777" w:rsidTr="0003684A">
        <w:tc>
          <w:tcPr>
            <w:tcW w:w="2694" w:type="dxa"/>
            <w:gridSpan w:val="2"/>
          </w:tcPr>
          <w:p w14:paraId="124389B4" w14:textId="77777777" w:rsidR="00444BBD" w:rsidRDefault="00444BBD" w:rsidP="00444BBD">
            <w:pPr>
              <w:pStyle w:val="CRCoverPage"/>
              <w:spacing w:after="0"/>
              <w:rPr>
                <w:b/>
                <w:i/>
                <w:noProof/>
                <w:sz w:val="8"/>
                <w:szCs w:val="8"/>
              </w:rPr>
            </w:pPr>
          </w:p>
        </w:tc>
        <w:tc>
          <w:tcPr>
            <w:tcW w:w="6946" w:type="dxa"/>
            <w:gridSpan w:val="16"/>
          </w:tcPr>
          <w:p w14:paraId="44067889" w14:textId="77777777" w:rsidR="00444BBD" w:rsidRDefault="00444BBD" w:rsidP="00444BBD">
            <w:pPr>
              <w:pStyle w:val="CRCoverPage"/>
              <w:spacing w:after="0"/>
              <w:rPr>
                <w:noProof/>
                <w:sz w:val="8"/>
                <w:szCs w:val="8"/>
              </w:rPr>
            </w:pPr>
          </w:p>
        </w:tc>
      </w:tr>
      <w:tr w:rsidR="00444BBD" w14:paraId="0A1276C9" w14:textId="77777777" w:rsidTr="0003684A">
        <w:tc>
          <w:tcPr>
            <w:tcW w:w="2694" w:type="dxa"/>
            <w:gridSpan w:val="2"/>
            <w:tcBorders>
              <w:top w:val="single" w:sz="4" w:space="0" w:color="auto"/>
              <w:left w:val="single" w:sz="4" w:space="0" w:color="auto"/>
            </w:tcBorders>
          </w:tcPr>
          <w:p w14:paraId="2211AA73" w14:textId="77777777" w:rsidR="00444BBD" w:rsidRDefault="00444BBD" w:rsidP="00444BBD">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1AC4C6FC" w14:textId="47918F55" w:rsidR="00444BBD" w:rsidRDefault="00B4488D" w:rsidP="00444BBD">
            <w:pPr>
              <w:pStyle w:val="CRCoverPage"/>
              <w:spacing w:after="0"/>
              <w:ind w:left="100"/>
              <w:rPr>
                <w:noProof/>
                <w:lang w:eastAsia="zh-CN"/>
              </w:rPr>
            </w:pPr>
            <w:r>
              <w:rPr>
                <w:noProof/>
                <w:lang w:eastAsia="zh-CN"/>
              </w:rPr>
              <w:t>5.</w:t>
            </w:r>
            <w:r w:rsidR="00283AD1">
              <w:rPr>
                <w:noProof/>
                <w:lang w:eastAsia="zh-CN"/>
              </w:rPr>
              <w:t>4.</w:t>
            </w:r>
            <w:r>
              <w:rPr>
                <w:noProof/>
                <w:lang w:eastAsia="zh-CN"/>
              </w:rPr>
              <w:t>x.2 (</w:t>
            </w:r>
            <w:r w:rsidR="008C2B2C">
              <w:rPr>
                <w:noProof/>
                <w:lang w:eastAsia="zh-CN"/>
              </w:rPr>
              <w:t>new</w:t>
            </w:r>
            <w:r>
              <w:rPr>
                <w:noProof/>
                <w:lang w:eastAsia="zh-CN"/>
              </w:rPr>
              <w:t>)</w:t>
            </w:r>
          </w:p>
        </w:tc>
      </w:tr>
      <w:tr w:rsidR="00444BBD" w14:paraId="010E24C7" w14:textId="77777777" w:rsidTr="0003684A">
        <w:tc>
          <w:tcPr>
            <w:tcW w:w="2694" w:type="dxa"/>
            <w:gridSpan w:val="2"/>
            <w:tcBorders>
              <w:left w:val="single" w:sz="4" w:space="0" w:color="auto"/>
            </w:tcBorders>
          </w:tcPr>
          <w:p w14:paraId="0163AA35" w14:textId="77777777" w:rsidR="00444BBD" w:rsidRDefault="00444BBD" w:rsidP="00444BBD">
            <w:pPr>
              <w:pStyle w:val="CRCoverPage"/>
              <w:spacing w:after="0"/>
              <w:rPr>
                <w:b/>
                <w:i/>
                <w:noProof/>
                <w:sz w:val="8"/>
                <w:szCs w:val="8"/>
              </w:rPr>
            </w:pPr>
          </w:p>
        </w:tc>
        <w:tc>
          <w:tcPr>
            <w:tcW w:w="6946" w:type="dxa"/>
            <w:gridSpan w:val="16"/>
            <w:tcBorders>
              <w:right w:val="single" w:sz="4" w:space="0" w:color="auto"/>
            </w:tcBorders>
          </w:tcPr>
          <w:p w14:paraId="678554AB" w14:textId="77777777" w:rsidR="00444BBD" w:rsidRDefault="00444BBD" w:rsidP="00444BBD">
            <w:pPr>
              <w:pStyle w:val="CRCoverPage"/>
              <w:spacing w:after="0"/>
              <w:rPr>
                <w:noProof/>
                <w:sz w:val="8"/>
                <w:szCs w:val="8"/>
              </w:rPr>
            </w:pPr>
          </w:p>
        </w:tc>
      </w:tr>
      <w:tr w:rsidR="00444BBD" w14:paraId="4E1D37EC" w14:textId="77777777" w:rsidTr="0003684A">
        <w:tc>
          <w:tcPr>
            <w:tcW w:w="2694" w:type="dxa"/>
            <w:gridSpan w:val="2"/>
            <w:tcBorders>
              <w:left w:val="single" w:sz="4" w:space="0" w:color="auto"/>
            </w:tcBorders>
          </w:tcPr>
          <w:p w14:paraId="16A5A084" w14:textId="77777777" w:rsidR="00444BBD" w:rsidRDefault="00444BBD" w:rsidP="00444BBD">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B0BA099" w14:textId="77777777" w:rsidR="00444BBD" w:rsidRDefault="00444BBD" w:rsidP="00444B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1CFF36" w14:textId="77777777" w:rsidR="00444BBD" w:rsidRDefault="00444BBD" w:rsidP="00444BBD">
            <w:pPr>
              <w:pStyle w:val="CRCoverPage"/>
              <w:spacing w:after="0"/>
              <w:jc w:val="center"/>
              <w:rPr>
                <w:b/>
                <w:caps/>
                <w:noProof/>
              </w:rPr>
            </w:pPr>
            <w:r>
              <w:rPr>
                <w:b/>
                <w:caps/>
                <w:noProof/>
              </w:rPr>
              <w:t>N</w:t>
            </w:r>
          </w:p>
        </w:tc>
        <w:tc>
          <w:tcPr>
            <w:tcW w:w="2977" w:type="dxa"/>
            <w:gridSpan w:val="7"/>
          </w:tcPr>
          <w:p w14:paraId="4B7792F5" w14:textId="77777777" w:rsidR="00444BBD" w:rsidRDefault="00444BBD" w:rsidP="00444BBD">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454DA0C3" w14:textId="77777777" w:rsidR="00444BBD" w:rsidRDefault="00444BBD" w:rsidP="00444BBD">
            <w:pPr>
              <w:pStyle w:val="CRCoverPage"/>
              <w:spacing w:after="0"/>
              <w:ind w:left="99"/>
              <w:rPr>
                <w:noProof/>
              </w:rPr>
            </w:pPr>
          </w:p>
        </w:tc>
      </w:tr>
      <w:tr w:rsidR="00444BBD" w14:paraId="29ECF197" w14:textId="77777777" w:rsidTr="0003684A">
        <w:tc>
          <w:tcPr>
            <w:tcW w:w="2694" w:type="dxa"/>
            <w:gridSpan w:val="2"/>
            <w:tcBorders>
              <w:left w:val="single" w:sz="4" w:space="0" w:color="auto"/>
            </w:tcBorders>
          </w:tcPr>
          <w:p w14:paraId="51F745D4" w14:textId="77777777" w:rsidR="00444BBD" w:rsidRDefault="00444BBD" w:rsidP="00444BBD">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163EC1D7" w14:textId="77777777" w:rsidR="00444BBD" w:rsidRDefault="00444BBD" w:rsidP="00444B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9F1732" w14:textId="748A86D7" w:rsidR="00444BBD" w:rsidRDefault="00444BBD" w:rsidP="00444BBD">
            <w:pPr>
              <w:pStyle w:val="CRCoverPage"/>
              <w:spacing w:after="0"/>
              <w:jc w:val="center"/>
              <w:rPr>
                <w:b/>
                <w:caps/>
                <w:noProof/>
              </w:rPr>
            </w:pPr>
            <w:r>
              <w:rPr>
                <w:b/>
                <w:caps/>
                <w:lang w:val="pl-PL" w:eastAsia="pl-PL"/>
              </w:rPr>
              <w:t>X</w:t>
            </w:r>
          </w:p>
        </w:tc>
        <w:tc>
          <w:tcPr>
            <w:tcW w:w="2977" w:type="dxa"/>
            <w:gridSpan w:val="7"/>
          </w:tcPr>
          <w:p w14:paraId="72499494" w14:textId="77777777" w:rsidR="00444BBD" w:rsidRDefault="00444BBD" w:rsidP="00444BBD">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0BD5F38C" w14:textId="77777777" w:rsidR="00444BBD" w:rsidRDefault="00444BBD" w:rsidP="00444BBD">
            <w:pPr>
              <w:pStyle w:val="CRCoverPage"/>
              <w:spacing w:after="0"/>
              <w:ind w:left="99"/>
              <w:rPr>
                <w:noProof/>
              </w:rPr>
            </w:pPr>
            <w:r>
              <w:rPr>
                <w:noProof/>
              </w:rPr>
              <w:t xml:space="preserve">TS/TR ... CR ... </w:t>
            </w:r>
          </w:p>
        </w:tc>
      </w:tr>
      <w:tr w:rsidR="00444BBD" w14:paraId="7D5E525A" w14:textId="77777777" w:rsidTr="0003684A">
        <w:tc>
          <w:tcPr>
            <w:tcW w:w="2694" w:type="dxa"/>
            <w:gridSpan w:val="2"/>
            <w:tcBorders>
              <w:left w:val="single" w:sz="4" w:space="0" w:color="auto"/>
            </w:tcBorders>
          </w:tcPr>
          <w:p w14:paraId="01FCFC62" w14:textId="77777777" w:rsidR="00444BBD" w:rsidRDefault="00444BBD" w:rsidP="00444BBD">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616AFCDD" w14:textId="77777777" w:rsidR="00444BBD" w:rsidRDefault="00444BBD" w:rsidP="00444B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738C24" w14:textId="4D8B5BF4" w:rsidR="00444BBD" w:rsidRDefault="00444BBD" w:rsidP="00444BBD">
            <w:pPr>
              <w:pStyle w:val="CRCoverPage"/>
              <w:spacing w:after="0"/>
              <w:jc w:val="center"/>
              <w:rPr>
                <w:b/>
                <w:caps/>
                <w:noProof/>
              </w:rPr>
            </w:pPr>
            <w:r>
              <w:rPr>
                <w:b/>
                <w:caps/>
                <w:lang w:val="pl-PL" w:eastAsia="pl-PL"/>
              </w:rPr>
              <w:t>X</w:t>
            </w:r>
          </w:p>
        </w:tc>
        <w:tc>
          <w:tcPr>
            <w:tcW w:w="2977" w:type="dxa"/>
            <w:gridSpan w:val="7"/>
          </w:tcPr>
          <w:p w14:paraId="4BD43A76" w14:textId="77777777" w:rsidR="00444BBD" w:rsidRDefault="00444BBD" w:rsidP="00444BBD">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27D3A499" w14:textId="77777777" w:rsidR="00444BBD" w:rsidRDefault="00444BBD" w:rsidP="00444BBD">
            <w:pPr>
              <w:pStyle w:val="CRCoverPage"/>
              <w:spacing w:after="0"/>
              <w:ind w:left="99"/>
              <w:rPr>
                <w:noProof/>
              </w:rPr>
            </w:pPr>
            <w:r>
              <w:rPr>
                <w:noProof/>
              </w:rPr>
              <w:t xml:space="preserve">TS/TR ... CR ... </w:t>
            </w:r>
          </w:p>
        </w:tc>
      </w:tr>
      <w:tr w:rsidR="00444BBD" w14:paraId="7D3FBA78" w14:textId="77777777" w:rsidTr="0003684A">
        <w:tc>
          <w:tcPr>
            <w:tcW w:w="2694" w:type="dxa"/>
            <w:gridSpan w:val="2"/>
            <w:tcBorders>
              <w:left w:val="single" w:sz="4" w:space="0" w:color="auto"/>
            </w:tcBorders>
          </w:tcPr>
          <w:p w14:paraId="268A3F8E" w14:textId="77777777" w:rsidR="00444BBD" w:rsidRDefault="00444BBD" w:rsidP="00444BBD">
            <w:pPr>
              <w:pStyle w:val="CRCoverPage"/>
              <w:spacing w:after="0"/>
              <w:rPr>
                <w:b/>
                <w:i/>
                <w:noProof/>
              </w:rPr>
            </w:pPr>
            <w:r>
              <w:rPr>
                <w:b/>
                <w:i/>
                <w:noProof/>
              </w:rPr>
              <w:t>(show related CRs)</w:t>
            </w:r>
          </w:p>
        </w:tc>
        <w:tc>
          <w:tcPr>
            <w:tcW w:w="284" w:type="dxa"/>
            <w:gridSpan w:val="2"/>
            <w:tcBorders>
              <w:top w:val="single" w:sz="4" w:space="0" w:color="auto"/>
              <w:left w:val="single" w:sz="4" w:space="0" w:color="auto"/>
              <w:bottom w:val="single" w:sz="4" w:space="0" w:color="auto"/>
            </w:tcBorders>
            <w:shd w:val="pct25" w:color="FFFF00" w:fill="auto"/>
          </w:tcPr>
          <w:p w14:paraId="20B503FA" w14:textId="77777777" w:rsidR="00444BBD" w:rsidRDefault="00444BBD" w:rsidP="00444B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665C0B" w14:textId="1E8A0CAC" w:rsidR="00444BBD" w:rsidRDefault="00444BBD" w:rsidP="00444BBD">
            <w:pPr>
              <w:pStyle w:val="CRCoverPage"/>
              <w:spacing w:after="0"/>
              <w:jc w:val="center"/>
              <w:rPr>
                <w:b/>
                <w:caps/>
                <w:noProof/>
              </w:rPr>
            </w:pPr>
            <w:r>
              <w:rPr>
                <w:b/>
                <w:caps/>
                <w:lang w:val="pl-PL" w:eastAsia="pl-PL"/>
              </w:rPr>
              <w:t>X</w:t>
            </w:r>
          </w:p>
        </w:tc>
        <w:tc>
          <w:tcPr>
            <w:tcW w:w="2977" w:type="dxa"/>
            <w:gridSpan w:val="7"/>
          </w:tcPr>
          <w:p w14:paraId="00E6041E" w14:textId="77777777" w:rsidR="00444BBD" w:rsidRDefault="00444BBD" w:rsidP="00444BBD">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13389884" w14:textId="77777777" w:rsidR="00444BBD" w:rsidRDefault="00444BBD" w:rsidP="00444BBD">
            <w:pPr>
              <w:pStyle w:val="CRCoverPage"/>
              <w:spacing w:after="0"/>
              <w:ind w:left="99"/>
              <w:rPr>
                <w:noProof/>
              </w:rPr>
            </w:pPr>
            <w:r>
              <w:rPr>
                <w:noProof/>
              </w:rPr>
              <w:t xml:space="preserve">TS/TR ... CR ... </w:t>
            </w:r>
          </w:p>
        </w:tc>
      </w:tr>
      <w:tr w:rsidR="00444BBD" w14:paraId="6D830DF5" w14:textId="77777777" w:rsidTr="0003684A">
        <w:tc>
          <w:tcPr>
            <w:tcW w:w="2694" w:type="dxa"/>
            <w:gridSpan w:val="2"/>
            <w:tcBorders>
              <w:left w:val="single" w:sz="4" w:space="0" w:color="auto"/>
            </w:tcBorders>
          </w:tcPr>
          <w:p w14:paraId="10E193FB" w14:textId="77777777" w:rsidR="00444BBD" w:rsidRDefault="00444BBD" w:rsidP="00444BBD">
            <w:pPr>
              <w:pStyle w:val="CRCoverPage"/>
              <w:spacing w:after="0"/>
              <w:rPr>
                <w:b/>
                <w:i/>
                <w:noProof/>
              </w:rPr>
            </w:pPr>
          </w:p>
        </w:tc>
        <w:tc>
          <w:tcPr>
            <w:tcW w:w="6946" w:type="dxa"/>
            <w:gridSpan w:val="16"/>
            <w:tcBorders>
              <w:right w:val="single" w:sz="4" w:space="0" w:color="auto"/>
            </w:tcBorders>
          </w:tcPr>
          <w:p w14:paraId="38F6C226" w14:textId="77777777" w:rsidR="00444BBD" w:rsidRDefault="00444BBD" w:rsidP="00444BBD">
            <w:pPr>
              <w:pStyle w:val="CRCoverPage"/>
              <w:spacing w:after="0"/>
              <w:rPr>
                <w:noProof/>
              </w:rPr>
            </w:pPr>
          </w:p>
        </w:tc>
      </w:tr>
      <w:tr w:rsidR="00444BBD" w14:paraId="273DE634" w14:textId="77777777" w:rsidTr="0003684A">
        <w:tc>
          <w:tcPr>
            <w:tcW w:w="2694" w:type="dxa"/>
            <w:gridSpan w:val="2"/>
            <w:tcBorders>
              <w:left w:val="single" w:sz="4" w:space="0" w:color="auto"/>
              <w:bottom w:val="single" w:sz="4" w:space="0" w:color="auto"/>
            </w:tcBorders>
          </w:tcPr>
          <w:p w14:paraId="57BB6E42" w14:textId="77777777" w:rsidR="00444BBD" w:rsidRDefault="00444BBD" w:rsidP="00444BBD">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4C81B65D" w14:textId="475A1A15" w:rsidR="00444BBD" w:rsidRDefault="00444BBD" w:rsidP="00444BBD">
            <w:pPr>
              <w:pStyle w:val="CRCoverPage"/>
              <w:spacing w:after="0"/>
              <w:ind w:left="100"/>
              <w:rPr>
                <w:noProof/>
              </w:rPr>
            </w:pPr>
          </w:p>
        </w:tc>
      </w:tr>
      <w:tr w:rsidR="00444BBD" w:rsidRPr="008863B9" w14:paraId="218DCDE0" w14:textId="77777777" w:rsidTr="0003684A">
        <w:tc>
          <w:tcPr>
            <w:tcW w:w="2694" w:type="dxa"/>
            <w:gridSpan w:val="2"/>
            <w:tcBorders>
              <w:top w:val="single" w:sz="4" w:space="0" w:color="auto"/>
              <w:bottom w:val="single" w:sz="4" w:space="0" w:color="auto"/>
            </w:tcBorders>
          </w:tcPr>
          <w:p w14:paraId="0CB51942" w14:textId="77777777" w:rsidR="00444BBD" w:rsidRPr="008863B9" w:rsidRDefault="00444BBD" w:rsidP="00444BBD">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1A96AD94" w14:textId="77777777" w:rsidR="00444BBD" w:rsidRPr="008863B9" w:rsidRDefault="00444BBD" w:rsidP="00444BBD">
            <w:pPr>
              <w:pStyle w:val="CRCoverPage"/>
              <w:spacing w:after="0"/>
              <w:ind w:left="100"/>
              <w:rPr>
                <w:noProof/>
                <w:sz w:val="8"/>
                <w:szCs w:val="8"/>
              </w:rPr>
            </w:pPr>
          </w:p>
        </w:tc>
      </w:tr>
      <w:tr w:rsidR="00444BBD" w14:paraId="00A663F1" w14:textId="77777777" w:rsidTr="0003684A">
        <w:tc>
          <w:tcPr>
            <w:tcW w:w="2694" w:type="dxa"/>
            <w:gridSpan w:val="2"/>
            <w:tcBorders>
              <w:top w:val="single" w:sz="4" w:space="0" w:color="auto"/>
              <w:left w:val="single" w:sz="4" w:space="0" w:color="auto"/>
              <w:bottom w:val="single" w:sz="4" w:space="0" w:color="auto"/>
            </w:tcBorders>
          </w:tcPr>
          <w:p w14:paraId="581FCC50" w14:textId="77777777" w:rsidR="00444BBD" w:rsidRDefault="00444BBD" w:rsidP="00444BBD">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56EDECE8" w14:textId="1CDD0150" w:rsidR="00444BBD" w:rsidRDefault="00444BBD" w:rsidP="00444BBD">
            <w:pPr>
              <w:pStyle w:val="CRCoverPage"/>
              <w:spacing w:after="0"/>
              <w:ind w:left="100"/>
              <w:rPr>
                <w:noProof/>
              </w:rPr>
            </w:pPr>
          </w:p>
        </w:tc>
      </w:tr>
    </w:tbl>
    <w:p w14:paraId="0A54B7FF" w14:textId="77777777" w:rsidR="000D0F67" w:rsidRDefault="000D0F67" w:rsidP="000D0F67">
      <w:pPr>
        <w:pStyle w:val="CRCoverPage"/>
        <w:spacing w:after="0"/>
        <w:rPr>
          <w:noProof/>
          <w:sz w:val="8"/>
          <w:szCs w:val="8"/>
        </w:rPr>
      </w:pPr>
    </w:p>
    <w:p w14:paraId="39B3B5BB" w14:textId="46F84016" w:rsidR="000D0F67" w:rsidRDefault="000D0F67">
      <w:pPr>
        <w:spacing w:after="0"/>
        <w:rPr>
          <w:rFonts w:ascii="Arial" w:hAnsi="Arial" w:cs="Arial"/>
          <w:b/>
          <w:bCs/>
          <w:noProof/>
          <w:sz w:val="22"/>
          <w:szCs w:val="22"/>
        </w:rPr>
      </w:pPr>
      <w:r>
        <w:rPr>
          <w:rFonts w:cs="Arial"/>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763BA" w14:paraId="382C8562" w14:textId="77777777" w:rsidTr="00E763B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4D1BB3" w14:textId="4464B321" w:rsidR="00E763BA" w:rsidRDefault="004108B2" w:rsidP="00E763BA">
            <w:pPr>
              <w:jc w:val="center"/>
              <w:rPr>
                <w:rFonts w:ascii="Arial" w:eastAsia="等线" w:hAnsi="Arial" w:cs="Arial"/>
                <w:b/>
                <w:bCs/>
                <w:sz w:val="28"/>
                <w:szCs w:val="28"/>
              </w:rPr>
            </w:pPr>
            <w:bookmarkStart w:id="6" w:name="_Hlk78207951"/>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35D9DEFD" w14:textId="77777777" w:rsidR="00D27375" w:rsidRDefault="00D27375" w:rsidP="00D27375">
      <w:pPr>
        <w:pStyle w:val="4"/>
        <w:rPr>
          <w:ins w:id="7" w:author="catt" w:date="2022-03-25T10:01:00Z"/>
        </w:rPr>
      </w:pPr>
      <w:bookmarkStart w:id="8" w:name="_Toc533596682"/>
      <w:bookmarkEnd w:id="6"/>
      <w:ins w:id="9" w:author="catt" w:date="2022-03-25T10:01:00Z">
        <w:r w:rsidRPr="00F962FB">
          <w:t>5.</w:t>
        </w:r>
        <w:r>
          <w:t>4</w:t>
        </w:r>
        <w:r w:rsidRPr="00F962FB">
          <w:t>.2.</w:t>
        </w:r>
        <w:r>
          <w:rPr>
            <w:rFonts w:hint="eastAsia"/>
            <w:lang w:eastAsia="zh-CN"/>
          </w:rPr>
          <w:t>x</w:t>
        </w:r>
        <w:r w:rsidRPr="00F962FB">
          <w:tab/>
        </w:r>
        <w:r>
          <w:t xml:space="preserve">5G </w:t>
        </w:r>
        <w:proofErr w:type="spellStart"/>
        <w:r w:rsidRPr="00C31421">
          <w:rPr>
            <w:rFonts w:eastAsia="宋体"/>
            <w:lang w:eastAsia="zh-CN"/>
          </w:rPr>
          <w:t>ProSe</w:t>
        </w:r>
        <w:proofErr w:type="spellEnd"/>
        <w:r w:rsidRPr="00C31421">
          <w:rPr>
            <w:rFonts w:eastAsia="宋体"/>
            <w:lang w:eastAsia="zh-CN"/>
          </w:rPr>
          <w:t xml:space="preserve"> Direct </w:t>
        </w:r>
        <w:bookmarkEnd w:id="8"/>
        <w:r>
          <w:rPr>
            <w:rFonts w:hint="eastAsia"/>
            <w:lang w:eastAsia="zh-CN"/>
          </w:rPr>
          <w:t>Communication</w:t>
        </w:r>
      </w:ins>
    </w:p>
    <w:p w14:paraId="024C64F5" w14:textId="77777777" w:rsidR="00D27375" w:rsidRPr="00C31421" w:rsidRDefault="00D27375" w:rsidP="00D27375">
      <w:pPr>
        <w:pStyle w:val="5"/>
        <w:rPr>
          <w:ins w:id="10" w:author="catt" w:date="2022-03-25T10:01:00Z"/>
          <w:rFonts w:eastAsia="宋体"/>
          <w:lang w:eastAsia="zh-CN"/>
        </w:rPr>
      </w:pPr>
      <w:ins w:id="11" w:author="catt" w:date="2022-03-25T10:01:00Z">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1</w:t>
        </w:r>
        <w:r w:rsidRPr="00C31421">
          <w:rPr>
            <w:rFonts w:eastAsia="宋体"/>
          </w:rPr>
          <w:tab/>
        </w:r>
        <w:r w:rsidRPr="00C31421">
          <w:rPr>
            <w:rFonts w:eastAsia="宋体"/>
            <w:lang w:eastAsia="zh-CN"/>
          </w:rPr>
          <w:t xml:space="preserve">Triggers for </w:t>
        </w:r>
        <w:r>
          <w:rPr>
            <w:rFonts w:eastAsia="宋体"/>
            <w:lang w:eastAsia="zh-CN"/>
          </w:rPr>
          <w:t>converged</w:t>
        </w:r>
        <w:r w:rsidRPr="00C31421">
          <w:rPr>
            <w:rFonts w:eastAsia="宋体"/>
            <w:lang w:eastAsia="zh-CN"/>
          </w:rPr>
          <w:t xml:space="preserve"> charging for </w:t>
        </w:r>
        <w:r>
          <w:rPr>
            <w:rFonts w:eastAsia="宋体"/>
            <w:lang w:eastAsia="zh-CN"/>
          </w:rPr>
          <w:t xml:space="preserve">5G </w:t>
        </w:r>
        <w:proofErr w:type="spellStart"/>
        <w:r w:rsidRPr="00C31421">
          <w:rPr>
            <w:rFonts w:eastAsia="宋体"/>
            <w:lang w:eastAsia="zh-CN"/>
          </w:rPr>
          <w:t>ProSe</w:t>
        </w:r>
        <w:proofErr w:type="spellEnd"/>
        <w:r w:rsidRPr="00C31421">
          <w:rPr>
            <w:rFonts w:eastAsia="宋体"/>
            <w:lang w:eastAsia="zh-CN"/>
          </w:rPr>
          <w:t xml:space="preserve"> Direct </w:t>
        </w:r>
        <w:r>
          <w:rPr>
            <w:rFonts w:hint="eastAsia"/>
            <w:lang w:eastAsia="zh-CN"/>
          </w:rPr>
          <w:t>Communication</w:t>
        </w:r>
      </w:ins>
    </w:p>
    <w:p w14:paraId="47C9C4B3" w14:textId="2CA6814B" w:rsidR="00D27375" w:rsidRDefault="00D27375" w:rsidP="00D27375">
      <w:pPr>
        <w:rPr>
          <w:ins w:id="12" w:author="catt" w:date="2022-03-25T10:01:00Z"/>
        </w:rPr>
      </w:pPr>
      <w:ins w:id="13" w:author="catt" w:date="2022-03-25T10:01:00Z">
        <w:r>
          <w:rPr>
            <w:lang w:bidi="ar-IQ"/>
          </w:rPr>
          <w:t xml:space="preserve">For converged charging, </w:t>
        </w:r>
      </w:ins>
      <w:ins w:id="14" w:author="catt" w:date="2022-03-26T01:05:00Z">
        <w:r w:rsidR="00383A7A">
          <w:t xml:space="preserve">the Received Direct Communication Usage Report event </w:t>
        </w:r>
        <w:r w:rsidR="00383A7A" w:rsidRPr="00F04E83">
          <w:t xml:space="preserve">for a </w:t>
        </w:r>
        <w:r w:rsidR="00383A7A">
          <w:rPr>
            <w:lang w:eastAsia="zh-CN"/>
          </w:rPr>
          <w:t xml:space="preserve">Broadcast, Groupcast or Unicast </w:t>
        </w:r>
        <w:r w:rsidR="00383A7A">
          <w:t>Direct Communication</w:t>
        </w:r>
        <w:r w:rsidR="00383A7A" w:rsidRPr="00F04E83">
          <w:t xml:space="preserve"> </w:t>
        </w:r>
        <w:r w:rsidR="00383A7A">
          <w:t xml:space="preserve">is triggered by the 5G-DDNMF receiving a usage information report from the UE </w:t>
        </w:r>
        <w:r w:rsidR="00383A7A" w:rsidRPr="0000752C">
          <w:t>over PC3</w:t>
        </w:r>
        <w:r w:rsidR="00383A7A">
          <w:t>.</w:t>
        </w:r>
        <w:r w:rsidR="00895B4D">
          <w:t xml:space="preserve"> </w:t>
        </w:r>
        <w:r w:rsidR="00895B4D">
          <w:rPr>
            <w:lang w:bidi="ar-IQ"/>
          </w:rPr>
          <w:t>T</w:t>
        </w:r>
      </w:ins>
      <w:ins w:id="15" w:author="catt" w:date="2022-03-25T10:01:00Z">
        <w:r>
          <w:rPr>
            <w:lang w:bidi="ar-IQ"/>
          </w:rPr>
          <w:t>he following</w:t>
        </w:r>
        <w:r>
          <w:rPr>
            <w:lang w:eastAsia="zh-CN"/>
          </w:rPr>
          <w:t xml:space="preserve"> tables summarize the set of </w:t>
        </w:r>
        <w:r>
          <w:rPr>
            <w:lang w:bidi="ar-IQ"/>
          </w:rPr>
          <w:t xml:space="preserve">trigger conditions for </w:t>
        </w:r>
        <w:r w:rsidRPr="006C3055">
          <w:rPr>
            <w:lang w:bidi="ar-IQ"/>
          </w:rPr>
          <w:t xml:space="preserve">5G </w:t>
        </w:r>
        <w:proofErr w:type="spellStart"/>
        <w:r w:rsidRPr="006C3055">
          <w:rPr>
            <w:lang w:bidi="ar-IQ"/>
          </w:rPr>
          <w:t>ProSe</w:t>
        </w:r>
        <w:proofErr w:type="spellEnd"/>
        <w:r w:rsidRPr="006C3055">
          <w:rPr>
            <w:lang w:bidi="ar-IQ"/>
          </w:rPr>
          <w:t xml:space="preserve"> Direct </w:t>
        </w:r>
        <w:r>
          <w:rPr>
            <w:rFonts w:hint="eastAsia"/>
            <w:lang w:eastAsia="zh-CN"/>
          </w:rPr>
          <w:t>Communication</w:t>
        </w:r>
        <w:r>
          <w:t>.</w:t>
        </w:r>
      </w:ins>
    </w:p>
    <w:p w14:paraId="228BDBA0" w14:textId="52A4D9F8" w:rsidR="00D27375" w:rsidRDefault="00D27375" w:rsidP="00D27375">
      <w:pPr>
        <w:pStyle w:val="TH"/>
        <w:rPr>
          <w:ins w:id="16" w:author="catt_rev1" w:date="2022-04-06T15:58:00Z"/>
          <w:lang w:eastAsia="zh-CN"/>
        </w:rPr>
      </w:pPr>
      <w:ins w:id="17" w:author="catt" w:date="2022-03-25T10:01:00Z">
        <w:r w:rsidRPr="00C31421">
          <w:t>Table 5.</w:t>
        </w:r>
        <w:r>
          <w:t>4</w:t>
        </w:r>
        <w:r w:rsidRPr="00C31421">
          <w:t>.2.</w:t>
        </w:r>
        <w:r>
          <w:t>x</w:t>
        </w:r>
        <w:r w:rsidRPr="00C31421">
          <w:t>.</w:t>
        </w:r>
        <w:r>
          <w:rPr>
            <w:lang w:eastAsia="zh-CN"/>
          </w:rPr>
          <w:t>1</w:t>
        </w:r>
        <w:r>
          <w:t>-1</w:t>
        </w:r>
        <w:r w:rsidRPr="00C31421">
          <w:t xml:space="preserve">: Triggers for charging events </w:t>
        </w:r>
        <w:r w:rsidRPr="00981692">
          <w:rPr>
            <w:lang w:eastAsia="zh-CN"/>
          </w:rPr>
          <w:t xml:space="preserve">for 5G </w:t>
        </w:r>
        <w:proofErr w:type="spellStart"/>
        <w:r w:rsidRPr="00D07803">
          <w:rPr>
            <w:lang w:eastAsia="zh-CN"/>
          </w:rPr>
          <w:t>ProSe</w:t>
        </w:r>
        <w:proofErr w:type="spellEnd"/>
        <w:r w:rsidRPr="00D07803">
          <w:rPr>
            <w:lang w:eastAsia="zh-CN"/>
          </w:rPr>
          <w:t xml:space="preserve"> Direct Communication</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147"/>
        <w:gridCol w:w="1757"/>
        <w:gridCol w:w="1047"/>
        <w:gridCol w:w="1185"/>
        <w:gridCol w:w="2532"/>
      </w:tblGrid>
      <w:tr w:rsidR="00A24789" w14:paraId="51EAE4FC" w14:textId="77777777" w:rsidTr="003C4A33">
        <w:trPr>
          <w:tblHeader/>
          <w:ins w:id="18" w:author="catt_rev1" w:date="2022-04-06T15:58:00Z"/>
        </w:trPr>
        <w:tc>
          <w:tcPr>
            <w:tcW w:w="2189" w:type="dxa"/>
            <w:tcBorders>
              <w:top w:val="single" w:sz="4" w:space="0" w:color="auto"/>
              <w:left w:val="single" w:sz="4" w:space="0" w:color="auto"/>
              <w:bottom w:val="single" w:sz="4" w:space="0" w:color="auto"/>
              <w:right w:val="single" w:sz="4" w:space="0" w:color="auto"/>
            </w:tcBorders>
            <w:shd w:val="clear" w:color="auto" w:fill="D0CECE"/>
            <w:hideMark/>
          </w:tcPr>
          <w:p w14:paraId="683491B3" w14:textId="77777777" w:rsidR="00A24789" w:rsidRDefault="00A24789" w:rsidP="003C4A33">
            <w:pPr>
              <w:pStyle w:val="TAH"/>
              <w:rPr>
                <w:ins w:id="19" w:author="catt_rev1" w:date="2022-04-06T15:58:00Z"/>
                <w:rFonts w:eastAsia="等线"/>
                <w:lang w:bidi="ar-IQ"/>
              </w:rPr>
            </w:pPr>
            <w:ins w:id="20" w:author="catt_rev1" w:date="2022-04-06T15:58:00Z">
              <w:r>
                <w:rPr>
                  <w:rFonts w:eastAsia="等线"/>
                  <w:lang w:bidi="ar-IQ"/>
                </w:rPr>
                <w:t>Trigger Conditions</w:t>
              </w:r>
            </w:ins>
          </w:p>
        </w:tc>
        <w:tc>
          <w:tcPr>
            <w:tcW w:w="1147" w:type="dxa"/>
            <w:tcBorders>
              <w:top w:val="single" w:sz="4" w:space="0" w:color="auto"/>
              <w:left w:val="single" w:sz="4" w:space="0" w:color="auto"/>
              <w:bottom w:val="single" w:sz="4" w:space="0" w:color="auto"/>
              <w:right w:val="single" w:sz="4" w:space="0" w:color="auto"/>
            </w:tcBorders>
            <w:shd w:val="clear" w:color="auto" w:fill="D0CECE"/>
            <w:hideMark/>
          </w:tcPr>
          <w:p w14:paraId="43C67417" w14:textId="77777777" w:rsidR="00A24789" w:rsidRDefault="00A24789" w:rsidP="003C4A33">
            <w:pPr>
              <w:pStyle w:val="TAH"/>
              <w:rPr>
                <w:ins w:id="21" w:author="catt_rev1" w:date="2022-04-06T15:58:00Z"/>
                <w:rFonts w:eastAsia="等线"/>
                <w:lang w:bidi="ar-IQ"/>
              </w:rPr>
            </w:pPr>
            <w:ins w:id="22" w:author="catt_rev1" w:date="2022-04-06T15:58:00Z">
              <w:r>
                <w:rPr>
                  <w:rFonts w:eastAsia="等线"/>
                  <w:lang w:bidi="ar-IQ"/>
                </w:rPr>
                <w:t>Trigger level</w:t>
              </w:r>
            </w:ins>
          </w:p>
        </w:tc>
        <w:tc>
          <w:tcPr>
            <w:tcW w:w="1757" w:type="dxa"/>
            <w:tcBorders>
              <w:top w:val="single" w:sz="4" w:space="0" w:color="auto"/>
              <w:left w:val="single" w:sz="4" w:space="0" w:color="auto"/>
              <w:bottom w:val="single" w:sz="4" w:space="0" w:color="auto"/>
              <w:right w:val="single" w:sz="4" w:space="0" w:color="auto"/>
            </w:tcBorders>
            <w:shd w:val="clear" w:color="auto" w:fill="D0CECE"/>
          </w:tcPr>
          <w:p w14:paraId="2F607E0F" w14:textId="77777777" w:rsidR="00A24789" w:rsidRDefault="00A24789" w:rsidP="003C4A33">
            <w:pPr>
              <w:pStyle w:val="TAH"/>
              <w:rPr>
                <w:ins w:id="23" w:author="catt_rev1" w:date="2022-04-06T15:58:00Z"/>
                <w:rFonts w:eastAsia="等线"/>
                <w:lang w:bidi="ar-IQ"/>
              </w:rPr>
            </w:pPr>
            <w:ins w:id="24" w:author="catt_rev1" w:date="2022-04-06T15:58:00Z">
              <w:r>
                <w:rPr>
                  <w:rFonts w:eastAsia="等线"/>
                  <w:lang w:bidi="ar-IQ"/>
                </w:rPr>
                <w:t>Default category</w:t>
              </w:r>
            </w:ins>
          </w:p>
          <w:p w14:paraId="23D0C7EA" w14:textId="77777777" w:rsidR="00A24789" w:rsidRDefault="00A24789" w:rsidP="003C4A33">
            <w:pPr>
              <w:pStyle w:val="TAH"/>
              <w:rPr>
                <w:ins w:id="25" w:author="catt_rev1" w:date="2022-04-06T15:58:00Z"/>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1B9213E8" w14:textId="77777777" w:rsidR="00A24789" w:rsidRDefault="00A24789" w:rsidP="003C4A33">
            <w:pPr>
              <w:pStyle w:val="TAH"/>
              <w:rPr>
                <w:ins w:id="26" w:author="catt_rev1" w:date="2022-04-06T15:58:00Z"/>
                <w:rFonts w:eastAsia="等线"/>
                <w:lang w:bidi="ar-IQ"/>
              </w:rPr>
            </w:pPr>
            <w:ins w:id="27" w:author="catt_rev1" w:date="2022-04-06T15:58:00Z">
              <w:r>
                <w:rPr>
                  <w:rFonts w:eastAsia="等线"/>
                  <w:lang w:bidi="ar-IQ"/>
                </w:rPr>
                <w:t>CHF allowed to change category</w:t>
              </w:r>
            </w:ins>
          </w:p>
        </w:tc>
        <w:tc>
          <w:tcPr>
            <w:tcW w:w="1185" w:type="dxa"/>
            <w:tcBorders>
              <w:top w:val="single" w:sz="4" w:space="0" w:color="auto"/>
              <w:left w:val="single" w:sz="4" w:space="0" w:color="auto"/>
              <w:bottom w:val="single" w:sz="4" w:space="0" w:color="auto"/>
              <w:right w:val="single" w:sz="4" w:space="0" w:color="auto"/>
            </w:tcBorders>
            <w:shd w:val="clear" w:color="auto" w:fill="D0CECE"/>
            <w:hideMark/>
          </w:tcPr>
          <w:p w14:paraId="4E127217" w14:textId="77777777" w:rsidR="00A24789" w:rsidRDefault="00A24789" w:rsidP="003C4A33">
            <w:pPr>
              <w:pStyle w:val="TAH"/>
              <w:rPr>
                <w:ins w:id="28" w:author="catt_rev1" w:date="2022-04-06T15:58:00Z"/>
                <w:rFonts w:eastAsia="等线"/>
                <w:lang w:bidi="ar-IQ"/>
              </w:rPr>
            </w:pPr>
            <w:ins w:id="29" w:author="catt_rev1" w:date="2022-04-06T15:58:00Z">
              <w:r>
                <w:rPr>
                  <w:rFonts w:eastAsia="等线"/>
                  <w:lang w:bidi="ar-IQ"/>
                </w:rPr>
                <w:t>CHF allowed to enable and disable</w:t>
              </w:r>
            </w:ins>
          </w:p>
        </w:tc>
        <w:tc>
          <w:tcPr>
            <w:tcW w:w="2532" w:type="dxa"/>
            <w:tcBorders>
              <w:top w:val="single" w:sz="4" w:space="0" w:color="auto"/>
              <w:left w:val="single" w:sz="4" w:space="0" w:color="auto"/>
              <w:bottom w:val="single" w:sz="4" w:space="0" w:color="auto"/>
              <w:right w:val="single" w:sz="4" w:space="0" w:color="auto"/>
            </w:tcBorders>
            <w:shd w:val="clear" w:color="auto" w:fill="D0CECE"/>
            <w:hideMark/>
          </w:tcPr>
          <w:p w14:paraId="34AFA8C9" w14:textId="77777777" w:rsidR="00A24789" w:rsidRDefault="00A24789" w:rsidP="003C4A33">
            <w:pPr>
              <w:pStyle w:val="TAH"/>
              <w:rPr>
                <w:ins w:id="30" w:author="catt_rev1" w:date="2022-04-06T15:58:00Z"/>
                <w:rFonts w:eastAsia="等线"/>
                <w:lang w:bidi="ar-IQ"/>
              </w:rPr>
            </w:pPr>
            <w:ins w:id="31" w:author="catt_rev1" w:date="2022-04-06T15:58:00Z">
              <w:r>
                <w:rPr>
                  <w:rFonts w:eastAsia="等线"/>
                  <w:lang w:bidi="ar-IQ"/>
                </w:rPr>
                <w:t>Message when "immediate reporting" category</w:t>
              </w:r>
            </w:ins>
          </w:p>
        </w:tc>
      </w:tr>
      <w:tr w:rsidR="00A24789" w14:paraId="450E01FE" w14:textId="77777777" w:rsidTr="003C4A33">
        <w:trPr>
          <w:tblHeader/>
          <w:ins w:id="32" w:author="catt_rev1" w:date="2022-04-06T15:58:00Z"/>
        </w:trPr>
        <w:tc>
          <w:tcPr>
            <w:tcW w:w="2189" w:type="dxa"/>
            <w:tcBorders>
              <w:top w:val="single" w:sz="4" w:space="0" w:color="auto"/>
              <w:left w:val="single" w:sz="4" w:space="0" w:color="auto"/>
              <w:bottom w:val="single" w:sz="4" w:space="0" w:color="auto"/>
              <w:right w:val="single" w:sz="4" w:space="0" w:color="auto"/>
            </w:tcBorders>
            <w:hideMark/>
          </w:tcPr>
          <w:p w14:paraId="3B5F79B4" w14:textId="01E5D817" w:rsidR="00A24789" w:rsidRDefault="000F623C" w:rsidP="003C4A33">
            <w:pPr>
              <w:pStyle w:val="TAL"/>
              <w:rPr>
                <w:ins w:id="33" w:author="catt_rev1" w:date="2022-04-06T15:58:00Z"/>
                <w:rFonts w:eastAsia="等线"/>
                <w:lang w:bidi="ar-IQ"/>
              </w:rPr>
            </w:pPr>
            <w:ins w:id="34" w:author="catt_rev1" w:date="2022-04-06T18:39:00Z">
              <w:r>
                <w:rPr>
                  <w:lang w:bidi="ar-IQ"/>
                </w:rPr>
                <w:t>Received</w:t>
              </w:r>
            </w:ins>
            <w:ins w:id="35" w:author="catt_rev1" w:date="2022-04-06T16:19:00Z">
              <w:r w:rsidR="003E55DC" w:rsidRPr="00F04E83">
                <w:rPr>
                  <w:lang w:bidi="ar-IQ"/>
                </w:rPr>
                <w:t xml:space="preserve"> Direct Communication Usage Report</w:t>
              </w:r>
            </w:ins>
            <w:ins w:id="36" w:author="catt_rev1" w:date="2022-04-06T17:50:00Z">
              <w:r w:rsidR="002D508F">
                <w:rPr>
                  <w:lang w:bidi="ar-IQ"/>
                </w:rPr>
                <w:t xml:space="preserve">, which </w:t>
              </w:r>
              <w:r w:rsidR="002D508F" w:rsidRPr="00E42CE0">
                <w:t xml:space="preserve">contains valid </w:t>
              </w:r>
              <w:proofErr w:type="spellStart"/>
              <w:r w:rsidR="002D508F" w:rsidRPr="00E42CE0">
                <w:t>ProSe</w:t>
              </w:r>
              <w:proofErr w:type="spellEnd"/>
              <w:r w:rsidR="002D508F" w:rsidRPr="00E42CE0">
                <w:t xml:space="preserve"> Direct Communication usage data for</w:t>
              </w:r>
              <w:r w:rsidR="002D508F">
                <w:t xml:space="preserve"> </w:t>
              </w:r>
            </w:ins>
            <w:ins w:id="37" w:author="catt_rev1" w:date="2022-04-06T17:51:00Z">
              <w:r w:rsidR="002D508F">
                <w:t xml:space="preserve">Unicast </w:t>
              </w:r>
              <w:r w:rsidR="002D508F" w:rsidRPr="003501DB">
                <w:t>Direct Communication</w:t>
              </w:r>
              <w:r w:rsidR="002D508F">
                <w:t xml:space="preserve"> or </w:t>
              </w:r>
            </w:ins>
            <w:ins w:id="38" w:author="catt_rev1" w:date="2022-04-06T17:53:00Z">
              <w:r w:rsidR="002D508F">
                <w:t xml:space="preserve">via </w:t>
              </w:r>
            </w:ins>
            <w:ins w:id="39" w:author="catt_rev1" w:date="2022-04-06T17:51:00Z">
              <w:r w:rsidR="002D508F" w:rsidRPr="001E7FB9">
                <w:t>UE</w:t>
              </w:r>
              <w:r w:rsidR="002D508F">
                <w:t>-to-</w:t>
              </w:r>
              <w:r w:rsidR="002D508F" w:rsidRPr="001E7FB9">
                <w:t>Network</w:t>
              </w:r>
              <w:r w:rsidR="002D508F">
                <w:t xml:space="preserve"> </w:t>
              </w:r>
              <w:r w:rsidR="002D508F" w:rsidRPr="001E7FB9">
                <w:t>relay</w:t>
              </w:r>
              <w:r w:rsidR="002D508F" w:rsidRPr="00E42CE0">
                <w:t xml:space="preserve"> </w:t>
              </w:r>
            </w:ins>
          </w:p>
        </w:tc>
        <w:tc>
          <w:tcPr>
            <w:tcW w:w="1147" w:type="dxa"/>
            <w:tcBorders>
              <w:top w:val="single" w:sz="4" w:space="0" w:color="auto"/>
              <w:left w:val="single" w:sz="4" w:space="0" w:color="auto"/>
              <w:bottom w:val="single" w:sz="4" w:space="0" w:color="auto"/>
              <w:right w:val="single" w:sz="4" w:space="0" w:color="auto"/>
            </w:tcBorders>
            <w:hideMark/>
          </w:tcPr>
          <w:p w14:paraId="58CCC648" w14:textId="77777777" w:rsidR="00A24789" w:rsidRDefault="00A24789" w:rsidP="003C4A33">
            <w:pPr>
              <w:pStyle w:val="TAL"/>
              <w:jc w:val="center"/>
              <w:rPr>
                <w:ins w:id="40" w:author="catt_rev1" w:date="2022-04-06T15:58:00Z"/>
                <w:rFonts w:eastAsia="等线"/>
                <w:lang w:bidi="ar-IQ"/>
              </w:rPr>
            </w:pPr>
            <w:ins w:id="41" w:author="catt_rev1" w:date="2022-04-06T15:58:00Z">
              <w:r>
                <w:rPr>
                  <w:rFonts w:eastAsia="等线"/>
                  <w:lang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42DF9478" w14:textId="52C47D7D" w:rsidR="00A24789" w:rsidRDefault="00E306C9" w:rsidP="003C4A33">
            <w:pPr>
              <w:pStyle w:val="TAL"/>
              <w:jc w:val="center"/>
              <w:rPr>
                <w:ins w:id="42" w:author="catt_rev1" w:date="2022-04-06T15:58:00Z"/>
                <w:rFonts w:eastAsia="等线"/>
                <w:lang w:bidi="ar-IQ"/>
              </w:rPr>
            </w:pPr>
            <w:ins w:id="43" w:author="catt_rev1" w:date="2022-04-06T20:55:00Z">
              <w:r w:rsidRPr="009458A1">
                <w:rPr>
                  <w:rFonts w:eastAsia="等线"/>
                  <w:lang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164F910B" w14:textId="77777777" w:rsidR="00A24789" w:rsidRDefault="00A24789" w:rsidP="003C4A33">
            <w:pPr>
              <w:pStyle w:val="TAL"/>
              <w:jc w:val="center"/>
              <w:rPr>
                <w:ins w:id="44" w:author="catt_rev1" w:date="2022-04-06T15:58:00Z"/>
                <w:rFonts w:eastAsia="等线"/>
                <w:lang w:bidi="ar-IQ"/>
              </w:rPr>
            </w:pPr>
            <w:ins w:id="45" w:author="catt_rev1" w:date="2022-04-06T15:58:00Z">
              <w:r>
                <w:rPr>
                  <w:lang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057C177C" w14:textId="77777777" w:rsidR="00A24789" w:rsidRDefault="00A24789" w:rsidP="003C4A33">
            <w:pPr>
              <w:pStyle w:val="TAL"/>
              <w:jc w:val="center"/>
              <w:rPr>
                <w:ins w:id="46" w:author="catt_rev1" w:date="2022-04-06T15:58:00Z"/>
                <w:rFonts w:eastAsia="等线"/>
                <w:lang w:bidi="ar-IQ"/>
              </w:rPr>
            </w:pPr>
            <w:ins w:id="47" w:author="catt_rev1" w:date="2022-04-06T15:58:00Z">
              <w:r>
                <w:rPr>
                  <w:rFonts w:eastAsia="等线"/>
                  <w:lang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049DA447" w14:textId="07C93571" w:rsidR="00A24789" w:rsidRDefault="00E52D7A" w:rsidP="003C4A33">
            <w:pPr>
              <w:pStyle w:val="TAL"/>
              <w:rPr>
                <w:ins w:id="48" w:author="catt_rev1" w:date="2022-04-06T15:58:00Z"/>
                <w:rFonts w:eastAsia="等线"/>
                <w:lang w:bidi="ar-IQ"/>
              </w:rPr>
            </w:pPr>
            <w:ins w:id="49" w:author="catt_rev1" w:date="2022-04-06T16:56:00Z">
              <w:r>
                <w:rPr>
                  <w:rFonts w:eastAsia="等线" w:hint="eastAsia"/>
                  <w:lang w:eastAsia="zh-CN" w:bidi="ar-IQ"/>
                </w:rPr>
                <w:t>P</w:t>
              </w:r>
            </w:ins>
            <w:ins w:id="50" w:author="catt_rev1" w:date="2022-04-06T15:58:00Z">
              <w:r w:rsidR="00A24789">
                <w:rPr>
                  <w:rFonts w:eastAsia="等线"/>
                  <w:lang w:bidi="ar-IQ"/>
                </w:rPr>
                <w:t>EC: Charging Data Request [Event]</w:t>
              </w:r>
            </w:ins>
          </w:p>
          <w:p w14:paraId="24C26B90" w14:textId="77777777" w:rsidR="00A24789" w:rsidRDefault="002D508F" w:rsidP="003C4A33">
            <w:pPr>
              <w:pStyle w:val="TAL"/>
              <w:rPr>
                <w:ins w:id="51" w:author="catt_rev1" w:date="2022-04-06T17:53:00Z"/>
              </w:rPr>
            </w:pPr>
            <w:ins w:id="52" w:author="catt_rev1" w:date="2022-04-06T17:53:00Z">
              <w:r>
                <w:rPr>
                  <w:rFonts w:hint="eastAsia"/>
                  <w:lang w:eastAsia="zh-CN"/>
                </w:rPr>
                <w:t>S</w:t>
              </w:r>
              <w:r>
                <w:t>CUR: Charging Data Request [</w:t>
              </w:r>
              <w:r w:rsidRPr="004F5B52">
                <w:t>Initial</w:t>
              </w:r>
              <w:r>
                <w:t>]</w:t>
              </w:r>
            </w:ins>
          </w:p>
          <w:p w14:paraId="502F6118" w14:textId="77777777" w:rsidR="002D508F" w:rsidRDefault="002D508F" w:rsidP="003C4A33">
            <w:pPr>
              <w:pStyle w:val="TAL"/>
              <w:rPr>
                <w:ins w:id="53" w:author="catt_rev1" w:date="2022-04-06T17:53:00Z"/>
              </w:rPr>
            </w:pPr>
            <w:ins w:id="54" w:author="catt_rev1" w:date="2022-04-06T17:53:00Z">
              <w:r>
                <w:rPr>
                  <w:rFonts w:hint="eastAsia"/>
                  <w:lang w:eastAsia="zh-CN"/>
                </w:rPr>
                <w:t>S</w:t>
              </w:r>
              <w:r>
                <w:t>CUR: Charging Data Request [</w:t>
              </w:r>
              <w:r>
                <w:rPr>
                  <w:rFonts w:hint="eastAsia"/>
                  <w:lang w:eastAsia="zh-CN"/>
                </w:rPr>
                <w:t>Update</w:t>
              </w:r>
              <w:r>
                <w:t>]</w:t>
              </w:r>
            </w:ins>
          </w:p>
          <w:p w14:paraId="2EB3DC0F" w14:textId="741D7E25" w:rsidR="002D508F" w:rsidRDefault="002D508F" w:rsidP="003C4A33">
            <w:pPr>
              <w:pStyle w:val="TAL"/>
              <w:rPr>
                <w:ins w:id="55" w:author="catt_rev1" w:date="2022-04-06T15:58:00Z"/>
                <w:rFonts w:eastAsia="等线"/>
                <w:lang w:bidi="ar-IQ"/>
              </w:rPr>
            </w:pPr>
            <w:ins w:id="56" w:author="catt_rev1" w:date="2022-04-06T17:53:00Z">
              <w:r>
                <w:rPr>
                  <w:rFonts w:hint="eastAsia"/>
                  <w:lang w:eastAsia="zh-CN"/>
                </w:rPr>
                <w:t>S</w:t>
              </w:r>
              <w:r>
                <w:t>CUR: Charging Data Request [Termination]</w:t>
              </w:r>
            </w:ins>
          </w:p>
        </w:tc>
      </w:tr>
      <w:tr w:rsidR="00A24789" w14:paraId="4D1508DC" w14:textId="77777777" w:rsidTr="003C4A33">
        <w:trPr>
          <w:tblHeader/>
          <w:ins w:id="57" w:author="catt_rev1" w:date="2022-04-06T15:58:00Z"/>
        </w:trPr>
        <w:tc>
          <w:tcPr>
            <w:tcW w:w="2189" w:type="dxa"/>
            <w:tcBorders>
              <w:top w:val="single" w:sz="4" w:space="0" w:color="auto"/>
              <w:left w:val="single" w:sz="4" w:space="0" w:color="auto"/>
              <w:bottom w:val="single" w:sz="4" w:space="0" w:color="auto"/>
              <w:right w:val="single" w:sz="4" w:space="0" w:color="auto"/>
            </w:tcBorders>
            <w:hideMark/>
          </w:tcPr>
          <w:p w14:paraId="456F3F3F" w14:textId="6BB77CB7" w:rsidR="00A24789" w:rsidRDefault="000F623C" w:rsidP="003C4A33">
            <w:pPr>
              <w:pStyle w:val="TAL"/>
              <w:rPr>
                <w:ins w:id="58" w:author="catt_rev1" w:date="2022-04-06T15:58:00Z"/>
                <w:lang w:eastAsia="zh-CN"/>
              </w:rPr>
            </w:pPr>
            <w:ins w:id="59" w:author="catt_rev1" w:date="2022-04-06T18:40:00Z">
              <w:r>
                <w:rPr>
                  <w:lang w:bidi="ar-IQ"/>
                </w:rPr>
                <w:t>Received</w:t>
              </w:r>
            </w:ins>
            <w:ins w:id="60" w:author="catt_rev1" w:date="2022-04-06T17:53:00Z">
              <w:r w:rsidR="002D508F" w:rsidRPr="00F04E83">
                <w:rPr>
                  <w:lang w:bidi="ar-IQ"/>
                </w:rPr>
                <w:t xml:space="preserve"> Direct Communication Usage Report</w:t>
              </w:r>
              <w:r w:rsidR="002D508F">
                <w:rPr>
                  <w:lang w:bidi="ar-IQ"/>
                </w:rPr>
                <w:t xml:space="preserve">, which </w:t>
              </w:r>
              <w:r w:rsidR="002D508F" w:rsidRPr="00E42CE0">
                <w:t xml:space="preserve">contains valid </w:t>
              </w:r>
              <w:proofErr w:type="spellStart"/>
              <w:r w:rsidR="002D508F" w:rsidRPr="00E42CE0">
                <w:t>ProSe</w:t>
              </w:r>
              <w:proofErr w:type="spellEnd"/>
              <w:r w:rsidR="002D508F" w:rsidRPr="00E42CE0">
                <w:t xml:space="preserve"> Direct Communication usage data for</w:t>
              </w:r>
              <w:r w:rsidR="002D508F">
                <w:t xml:space="preserve"> </w:t>
              </w:r>
            </w:ins>
            <w:ins w:id="61" w:author="catt_rev1" w:date="2022-04-06T17:54:00Z">
              <w:r w:rsidR="002D508F" w:rsidRPr="003501DB">
                <w:t>Groupcast</w:t>
              </w:r>
              <w:r w:rsidR="002D508F">
                <w:t xml:space="preserve"> or Broadcast </w:t>
              </w:r>
              <w:r w:rsidR="002D508F" w:rsidRPr="003501DB">
                <w:t>Direct</w:t>
              </w:r>
              <w:r w:rsidR="002D508F" w:rsidRPr="00C00461">
                <w:rPr>
                  <w:lang w:bidi="ar-IQ"/>
                </w:rPr>
                <w:t xml:space="preserve"> communication</w:t>
              </w:r>
            </w:ins>
          </w:p>
        </w:tc>
        <w:tc>
          <w:tcPr>
            <w:tcW w:w="1147" w:type="dxa"/>
            <w:tcBorders>
              <w:top w:val="single" w:sz="4" w:space="0" w:color="auto"/>
              <w:left w:val="single" w:sz="4" w:space="0" w:color="auto"/>
              <w:bottom w:val="single" w:sz="4" w:space="0" w:color="auto"/>
              <w:right w:val="single" w:sz="4" w:space="0" w:color="auto"/>
            </w:tcBorders>
            <w:hideMark/>
          </w:tcPr>
          <w:p w14:paraId="57DA22C9" w14:textId="77777777" w:rsidR="00A24789" w:rsidRDefault="00A24789" w:rsidP="003C4A33">
            <w:pPr>
              <w:pStyle w:val="TAL"/>
              <w:jc w:val="center"/>
              <w:rPr>
                <w:ins w:id="62" w:author="catt_rev1" w:date="2022-04-06T15:58:00Z"/>
              </w:rPr>
            </w:pPr>
            <w:ins w:id="63" w:author="catt_rev1" w:date="2022-04-06T15:58:00Z">
              <w:r>
                <w:rPr>
                  <w:rFonts w:eastAsia="等线"/>
                  <w:lang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66755D1F" w14:textId="769117E8" w:rsidR="00A24789" w:rsidRDefault="00E306C9" w:rsidP="003C4A33">
            <w:pPr>
              <w:pStyle w:val="TAL"/>
              <w:jc w:val="center"/>
              <w:rPr>
                <w:ins w:id="64" w:author="catt_rev1" w:date="2022-04-06T15:58:00Z"/>
              </w:rPr>
            </w:pPr>
            <w:ins w:id="65" w:author="catt_rev1" w:date="2022-04-06T20:55:00Z">
              <w:r w:rsidRPr="009458A1">
                <w:rPr>
                  <w:rFonts w:eastAsia="等线"/>
                  <w:lang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3F8261E0" w14:textId="77777777" w:rsidR="00A24789" w:rsidRDefault="00A24789" w:rsidP="003C4A33">
            <w:pPr>
              <w:pStyle w:val="TAL"/>
              <w:jc w:val="center"/>
              <w:rPr>
                <w:ins w:id="66" w:author="catt_rev1" w:date="2022-04-06T15:58:00Z"/>
                <w:lang w:eastAsia="zh-CN" w:bidi="ar-IQ"/>
              </w:rPr>
            </w:pPr>
            <w:ins w:id="67" w:author="catt_rev1" w:date="2022-04-06T15:58:00Z">
              <w:r>
                <w:rPr>
                  <w:lang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07F1B2A2" w14:textId="77777777" w:rsidR="00A24789" w:rsidRDefault="00A24789" w:rsidP="003C4A33">
            <w:pPr>
              <w:pStyle w:val="TAL"/>
              <w:jc w:val="center"/>
              <w:rPr>
                <w:ins w:id="68" w:author="catt_rev1" w:date="2022-04-06T15:58:00Z"/>
              </w:rPr>
            </w:pPr>
            <w:ins w:id="69" w:author="catt_rev1" w:date="2022-04-06T15:58:00Z">
              <w:r>
                <w:rPr>
                  <w:lang w:bidi="ar-IQ"/>
                </w:rPr>
                <w:t>Not Applicable</w:t>
              </w:r>
            </w:ins>
          </w:p>
        </w:tc>
        <w:tc>
          <w:tcPr>
            <w:tcW w:w="2532" w:type="dxa"/>
            <w:tcBorders>
              <w:top w:val="single" w:sz="4" w:space="0" w:color="auto"/>
              <w:left w:val="single" w:sz="4" w:space="0" w:color="auto"/>
              <w:bottom w:val="single" w:sz="4" w:space="0" w:color="auto"/>
              <w:right w:val="single" w:sz="4" w:space="0" w:color="auto"/>
            </w:tcBorders>
            <w:vAlign w:val="center"/>
            <w:hideMark/>
          </w:tcPr>
          <w:p w14:paraId="7D7B30C1" w14:textId="77777777" w:rsidR="002D508F" w:rsidRDefault="002D508F" w:rsidP="002D508F">
            <w:pPr>
              <w:pStyle w:val="TAL"/>
              <w:rPr>
                <w:ins w:id="70" w:author="catt_rev1" w:date="2022-04-06T17:54:00Z"/>
                <w:rFonts w:eastAsia="等线"/>
                <w:lang w:bidi="ar-IQ"/>
              </w:rPr>
            </w:pPr>
            <w:ins w:id="71" w:author="catt_rev1" w:date="2022-04-06T17:54:00Z">
              <w:r>
                <w:rPr>
                  <w:rFonts w:eastAsia="等线" w:hint="eastAsia"/>
                  <w:lang w:eastAsia="zh-CN" w:bidi="ar-IQ"/>
                </w:rPr>
                <w:t>P</w:t>
              </w:r>
              <w:r>
                <w:rPr>
                  <w:rFonts w:eastAsia="等线"/>
                  <w:lang w:bidi="ar-IQ"/>
                </w:rPr>
                <w:t>EC: Charging Data Request [Event]</w:t>
              </w:r>
            </w:ins>
          </w:p>
          <w:p w14:paraId="7A0A618F" w14:textId="77777777" w:rsidR="002D508F" w:rsidRDefault="002D508F" w:rsidP="002D508F">
            <w:pPr>
              <w:pStyle w:val="TAL"/>
              <w:rPr>
                <w:ins w:id="72" w:author="catt_rev1" w:date="2022-04-06T17:54:00Z"/>
              </w:rPr>
            </w:pPr>
            <w:ins w:id="73" w:author="catt_rev1" w:date="2022-04-06T17:54:00Z">
              <w:r>
                <w:rPr>
                  <w:rFonts w:hint="eastAsia"/>
                  <w:lang w:eastAsia="zh-CN"/>
                </w:rPr>
                <w:t>S</w:t>
              </w:r>
              <w:r>
                <w:t>CUR: Charging Data Request [</w:t>
              </w:r>
              <w:r w:rsidRPr="004F5B52">
                <w:t>Initial</w:t>
              </w:r>
              <w:r>
                <w:t>]</w:t>
              </w:r>
            </w:ins>
          </w:p>
          <w:p w14:paraId="7B4D981E" w14:textId="77777777" w:rsidR="002D508F" w:rsidRDefault="002D508F" w:rsidP="002D508F">
            <w:pPr>
              <w:pStyle w:val="TAL"/>
              <w:rPr>
                <w:ins w:id="74" w:author="catt_rev1" w:date="2022-04-06T17:54:00Z"/>
              </w:rPr>
            </w:pPr>
            <w:ins w:id="75" w:author="catt_rev1" w:date="2022-04-06T17:54:00Z">
              <w:r>
                <w:rPr>
                  <w:rFonts w:hint="eastAsia"/>
                  <w:lang w:eastAsia="zh-CN"/>
                </w:rPr>
                <w:t>S</w:t>
              </w:r>
              <w:r>
                <w:t>CUR: Charging Data Request [</w:t>
              </w:r>
              <w:r>
                <w:rPr>
                  <w:rFonts w:hint="eastAsia"/>
                  <w:lang w:eastAsia="zh-CN"/>
                </w:rPr>
                <w:t>Update</w:t>
              </w:r>
              <w:r>
                <w:t>]</w:t>
              </w:r>
            </w:ins>
          </w:p>
          <w:p w14:paraId="7006B9DB" w14:textId="6AD1A9C3" w:rsidR="00A24789" w:rsidRDefault="002D508F" w:rsidP="002D508F">
            <w:pPr>
              <w:pStyle w:val="TAL"/>
              <w:rPr>
                <w:ins w:id="76" w:author="catt_rev1" w:date="2022-04-06T15:58:00Z"/>
              </w:rPr>
            </w:pPr>
            <w:ins w:id="77" w:author="catt_rev1" w:date="2022-04-06T17:54:00Z">
              <w:r>
                <w:rPr>
                  <w:rFonts w:hint="eastAsia"/>
                  <w:lang w:eastAsia="zh-CN"/>
                </w:rPr>
                <w:t>S</w:t>
              </w:r>
              <w:r>
                <w:t>CUR: Charging Data Request [Termination]</w:t>
              </w:r>
            </w:ins>
          </w:p>
        </w:tc>
      </w:tr>
    </w:tbl>
    <w:p w14:paraId="6C876392" w14:textId="3E014286" w:rsidR="00ED760C" w:rsidRDefault="00ED760C">
      <w:pPr>
        <w:pStyle w:val="NO"/>
        <w:rPr>
          <w:ins w:id="78" w:author="catt_rev1" w:date="2022-04-06T16:00:00Z"/>
          <w:lang w:eastAsia="zh-CN"/>
        </w:rPr>
        <w:pPrChange w:id="79" w:author="catt_rev1" w:date="2022-04-06T20:59:00Z">
          <w:pPr>
            <w:pStyle w:val="TH"/>
          </w:pPr>
        </w:pPrChange>
      </w:pPr>
      <w:ins w:id="80" w:author="catt_rev1" w:date="2022-04-06T20:59:00Z">
        <w:r w:rsidRPr="005B3FDB">
          <w:t>N</w:t>
        </w:r>
        <w:r>
          <w:t xml:space="preserve">OTE </w:t>
        </w:r>
        <w:r w:rsidRPr="00DE5023">
          <w:t>:</w:t>
        </w:r>
        <w:r>
          <w:t xml:space="preserve"> </w:t>
        </w:r>
      </w:ins>
      <w:ins w:id="81" w:author="catt_rev1" w:date="2022-04-06T21:00:00Z">
        <w:r>
          <w:t xml:space="preserve">The </w:t>
        </w:r>
        <w:r w:rsidRPr="001B0166">
          <w:t>UE create</w:t>
        </w:r>
        <w:r>
          <w:t>s</w:t>
        </w:r>
        <w:r w:rsidRPr="001B0166">
          <w:t xml:space="preserve"> the </w:t>
        </w:r>
        <w:r>
          <w:t>U</w:t>
        </w:r>
        <w:r w:rsidRPr="001B0166">
          <w:t xml:space="preserve">sage </w:t>
        </w:r>
      </w:ins>
      <w:ins w:id="82" w:author="catt_rev1" w:date="2022-04-06T21:01:00Z">
        <w:r>
          <w:t>I</w:t>
        </w:r>
      </w:ins>
      <w:ins w:id="83" w:author="catt_rev1" w:date="2022-04-06T21:00:00Z">
        <w:r w:rsidRPr="001B0166">
          <w:t xml:space="preserve">nformation </w:t>
        </w:r>
      </w:ins>
      <w:ins w:id="84" w:author="catt_rev1" w:date="2022-04-06T21:01:00Z">
        <w:r>
          <w:t>R</w:t>
        </w:r>
      </w:ins>
      <w:ins w:id="85" w:author="catt_rev1" w:date="2022-04-06T21:00:00Z">
        <w:r w:rsidRPr="001B0166">
          <w:t xml:space="preserve">eport </w:t>
        </w:r>
        <w:r>
          <w:t>w</w:t>
        </w:r>
        <w:r w:rsidRPr="001B0166">
          <w:t xml:space="preserve">hen </w:t>
        </w:r>
        <w:r>
          <w:t>UE</w:t>
        </w:r>
        <w:r w:rsidRPr="001B0166">
          <w:t xml:space="preserve"> decides that reporting criteria are met</w:t>
        </w:r>
        <w:r>
          <w:t xml:space="preserve">. </w:t>
        </w:r>
      </w:ins>
      <w:ins w:id="86" w:author="catt_rev1" w:date="2022-04-06T21:01:00Z">
        <w:r>
          <w:t>The detail</w:t>
        </w:r>
      </w:ins>
      <w:ins w:id="87" w:author="catt_rev1" w:date="2022-04-06T21:02:00Z">
        <w:r>
          <w:t>ed</w:t>
        </w:r>
      </w:ins>
      <w:ins w:id="88" w:author="catt_rev1" w:date="2022-04-06T21:03:00Z">
        <w:r>
          <w:t xml:space="preserve"> </w:t>
        </w:r>
        <w:r w:rsidRPr="00C31421">
          <w:rPr>
            <w:lang w:eastAsia="zh-CN"/>
          </w:rPr>
          <w:t>description</w:t>
        </w:r>
      </w:ins>
      <w:ins w:id="89" w:author="catt_rev1" w:date="2022-04-06T21:01:00Z">
        <w:r>
          <w:t xml:space="preserve"> of </w:t>
        </w:r>
      </w:ins>
      <w:ins w:id="90" w:author="catt_rev1" w:date="2022-04-06T21:02:00Z">
        <w:r>
          <w:t xml:space="preserve">criteria are </w:t>
        </w:r>
      </w:ins>
      <w:ins w:id="91" w:author="catt_rev1" w:date="2022-04-06T21:03:00Z">
        <w:r>
          <w:t>defined</w:t>
        </w:r>
      </w:ins>
      <w:ins w:id="92" w:author="catt_rev1" w:date="2022-04-06T21:02:00Z">
        <w:r>
          <w:t xml:space="preserve"> in clause 5.1.1.</w:t>
        </w:r>
      </w:ins>
    </w:p>
    <w:p w14:paraId="2F848EB4" w14:textId="47C8824E" w:rsidR="00A24789" w:rsidRPr="003F118C" w:rsidDel="003F118C" w:rsidRDefault="003F118C">
      <w:pPr>
        <w:pStyle w:val="TH"/>
        <w:rPr>
          <w:ins w:id="93" w:author="catt" w:date="2022-03-25T10:01:00Z"/>
          <w:del w:id="94" w:author="catt_rev1" w:date="2022-04-06T16:59:00Z"/>
          <w:lang w:eastAsia="zh-CN"/>
        </w:rPr>
      </w:pPr>
      <w:ins w:id="95" w:author="catt_rev1" w:date="2022-04-06T16:59:00Z">
        <w:r w:rsidRPr="00C31421">
          <w:t>Table 5.</w:t>
        </w:r>
        <w:r>
          <w:t>4</w:t>
        </w:r>
        <w:r w:rsidRPr="00C31421">
          <w:t>.2.</w:t>
        </w:r>
        <w:r>
          <w:t>x</w:t>
        </w:r>
        <w:r w:rsidRPr="00C31421">
          <w:t>.</w:t>
        </w:r>
        <w:r>
          <w:rPr>
            <w:lang w:eastAsia="zh-CN"/>
          </w:rPr>
          <w:t>1</w:t>
        </w:r>
        <w:r>
          <w:t>-2</w:t>
        </w:r>
        <w:r w:rsidRPr="00C31421">
          <w:t xml:space="preserve">: Triggers for </w:t>
        </w:r>
      </w:ins>
      <w:ins w:id="96" w:author="catt_rev1" w:date="2022-04-06T20:44:00Z">
        <w:r w:rsidR="00400ED3" w:rsidRPr="009514A7">
          <w:rPr>
            <w:lang w:bidi="ar-IQ"/>
          </w:rPr>
          <w:t>Charging Data Request</w:t>
        </w:r>
      </w:ins>
      <w:ins w:id="97" w:author="catt_rev1" w:date="2022-04-06T20:43:00Z">
        <w:r w:rsidR="00400ED3">
          <w:rPr>
            <w:lang w:eastAsia="zh-CN"/>
          </w:rPr>
          <w:t xml:space="preserve"> from CTF-</w:t>
        </w:r>
        <w:proofErr w:type="spellStart"/>
        <w:r w:rsidR="00400ED3">
          <w:rPr>
            <w:lang w:eastAsia="zh-CN"/>
          </w:rPr>
          <w:t>ADF</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69"/>
        <w:gridCol w:w="7062"/>
      </w:tblGrid>
      <w:tr w:rsidR="00D27375" w:rsidRPr="00F70D7B" w14:paraId="61231E2D" w14:textId="77777777" w:rsidTr="0000752C">
        <w:trPr>
          <w:cantSplit/>
          <w:jc w:val="center"/>
          <w:ins w:id="98" w:author="catt" w:date="2022-03-25T10:01:00Z"/>
        </w:trPr>
        <w:tc>
          <w:tcPr>
            <w:tcW w:w="2589" w:type="dxa"/>
            <w:tcBorders>
              <w:top w:val="single" w:sz="4" w:space="0" w:color="auto"/>
              <w:left w:val="single" w:sz="4" w:space="0" w:color="auto"/>
              <w:bottom w:val="single" w:sz="4" w:space="0" w:color="auto"/>
              <w:right w:val="single" w:sz="4" w:space="0" w:color="auto"/>
            </w:tcBorders>
            <w:shd w:val="clear" w:color="auto" w:fill="D9D9D9"/>
            <w:hideMark/>
          </w:tcPr>
          <w:p w14:paraId="6A755660" w14:textId="77777777" w:rsidR="00D27375" w:rsidRPr="00F70D7B" w:rsidRDefault="00D27375" w:rsidP="0000752C">
            <w:pPr>
              <w:pStyle w:val="TAH"/>
              <w:rPr>
                <w:ins w:id="99" w:author="catt" w:date="2022-03-25T10:01:00Z"/>
              </w:rPr>
            </w:pPr>
            <w:ins w:id="100" w:author="catt" w:date="2022-03-25T10:01:00Z">
              <w:r w:rsidRPr="00F70D7B">
                <w:rPr>
                  <w:caps/>
                </w:rPr>
                <w:t>m</w:t>
              </w:r>
              <w:r w:rsidRPr="00F70D7B">
                <w:t>essage</w:t>
              </w:r>
              <w:proofErr w:type="spellEnd"/>
            </w:ins>
          </w:p>
        </w:tc>
        <w:tc>
          <w:tcPr>
            <w:tcW w:w="7140" w:type="dxa"/>
            <w:tcBorders>
              <w:top w:val="single" w:sz="4" w:space="0" w:color="auto"/>
              <w:left w:val="single" w:sz="4" w:space="0" w:color="auto"/>
              <w:bottom w:val="single" w:sz="4" w:space="0" w:color="auto"/>
              <w:right w:val="single" w:sz="4" w:space="0" w:color="auto"/>
            </w:tcBorders>
            <w:shd w:val="clear" w:color="auto" w:fill="D9D9D9"/>
            <w:hideMark/>
          </w:tcPr>
          <w:p w14:paraId="327F8521" w14:textId="77777777" w:rsidR="00D27375" w:rsidRPr="00F70D7B" w:rsidRDefault="00D27375" w:rsidP="0000752C">
            <w:pPr>
              <w:pStyle w:val="TAH"/>
              <w:rPr>
                <w:ins w:id="101" w:author="catt" w:date="2022-03-25T10:01:00Z"/>
                <w:lang w:eastAsia="zh-CN"/>
              </w:rPr>
            </w:pPr>
            <w:ins w:id="102" w:author="catt" w:date="2022-03-25T10:01:00Z">
              <w:r w:rsidRPr="00F70D7B">
                <w:t xml:space="preserve">Triggering </w:t>
              </w:r>
              <w:r w:rsidRPr="00F70D7B">
                <w:rPr>
                  <w:lang w:eastAsia="zh-CN"/>
                </w:rPr>
                <w:t>conditions</w:t>
              </w:r>
            </w:ins>
          </w:p>
        </w:tc>
      </w:tr>
      <w:tr w:rsidR="00D27375" w:rsidRPr="00F70D7B" w14:paraId="1757C955" w14:textId="77777777" w:rsidTr="0000752C">
        <w:trPr>
          <w:cantSplit/>
          <w:jc w:val="center"/>
          <w:ins w:id="103" w:author="catt" w:date="2022-03-25T10:01:00Z"/>
        </w:trPr>
        <w:tc>
          <w:tcPr>
            <w:tcW w:w="2589" w:type="dxa"/>
            <w:tcBorders>
              <w:top w:val="single" w:sz="4" w:space="0" w:color="auto"/>
              <w:left w:val="single" w:sz="4" w:space="0" w:color="auto"/>
              <w:bottom w:val="single" w:sz="4" w:space="0" w:color="auto"/>
              <w:right w:val="single" w:sz="4" w:space="0" w:color="auto"/>
            </w:tcBorders>
            <w:hideMark/>
          </w:tcPr>
          <w:p w14:paraId="1B49805D" w14:textId="77777777" w:rsidR="00D27375" w:rsidRPr="00F70D7B" w:rsidRDefault="00D27375" w:rsidP="0000752C">
            <w:pPr>
              <w:pStyle w:val="TAL"/>
              <w:rPr>
                <w:ins w:id="104" w:author="catt" w:date="2022-03-25T10:01:00Z"/>
                <w:sz w:val="16"/>
                <w:szCs w:val="16"/>
              </w:rPr>
            </w:pPr>
            <w:ins w:id="105" w:author="catt" w:date="2022-03-25T10:01:00Z">
              <w:r w:rsidRPr="00F70D7B">
                <w:rPr>
                  <w:sz w:val="16"/>
                  <w:szCs w:val="16"/>
                  <w:lang w:eastAsia="zh-CN"/>
                </w:rPr>
                <w:t>Charging Data Request</w:t>
              </w:r>
              <w:r>
                <w:rPr>
                  <w:sz w:val="16"/>
                  <w:szCs w:val="16"/>
                  <w:lang w:eastAsia="zh-CN"/>
                </w:rPr>
                <w:t xml:space="preserve"> </w:t>
              </w:r>
              <w:r w:rsidRPr="00F70D7B">
                <w:rPr>
                  <w:sz w:val="16"/>
                  <w:szCs w:val="16"/>
                </w:rPr>
                <w:t>[Event]</w:t>
              </w:r>
            </w:ins>
          </w:p>
        </w:tc>
        <w:tc>
          <w:tcPr>
            <w:tcW w:w="7140" w:type="dxa"/>
            <w:tcBorders>
              <w:top w:val="single" w:sz="4" w:space="0" w:color="auto"/>
              <w:left w:val="single" w:sz="4" w:space="0" w:color="auto"/>
              <w:bottom w:val="single" w:sz="4" w:space="0" w:color="auto"/>
              <w:right w:val="single" w:sz="4" w:space="0" w:color="auto"/>
            </w:tcBorders>
            <w:hideMark/>
          </w:tcPr>
          <w:p w14:paraId="6DCE255B" w14:textId="0626A064" w:rsidR="00D27375" w:rsidRDefault="00D27375" w:rsidP="0000752C">
            <w:pPr>
              <w:pStyle w:val="TAL"/>
              <w:rPr>
                <w:ins w:id="106" w:author="catt" w:date="2022-03-25T10:01:00Z"/>
              </w:rPr>
            </w:pPr>
            <w:ins w:id="107" w:author="catt" w:date="2022-03-25T10:01:00Z">
              <w:r>
                <w:t xml:space="preserve">Usage information report from the UE </w:t>
              </w:r>
              <w:r w:rsidRPr="00F04E83">
                <w:t xml:space="preserve">for </w:t>
              </w:r>
              <w:bookmarkStart w:id="108" w:name="OLE_LINK2"/>
              <w:proofErr w:type="spellStart"/>
              <w:r>
                <w:t>ProSe</w:t>
              </w:r>
              <w:proofErr w:type="spellEnd"/>
              <w:r>
                <w:t xml:space="preserve"> Unicast</w:t>
              </w:r>
              <w:bookmarkEnd w:id="108"/>
              <w:r>
                <w:t xml:space="preserve"> </w:t>
              </w:r>
              <w:r w:rsidRPr="003501DB">
                <w:t>Direct Communication</w:t>
              </w:r>
              <w:r>
                <w:t xml:space="preserve"> over PC3</w:t>
              </w:r>
              <w:r w:rsidRPr="003501DB">
                <w:t xml:space="preserve">, </w:t>
              </w:r>
            </w:ins>
            <w:ins w:id="109" w:author="catt" w:date="2022-03-25T22:38:00Z">
              <w:r w:rsidR="00E411AE">
                <w:t>and</w:t>
              </w:r>
            </w:ins>
            <w:ins w:id="110" w:author="catt" w:date="2022-03-25T22:39:00Z">
              <w:r w:rsidR="00E411AE">
                <w:t xml:space="preserve"> from</w:t>
              </w:r>
            </w:ins>
            <w:ins w:id="111" w:author="catt" w:date="2022-03-25T22:38:00Z">
              <w:r w:rsidR="00E411AE">
                <w:t xml:space="preserve"> </w:t>
              </w:r>
              <w:r w:rsidR="00E411AE" w:rsidRPr="001E7FB9">
                <w:t>UE</w:t>
              </w:r>
              <w:r w:rsidR="00E411AE">
                <w:t>-to-</w:t>
              </w:r>
              <w:r w:rsidR="00E411AE" w:rsidRPr="001E7FB9">
                <w:t>Network</w:t>
              </w:r>
              <w:r w:rsidR="00E411AE">
                <w:t xml:space="preserve"> </w:t>
              </w:r>
              <w:r w:rsidR="00E411AE" w:rsidRPr="001E7FB9">
                <w:t>relay</w:t>
              </w:r>
              <w:r w:rsidR="00E411AE" w:rsidRPr="00E42CE0">
                <w:t xml:space="preserve"> UE for the </w:t>
              </w:r>
            </w:ins>
            <w:proofErr w:type="spellStart"/>
            <w:ins w:id="112" w:author="catt" w:date="2022-03-25T22:39:00Z">
              <w:r w:rsidR="00E411AE">
                <w:t>ProSe</w:t>
              </w:r>
              <w:proofErr w:type="spellEnd"/>
              <w:r w:rsidR="00E411AE">
                <w:t xml:space="preserve"> Unicast</w:t>
              </w:r>
            </w:ins>
            <w:ins w:id="113" w:author="catt" w:date="2022-03-25T22:38:00Z">
              <w:r w:rsidR="00E411AE" w:rsidRPr="00E42CE0">
                <w:t xml:space="preserve"> communication via UE-Network relay</w:t>
              </w:r>
            </w:ins>
            <w:ins w:id="114" w:author="catt" w:date="2022-03-25T22:39:00Z">
              <w:r w:rsidR="00784C6F">
                <w:t>.</w:t>
              </w:r>
            </w:ins>
            <w:ins w:id="115" w:author="catt" w:date="2022-03-25T10:01:00Z">
              <w:r w:rsidRPr="00F04E83">
                <w:t xml:space="preserve"> </w:t>
              </w:r>
            </w:ins>
          </w:p>
          <w:p w14:paraId="187C0F65" w14:textId="77777777" w:rsidR="00D27375" w:rsidRDefault="00D27375" w:rsidP="0000752C">
            <w:pPr>
              <w:pStyle w:val="TAL"/>
              <w:rPr>
                <w:ins w:id="116" w:author="catt" w:date="2022-03-25T10:01:00Z"/>
              </w:rPr>
            </w:pPr>
            <w:ins w:id="117" w:author="catt" w:date="2022-03-25T10:01:00Z">
              <w:r>
                <w:t xml:space="preserve">Usage information report from the UE </w:t>
              </w:r>
              <w:r w:rsidRPr="00F04E83">
                <w:t xml:space="preserve">for </w:t>
              </w:r>
              <w:proofErr w:type="spellStart"/>
              <w:r>
                <w:t>ProSe</w:t>
              </w:r>
              <w:proofErr w:type="spellEnd"/>
              <w:r>
                <w:t xml:space="preserve"> </w:t>
              </w:r>
              <w:r w:rsidRPr="003501DB">
                <w:t>Broadcast</w:t>
              </w:r>
              <w:r>
                <w:t xml:space="preserve"> </w:t>
              </w:r>
              <w:r w:rsidRPr="003501DB">
                <w:t>Direct Communication</w:t>
              </w:r>
              <w:r>
                <w:t xml:space="preserve"> over PC3</w:t>
              </w:r>
            </w:ins>
          </w:p>
          <w:p w14:paraId="6A674891" w14:textId="77777777" w:rsidR="00D27375" w:rsidRPr="00F70D7B" w:rsidRDefault="00D27375" w:rsidP="0000752C">
            <w:pPr>
              <w:pStyle w:val="TAL"/>
              <w:rPr>
                <w:ins w:id="118" w:author="catt" w:date="2022-03-25T10:01:00Z"/>
                <w:rFonts w:cs="Arial"/>
                <w:sz w:val="16"/>
                <w:szCs w:val="16"/>
                <w:lang w:eastAsia="zh-CN"/>
              </w:rPr>
            </w:pPr>
            <w:ins w:id="119" w:author="catt" w:date="2022-03-25T10:01:00Z">
              <w:r>
                <w:t xml:space="preserve">Usage information report from the UE </w:t>
              </w:r>
              <w:r w:rsidRPr="00F04E83">
                <w:t xml:space="preserve">for </w:t>
              </w:r>
              <w:proofErr w:type="spellStart"/>
              <w:r>
                <w:t>ProSe</w:t>
              </w:r>
              <w:proofErr w:type="spellEnd"/>
              <w:r>
                <w:t xml:space="preserve"> </w:t>
              </w:r>
              <w:r w:rsidRPr="003501DB">
                <w:t>Groupcast</w:t>
              </w:r>
              <w:r>
                <w:t xml:space="preserve"> </w:t>
              </w:r>
              <w:r w:rsidRPr="003501DB">
                <w:t>Direct Communication</w:t>
              </w:r>
              <w:r>
                <w:t xml:space="preserve"> over PC3</w:t>
              </w:r>
            </w:ins>
          </w:p>
        </w:tc>
      </w:tr>
      <w:tr w:rsidR="00D27375" w:rsidRPr="00F70D7B" w14:paraId="1AF09CDB" w14:textId="77777777" w:rsidTr="0000752C">
        <w:trPr>
          <w:cantSplit/>
          <w:jc w:val="center"/>
          <w:ins w:id="120" w:author="catt" w:date="2022-03-25T10:01:00Z"/>
        </w:trPr>
        <w:tc>
          <w:tcPr>
            <w:tcW w:w="2589" w:type="dxa"/>
            <w:tcBorders>
              <w:top w:val="single" w:sz="4" w:space="0" w:color="auto"/>
              <w:left w:val="single" w:sz="4" w:space="0" w:color="auto"/>
              <w:bottom w:val="single" w:sz="4" w:space="0" w:color="auto"/>
              <w:right w:val="single" w:sz="4" w:space="0" w:color="auto"/>
            </w:tcBorders>
            <w:hideMark/>
          </w:tcPr>
          <w:p w14:paraId="1DD36F83" w14:textId="77777777" w:rsidR="00D27375" w:rsidRPr="00250A15" w:rsidRDefault="00D27375" w:rsidP="0000752C">
            <w:pPr>
              <w:pStyle w:val="TAL"/>
              <w:rPr>
                <w:ins w:id="121" w:author="catt" w:date="2022-03-25T10:01:00Z"/>
                <w:sz w:val="16"/>
                <w:szCs w:val="16"/>
                <w:lang w:eastAsia="zh-CN"/>
              </w:rPr>
            </w:pPr>
            <w:ins w:id="122" w:author="catt" w:date="2022-03-25T10:01:00Z">
              <w:r w:rsidRPr="00250A15">
                <w:rPr>
                  <w:sz w:val="16"/>
                  <w:szCs w:val="16"/>
                  <w:lang w:eastAsia="zh-CN"/>
                </w:rPr>
                <w:t>Charging Data Request [</w:t>
              </w:r>
              <w:r w:rsidRPr="009514A7">
                <w:t>Initial</w:t>
              </w:r>
              <w:r w:rsidRPr="00250A15">
                <w:rPr>
                  <w:sz w:val="16"/>
                  <w:szCs w:val="16"/>
                  <w:lang w:eastAsia="zh-CN"/>
                </w:rPr>
                <w:t>]</w:t>
              </w:r>
            </w:ins>
          </w:p>
        </w:tc>
        <w:tc>
          <w:tcPr>
            <w:tcW w:w="7140" w:type="dxa"/>
            <w:tcBorders>
              <w:top w:val="single" w:sz="4" w:space="0" w:color="auto"/>
              <w:left w:val="single" w:sz="4" w:space="0" w:color="auto"/>
              <w:bottom w:val="single" w:sz="4" w:space="0" w:color="auto"/>
              <w:right w:val="single" w:sz="4" w:space="0" w:color="auto"/>
            </w:tcBorders>
            <w:hideMark/>
          </w:tcPr>
          <w:p w14:paraId="5369BFD1" w14:textId="77777777" w:rsidR="00D27375" w:rsidRPr="00250A15" w:rsidRDefault="00D27375" w:rsidP="0000752C">
            <w:pPr>
              <w:pStyle w:val="TAL"/>
              <w:rPr>
                <w:ins w:id="123" w:author="catt" w:date="2022-03-25T10:01:00Z"/>
              </w:rPr>
            </w:pPr>
            <w:bookmarkStart w:id="124" w:name="OLE_LINK11"/>
            <w:ins w:id="125" w:author="catt" w:date="2022-03-25T10:01:00Z">
              <w:r>
                <w:rPr>
                  <w:lang w:bidi="ar-IQ"/>
                </w:rPr>
                <w:t xml:space="preserve">CTF-ADF (e.g. 5G-DDNMF) </w:t>
              </w:r>
              <w:r w:rsidRPr="00F04E83">
                <w:rPr>
                  <w:lang w:bidi="ar-IQ"/>
                </w:rPr>
                <w:t>receives a Direct Communication Usage Report event</w:t>
              </w:r>
              <w:r>
                <w:rPr>
                  <w:lang w:bidi="ar-IQ"/>
                </w:rPr>
                <w:t xml:space="preserve"> over PC3</w:t>
              </w:r>
              <w:bookmarkEnd w:id="124"/>
              <w:r w:rsidRPr="00F04E83">
                <w:rPr>
                  <w:lang w:bidi="ar-IQ"/>
                </w:rPr>
                <w:t>, and there is no open charging session</w:t>
              </w:r>
              <w:r w:rsidRPr="00A407FE">
                <w:rPr>
                  <w:lang w:bidi="ar-IQ"/>
                </w:rPr>
                <w:t xml:space="preserve"> for the </w:t>
              </w:r>
              <w:r w:rsidRPr="003501DB">
                <w:t>Groupcast</w:t>
              </w:r>
              <w:r>
                <w:t xml:space="preserve"> </w:t>
              </w:r>
              <w:r w:rsidRPr="003501DB">
                <w:t>Direct</w:t>
              </w:r>
              <w:r w:rsidRPr="00C00461">
                <w:rPr>
                  <w:lang w:bidi="ar-IQ"/>
                </w:rPr>
                <w:t xml:space="preserve"> communication</w:t>
              </w:r>
              <w:r>
                <w:rPr>
                  <w:rFonts w:hint="eastAsia"/>
                  <w:lang w:eastAsia="zh-CN" w:bidi="ar-IQ"/>
                </w:rPr>
                <w:t>,</w:t>
              </w:r>
              <w:r>
                <w:rPr>
                  <w:lang w:eastAsia="zh-CN" w:bidi="ar-IQ"/>
                </w:rPr>
                <w:t xml:space="preserve"> </w:t>
              </w:r>
              <w:r w:rsidRPr="003501DB">
                <w:t>Broadcast</w:t>
              </w:r>
              <w:r>
                <w:t xml:space="preserve"> </w:t>
              </w:r>
              <w:r w:rsidRPr="003501DB">
                <w:t>Direct Communication</w:t>
              </w:r>
              <w:r w:rsidRPr="00C00461">
                <w:rPr>
                  <w:lang w:bidi="ar-IQ"/>
                </w:rPr>
                <w:t xml:space="preserve"> and</w:t>
              </w:r>
              <w:r>
                <w:rPr>
                  <w:lang w:bidi="ar-IQ"/>
                </w:rPr>
                <w:t>/or</w:t>
              </w:r>
              <w:r w:rsidRPr="00C00461">
                <w:rPr>
                  <w:lang w:bidi="ar-IQ"/>
                </w:rPr>
                <w:t xml:space="preserve"> </w:t>
              </w:r>
              <w:r>
                <w:rPr>
                  <w:rFonts w:hint="eastAsia"/>
                  <w:lang w:eastAsia="zh-CN" w:bidi="ar-IQ"/>
                </w:rPr>
                <w:t>Unicast</w:t>
              </w:r>
              <w:r>
                <w:rPr>
                  <w:lang w:eastAsia="zh-CN" w:bidi="ar-IQ"/>
                </w:rPr>
                <w:t xml:space="preserve"> </w:t>
              </w:r>
              <w:r w:rsidRPr="003501DB">
                <w:t>Direct</w:t>
              </w:r>
              <w:r w:rsidRPr="00C00461">
                <w:rPr>
                  <w:lang w:bidi="ar-IQ"/>
                </w:rPr>
                <w:t xml:space="preserve"> communication</w:t>
              </w:r>
              <w:r>
                <w:rPr>
                  <w:lang w:bidi="ar-IQ"/>
                </w:rPr>
                <w:t xml:space="preserve">, </w:t>
              </w:r>
              <w:r w:rsidRPr="00C00461">
                <w:rPr>
                  <w:lang w:bidi="ar-IQ"/>
                </w:rPr>
                <w:t>including the UE-Network-relay</w:t>
              </w:r>
              <w:r>
                <w:rPr>
                  <w:lang w:bidi="ar-IQ"/>
                </w:rPr>
                <w:t>.</w:t>
              </w:r>
              <w:r>
                <w:t xml:space="preserve"> </w:t>
              </w:r>
            </w:ins>
          </w:p>
        </w:tc>
      </w:tr>
      <w:tr w:rsidR="00D27375" w:rsidRPr="00F70D7B" w14:paraId="14000B8D" w14:textId="77777777" w:rsidTr="0000752C">
        <w:trPr>
          <w:cantSplit/>
          <w:jc w:val="center"/>
          <w:ins w:id="126" w:author="catt" w:date="2022-03-25T10:01:00Z"/>
        </w:trPr>
        <w:tc>
          <w:tcPr>
            <w:tcW w:w="2589" w:type="dxa"/>
            <w:tcBorders>
              <w:top w:val="single" w:sz="4" w:space="0" w:color="auto"/>
              <w:left w:val="single" w:sz="4" w:space="0" w:color="auto"/>
              <w:bottom w:val="single" w:sz="4" w:space="0" w:color="auto"/>
              <w:right w:val="single" w:sz="4" w:space="0" w:color="auto"/>
            </w:tcBorders>
            <w:hideMark/>
          </w:tcPr>
          <w:p w14:paraId="1BBE2E90" w14:textId="77777777" w:rsidR="00D27375" w:rsidRPr="00250A15" w:rsidRDefault="00D27375" w:rsidP="0000752C">
            <w:pPr>
              <w:pStyle w:val="TAL"/>
              <w:rPr>
                <w:ins w:id="127" w:author="catt" w:date="2022-03-25T10:01:00Z"/>
                <w:sz w:val="16"/>
                <w:szCs w:val="16"/>
                <w:lang w:eastAsia="zh-CN"/>
              </w:rPr>
            </w:pPr>
            <w:ins w:id="128" w:author="catt" w:date="2022-03-25T10:01:00Z">
              <w:r w:rsidRPr="00250A15">
                <w:rPr>
                  <w:sz w:val="16"/>
                  <w:szCs w:val="16"/>
                  <w:lang w:eastAsia="zh-CN"/>
                </w:rPr>
                <w:t>Charging Data Request [</w:t>
              </w:r>
              <w:r>
                <w:rPr>
                  <w:sz w:val="16"/>
                  <w:szCs w:val="16"/>
                  <w:lang w:eastAsia="zh-CN"/>
                </w:rPr>
                <w:t>Update</w:t>
              </w:r>
              <w:r w:rsidRPr="00250A15">
                <w:rPr>
                  <w:sz w:val="16"/>
                  <w:szCs w:val="16"/>
                  <w:lang w:eastAsia="zh-CN"/>
                </w:rPr>
                <w:t>]</w:t>
              </w:r>
            </w:ins>
          </w:p>
        </w:tc>
        <w:tc>
          <w:tcPr>
            <w:tcW w:w="7140" w:type="dxa"/>
            <w:tcBorders>
              <w:top w:val="single" w:sz="4" w:space="0" w:color="auto"/>
              <w:left w:val="single" w:sz="4" w:space="0" w:color="auto"/>
              <w:bottom w:val="single" w:sz="4" w:space="0" w:color="auto"/>
              <w:right w:val="single" w:sz="4" w:space="0" w:color="auto"/>
            </w:tcBorders>
            <w:hideMark/>
          </w:tcPr>
          <w:p w14:paraId="6A0D1C35" w14:textId="77777777" w:rsidR="00D27375" w:rsidRPr="00250A15" w:rsidRDefault="00D27375" w:rsidP="0000752C">
            <w:pPr>
              <w:pStyle w:val="TAL"/>
              <w:rPr>
                <w:ins w:id="129" w:author="catt" w:date="2022-03-25T10:01:00Z"/>
              </w:rPr>
            </w:pPr>
            <w:ins w:id="130" w:author="catt" w:date="2022-03-25T10:01:00Z">
              <w:r>
                <w:rPr>
                  <w:lang w:bidi="ar-IQ"/>
                </w:rPr>
                <w:t xml:space="preserve">CTF-ADF (e.g. 5G-DDNMF) </w:t>
              </w:r>
              <w:r w:rsidRPr="00F04E83">
                <w:rPr>
                  <w:lang w:bidi="ar-IQ"/>
                </w:rPr>
                <w:t>receives a Direct Communication Usage Report event</w:t>
              </w:r>
              <w:r>
                <w:rPr>
                  <w:lang w:bidi="ar-IQ"/>
                </w:rPr>
                <w:t xml:space="preserve"> over PC3</w:t>
              </w:r>
              <w:r w:rsidRPr="00F04E83">
                <w:rPr>
                  <w:lang w:bidi="ar-IQ"/>
                </w:rPr>
                <w:t xml:space="preserve">, and there is </w:t>
              </w:r>
              <w:r>
                <w:rPr>
                  <w:lang w:bidi="ar-IQ"/>
                </w:rPr>
                <w:t xml:space="preserve">an </w:t>
              </w:r>
              <w:r w:rsidRPr="00F04E83">
                <w:rPr>
                  <w:lang w:bidi="ar-IQ"/>
                </w:rPr>
                <w:t>open charging session</w:t>
              </w:r>
              <w:r w:rsidRPr="00A407FE">
                <w:rPr>
                  <w:lang w:bidi="ar-IQ"/>
                </w:rPr>
                <w:t xml:space="preserve"> for the </w:t>
              </w:r>
              <w:r w:rsidRPr="003501DB">
                <w:t>Groupcast</w:t>
              </w:r>
              <w:r>
                <w:t xml:space="preserve"> </w:t>
              </w:r>
              <w:r w:rsidRPr="003501DB">
                <w:t>Direct</w:t>
              </w:r>
              <w:r w:rsidRPr="00C00461">
                <w:rPr>
                  <w:lang w:bidi="ar-IQ"/>
                </w:rPr>
                <w:t xml:space="preserve"> communication</w:t>
              </w:r>
              <w:r>
                <w:rPr>
                  <w:rFonts w:hint="eastAsia"/>
                  <w:lang w:eastAsia="zh-CN" w:bidi="ar-IQ"/>
                </w:rPr>
                <w:t>,</w:t>
              </w:r>
              <w:r>
                <w:rPr>
                  <w:lang w:eastAsia="zh-CN" w:bidi="ar-IQ"/>
                </w:rPr>
                <w:t xml:space="preserve"> </w:t>
              </w:r>
              <w:r w:rsidRPr="003501DB">
                <w:t>Broadcast</w:t>
              </w:r>
              <w:r>
                <w:t xml:space="preserve"> </w:t>
              </w:r>
              <w:r w:rsidRPr="003501DB">
                <w:t>Direct Communication</w:t>
              </w:r>
              <w:r w:rsidRPr="00C00461">
                <w:rPr>
                  <w:lang w:bidi="ar-IQ"/>
                </w:rPr>
                <w:t xml:space="preserve"> and</w:t>
              </w:r>
              <w:r>
                <w:rPr>
                  <w:lang w:bidi="ar-IQ"/>
                </w:rPr>
                <w:t>/or</w:t>
              </w:r>
              <w:r w:rsidRPr="00C00461">
                <w:rPr>
                  <w:lang w:bidi="ar-IQ"/>
                </w:rPr>
                <w:t xml:space="preserve"> </w:t>
              </w:r>
              <w:r>
                <w:rPr>
                  <w:rFonts w:hint="eastAsia"/>
                  <w:lang w:eastAsia="zh-CN" w:bidi="ar-IQ"/>
                </w:rPr>
                <w:t>Unicast</w:t>
              </w:r>
              <w:r>
                <w:rPr>
                  <w:lang w:eastAsia="zh-CN" w:bidi="ar-IQ"/>
                </w:rPr>
                <w:t xml:space="preserve"> </w:t>
              </w:r>
              <w:r w:rsidRPr="003501DB">
                <w:t>Direct</w:t>
              </w:r>
              <w:r w:rsidRPr="00C00461">
                <w:rPr>
                  <w:lang w:bidi="ar-IQ"/>
                </w:rPr>
                <w:t xml:space="preserve"> communication</w:t>
              </w:r>
              <w:r>
                <w:rPr>
                  <w:lang w:bidi="ar-IQ"/>
                </w:rPr>
                <w:t xml:space="preserve">, </w:t>
              </w:r>
              <w:r w:rsidRPr="00C00461">
                <w:rPr>
                  <w:lang w:bidi="ar-IQ"/>
                </w:rPr>
                <w:t>including the UE-Network-relay</w:t>
              </w:r>
              <w:r>
                <w:rPr>
                  <w:lang w:bidi="ar-IQ"/>
                </w:rPr>
                <w:t>.</w:t>
              </w:r>
              <w:r w:rsidRPr="00250A15">
                <w:t xml:space="preserve"> </w:t>
              </w:r>
            </w:ins>
          </w:p>
        </w:tc>
      </w:tr>
      <w:tr w:rsidR="00D27375" w:rsidRPr="00F70D7B" w14:paraId="1A298F8E" w14:textId="77777777" w:rsidTr="0000752C">
        <w:trPr>
          <w:cantSplit/>
          <w:jc w:val="center"/>
          <w:ins w:id="131" w:author="catt" w:date="2022-03-25T10:01:00Z"/>
        </w:trPr>
        <w:tc>
          <w:tcPr>
            <w:tcW w:w="2589" w:type="dxa"/>
            <w:tcBorders>
              <w:top w:val="single" w:sz="4" w:space="0" w:color="auto"/>
              <w:left w:val="single" w:sz="4" w:space="0" w:color="auto"/>
              <w:bottom w:val="single" w:sz="4" w:space="0" w:color="auto"/>
              <w:right w:val="single" w:sz="4" w:space="0" w:color="auto"/>
            </w:tcBorders>
            <w:hideMark/>
          </w:tcPr>
          <w:p w14:paraId="60C7E215" w14:textId="77777777" w:rsidR="00D27375" w:rsidRPr="00250A15" w:rsidRDefault="00D27375" w:rsidP="0000752C">
            <w:pPr>
              <w:pStyle w:val="TAL"/>
              <w:rPr>
                <w:ins w:id="132" w:author="catt" w:date="2022-03-25T10:01:00Z"/>
                <w:sz w:val="16"/>
                <w:szCs w:val="16"/>
                <w:lang w:eastAsia="zh-CN"/>
              </w:rPr>
            </w:pPr>
            <w:ins w:id="133" w:author="catt" w:date="2022-03-25T10:01:00Z">
              <w:r w:rsidRPr="00250A15">
                <w:rPr>
                  <w:sz w:val="16"/>
                  <w:szCs w:val="16"/>
                  <w:lang w:eastAsia="zh-CN"/>
                </w:rPr>
                <w:t>Charging Data Request [</w:t>
              </w:r>
              <w:r>
                <w:rPr>
                  <w:sz w:val="16"/>
                  <w:szCs w:val="16"/>
                  <w:lang w:eastAsia="zh-CN"/>
                </w:rPr>
                <w:t>Termination</w:t>
              </w:r>
              <w:r w:rsidRPr="00250A15">
                <w:rPr>
                  <w:sz w:val="16"/>
                  <w:szCs w:val="16"/>
                  <w:lang w:eastAsia="zh-CN"/>
                </w:rPr>
                <w:t>]</w:t>
              </w:r>
            </w:ins>
          </w:p>
        </w:tc>
        <w:tc>
          <w:tcPr>
            <w:tcW w:w="7140" w:type="dxa"/>
            <w:tcBorders>
              <w:top w:val="single" w:sz="4" w:space="0" w:color="auto"/>
              <w:left w:val="single" w:sz="4" w:space="0" w:color="auto"/>
              <w:bottom w:val="single" w:sz="4" w:space="0" w:color="auto"/>
              <w:right w:val="single" w:sz="4" w:space="0" w:color="auto"/>
            </w:tcBorders>
            <w:hideMark/>
          </w:tcPr>
          <w:p w14:paraId="6F3932DE" w14:textId="77777777" w:rsidR="00D27375" w:rsidRPr="00F04E83" w:rsidRDefault="00D27375" w:rsidP="0000752C">
            <w:pPr>
              <w:pStyle w:val="TAL"/>
              <w:rPr>
                <w:ins w:id="134" w:author="catt" w:date="2022-03-25T10:01:00Z"/>
                <w:lang w:bidi="ar-IQ"/>
              </w:rPr>
            </w:pPr>
            <w:ins w:id="135" w:author="catt" w:date="2022-03-25T10:01:00Z">
              <w:r>
                <w:rPr>
                  <w:lang w:bidi="ar-IQ"/>
                </w:rPr>
                <w:t xml:space="preserve">CTF-ADF (e.g. 5G-DDNMF) decides </w:t>
              </w:r>
              <w:r w:rsidRPr="00F04E83">
                <w:rPr>
                  <w:lang w:bidi="ar-IQ"/>
                </w:rPr>
                <w:t xml:space="preserve">one of the following conditions is met: </w:t>
              </w:r>
            </w:ins>
          </w:p>
          <w:p w14:paraId="0061566E" w14:textId="77777777" w:rsidR="00D27375" w:rsidRPr="00D57307" w:rsidRDefault="00D27375" w:rsidP="0000752C">
            <w:pPr>
              <w:pStyle w:val="TAL"/>
              <w:rPr>
                <w:ins w:id="136" w:author="catt" w:date="2022-03-25T10:01:00Z"/>
              </w:rPr>
            </w:pPr>
            <w:ins w:id="137" w:author="catt" w:date="2022-03-25T10:01:00Z">
              <w:r>
                <w:t>-</w:t>
              </w:r>
              <w:r>
                <w:tab/>
              </w:r>
              <w:r w:rsidRPr="00D57307">
                <w:t xml:space="preserve">operator configured maximum number of reports, or </w:t>
              </w:r>
            </w:ins>
          </w:p>
          <w:p w14:paraId="313D5D1B" w14:textId="77777777" w:rsidR="00D27375" w:rsidRPr="007E74AF" w:rsidRDefault="00D27375" w:rsidP="0000752C">
            <w:pPr>
              <w:pStyle w:val="TAL"/>
              <w:rPr>
                <w:ins w:id="138" w:author="catt" w:date="2022-03-25T10:01:00Z"/>
              </w:rPr>
            </w:pPr>
            <w:ins w:id="139" w:author="catt" w:date="2022-03-25T10:01:00Z">
              <w:r>
                <w:t>-</w:t>
              </w:r>
              <w:r>
                <w:tab/>
              </w:r>
              <w:r w:rsidRPr="00D57307">
                <w:t>operator configured maximum time limit.</w:t>
              </w:r>
            </w:ins>
          </w:p>
        </w:tc>
      </w:tr>
    </w:tbl>
    <w:p w14:paraId="47750C08" w14:textId="00B7A896" w:rsidR="00D27375" w:rsidRDefault="00D27375" w:rsidP="00D27375">
      <w:pPr>
        <w:rPr>
          <w:ins w:id="140" w:author="catt" w:date="2022-03-25T23:33:00Z"/>
          <w:lang w:eastAsia="zh-CN"/>
        </w:rPr>
      </w:pPr>
    </w:p>
    <w:p w14:paraId="3D9F6D90" w14:textId="4B05AEB3" w:rsidR="001A58EE" w:rsidRPr="001E3C94" w:rsidRDefault="001A58EE" w:rsidP="001A58EE">
      <w:pPr>
        <w:rPr>
          <w:ins w:id="141" w:author="catt" w:date="2022-03-25T23:35:00Z"/>
          <w:rPrChange w:id="142" w:author="catt" w:date="2022-03-25T23:47:00Z">
            <w:rPr>
              <w:ins w:id="143" w:author="catt" w:date="2022-03-25T23:35:00Z"/>
              <w:lang w:eastAsia="zh-CN"/>
            </w:rPr>
          </w:rPrChange>
        </w:rPr>
      </w:pPr>
      <w:ins w:id="144" w:author="catt" w:date="2022-03-25T23:35:00Z">
        <w:r>
          <w:rPr>
            <w:lang w:bidi="ar-IQ"/>
          </w:rPr>
          <w:lastRenderedPageBreak/>
          <w:t xml:space="preserve">PC5 </w:t>
        </w:r>
        <w:r w:rsidRPr="00424394">
          <w:rPr>
            <w:lang w:bidi="ar-IQ"/>
          </w:rPr>
          <w:t xml:space="preserve">QoS </w:t>
        </w:r>
        <w:r>
          <w:rPr>
            <w:lang w:bidi="ar-IQ"/>
          </w:rPr>
          <w:t>f</w:t>
        </w:r>
        <w:r w:rsidRPr="00424394">
          <w:rPr>
            <w:lang w:bidi="ar-IQ"/>
          </w:rPr>
          <w:t xml:space="preserve">low </w:t>
        </w:r>
        <w:r>
          <w:rPr>
            <w:lang w:bidi="ar-IQ"/>
          </w:rPr>
          <w:t>B</w:t>
        </w:r>
        <w:r w:rsidRPr="00424394">
          <w:rPr>
            <w:lang w:bidi="ar-IQ"/>
          </w:rPr>
          <w:t xml:space="preserve">ased </w:t>
        </w:r>
        <w:r>
          <w:t>C</w:t>
        </w:r>
        <w:r w:rsidRPr="00424394">
          <w:t xml:space="preserve">harging </w:t>
        </w:r>
        <w:r w:rsidRPr="00424394">
          <w:rPr>
            <w:color w:val="000000"/>
            <w:lang w:bidi="ar-IQ"/>
          </w:rPr>
          <w:t xml:space="preserve">allows the </w:t>
        </w:r>
        <w:proofErr w:type="spellStart"/>
        <w:r>
          <w:rPr>
            <w:lang w:bidi="ar-IQ"/>
          </w:rPr>
          <w:t>ProSe</w:t>
        </w:r>
      </w:ins>
      <w:proofErr w:type="spellEnd"/>
      <w:ins w:id="145" w:author="catt" w:date="2022-03-25T23:36:00Z">
        <w:r>
          <w:rPr>
            <w:lang w:bidi="ar-IQ"/>
          </w:rPr>
          <w:t xml:space="preserve"> </w:t>
        </w:r>
      </w:ins>
      <w:ins w:id="146" w:author="catt" w:date="2022-03-25T23:40:00Z">
        <w:r w:rsidR="00887F83">
          <w:rPr>
            <w:lang w:bidi="ar-IQ"/>
          </w:rPr>
          <w:t>enabled UE</w:t>
        </w:r>
      </w:ins>
      <w:ins w:id="147" w:author="catt" w:date="2022-03-25T23:35:00Z">
        <w:r w:rsidRPr="00424394">
          <w:rPr>
            <w:color w:val="000000"/>
            <w:lang w:bidi="ar-IQ"/>
          </w:rPr>
          <w:t xml:space="preserve"> to collect charging information related to data volumes </w:t>
        </w:r>
        <w:r w:rsidRPr="00424394">
          <w:rPr>
            <w:lang w:bidi="ar-IQ"/>
          </w:rPr>
          <w:t xml:space="preserve">per </w:t>
        </w:r>
      </w:ins>
      <w:ins w:id="148" w:author="catt" w:date="2022-03-25T23:36:00Z">
        <w:r>
          <w:rPr>
            <w:lang w:bidi="ar-IQ"/>
          </w:rPr>
          <w:t>PC5 link</w:t>
        </w:r>
      </w:ins>
      <w:ins w:id="149" w:author="catt" w:date="2022-03-25T23:35:00Z">
        <w:r w:rsidRPr="00424394">
          <w:rPr>
            <w:color w:val="000000"/>
            <w:lang w:bidi="ar-IQ"/>
          </w:rPr>
          <w:t xml:space="preserve">, categorized </w:t>
        </w:r>
        <w:r w:rsidRPr="00424394">
          <w:rPr>
            <w:lang w:bidi="ar-IQ"/>
          </w:rPr>
          <w:t>per</w:t>
        </w:r>
      </w:ins>
      <w:ins w:id="150" w:author="catt" w:date="2022-03-25T23:36:00Z">
        <w:r>
          <w:rPr>
            <w:lang w:bidi="ar-IQ"/>
          </w:rPr>
          <w:t xml:space="preserve"> PC5</w:t>
        </w:r>
      </w:ins>
      <w:ins w:id="151" w:author="catt" w:date="2022-03-25T23:35:00Z">
        <w:r w:rsidRPr="00424394">
          <w:rPr>
            <w:lang w:bidi="ar-IQ"/>
          </w:rPr>
          <w:t xml:space="preserve"> QoS Flow</w:t>
        </w:r>
        <w:r w:rsidRPr="00424394">
          <w:rPr>
            <w:color w:val="000000"/>
            <w:lang w:bidi="ar-IQ"/>
          </w:rPr>
          <w:t>.</w:t>
        </w:r>
      </w:ins>
      <w:ins w:id="152" w:author="catt" w:date="2022-03-25T23:47:00Z">
        <w:r w:rsidR="001E3C94">
          <w:rPr>
            <w:color w:val="000000"/>
            <w:lang w:bidi="ar-IQ"/>
          </w:rPr>
          <w:t xml:space="preserve"> </w:t>
        </w:r>
        <w:r w:rsidR="001E3C94">
          <w:t xml:space="preserve">This reporting is achieved by sending </w:t>
        </w:r>
        <w:r w:rsidR="001E3C94" w:rsidRPr="00E0518F">
          <w:t>Charging Data Request</w:t>
        </w:r>
        <w:r w:rsidR="001E3C94">
          <w:t xml:space="preserve"> from the </w:t>
        </w:r>
      </w:ins>
      <w:ins w:id="153" w:author="catt" w:date="2022-03-25T23:48:00Z">
        <w:r w:rsidR="001E3C94">
          <w:t>5G DDNMF</w:t>
        </w:r>
      </w:ins>
      <w:ins w:id="154" w:author="catt" w:date="2022-03-25T23:47:00Z">
        <w:r w:rsidR="001E3C94">
          <w:t xml:space="preserve"> to the C</w:t>
        </w:r>
      </w:ins>
      <w:ins w:id="155" w:author="catt" w:date="2022-03-25T23:48:00Z">
        <w:r w:rsidR="001E3C94">
          <w:t>H</w:t>
        </w:r>
      </w:ins>
      <w:ins w:id="156" w:author="catt" w:date="2022-03-25T23:47:00Z">
        <w:r w:rsidR="001E3C94">
          <w:t>F.</w:t>
        </w:r>
      </w:ins>
    </w:p>
    <w:p w14:paraId="5A18818A" w14:textId="6C45B204" w:rsidR="001E3C94" w:rsidRDefault="001A58EE" w:rsidP="001A58EE">
      <w:pPr>
        <w:rPr>
          <w:ins w:id="157" w:author="catt" w:date="2022-03-25T23:45:00Z"/>
          <w:lang w:eastAsia="zh-CN"/>
        </w:rPr>
      </w:pPr>
      <w:ins w:id="158" w:author="catt" w:date="2022-03-25T23:33:00Z">
        <w:r>
          <w:rPr>
            <w:lang w:eastAsia="zh-CN"/>
          </w:rPr>
          <w:t xml:space="preserve">For </w:t>
        </w:r>
        <w:proofErr w:type="spellStart"/>
        <w:r>
          <w:rPr>
            <w:lang w:eastAsia="zh-CN"/>
          </w:rPr>
          <w:t>ProSe</w:t>
        </w:r>
        <w:proofErr w:type="spellEnd"/>
        <w:r>
          <w:rPr>
            <w:lang w:eastAsia="zh-CN"/>
          </w:rPr>
          <w:t xml:space="preserve"> QoS flow Based Charging, the </w:t>
        </w:r>
      </w:ins>
      <w:ins w:id="159" w:author="catt" w:date="2022-03-25T23:50:00Z">
        <w:r w:rsidR="003C55A3">
          <w:rPr>
            <w:lang w:eastAsia="zh-CN"/>
          </w:rPr>
          <w:t>trigger conditions</w:t>
        </w:r>
      </w:ins>
      <w:ins w:id="160" w:author="catt" w:date="2022-03-25T23:33:00Z">
        <w:r>
          <w:rPr>
            <w:lang w:eastAsia="zh-CN"/>
          </w:rPr>
          <w:t xml:space="preserve"> </w:t>
        </w:r>
      </w:ins>
      <w:ins w:id="161" w:author="catt" w:date="2022-03-26T01:13:00Z">
        <w:r w:rsidR="00E410C5">
          <w:rPr>
            <w:lang w:eastAsia="zh-CN"/>
          </w:rPr>
          <w:t xml:space="preserve">are </w:t>
        </w:r>
      </w:ins>
      <w:ins w:id="162" w:author="catt" w:date="2022-03-26T01:15:00Z">
        <w:r w:rsidR="00E410C5">
          <w:rPr>
            <w:lang w:eastAsia="zh-CN"/>
          </w:rPr>
          <w:t xml:space="preserve">same as </w:t>
        </w:r>
      </w:ins>
      <w:ins w:id="163" w:author="catt" w:date="2022-03-26T01:16:00Z">
        <w:r w:rsidR="0068244C">
          <w:rPr>
            <w:lang w:eastAsia="zh-CN"/>
          </w:rPr>
          <w:t xml:space="preserve">in table </w:t>
        </w:r>
        <w:r w:rsidR="0068244C" w:rsidRPr="00C31421">
          <w:t>5.</w:t>
        </w:r>
        <w:r w:rsidR="0068244C">
          <w:t>4</w:t>
        </w:r>
        <w:r w:rsidR="0068244C" w:rsidRPr="00C31421">
          <w:t>.2.</w:t>
        </w:r>
        <w:r w:rsidR="0068244C">
          <w:t>x</w:t>
        </w:r>
        <w:r w:rsidR="0068244C" w:rsidRPr="00C31421">
          <w:t>.</w:t>
        </w:r>
        <w:r w:rsidR="0068244C">
          <w:rPr>
            <w:lang w:eastAsia="zh-CN"/>
          </w:rPr>
          <w:t>1</w:t>
        </w:r>
        <w:r w:rsidR="0068244C">
          <w:t>-1</w:t>
        </w:r>
      </w:ins>
      <w:ins w:id="164" w:author="catt" w:date="2022-03-26T01:15:00Z">
        <w:r w:rsidR="0068244C">
          <w:rPr>
            <w:lang w:eastAsia="zh-CN"/>
          </w:rPr>
          <w:t>.</w:t>
        </w:r>
      </w:ins>
    </w:p>
    <w:p w14:paraId="56ACB371" w14:textId="413C4F1F" w:rsidR="00B330DF" w:rsidDel="000E412E" w:rsidRDefault="00B330DF" w:rsidP="00B330DF">
      <w:pPr>
        <w:rPr>
          <w:ins w:id="165" w:author="catt" w:date="2022-03-26T00:50:00Z"/>
          <w:del w:id="166" w:author="catt_rev1" w:date="2022-04-06T21:29:00Z"/>
        </w:rPr>
      </w:pPr>
      <w:ins w:id="167" w:author="catt" w:date="2022-03-26T00:50:00Z">
        <w:r>
          <w:t xml:space="preserve">5G </w:t>
        </w:r>
        <w:proofErr w:type="spellStart"/>
        <w:r>
          <w:t>ProSe</w:t>
        </w:r>
        <w:proofErr w:type="spellEnd"/>
        <w:r>
          <w:t xml:space="preserve"> converged charging operation flows in the following subclauses are based on the above triggers and the procedures defined in TS 23.304 [</w:t>
        </w:r>
        <w:r>
          <w:rPr>
            <w:rFonts w:hint="eastAsia"/>
            <w:lang w:eastAsia="zh-CN"/>
          </w:rPr>
          <w:t>2</w:t>
        </w:r>
        <w:r>
          <w:rPr>
            <w:lang w:eastAsia="zh-CN"/>
          </w:rPr>
          <w:t>41</w:t>
        </w:r>
        <w:r>
          <w:t>].</w:t>
        </w:r>
      </w:ins>
    </w:p>
    <w:p w14:paraId="6E5BE6A8" w14:textId="77777777" w:rsidR="00B330DF" w:rsidRPr="00B330DF" w:rsidRDefault="00B330DF" w:rsidP="001A58EE">
      <w:pPr>
        <w:rPr>
          <w:ins w:id="168" w:author="catt" w:date="2022-03-25T10:01:00Z"/>
          <w:lang w:eastAsia="zh-CN"/>
        </w:rPr>
      </w:pPr>
    </w:p>
    <w:p w14:paraId="705B79C0" w14:textId="77777777" w:rsidR="00D27375" w:rsidRPr="0000752C" w:rsidRDefault="00D27375" w:rsidP="00D27375">
      <w:pPr>
        <w:pStyle w:val="5"/>
        <w:rPr>
          <w:ins w:id="169" w:author="catt" w:date="2022-03-25T10:01:00Z"/>
          <w:rFonts w:eastAsia="宋体"/>
          <w:lang w:eastAsia="zh-CN"/>
        </w:rPr>
      </w:pPr>
      <w:ins w:id="170" w:author="catt" w:date="2022-03-25T10:01:00Z">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2</w:t>
        </w:r>
        <w:r w:rsidRPr="00C31421">
          <w:rPr>
            <w:rFonts w:eastAsia="宋体"/>
          </w:rPr>
          <w:tab/>
          <w:t xml:space="preserve">Message flows for </w:t>
        </w:r>
        <w:proofErr w:type="spellStart"/>
        <w:r>
          <w:t>ProSe</w:t>
        </w:r>
        <w:proofErr w:type="spellEnd"/>
        <w:r>
          <w:t xml:space="preserve"> Unicast </w:t>
        </w:r>
        <w:r w:rsidRPr="003501DB">
          <w:t>Direct Communication</w:t>
        </w:r>
        <w:r>
          <w:rPr>
            <w:rFonts w:eastAsia="宋体"/>
          </w:rPr>
          <w:t xml:space="preserve"> - PEC</w:t>
        </w:r>
      </w:ins>
    </w:p>
    <w:p w14:paraId="005ABBB5" w14:textId="77777777" w:rsidR="00D27375" w:rsidRDefault="00D27375" w:rsidP="00D27375">
      <w:pPr>
        <w:jc w:val="center"/>
        <w:rPr>
          <w:ins w:id="171" w:author="catt" w:date="2022-03-25T10:01:00Z"/>
          <w:noProof/>
        </w:rPr>
      </w:pPr>
      <w:ins w:id="172" w:author="catt" w:date="2022-03-25T10:01:00Z">
        <w:r w:rsidRPr="00DA6DB9">
          <w:rPr>
            <w:noProof/>
          </w:rPr>
          <w:object w:dxaOrig="11025" w:dyaOrig="9045" w14:anchorId="3A4E2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309.75pt" o:ole="">
              <v:imagedata r:id="rId15" o:title=""/>
            </v:shape>
            <o:OLEObject Type="Embed" ProgID="Visio.Drawing.11" ShapeID="_x0000_i1025" DrawAspect="Content" ObjectID="_1710861666" r:id="rId16"/>
          </w:object>
        </w:r>
      </w:ins>
    </w:p>
    <w:p w14:paraId="33DFB318" w14:textId="77777777" w:rsidR="00D27375" w:rsidRPr="00420CE6" w:rsidRDefault="00D27375" w:rsidP="00D27375">
      <w:pPr>
        <w:pStyle w:val="TF"/>
        <w:rPr>
          <w:ins w:id="173" w:author="catt" w:date="2022-03-25T10:01:00Z"/>
        </w:rPr>
      </w:pPr>
      <w:ins w:id="174" w:author="catt" w:date="2022-03-25T10:01:00Z">
        <w:r w:rsidRPr="00420CE6">
          <w:t xml:space="preserve">Figure </w:t>
        </w:r>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2</w:t>
        </w:r>
        <w:r w:rsidRPr="00420CE6">
          <w:rPr>
            <w:lang w:eastAsia="zh-CN"/>
          </w:rPr>
          <w:t xml:space="preserve"> -1</w:t>
        </w:r>
        <w:r w:rsidRPr="00420CE6">
          <w:t xml:space="preserve">: </w:t>
        </w:r>
        <w:r w:rsidRPr="00C31421">
          <w:rPr>
            <w:rFonts w:eastAsia="宋体"/>
          </w:rPr>
          <w:t xml:space="preserve">Message flows for </w:t>
        </w:r>
        <w:proofErr w:type="spellStart"/>
        <w:r>
          <w:t>ProSe</w:t>
        </w:r>
        <w:proofErr w:type="spellEnd"/>
        <w:r>
          <w:t xml:space="preserve"> Unicast </w:t>
        </w:r>
        <w:r w:rsidRPr="003501DB">
          <w:t>Direct Communication</w:t>
        </w:r>
        <w:r>
          <w:rPr>
            <w:rFonts w:eastAsia="宋体"/>
          </w:rPr>
          <w:t xml:space="preserve"> - PEC</w:t>
        </w:r>
      </w:ins>
    </w:p>
    <w:p w14:paraId="27E67D3C" w14:textId="77777777" w:rsidR="00D27375" w:rsidRPr="00466AA1" w:rsidRDefault="00D27375" w:rsidP="00D27375">
      <w:pPr>
        <w:jc w:val="center"/>
        <w:rPr>
          <w:ins w:id="175" w:author="catt" w:date="2022-03-25T10:01:00Z"/>
        </w:rPr>
      </w:pPr>
    </w:p>
    <w:p w14:paraId="505F1CAB" w14:textId="77777777" w:rsidR="00D27375" w:rsidRPr="00DA6DB9" w:rsidRDefault="00D27375" w:rsidP="00D27375">
      <w:pPr>
        <w:pStyle w:val="B10"/>
        <w:ind w:left="709" w:hanging="425"/>
        <w:rPr>
          <w:ins w:id="176" w:author="catt" w:date="2022-03-25T10:01:00Z"/>
        </w:rPr>
      </w:pPr>
      <w:ins w:id="177" w:author="catt" w:date="2022-03-25T10:01:00Z">
        <w:r w:rsidRPr="00DA6DB9">
          <w:rPr>
            <w:lang w:eastAsia="zh-CN"/>
          </w:rPr>
          <w:t xml:space="preserve">1. </w:t>
        </w:r>
        <w:r w:rsidRPr="00DA6DB9">
          <w:t>UE-1 sends a Direct Communication Request message to UE-2 in order to trigger mutual authentication.</w:t>
        </w:r>
      </w:ins>
    </w:p>
    <w:p w14:paraId="6BDBBCF6" w14:textId="77777777" w:rsidR="00D27375" w:rsidRPr="00DA6DB9" w:rsidRDefault="00D27375" w:rsidP="00D27375">
      <w:pPr>
        <w:pStyle w:val="B10"/>
        <w:rPr>
          <w:ins w:id="178" w:author="catt" w:date="2022-03-25T10:01:00Z"/>
        </w:rPr>
      </w:pPr>
      <w:ins w:id="179" w:author="catt" w:date="2022-03-25T10:01:00Z">
        <w:r w:rsidRPr="00DA6DB9">
          <w:t xml:space="preserve">2-3. UE-2 initiates the procedure for mutual authentication. The successful completion of the authentication procedure completes the establishment of the secure layer-2 link over PC5 and then UE performs </w:t>
        </w:r>
        <w:r w:rsidRPr="00DA6DB9">
          <w:rPr>
            <w:rFonts w:hint="eastAsia"/>
            <w:lang w:eastAsia="zh-CN"/>
          </w:rPr>
          <w:t>unicast</w:t>
        </w:r>
        <w:r w:rsidRPr="00DA6DB9">
          <w:rPr>
            <w:lang w:eastAsia="zh-CN"/>
          </w:rPr>
          <w:t xml:space="preserve"> mode</w:t>
        </w:r>
        <w:r w:rsidRPr="00DA6DB9">
          <w:t xml:space="preserve"> Direct Communication.</w:t>
        </w:r>
      </w:ins>
    </w:p>
    <w:p w14:paraId="67ED1855" w14:textId="77777777" w:rsidR="00D27375" w:rsidRPr="00DA6DB9" w:rsidRDefault="00D27375" w:rsidP="00D27375">
      <w:pPr>
        <w:pStyle w:val="B10"/>
        <w:rPr>
          <w:ins w:id="180" w:author="catt" w:date="2022-03-25T10:01:00Z"/>
        </w:rPr>
      </w:pPr>
      <w:ins w:id="181" w:author="catt" w:date="2022-03-25T10:01:00Z">
        <w:r w:rsidRPr="00DA6DB9">
          <w:t xml:space="preserve">4. UE-1 sends a Disconnect Request message to UE-2 in order to release the layer-2 link and deletes all context data associated with. </w:t>
        </w:r>
      </w:ins>
    </w:p>
    <w:p w14:paraId="0DCB7589" w14:textId="77777777" w:rsidR="00D27375" w:rsidRPr="00DA6DB9" w:rsidRDefault="00D27375" w:rsidP="00D27375">
      <w:pPr>
        <w:pStyle w:val="B10"/>
        <w:rPr>
          <w:ins w:id="182" w:author="catt" w:date="2022-03-25T10:01:00Z"/>
        </w:rPr>
      </w:pPr>
      <w:ins w:id="183" w:author="catt" w:date="2022-03-25T10:01:00Z">
        <w:r w:rsidRPr="00DA6DB9">
          <w:t>5. Upon reception of the Disconnect Request message UE-2 responds with a Disconnect Response message and deletes all context data associated with the layer-2 link.</w:t>
        </w:r>
      </w:ins>
    </w:p>
    <w:p w14:paraId="5168B786" w14:textId="77777777" w:rsidR="00D27375" w:rsidRPr="00DA6DB9" w:rsidRDefault="00D27375" w:rsidP="00D27375">
      <w:pPr>
        <w:pStyle w:val="B10"/>
        <w:rPr>
          <w:ins w:id="184" w:author="catt" w:date="2022-03-25T10:01:00Z"/>
        </w:rPr>
      </w:pPr>
      <w:ins w:id="185" w:author="catt" w:date="2022-03-25T10:01:00Z">
        <w:r w:rsidRPr="00DA6DB9">
          <w:lastRenderedPageBreak/>
          <w:t>6. When UE-1 decides that reporting criteria are met, according to the pre-configuration, the UE creates the corresponding usage information report.</w:t>
        </w:r>
      </w:ins>
    </w:p>
    <w:p w14:paraId="395576B5" w14:textId="77777777" w:rsidR="00D27375" w:rsidRPr="00DA6DB9" w:rsidRDefault="00D27375" w:rsidP="00D27375">
      <w:pPr>
        <w:pStyle w:val="NO"/>
        <w:rPr>
          <w:ins w:id="186" w:author="catt" w:date="2022-03-25T10:01:00Z"/>
        </w:rPr>
      </w:pPr>
      <w:ins w:id="187" w:author="catt" w:date="2022-03-25T10:01:00Z">
        <w:r w:rsidRPr="00DA6DB9">
          <w:t xml:space="preserve">NOTE 1: </w:t>
        </w:r>
        <w:r w:rsidRPr="00DA6DB9">
          <w:tab/>
          <w:t>Both UE-1 and UE-2 can decide that reporting criteria are met and trigger the usage reporting procedure.</w:t>
        </w:r>
      </w:ins>
    </w:p>
    <w:p w14:paraId="1EB7CE3B" w14:textId="77777777" w:rsidR="00D27375" w:rsidRPr="00DA6DB9" w:rsidRDefault="00D27375" w:rsidP="00D27375">
      <w:pPr>
        <w:pStyle w:val="B10"/>
        <w:rPr>
          <w:ins w:id="188" w:author="catt" w:date="2022-03-25T10:01:00Z"/>
        </w:rPr>
      </w:pPr>
      <w:ins w:id="189" w:author="catt" w:date="2022-03-25T10:01:00Z">
        <w:r w:rsidRPr="00DA6DB9">
          <w:t>7.</w:t>
        </w:r>
        <w:r w:rsidRPr="00DA6DB9">
          <w:tab/>
          <w:t>UE-1 triggers the usage reporting procedure</w:t>
        </w:r>
        <w:r>
          <w:t xml:space="preserve"> </w:t>
        </w:r>
        <w:r w:rsidRPr="00DA6DB9">
          <w:t xml:space="preserve">sends the usage information report to the CTF(ADF). </w:t>
        </w:r>
      </w:ins>
    </w:p>
    <w:p w14:paraId="0C6F640F" w14:textId="77777777" w:rsidR="00D27375" w:rsidRPr="00DA6DB9" w:rsidRDefault="00D27375" w:rsidP="00D27375">
      <w:pPr>
        <w:pStyle w:val="B10"/>
        <w:rPr>
          <w:ins w:id="190" w:author="catt" w:date="2022-03-25T10:01:00Z"/>
        </w:rPr>
      </w:pPr>
      <w:ins w:id="191" w:author="catt" w:date="2022-03-25T10:01:00Z">
        <w:r w:rsidRPr="00DA6DB9">
          <w:t>8ch-a.</w:t>
        </w:r>
        <w:r w:rsidRPr="00DA6DB9">
          <w:tab/>
          <w:t>Upon reception of Direct Communication usage information report, the CTF(ADF) triggers the Charging Data Request[Event]</w:t>
        </w:r>
        <w:r w:rsidRPr="00DA6DB9">
          <w:rPr>
            <w:rFonts w:hint="eastAsia"/>
          </w:rPr>
          <w:t>.</w:t>
        </w:r>
        <w:r w:rsidRPr="00DA6DB9">
          <w:t xml:space="preserve">The CTF(ADF) sends Charging Data Request </w:t>
        </w:r>
        <w:r w:rsidRPr="00DA6DB9">
          <w:rPr>
            <w:lang w:eastAsia="zh-CN"/>
          </w:rPr>
          <w:t>[Event] to CHF</w:t>
        </w:r>
        <w:r w:rsidRPr="00DA6DB9">
          <w:t>.</w:t>
        </w:r>
      </w:ins>
    </w:p>
    <w:p w14:paraId="285E56E3" w14:textId="77777777" w:rsidR="00D27375" w:rsidRPr="00DA6DB9" w:rsidRDefault="00D27375" w:rsidP="00D27375">
      <w:pPr>
        <w:pStyle w:val="B10"/>
        <w:rPr>
          <w:ins w:id="192" w:author="catt" w:date="2022-03-25T10:01:00Z"/>
        </w:rPr>
      </w:pPr>
      <w:ins w:id="193" w:author="catt" w:date="2022-03-25T10:01:00Z">
        <w:r w:rsidRPr="00DA6DB9">
          <w:t xml:space="preserve">8ch-b. </w:t>
        </w:r>
        <w:r w:rsidRPr="00DA6DB9">
          <w:tab/>
        </w:r>
        <w:r w:rsidRPr="00DA6DB9">
          <w:rPr>
            <w:rFonts w:hint="eastAsia"/>
          </w:rPr>
          <w:t xml:space="preserve">The </w:t>
        </w:r>
        <w:proofErr w:type="spellStart"/>
        <w:r w:rsidRPr="00DA6DB9">
          <w:t>ProSe</w:t>
        </w:r>
        <w:proofErr w:type="spellEnd"/>
        <w:r w:rsidRPr="00DA6DB9">
          <w:t xml:space="preserve"> </w:t>
        </w:r>
        <w:r w:rsidRPr="00DA6DB9">
          <w:rPr>
            <w:rFonts w:hint="eastAsia"/>
            <w:lang w:eastAsia="zh-CN"/>
          </w:rPr>
          <w:t>unicast</w:t>
        </w:r>
        <w:r w:rsidRPr="00DA6DB9">
          <w:rPr>
            <w:lang w:eastAsia="zh-CN"/>
          </w:rPr>
          <w:t xml:space="preserve"> mode</w:t>
        </w:r>
        <w:r w:rsidRPr="00DA6DB9">
          <w:t xml:space="preserve"> Direct Communication CDR </w:t>
        </w:r>
        <w:r w:rsidRPr="00DA6DB9">
          <w:rPr>
            <w:rFonts w:hint="eastAsia"/>
          </w:rPr>
          <w:t xml:space="preserve">is </w:t>
        </w:r>
        <w:r w:rsidRPr="00DA6DB9">
          <w:t xml:space="preserve">generated </w:t>
        </w:r>
        <w:r w:rsidRPr="00DA6DB9">
          <w:rPr>
            <w:rFonts w:hint="eastAsia"/>
          </w:rPr>
          <w:t xml:space="preserve">by </w:t>
        </w:r>
        <w:r w:rsidRPr="00DA6DB9">
          <w:t>CHF</w:t>
        </w:r>
        <w:r w:rsidRPr="00DA6DB9">
          <w:rPr>
            <w:rFonts w:hint="eastAsia"/>
          </w:rPr>
          <w:t xml:space="preserve"> for </w:t>
        </w:r>
        <w:r w:rsidRPr="00DA6DB9">
          <w:t xml:space="preserve">the </w:t>
        </w:r>
        <w:r w:rsidRPr="00DA6DB9">
          <w:rPr>
            <w:rFonts w:hint="eastAsia"/>
          </w:rPr>
          <w:t>UE</w:t>
        </w:r>
        <w:r w:rsidRPr="00DA6DB9">
          <w:t xml:space="preserve">-1 and UE-2. </w:t>
        </w:r>
      </w:ins>
    </w:p>
    <w:p w14:paraId="46380839" w14:textId="77777777" w:rsidR="00D27375" w:rsidRPr="00DA6DB9" w:rsidRDefault="00D27375" w:rsidP="00D27375">
      <w:pPr>
        <w:pStyle w:val="B10"/>
        <w:rPr>
          <w:ins w:id="194" w:author="catt" w:date="2022-03-25T10:01:00Z"/>
          <w:lang w:eastAsia="zh-CN"/>
        </w:rPr>
      </w:pPr>
      <w:ins w:id="195" w:author="catt" w:date="2022-03-25T10:01:00Z">
        <w:r w:rsidRPr="00DA6DB9">
          <w:t>8ch-c</w:t>
        </w:r>
        <w:r w:rsidRPr="00DA6DB9">
          <w:rPr>
            <w:rFonts w:hint="eastAsia"/>
          </w:rPr>
          <w:t xml:space="preserve">. </w:t>
        </w:r>
        <w:r w:rsidRPr="00DA6DB9">
          <w:t xml:space="preserve">The </w:t>
        </w:r>
        <w:r w:rsidRPr="00DA6DB9">
          <w:rPr>
            <w:lang w:eastAsia="zh-CN"/>
          </w:rPr>
          <w:t>CHF</w:t>
        </w:r>
        <w:r w:rsidRPr="00DA6DB9">
          <w:t xml:space="preserve"> acknowledges by sending Charging Data Response </w:t>
        </w:r>
        <w:r w:rsidRPr="00DA6DB9">
          <w:rPr>
            <w:lang w:eastAsia="zh-CN"/>
          </w:rPr>
          <w:t xml:space="preserve">[Event] to the </w:t>
        </w:r>
        <w:r w:rsidRPr="00DA6DB9">
          <w:t>CTF(ADF)</w:t>
        </w:r>
        <w:r w:rsidRPr="00DA6DB9">
          <w:rPr>
            <w:rFonts w:hint="eastAsia"/>
            <w:lang w:eastAsia="zh-CN"/>
          </w:rPr>
          <w:t>.</w:t>
        </w:r>
      </w:ins>
    </w:p>
    <w:p w14:paraId="6EA050AA" w14:textId="77777777" w:rsidR="00D27375" w:rsidRPr="008F373F" w:rsidRDefault="00D27375" w:rsidP="00D27375">
      <w:pPr>
        <w:pStyle w:val="5"/>
        <w:rPr>
          <w:ins w:id="196" w:author="catt" w:date="2022-03-25T10:01:00Z"/>
          <w:rFonts w:eastAsia="宋体"/>
          <w:lang w:eastAsia="zh-CN"/>
        </w:rPr>
      </w:pPr>
      <w:bookmarkStart w:id="197" w:name="OLE_LINK9"/>
      <w:ins w:id="198" w:author="catt" w:date="2022-03-25T10:01:00Z">
        <w:r w:rsidRPr="00C31421">
          <w:rPr>
            <w:rFonts w:eastAsia="宋体"/>
          </w:rPr>
          <w:lastRenderedPageBreak/>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3</w:t>
        </w:r>
        <w:bookmarkEnd w:id="197"/>
        <w:r w:rsidRPr="00C31421">
          <w:rPr>
            <w:rFonts w:eastAsia="宋体"/>
          </w:rPr>
          <w:tab/>
          <w:t xml:space="preserve">Message flows for </w:t>
        </w:r>
        <w:proofErr w:type="spellStart"/>
        <w:r>
          <w:t>ProSe</w:t>
        </w:r>
        <w:proofErr w:type="spellEnd"/>
        <w:r>
          <w:t xml:space="preserve"> Unicast </w:t>
        </w:r>
        <w:r w:rsidRPr="003501DB">
          <w:t>Direct Communication</w:t>
        </w:r>
        <w:r>
          <w:rPr>
            <w:rFonts w:eastAsia="宋体"/>
          </w:rPr>
          <w:t xml:space="preserve"> - SCUR</w:t>
        </w:r>
      </w:ins>
    </w:p>
    <w:p w14:paraId="1743816C" w14:textId="2C7DCF1B" w:rsidR="00D27375" w:rsidRPr="004F5B52" w:rsidRDefault="001945C0" w:rsidP="00D27375">
      <w:pPr>
        <w:pStyle w:val="TH"/>
        <w:rPr>
          <w:ins w:id="199" w:author="catt" w:date="2022-03-25T10:01:00Z"/>
        </w:rPr>
      </w:pPr>
      <w:ins w:id="200" w:author="catt" w:date="2022-03-25T10:01:00Z">
        <w:r w:rsidRPr="004F5B52">
          <w:rPr>
            <w:noProof/>
          </w:rPr>
          <w:object w:dxaOrig="11985" w:dyaOrig="16531" w14:anchorId="64081325">
            <v:shape id="_x0000_i1033" type="#_x0000_t75" style="width:411.6pt;height:567.85pt" o:ole="">
              <v:imagedata r:id="rId17" o:title=""/>
            </v:shape>
            <o:OLEObject Type="Embed" ProgID="Visio.Drawing.11" ShapeID="_x0000_i1033" DrawAspect="Content" ObjectID="_1710861667" r:id="rId18"/>
          </w:object>
        </w:r>
      </w:ins>
    </w:p>
    <w:p w14:paraId="13C8C2DC" w14:textId="77777777" w:rsidR="00D27375" w:rsidRPr="004F5B52" w:rsidRDefault="00D27375" w:rsidP="00D27375">
      <w:pPr>
        <w:pStyle w:val="TF"/>
        <w:rPr>
          <w:ins w:id="201" w:author="catt" w:date="2022-03-25T10:01:00Z"/>
        </w:rPr>
      </w:pPr>
      <w:ins w:id="202" w:author="catt" w:date="2022-03-25T10:01:00Z">
        <w:r w:rsidRPr="004F5B52">
          <w:t>Figure 5.4.2.x.</w:t>
        </w:r>
        <w:r>
          <w:t>3-1</w:t>
        </w:r>
        <w:r w:rsidRPr="004F5B52">
          <w:t xml:space="preserve">: </w:t>
        </w:r>
        <w:r w:rsidRPr="00C31421">
          <w:rPr>
            <w:rFonts w:eastAsia="宋体"/>
          </w:rPr>
          <w:t xml:space="preserve">Message flows for </w:t>
        </w:r>
        <w:proofErr w:type="spellStart"/>
        <w:r>
          <w:t>ProSe</w:t>
        </w:r>
        <w:proofErr w:type="spellEnd"/>
        <w:r>
          <w:t xml:space="preserve"> Unicast </w:t>
        </w:r>
        <w:r w:rsidRPr="003501DB">
          <w:t>Direct Communication</w:t>
        </w:r>
        <w:r>
          <w:rPr>
            <w:rFonts w:eastAsia="宋体"/>
          </w:rPr>
          <w:t xml:space="preserve"> - SCUR</w:t>
        </w:r>
      </w:ins>
    </w:p>
    <w:p w14:paraId="17E8355C" w14:textId="77777777" w:rsidR="00D27375" w:rsidRPr="004F5B52" w:rsidRDefault="00D27375" w:rsidP="00D27375">
      <w:pPr>
        <w:pStyle w:val="B10"/>
        <w:rPr>
          <w:ins w:id="203" w:author="catt" w:date="2022-03-25T10:01:00Z"/>
        </w:rPr>
      </w:pPr>
      <w:ins w:id="204" w:author="catt" w:date="2022-03-25T10:01:00Z">
        <w:r w:rsidRPr="004F5B52">
          <w:t xml:space="preserve">1-3. These steps are the same as described in figure </w:t>
        </w:r>
        <w:r w:rsidRPr="00C31421">
          <w:rPr>
            <w:rFonts w:eastAsia="宋体"/>
          </w:rPr>
          <w:t>5.</w:t>
        </w:r>
        <w:r>
          <w:rPr>
            <w:rFonts w:eastAsia="宋体"/>
          </w:rPr>
          <w:t>4</w:t>
        </w:r>
        <w:r w:rsidRPr="00C31421">
          <w:rPr>
            <w:rFonts w:eastAsia="宋体"/>
          </w:rPr>
          <w:t>.2.</w:t>
        </w:r>
        <w:r>
          <w:rPr>
            <w:rFonts w:eastAsia="宋体"/>
            <w:lang w:eastAsia="zh-CN"/>
          </w:rPr>
          <w:t>x.3</w:t>
        </w:r>
        <w:r w:rsidRPr="00420CE6">
          <w:rPr>
            <w:lang w:eastAsia="zh-CN"/>
          </w:rPr>
          <w:t>-1</w:t>
        </w:r>
        <w:r w:rsidRPr="004F5B52">
          <w:t>.</w:t>
        </w:r>
      </w:ins>
    </w:p>
    <w:p w14:paraId="4253D02E" w14:textId="77777777" w:rsidR="00D27375" w:rsidRPr="004F5B52" w:rsidRDefault="00D27375" w:rsidP="00D27375">
      <w:pPr>
        <w:pStyle w:val="B10"/>
        <w:rPr>
          <w:ins w:id="205" w:author="catt" w:date="2022-03-25T10:01:00Z"/>
        </w:rPr>
      </w:pPr>
      <w:ins w:id="206" w:author="catt" w:date="2022-03-25T10:01:00Z">
        <w:r w:rsidRPr="004F5B52">
          <w:t>4. When the UE decides that reporting criteria are met, according to the pre-configuration, the UE creates the corresponding usage information report. UE triggers the usage reporting procedure.</w:t>
        </w:r>
      </w:ins>
    </w:p>
    <w:p w14:paraId="246652AC" w14:textId="77777777" w:rsidR="00D27375" w:rsidRPr="004F5B52" w:rsidRDefault="00D27375" w:rsidP="00D27375">
      <w:pPr>
        <w:pStyle w:val="B10"/>
        <w:rPr>
          <w:ins w:id="207" w:author="catt" w:date="2022-03-25T10:01:00Z"/>
        </w:rPr>
      </w:pPr>
      <w:ins w:id="208" w:author="catt" w:date="2022-03-25T10:01:00Z">
        <w:r w:rsidRPr="004F5B52">
          <w:lastRenderedPageBreak/>
          <w:t xml:space="preserve">5. UE sends the usage information report to the CTF located in </w:t>
        </w:r>
        <w:proofErr w:type="spellStart"/>
        <w:r>
          <w:t>ProSe</w:t>
        </w:r>
        <w:proofErr w:type="spellEnd"/>
        <w:r>
          <w:t xml:space="preserve"> NF (e.g. </w:t>
        </w:r>
        <w:r w:rsidRPr="004F5B52">
          <w:t>5G</w:t>
        </w:r>
        <w:r w:rsidRPr="004F5B52">
          <w:rPr>
            <w:rFonts w:hint="eastAsia"/>
            <w:lang w:eastAsia="zh-CN"/>
          </w:rPr>
          <w:t>-DDN</w:t>
        </w:r>
        <w:r>
          <w:rPr>
            <w:lang w:eastAsia="zh-CN"/>
          </w:rPr>
          <w:t>MF)</w:t>
        </w:r>
        <w:r w:rsidRPr="004F5B52">
          <w:t xml:space="preserve">. </w:t>
        </w:r>
      </w:ins>
    </w:p>
    <w:p w14:paraId="047E61C9" w14:textId="77777777" w:rsidR="00D27375" w:rsidRPr="004F5B52" w:rsidRDefault="00D27375" w:rsidP="00D27375">
      <w:pPr>
        <w:pStyle w:val="B10"/>
        <w:rPr>
          <w:ins w:id="209" w:author="catt" w:date="2022-03-25T10:01:00Z"/>
        </w:rPr>
      </w:pPr>
      <w:ins w:id="210" w:author="catt" w:date="2022-03-25T10:01:00Z">
        <w:r w:rsidRPr="004F5B52">
          <w:t>6ch-a. The NF (CTF) determines the number of units depending on the service requested by the UE, and sends the Charging Data Request[Initial] to the CHF when there is no open charging session.</w:t>
        </w:r>
      </w:ins>
    </w:p>
    <w:p w14:paraId="7F7A1290" w14:textId="77777777" w:rsidR="00D27375" w:rsidRPr="004F5B52" w:rsidRDefault="00D27375" w:rsidP="00D27375">
      <w:pPr>
        <w:pStyle w:val="B10"/>
        <w:rPr>
          <w:ins w:id="211" w:author="catt" w:date="2022-03-25T10:01:00Z"/>
        </w:rPr>
      </w:pPr>
      <w:ins w:id="212" w:author="catt" w:date="2022-03-25T10:01:00Z">
        <w:r w:rsidRPr="004F5B52">
          <w:t>6ch-b. Based on policies, the CHF opens a CDR related to the service.</w:t>
        </w:r>
      </w:ins>
    </w:p>
    <w:p w14:paraId="09272783" w14:textId="77777777" w:rsidR="00D27375" w:rsidRPr="004F5B52" w:rsidRDefault="00D27375" w:rsidP="00D27375">
      <w:pPr>
        <w:pStyle w:val="B10"/>
        <w:ind w:left="709" w:hanging="425"/>
        <w:rPr>
          <w:ins w:id="213" w:author="catt" w:date="2022-03-25T10:01:00Z"/>
          <w:lang w:eastAsia="zh-CN"/>
        </w:rPr>
      </w:pPr>
      <w:ins w:id="214" w:author="catt" w:date="2022-03-25T10:01:00Z">
        <w:r w:rsidRPr="004F5B52">
          <w:rPr>
            <w:lang w:eastAsia="zh-CN"/>
          </w:rPr>
          <w:t xml:space="preserve">6ch-c. </w:t>
        </w:r>
        <w:r w:rsidRPr="004F5B52">
          <w:t>The CHF grants authorization to NF (CTF) for the service to start, and</w:t>
        </w:r>
        <w:r w:rsidRPr="004F5B52">
          <w:rPr>
            <w:lang w:eastAsia="zh-CN"/>
          </w:rPr>
          <w:t xml:space="preserve"> returns Charging Data Response.</w:t>
        </w:r>
      </w:ins>
    </w:p>
    <w:p w14:paraId="3E23702E" w14:textId="50F52BCD" w:rsidR="00D27375" w:rsidRPr="004F5B52" w:rsidDel="00A357BE" w:rsidRDefault="00D27375" w:rsidP="00D27375">
      <w:pPr>
        <w:pStyle w:val="B10"/>
        <w:rPr>
          <w:ins w:id="215" w:author="catt" w:date="2022-03-25T10:01:00Z"/>
          <w:del w:id="216" w:author="catt_rev2" w:date="2022-04-07T18:29:00Z"/>
        </w:rPr>
      </w:pPr>
      <w:ins w:id="217" w:author="catt" w:date="2022-03-25T10:01:00Z">
        <w:r w:rsidRPr="004F5B52">
          <w:t>7.</w:t>
        </w:r>
        <w:r w:rsidRPr="004F5B52">
          <w:tab/>
        </w:r>
      </w:ins>
      <w:ins w:id="218" w:author="catt_rev2" w:date="2022-04-07T18:29:00Z">
        <w:r w:rsidR="00A357BE" w:rsidRPr="001B0166">
          <w:t>UE</w:t>
        </w:r>
        <w:r w:rsidR="00A357BE">
          <w:t>-1</w:t>
        </w:r>
        <w:r w:rsidR="00A357BE" w:rsidRPr="001B0166">
          <w:t xml:space="preserve"> decides that reporting criteria are met, according to the pre-configuration, the UE create</w:t>
        </w:r>
        <w:r w:rsidR="00A357BE">
          <w:t>s</w:t>
        </w:r>
        <w:r w:rsidR="00A357BE" w:rsidRPr="001B0166">
          <w:t xml:space="preserve"> the corresponding usage information </w:t>
        </w:r>
        <w:proofErr w:type="spellStart"/>
        <w:r w:rsidR="00A357BE" w:rsidRPr="001B0166">
          <w:t>report.</w:t>
        </w:r>
      </w:ins>
      <w:ins w:id="219" w:author="catt" w:date="2022-03-25T10:01:00Z">
        <w:del w:id="220" w:author="catt_rev2" w:date="2022-04-07T18:29:00Z">
          <w:r w:rsidRPr="004F5B52" w:rsidDel="00A357BE">
            <w:delText>UE triggers the usage reporting procedure when the reporting criteria are met.</w:delText>
          </w:r>
        </w:del>
      </w:ins>
    </w:p>
    <w:p w14:paraId="70937943" w14:textId="77777777" w:rsidR="00D27375" w:rsidRPr="004F5B52" w:rsidRDefault="00D27375" w:rsidP="00A357BE">
      <w:pPr>
        <w:pStyle w:val="B10"/>
        <w:rPr>
          <w:ins w:id="221" w:author="catt" w:date="2022-03-25T10:01:00Z"/>
        </w:rPr>
      </w:pPr>
      <w:ins w:id="222" w:author="catt" w:date="2022-03-25T10:01:00Z">
        <w:r w:rsidRPr="004F5B52">
          <w:t>NOTE</w:t>
        </w:r>
        <w:proofErr w:type="spellEnd"/>
        <w:r w:rsidRPr="004F5B52">
          <w:t xml:space="preserve"> 1: </w:t>
        </w:r>
        <w:r w:rsidRPr="004F5B52">
          <w:tab/>
          <w:t>Both UE-1 and UE-2 can decide that reporting criteria are met and trigger the usage reporting procedure.</w:t>
        </w:r>
      </w:ins>
    </w:p>
    <w:p w14:paraId="649FF666" w14:textId="77777777" w:rsidR="00D27375" w:rsidRPr="004F5B52" w:rsidRDefault="00D27375" w:rsidP="00D27375">
      <w:pPr>
        <w:pStyle w:val="B10"/>
        <w:rPr>
          <w:ins w:id="223" w:author="catt" w:date="2022-03-25T10:01:00Z"/>
        </w:rPr>
      </w:pPr>
      <w:ins w:id="224" w:author="catt" w:date="2022-03-25T10:01:00Z">
        <w:r w:rsidRPr="004F5B52">
          <w:t>8.</w:t>
        </w:r>
        <w:r w:rsidRPr="004F5B52">
          <w:tab/>
        </w:r>
        <w:r w:rsidRPr="00DA6DB9">
          <w:t>UE-1 triggers the usage reporting procedure</w:t>
        </w:r>
        <w:r>
          <w:t xml:space="preserve"> </w:t>
        </w:r>
        <w:r w:rsidRPr="00DA6DB9">
          <w:t>sends the usage information report to the CTF(ADF)</w:t>
        </w:r>
        <w:r w:rsidRPr="004F5B52">
          <w:t>.</w:t>
        </w:r>
      </w:ins>
    </w:p>
    <w:p w14:paraId="67BC9905" w14:textId="77777777" w:rsidR="00D27375" w:rsidRPr="004F5B52" w:rsidRDefault="00D27375" w:rsidP="00D27375">
      <w:pPr>
        <w:pStyle w:val="B10"/>
        <w:rPr>
          <w:ins w:id="225" w:author="catt" w:date="2022-03-25T10:01:00Z"/>
        </w:rPr>
      </w:pPr>
      <w:ins w:id="226" w:author="catt" w:date="2022-03-25T10:01:00Z">
        <w:r w:rsidRPr="004F5B52">
          <w:t>9ch-a.</w:t>
        </w:r>
        <w:r w:rsidRPr="004F5B52">
          <w:tab/>
          <w:t>If there is a charging session for the session of unicast mode direct communication, upon reception of direct communication usage information report for the session, the NF (CTF) triggers the Charging Data Request[Update]</w:t>
        </w:r>
        <w:r w:rsidRPr="004F5B52">
          <w:rPr>
            <w:rFonts w:hint="eastAsia"/>
          </w:rPr>
          <w:t>.</w:t>
        </w:r>
        <w:r w:rsidRPr="004F5B52">
          <w:t xml:space="preserve"> The NF (CTF) sends the Charging Data Request[Update] to the corresponding CHF.</w:t>
        </w:r>
      </w:ins>
    </w:p>
    <w:p w14:paraId="49473938" w14:textId="77777777" w:rsidR="00D27375" w:rsidRPr="004F5B52" w:rsidRDefault="00D27375" w:rsidP="00D27375">
      <w:pPr>
        <w:pStyle w:val="B10"/>
        <w:rPr>
          <w:ins w:id="227" w:author="catt" w:date="2022-03-25T10:01:00Z"/>
        </w:rPr>
      </w:pPr>
      <w:ins w:id="228" w:author="catt" w:date="2022-03-25T10:01:00Z">
        <w:r w:rsidRPr="004F5B52">
          <w:t xml:space="preserve">9ch-b. The CDR for the </w:t>
        </w:r>
        <w:proofErr w:type="spellStart"/>
        <w:r w:rsidRPr="004F5B52">
          <w:t>ProSe</w:t>
        </w:r>
        <w:proofErr w:type="spellEnd"/>
        <w:r w:rsidRPr="004F5B52">
          <w:t xml:space="preserve"> unicast Direct Communication is updated by CHF for the UE.</w:t>
        </w:r>
      </w:ins>
    </w:p>
    <w:p w14:paraId="4C6B0278" w14:textId="77777777" w:rsidR="00D27375" w:rsidRPr="004F5B52" w:rsidRDefault="00D27375" w:rsidP="00D27375">
      <w:pPr>
        <w:pStyle w:val="B10"/>
        <w:rPr>
          <w:ins w:id="229" w:author="catt" w:date="2022-03-25T10:01:00Z"/>
        </w:rPr>
      </w:pPr>
      <w:ins w:id="230" w:author="catt" w:date="2022-03-25T10:01:00Z">
        <w:r w:rsidRPr="004F5B52">
          <w:t>9ch-c</w:t>
        </w:r>
        <w:r w:rsidRPr="004F5B52">
          <w:rPr>
            <w:rFonts w:hint="eastAsia"/>
          </w:rPr>
          <w:t>.</w:t>
        </w:r>
        <w:r w:rsidRPr="004F5B52">
          <w:rPr>
            <w:rFonts w:hint="eastAsia"/>
          </w:rPr>
          <w:tab/>
          <w:t xml:space="preserve">The </w:t>
        </w:r>
        <w:r w:rsidRPr="004F5B52">
          <w:t xml:space="preserve">CHF </w:t>
        </w:r>
        <w:r w:rsidRPr="004F5B52">
          <w:rPr>
            <w:rFonts w:hint="eastAsia"/>
          </w:rPr>
          <w:t xml:space="preserve">returns </w:t>
        </w:r>
        <w:r w:rsidRPr="004F5B52">
          <w:t>Charging Data Response</w:t>
        </w:r>
        <w:r w:rsidRPr="004F5B52">
          <w:rPr>
            <w:rFonts w:hint="eastAsia"/>
          </w:rPr>
          <w:t xml:space="preserve"> corresponding to </w:t>
        </w:r>
        <w:r w:rsidRPr="004F5B52">
          <w:t xml:space="preserve">the </w:t>
        </w:r>
        <w:r w:rsidRPr="004F5B52">
          <w:rPr>
            <w:rFonts w:hint="eastAsia"/>
          </w:rPr>
          <w:t xml:space="preserve">received </w:t>
        </w:r>
        <w:r w:rsidRPr="004F5B52">
          <w:t>Charging Data Request</w:t>
        </w:r>
        <w:r w:rsidRPr="004F5B52">
          <w:rPr>
            <w:rFonts w:hint="eastAsia"/>
          </w:rPr>
          <w:t>.</w:t>
        </w:r>
      </w:ins>
    </w:p>
    <w:p w14:paraId="404A895D" w14:textId="77777777" w:rsidR="00D27375" w:rsidRPr="004F5B52" w:rsidRDefault="00D27375" w:rsidP="00D27375">
      <w:pPr>
        <w:pStyle w:val="NO"/>
        <w:rPr>
          <w:ins w:id="231" w:author="catt" w:date="2022-03-25T10:01:00Z"/>
        </w:rPr>
      </w:pPr>
      <w:ins w:id="232" w:author="catt" w:date="2022-03-25T10:01:00Z">
        <w:r w:rsidRPr="004F5B52">
          <w:t xml:space="preserve">NOTE 2: </w:t>
        </w:r>
        <w:r w:rsidRPr="004F5B52">
          <w:tab/>
          <w:t xml:space="preserve">The Step 9ch-a to 9ch-c may occur multiple times for update. </w:t>
        </w:r>
      </w:ins>
    </w:p>
    <w:p w14:paraId="0684917A" w14:textId="77777777" w:rsidR="00D27375" w:rsidRPr="004F5B52" w:rsidRDefault="00D27375" w:rsidP="00D27375">
      <w:pPr>
        <w:pStyle w:val="B10"/>
        <w:rPr>
          <w:ins w:id="233" w:author="catt" w:date="2022-03-25T10:01:00Z"/>
        </w:rPr>
      </w:pPr>
      <w:ins w:id="234" w:author="catt" w:date="2022-03-25T10:01:00Z">
        <w:r w:rsidRPr="004F5B52">
          <w:t>10. Upon reception of the Disconnect Request message UE2 responds with a Disconnect Response message and deletes all context data associated with the layer-2 link.</w:t>
        </w:r>
      </w:ins>
    </w:p>
    <w:p w14:paraId="26CD9CE2" w14:textId="77777777" w:rsidR="00D27375" w:rsidRPr="004F5B52" w:rsidRDefault="00D27375" w:rsidP="00D27375">
      <w:pPr>
        <w:pStyle w:val="B10"/>
        <w:rPr>
          <w:ins w:id="235" w:author="catt" w:date="2022-03-25T10:01:00Z"/>
        </w:rPr>
      </w:pPr>
      <w:ins w:id="236" w:author="catt" w:date="2022-03-25T10:01:00Z">
        <w:r w:rsidRPr="004F5B52">
          <w:t>11.</w:t>
        </w:r>
        <w:r w:rsidRPr="004F5B52">
          <w:tab/>
          <w:t xml:space="preserve">Upon reception of the Disconnect Response from UE-2, the UE-1 triggers the usage reporting procedure.UE1 sends the usage information report to the NF (CTF), </w:t>
        </w:r>
      </w:ins>
    </w:p>
    <w:p w14:paraId="7721F2DA" w14:textId="2E73B29D" w:rsidR="007B2A99" w:rsidRDefault="00D27375" w:rsidP="00D27375">
      <w:pPr>
        <w:pStyle w:val="B10"/>
        <w:rPr>
          <w:ins w:id="237" w:author="catt_rev2" w:date="2022-04-07T18:21:00Z"/>
        </w:rPr>
      </w:pPr>
      <w:ins w:id="238" w:author="catt" w:date="2022-03-25T10:01:00Z">
        <w:r w:rsidRPr="004F5B52">
          <w:t xml:space="preserve">12. </w:t>
        </w:r>
      </w:ins>
      <w:ins w:id="239" w:author="catt_rev2" w:date="2022-04-07T18:29:00Z">
        <w:r w:rsidR="00A357BE" w:rsidRPr="001B0166">
          <w:t>UE</w:t>
        </w:r>
        <w:r w:rsidR="00A357BE">
          <w:t>-1</w:t>
        </w:r>
        <w:r w:rsidR="00A357BE" w:rsidRPr="001B0166">
          <w:t xml:space="preserve"> decides that reporting criteria are met, according to the pre-configuration, the UE create</w:t>
        </w:r>
        <w:r w:rsidR="00A357BE">
          <w:t>s</w:t>
        </w:r>
        <w:r w:rsidR="00A357BE" w:rsidRPr="001B0166">
          <w:t xml:space="preserve"> the corresponding usage information report.</w:t>
        </w:r>
      </w:ins>
    </w:p>
    <w:p w14:paraId="39086058" w14:textId="6B21CB14" w:rsidR="00D27375" w:rsidRPr="004F5B52" w:rsidRDefault="007B2A99" w:rsidP="00D27375">
      <w:pPr>
        <w:pStyle w:val="B10"/>
        <w:rPr>
          <w:ins w:id="240" w:author="catt" w:date="2022-03-25T10:01:00Z"/>
        </w:rPr>
      </w:pPr>
      <w:ins w:id="241" w:author="catt_rev2" w:date="2022-04-07T18:21:00Z">
        <w:r>
          <w:t xml:space="preserve">13. </w:t>
        </w:r>
      </w:ins>
      <w:ins w:id="242" w:author="catt" w:date="2022-03-25T10:01:00Z">
        <w:r w:rsidR="00D27375" w:rsidRPr="004F5B52">
          <w:t>UE</w:t>
        </w:r>
      </w:ins>
      <w:ins w:id="243" w:author="catt_rev2" w:date="2022-04-07T18:30:00Z">
        <w:r w:rsidR="00A357BE">
          <w:t>-1</w:t>
        </w:r>
      </w:ins>
      <w:ins w:id="244" w:author="catt" w:date="2022-03-25T10:01:00Z">
        <w:r w:rsidR="00D27375" w:rsidRPr="004F5B52">
          <w:t xml:space="preserve"> sends the usage information report to the NF (CTF).</w:t>
        </w:r>
      </w:ins>
    </w:p>
    <w:p w14:paraId="1164EC6F" w14:textId="779ADD3C" w:rsidR="00D27375" w:rsidRPr="004F5B52" w:rsidRDefault="00D27375" w:rsidP="00D27375">
      <w:pPr>
        <w:pStyle w:val="NO"/>
        <w:rPr>
          <w:ins w:id="245" w:author="catt" w:date="2022-03-25T10:01:00Z"/>
        </w:rPr>
      </w:pPr>
      <w:ins w:id="246" w:author="catt" w:date="2022-03-25T10:01:00Z">
        <w:r w:rsidRPr="004F5B52">
          <w:t xml:space="preserve">NOTE 3: </w:t>
        </w:r>
        <w:r w:rsidRPr="004F5B52">
          <w:tab/>
          <w:t>The Step 1</w:t>
        </w:r>
      </w:ins>
      <w:ins w:id="247" w:author="catt_rev2" w:date="2022-04-07T18:22:00Z">
        <w:r w:rsidR="007B2A99">
          <w:t>3</w:t>
        </w:r>
      </w:ins>
      <w:ins w:id="248" w:author="catt" w:date="2022-03-25T10:01:00Z">
        <w:del w:id="249" w:author="catt_rev2" w:date="2022-04-07T18:22:00Z">
          <w:r w:rsidRPr="004F5B52" w:rsidDel="007B2A99">
            <w:delText>6</w:delText>
          </w:r>
        </w:del>
        <w:r w:rsidRPr="004F5B52">
          <w:t xml:space="preserve"> may occur before step 1</w:t>
        </w:r>
      </w:ins>
      <w:ins w:id="250" w:author="catt_rev2" w:date="2022-04-07T18:22:00Z">
        <w:r w:rsidR="007B2A99">
          <w:t>0</w:t>
        </w:r>
      </w:ins>
      <w:ins w:id="251" w:author="catt" w:date="2022-03-25T10:01:00Z">
        <w:del w:id="252" w:author="catt_rev2" w:date="2022-04-07T18:22:00Z">
          <w:r w:rsidRPr="004F5B52" w:rsidDel="007B2A99">
            <w:delText>4</w:delText>
          </w:r>
        </w:del>
        <w:r w:rsidRPr="004F5B52">
          <w:t xml:space="preserve"> and step 1</w:t>
        </w:r>
      </w:ins>
      <w:ins w:id="253" w:author="catt_rev2" w:date="2022-04-07T18:22:00Z">
        <w:r w:rsidR="007B2A99">
          <w:t>1</w:t>
        </w:r>
      </w:ins>
      <w:ins w:id="254" w:author="catt" w:date="2022-03-25T10:01:00Z">
        <w:del w:id="255" w:author="catt_rev2" w:date="2022-04-07T18:22:00Z">
          <w:r w:rsidRPr="004F5B52" w:rsidDel="007B2A99">
            <w:delText>5</w:delText>
          </w:r>
        </w:del>
        <w:r w:rsidRPr="004F5B52">
          <w:t xml:space="preserve">. </w:t>
        </w:r>
      </w:ins>
    </w:p>
    <w:p w14:paraId="67CF1758" w14:textId="0B2638C4" w:rsidR="00D27375" w:rsidRPr="004F5B52" w:rsidRDefault="00D27375" w:rsidP="00D27375">
      <w:pPr>
        <w:pStyle w:val="B10"/>
        <w:rPr>
          <w:ins w:id="256" w:author="catt" w:date="2022-03-25T10:01:00Z"/>
        </w:rPr>
      </w:pPr>
      <w:ins w:id="257" w:author="catt" w:date="2022-03-25T10:01:00Z">
        <w:r w:rsidRPr="004F5B52">
          <w:t>1</w:t>
        </w:r>
      </w:ins>
      <w:ins w:id="258" w:author="catt_rev2" w:date="2022-04-07T18:23:00Z">
        <w:r w:rsidR="007B2A99">
          <w:t>4</w:t>
        </w:r>
      </w:ins>
      <w:ins w:id="259" w:author="catt" w:date="2022-03-25T10:01:00Z">
        <w:del w:id="260" w:author="catt_rev2" w:date="2022-04-07T18:23:00Z">
          <w:r w:rsidRPr="004F5B52" w:rsidDel="007B2A99">
            <w:delText>3</w:delText>
          </w:r>
        </w:del>
        <w:r w:rsidRPr="004F5B52">
          <w:t>ch-a.</w:t>
        </w:r>
        <w:r>
          <w:t xml:space="preserve"> </w:t>
        </w:r>
        <w:r w:rsidRPr="004F5B52">
          <w:t>The NF (CTF) decides that the charging session should be closed, and triggers the Charging Data Request[Termination]. The NF (CTF) sends the Charging Data Request[Termination] to the corresponding CHF.</w:t>
        </w:r>
      </w:ins>
    </w:p>
    <w:p w14:paraId="0EBF6D94" w14:textId="545C7551" w:rsidR="00D27375" w:rsidRPr="004F5B52" w:rsidRDefault="00D27375" w:rsidP="00D27375">
      <w:pPr>
        <w:pStyle w:val="B10"/>
        <w:rPr>
          <w:ins w:id="261" w:author="catt" w:date="2022-03-25T10:01:00Z"/>
          <w:lang w:eastAsia="zh-CN"/>
        </w:rPr>
      </w:pPr>
      <w:ins w:id="262" w:author="catt" w:date="2022-03-25T10:01:00Z">
        <w:r w:rsidRPr="004F5B52">
          <w:t>1</w:t>
        </w:r>
      </w:ins>
      <w:ins w:id="263" w:author="catt_rev2" w:date="2022-04-07T18:23:00Z">
        <w:r w:rsidR="007B2A99">
          <w:t>4</w:t>
        </w:r>
      </w:ins>
      <w:ins w:id="264" w:author="catt" w:date="2022-03-25T10:01:00Z">
        <w:del w:id="265" w:author="catt_rev2" w:date="2022-04-07T18:23:00Z">
          <w:r w:rsidRPr="004F5B52" w:rsidDel="007B2A99">
            <w:delText>3</w:delText>
          </w:r>
        </w:del>
        <w:r w:rsidRPr="004F5B52">
          <w:t xml:space="preserve">ch-b. The CDR for the </w:t>
        </w:r>
        <w:proofErr w:type="spellStart"/>
        <w:r w:rsidRPr="004F5B52">
          <w:t>ProSe</w:t>
        </w:r>
        <w:proofErr w:type="spellEnd"/>
        <w:r w:rsidRPr="004F5B52">
          <w:t xml:space="preserve"> unicast Direct Communication is closed by CHF for the UE.</w:t>
        </w:r>
      </w:ins>
    </w:p>
    <w:p w14:paraId="60DB7BBD" w14:textId="7A0D9484" w:rsidR="00D27375" w:rsidRPr="004F5B52" w:rsidRDefault="00D27375" w:rsidP="00D27375">
      <w:pPr>
        <w:pStyle w:val="B10"/>
        <w:rPr>
          <w:ins w:id="266" w:author="catt" w:date="2022-03-25T10:01:00Z"/>
        </w:rPr>
      </w:pPr>
      <w:ins w:id="267" w:author="catt" w:date="2022-03-25T10:01:00Z">
        <w:r w:rsidRPr="004F5B52">
          <w:t>1</w:t>
        </w:r>
      </w:ins>
      <w:ins w:id="268" w:author="catt_rev2" w:date="2022-04-07T18:23:00Z">
        <w:r w:rsidR="007B2A99">
          <w:t>4</w:t>
        </w:r>
      </w:ins>
      <w:ins w:id="269" w:author="catt" w:date="2022-03-25T10:01:00Z">
        <w:del w:id="270" w:author="catt_rev2" w:date="2022-04-07T18:23:00Z">
          <w:r w:rsidRPr="004F5B52" w:rsidDel="007B2A99">
            <w:delText>3</w:delText>
          </w:r>
        </w:del>
        <w:r w:rsidRPr="004F5B52">
          <w:t>ch-c</w:t>
        </w:r>
        <w:r w:rsidRPr="004F5B52">
          <w:rPr>
            <w:rFonts w:hint="eastAsia"/>
          </w:rPr>
          <w:t>.</w:t>
        </w:r>
        <w:r w:rsidRPr="004F5B52">
          <w:t xml:space="preserve"> </w:t>
        </w:r>
        <w:r w:rsidRPr="004F5B52">
          <w:rPr>
            <w:rFonts w:hint="eastAsia"/>
          </w:rPr>
          <w:t>The C</w:t>
        </w:r>
        <w:r w:rsidRPr="004F5B52">
          <w:t>H</w:t>
        </w:r>
        <w:r w:rsidRPr="004F5B52">
          <w:rPr>
            <w:rFonts w:hint="eastAsia"/>
          </w:rPr>
          <w:t xml:space="preserve">F returns </w:t>
        </w:r>
        <w:r w:rsidRPr="004F5B52">
          <w:t>Charging Data Response</w:t>
        </w:r>
        <w:r w:rsidRPr="004F5B52">
          <w:rPr>
            <w:rFonts w:hint="eastAsia"/>
          </w:rPr>
          <w:t xml:space="preserve"> corresponding to </w:t>
        </w:r>
        <w:r w:rsidRPr="004F5B52">
          <w:t xml:space="preserve">the </w:t>
        </w:r>
        <w:r w:rsidRPr="004F5B52">
          <w:rPr>
            <w:rFonts w:hint="eastAsia"/>
          </w:rPr>
          <w:t xml:space="preserve">received </w:t>
        </w:r>
        <w:r w:rsidRPr="004F5B52">
          <w:t>Charging Data Request</w:t>
        </w:r>
        <w:r w:rsidRPr="004F5B52">
          <w:rPr>
            <w:rFonts w:hint="eastAsia"/>
          </w:rPr>
          <w:t>.</w:t>
        </w:r>
      </w:ins>
    </w:p>
    <w:p w14:paraId="5F26EB9B" w14:textId="77777777" w:rsidR="00D27375" w:rsidRPr="004F5B52" w:rsidRDefault="00D27375" w:rsidP="00D27375">
      <w:pPr>
        <w:pStyle w:val="NO"/>
        <w:rPr>
          <w:ins w:id="271" w:author="catt" w:date="2022-03-25T10:01:00Z"/>
        </w:rPr>
      </w:pPr>
      <w:ins w:id="272" w:author="catt" w:date="2022-03-25T10:01:00Z">
        <w:r w:rsidRPr="004F5B52">
          <w:t>NOTE 4:</w:t>
        </w:r>
        <w:r w:rsidRPr="004F5B52">
          <w:tab/>
          <w:t>The procedure applies to UE1 to UE2 independently, i.e. each of the UE sends the respective usage information reports to the network using either the under coverage procedure or out of coverage procedure.</w:t>
        </w:r>
      </w:ins>
    </w:p>
    <w:p w14:paraId="7329935D" w14:textId="77777777" w:rsidR="00D27375" w:rsidRDefault="00D27375" w:rsidP="00D27375">
      <w:pPr>
        <w:pStyle w:val="5"/>
        <w:rPr>
          <w:ins w:id="273" w:author="catt" w:date="2022-03-25T10:01:00Z"/>
          <w:rFonts w:eastAsia="宋体"/>
        </w:rPr>
      </w:pPr>
      <w:ins w:id="274" w:author="catt" w:date="2022-03-25T10:01:00Z">
        <w:r w:rsidRPr="00C31421">
          <w:rPr>
            <w:rFonts w:eastAsia="宋体"/>
          </w:rPr>
          <w:lastRenderedPageBreak/>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4</w:t>
        </w:r>
        <w:r w:rsidRPr="00C31421">
          <w:rPr>
            <w:rFonts w:eastAsia="宋体"/>
          </w:rPr>
          <w:tab/>
          <w:t xml:space="preserve">Message flows for </w:t>
        </w:r>
        <w:proofErr w:type="spellStart"/>
        <w:r>
          <w:t>ProSe</w:t>
        </w:r>
        <w:proofErr w:type="spellEnd"/>
        <w:r>
          <w:t xml:space="preserve"> Broadcast </w:t>
        </w:r>
        <w:r w:rsidRPr="003501DB">
          <w:t>Direct Communication</w:t>
        </w:r>
        <w:r>
          <w:rPr>
            <w:rFonts w:eastAsia="宋体"/>
          </w:rPr>
          <w:t xml:space="preserve"> – PEC</w:t>
        </w:r>
      </w:ins>
    </w:p>
    <w:p w14:paraId="1D0752DE" w14:textId="77777777" w:rsidR="00D27375" w:rsidRPr="006E3BD7" w:rsidRDefault="00D27375" w:rsidP="00D27375">
      <w:pPr>
        <w:pStyle w:val="TH"/>
        <w:rPr>
          <w:ins w:id="275" w:author="catt" w:date="2022-03-25T10:01:00Z"/>
        </w:rPr>
      </w:pPr>
      <w:ins w:id="276" w:author="catt" w:date="2022-03-25T10:01:00Z">
        <w:r w:rsidRPr="006E3BD7">
          <w:rPr>
            <w:noProof/>
          </w:rPr>
          <w:object w:dxaOrig="28126" w:dyaOrig="16155" w14:anchorId="24D350DA">
            <v:shape id="_x0000_i1027" type="#_x0000_t75" style="width:480.9pt;height:276.45pt" o:ole="">
              <v:imagedata r:id="rId19" o:title=""/>
            </v:shape>
            <o:OLEObject Type="Embed" ProgID="Visio.Drawing.15" ShapeID="_x0000_i1027" DrawAspect="Content" ObjectID="_1710861668" r:id="rId20"/>
          </w:object>
        </w:r>
      </w:ins>
    </w:p>
    <w:p w14:paraId="3D02E0B2" w14:textId="77777777" w:rsidR="00D27375" w:rsidRPr="006E3BD7" w:rsidRDefault="00D27375" w:rsidP="00D27375">
      <w:pPr>
        <w:pStyle w:val="TF"/>
        <w:rPr>
          <w:ins w:id="277" w:author="catt" w:date="2022-03-25T10:01:00Z"/>
          <w:lang w:eastAsia="zh-CN"/>
        </w:rPr>
      </w:pPr>
      <w:ins w:id="278" w:author="catt" w:date="2022-03-25T10:01:00Z">
        <w:r w:rsidRPr="006E3BD7">
          <w:t xml:space="preserve">Figure </w:t>
        </w:r>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4</w:t>
        </w:r>
        <w:r w:rsidRPr="006E3BD7">
          <w:rPr>
            <w:lang w:eastAsia="zh-CN"/>
          </w:rPr>
          <w:t>-1</w:t>
        </w:r>
        <w:r w:rsidRPr="006E3BD7">
          <w:t xml:space="preserve">: </w:t>
        </w:r>
        <w:r w:rsidRPr="00955ADA">
          <w:rPr>
            <w:lang w:eastAsia="zh-CN"/>
          </w:rPr>
          <w:t xml:space="preserve">Message flows for </w:t>
        </w:r>
        <w:proofErr w:type="spellStart"/>
        <w:r w:rsidRPr="00955ADA">
          <w:rPr>
            <w:lang w:eastAsia="zh-CN"/>
          </w:rPr>
          <w:t>ProSe</w:t>
        </w:r>
        <w:proofErr w:type="spellEnd"/>
        <w:r w:rsidRPr="00955ADA">
          <w:rPr>
            <w:lang w:eastAsia="zh-CN"/>
          </w:rPr>
          <w:t xml:space="preserve"> Broadcast Direct Communication – PEC</w:t>
        </w:r>
      </w:ins>
    </w:p>
    <w:p w14:paraId="3272E288" w14:textId="77777777" w:rsidR="00D27375" w:rsidRPr="006E3BD7" w:rsidRDefault="00D27375" w:rsidP="00D27375">
      <w:pPr>
        <w:pStyle w:val="B10"/>
        <w:ind w:left="709" w:hanging="425"/>
        <w:rPr>
          <w:ins w:id="279" w:author="catt" w:date="2022-03-25T10:01:00Z"/>
        </w:rPr>
      </w:pPr>
      <w:ins w:id="280" w:author="catt" w:date="2022-03-25T10:01:00Z">
        <w:r w:rsidRPr="006E3BD7">
          <w:rPr>
            <w:lang w:eastAsia="zh-CN"/>
          </w:rPr>
          <w:t xml:space="preserve">1. </w:t>
        </w:r>
        <w:r w:rsidRPr="006E3BD7">
          <w:t>The receiving UE(s) determine the destination Layer-2 ID</w:t>
        </w:r>
        <w:r w:rsidRPr="006E3BD7">
          <w:rPr>
            <w:lang w:eastAsia="ko-KR"/>
          </w:rPr>
          <w:t xml:space="preserve"> for broadcast reception</w:t>
        </w:r>
        <w:r w:rsidRPr="006E3BD7">
          <w:t>. The destination Layer-2 ID is passed down to the AS layer of receiving UE(s) for the reception.</w:t>
        </w:r>
      </w:ins>
    </w:p>
    <w:p w14:paraId="7C695B63" w14:textId="77777777" w:rsidR="00D27375" w:rsidRPr="006E3BD7" w:rsidRDefault="00D27375" w:rsidP="00D27375">
      <w:pPr>
        <w:pStyle w:val="B10"/>
        <w:rPr>
          <w:ins w:id="281" w:author="catt" w:date="2022-03-25T10:01:00Z"/>
        </w:rPr>
      </w:pPr>
      <w:ins w:id="282" w:author="catt" w:date="2022-03-25T10:01:00Z">
        <w:r w:rsidRPr="006E3BD7">
          <w:t xml:space="preserve">2. </w:t>
        </w:r>
        <w:r w:rsidRPr="006E3BD7">
          <w:rPr>
            <w:lang w:eastAsia="ko-KR"/>
          </w:rPr>
          <w:t xml:space="preserve">The transmitting UE </w:t>
        </w:r>
        <w:proofErr w:type="spellStart"/>
        <w:r w:rsidRPr="006E3BD7">
          <w:rPr>
            <w:lang w:eastAsia="ko-KR"/>
          </w:rPr>
          <w:t>ProSe</w:t>
        </w:r>
        <w:proofErr w:type="spellEnd"/>
        <w:r w:rsidRPr="006E3BD7">
          <w:rPr>
            <w:lang w:eastAsia="ko-KR"/>
          </w:rPr>
          <w:t xml:space="preserve"> application layer provides data unit and may provide </w:t>
        </w:r>
        <w:proofErr w:type="spellStart"/>
        <w:r w:rsidRPr="00FC0B20">
          <w:rPr>
            <w:rFonts w:eastAsia="MS Mincho"/>
          </w:rPr>
          <w:t>ProSe</w:t>
        </w:r>
        <w:proofErr w:type="spellEnd"/>
        <w:r w:rsidRPr="00FC0B20">
          <w:rPr>
            <w:rFonts w:eastAsia="MS Mincho"/>
          </w:rPr>
          <w:t xml:space="preserve"> Application Requirements </w:t>
        </w:r>
        <w:r w:rsidRPr="006E3BD7">
          <w:rPr>
            <w:lang w:eastAsia="ko-KR"/>
          </w:rPr>
          <w:t xml:space="preserve">to </w:t>
        </w:r>
        <w:proofErr w:type="spellStart"/>
        <w:r w:rsidRPr="006E3BD7">
          <w:rPr>
            <w:lang w:eastAsia="ko-KR"/>
          </w:rPr>
          <w:t>ProSe</w:t>
        </w:r>
        <w:proofErr w:type="spellEnd"/>
        <w:r w:rsidRPr="006E3BD7">
          <w:rPr>
            <w:lang w:eastAsia="ko-KR"/>
          </w:rPr>
          <w:t xml:space="preserve"> layer.</w:t>
        </w:r>
      </w:ins>
    </w:p>
    <w:p w14:paraId="70E3D8F4" w14:textId="77777777" w:rsidR="00D27375" w:rsidRPr="006E3BD7" w:rsidRDefault="00D27375" w:rsidP="00D27375">
      <w:pPr>
        <w:pStyle w:val="B10"/>
        <w:rPr>
          <w:ins w:id="283" w:author="catt" w:date="2022-03-25T10:01:00Z"/>
        </w:rPr>
      </w:pPr>
      <w:ins w:id="284" w:author="catt" w:date="2022-03-25T10:01:00Z">
        <w:r w:rsidRPr="006E3BD7">
          <w:t>3. The t</w:t>
        </w:r>
        <w:r w:rsidRPr="006E3BD7">
          <w:rPr>
            <w:lang w:eastAsia="ko-KR"/>
          </w:rPr>
          <w:t>ransmitting</w:t>
        </w:r>
        <w:r w:rsidRPr="006E3BD7">
          <w:t xml:space="preserve"> UE determines the destination Layer-2 ID</w:t>
        </w:r>
        <w:r w:rsidRPr="006E3BD7">
          <w:rPr>
            <w:lang w:eastAsia="ko-KR"/>
          </w:rPr>
          <w:t xml:space="preserve"> for broadcast, and self-assigns the source </w:t>
        </w:r>
        <w:r w:rsidRPr="006E3BD7">
          <w:t>Layer-2 ID.</w:t>
        </w:r>
      </w:ins>
    </w:p>
    <w:p w14:paraId="7006E95F" w14:textId="77777777" w:rsidR="00D27375" w:rsidRPr="006E3BD7" w:rsidRDefault="00D27375" w:rsidP="00D27375">
      <w:pPr>
        <w:pStyle w:val="B10"/>
        <w:rPr>
          <w:ins w:id="285" w:author="catt" w:date="2022-03-25T10:01:00Z"/>
        </w:rPr>
      </w:pPr>
      <w:ins w:id="286" w:author="catt" w:date="2022-03-25T10:01:00Z">
        <w:r w:rsidRPr="006E3BD7">
          <w:t>4. The t</w:t>
        </w:r>
        <w:r w:rsidRPr="006E3BD7">
          <w:rPr>
            <w:lang w:eastAsia="ko-KR"/>
          </w:rPr>
          <w:t>ransmitting</w:t>
        </w:r>
        <w:r w:rsidRPr="006E3BD7">
          <w:t xml:space="preserve"> UE sends the </w:t>
        </w:r>
        <w:proofErr w:type="spellStart"/>
        <w:r w:rsidRPr="006E3BD7">
          <w:t>ProSe</w:t>
        </w:r>
        <w:proofErr w:type="spellEnd"/>
        <w:r w:rsidRPr="006E3BD7">
          <w:t xml:space="preserve"> data using the source Layer-2 ID and the destination Layer-2 ID as defined in TS 23.304 [</w:t>
        </w:r>
        <w:r>
          <w:t>241</w:t>
        </w:r>
        <w:r w:rsidRPr="006E3BD7">
          <w:t>].</w:t>
        </w:r>
      </w:ins>
    </w:p>
    <w:p w14:paraId="5433CE88" w14:textId="77777777" w:rsidR="00D27375" w:rsidRPr="006E3BD7" w:rsidRDefault="00D27375" w:rsidP="00D27375">
      <w:pPr>
        <w:pStyle w:val="B10"/>
        <w:rPr>
          <w:ins w:id="287" w:author="catt" w:date="2022-03-25T10:01:00Z"/>
        </w:rPr>
      </w:pPr>
      <w:ins w:id="288" w:author="catt" w:date="2022-03-25T10:01:00Z">
        <w:r w:rsidRPr="006E3BD7">
          <w:t>5. When the UE decides that reporting criteria are met, according to the configuration, and the connection to the network is available, the UE creates the corresponding usage information report.</w:t>
        </w:r>
      </w:ins>
    </w:p>
    <w:p w14:paraId="62871C55" w14:textId="77777777" w:rsidR="00D27375" w:rsidRPr="006E3BD7" w:rsidRDefault="00D27375" w:rsidP="00D27375">
      <w:pPr>
        <w:pStyle w:val="NO"/>
        <w:rPr>
          <w:ins w:id="289" w:author="catt" w:date="2022-03-25T10:01:00Z"/>
        </w:rPr>
      </w:pPr>
      <w:ins w:id="290" w:author="catt" w:date="2022-03-25T10:01:00Z">
        <w:r w:rsidRPr="006E3BD7">
          <w:t xml:space="preserve">NOTE 1: </w:t>
        </w:r>
        <w:r w:rsidRPr="006E3BD7">
          <w:tab/>
          <w:t>Both t</w:t>
        </w:r>
        <w:r w:rsidRPr="006E3BD7">
          <w:rPr>
            <w:lang w:eastAsia="ko-KR"/>
          </w:rPr>
          <w:t>ransmitting</w:t>
        </w:r>
        <w:r w:rsidRPr="006E3BD7">
          <w:t xml:space="preserve"> UE and receiving UE(s) can decide that reporting criteria are met and trigger the usage reporting procedure.</w:t>
        </w:r>
      </w:ins>
    </w:p>
    <w:p w14:paraId="7456DC6A" w14:textId="77777777" w:rsidR="00D27375" w:rsidRPr="006E3BD7" w:rsidRDefault="00D27375" w:rsidP="00D27375">
      <w:pPr>
        <w:pStyle w:val="NO"/>
        <w:rPr>
          <w:ins w:id="291" w:author="catt" w:date="2022-03-25T10:01:00Z"/>
        </w:rPr>
      </w:pPr>
      <w:ins w:id="292" w:author="catt" w:date="2022-03-25T10:01:00Z">
        <w:r w:rsidRPr="006E3BD7">
          <w:t xml:space="preserve">NOTE 2: </w:t>
        </w:r>
        <w:r w:rsidRPr="006E3BD7">
          <w:tab/>
          <w:t>When the UE is out of NR coverage and has no connection to the 5G network, the usage information is stored in a secure environment in the UE, it will trigger the reporting when UE comes back to NR coverage.</w:t>
        </w:r>
      </w:ins>
    </w:p>
    <w:p w14:paraId="4352D228" w14:textId="77777777" w:rsidR="00D27375" w:rsidRPr="006E3BD7" w:rsidRDefault="00D27375" w:rsidP="00D27375">
      <w:pPr>
        <w:pStyle w:val="B10"/>
        <w:rPr>
          <w:ins w:id="293" w:author="catt" w:date="2022-03-25T10:01:00Z"/>
        </w:rPr>
      </w:pPr>
      <w:ins w:id="294" w:author="catt" w:date="2022-03-25T10:01:00Z">
        <w:r w:rsidRPr="006E3BD7">
          <w:t>6.</w:t>
        </w:r>
        <w:r w:rsidRPr="006E3BD7">
          <w:tab/>
          <w:t xml:space="preserve">UE triggers the usage reporting procedure. UE </w:t>
        </w:r>
        <w:r w:rsidRPr="006E3BD7">
          <w:rPr>
            <w:rFonts w:hint="eastAsia"/>
            <w:lang w:eastAsia="zh-CN"/>
          </w:rPr>
          <w:t>(</w:t>
        </w:r>
        <w:r w:rsidRPr="006E3BD7">
          <w:rPr>
            <w:lang w:eastAsia="zh-CN"/>
          </w:rPr>
          <w:t>CTF-AMC)</w:t>
        </w:r>
        <w:r w:rsidRPr="006E3BD7">
          <w:t xml:space="preserve"> sends the usage information report to the </w:t>
        </w:r>
        <w:proofErr w:type="spellStart"/>
        <w:r w:rsidRPr="006E3BD7">
          <w:t>ProSe</w:t>
        </w:r>
        <w:proofErr w:type="spellEnd"/>
        <w:r w:rsidRPr="006E3BD7">
          <w:t xml:space="preserve"> NF</w:t>
        </w:r>
        <w:r w:rsidRPr="006E3BD7">
          <w:rPr>
            <w:rFonts w:hint="eastAsia"/>
            <w:lang w:eastAsia="zh-CN"/>
          </w:rPr>
          <w:t>（</w:t>
        </w:r>
        <w:r w:rsidRPr="006E3BD7">
          <w:t>CTF</w:t>
        </w:r>
        <w:r w:rsidRPr="006E3BD7">
          <w:rPr>
            <w:rFonts w:hint="eastAsia"/>
            <w:lang w:eastAsia="zh-CN"/>
          </w:rPr>
          <w:t>-</w:t>
        </w:r>
        <w:r w:rsidRPr="006E3BD7">
          <w:t>ADF), according to the configuration.</w:t>
        </w:r>
      </w:ins>
    </w:p>
    <w:p w14:paraId="5B5527EA" w14:textId="77777777" w:rsidR="00D27375" w:rsidRPr="006E3BD7" w:rsidRDefault="00D27375" w:rsidP="00D27375">
      <w:pPr>
        <w:pStyle w:val="B10"/>
        <w:rPr>
          <w:ins w:id="295" w:author="catt" w:date="2022-03-25T10:01:00Z"/>
        </w:rPr>
      </w:pPr>
      <w:ins w:id="296" w:author="catt" w:date="2022-03-25T10:01:00Z">
        <w:r w:rsidRPr="006E3BD7">
          <w:t>7ch-a.</w:t>
        </w:r>
        <w:r w:rsidRPr="006E3BD7">
          <w:tab/>
          <w:t>Upon reception of Direct Communication usage information report, the NF(CTF) triggers the Charging Data Request [Event]</w:t>
        </w:r>
        <w:r w:rsidRPr="006E3BD7">
          <w:rPr>
            <w:rFonts w:hint="eastAsia"/>
          </w:rPr>
          <w:t>.</w:t>
        </w:r>
        <w:r w:rsidRPr="006E3BD7">
          <w:t xml:space="preserve"> The NF(CTF) sends Charging Data Request </w:t>
        </w:r>
        <w:r w:rsidRPr="006E3BD7">
          <w:rPr>
            <w:lang w:eastAsia="zh-CN"/>
          </w:rPr>
          <w:t>[Event] to CHF</w:t>
        </w:r>
        <w:r w:rsidRPr="006E3BD7">
          <w:t>.</w:t>
        </w:r>
      </w:ins>
    </w:p>
    <w:p w14:paraId="6CE91E9C" w14:textId="77777777" w:rsidR="00D27375" w:rsidRPr="006E3BD7" w:rsidRDefault="00D27375" w:rsidP="00D27375">
      <w:pPr>
        <w:pStyle w:val="B10"/>
        <w:rPr>
          <w:ins w:id="297" w:author="catt" w:date="2022-03-25T10:01:00Z"/>
        </w:rPr>
      </w:pPr>
      <w:ins w:id="298" w:author="catt" w:date="2022-03-25T10:01:00Z">
        <w:r w:rsidRPr="006E3BD7">
          <w:lastRenderedPageBreak/>
          <w:t xml:space="preserve">7ch-b. </w:t>
        </w:r>
        <w:r w:rsidRPr="006E3BD7">
          <w:rPr>
            <w:rFonts w:hint="eastAsia"/>
          </w:rPr>
          <w:t xml:space="preserve">The </w:t>
        </w:r>
        <w:proofErr w:type="spellStart"/>
        <w:r w:rsidRPr="006E3BD7">
          <w:t>ProSe</w:t>
        </w:r>
        <w:proofErr w:type="spellEnd"/>
        <w:r w:rsidRPr="006E3BD7">
          <w:t xml:space="preserve"> </w:t>
        </w:r>
        <w:r w:rsidRPr="006E3BD7">
          <w:rPr>
            <w:lang w:eastAsia="zh-CN"/>
          </w:rPr>
          <w:t>broadcast mode</w:t>
        </w:r>
        <w:r w:rsidRPr="006E3BD7">
          <w:t xml:space="preserve"> Direct Communication CDR </w:t>
        </w:r>
        <w:r w:rsidRPr="006E3BD7">
          <w:rPr>
            <w:rFonts w:hint="eastAsia"/>
          </w:rPr>
          <w:t xml:space="preserve">is </w:t>
        </w:r>
        <w:r w:rsidRPr="006E3BD7">
          <w:t xml:space="preserve">generated </w:t>
        </w:r>
        <w:r w:rsidRPr="006E3BD7">
          <w:rPr>
            <w:rFonts w:hint="eastAsia"/>
          </w:rPr>
          <w:t xml:space="preserve">by </w:t>
        </w:r>
        <w:r w:rsidRPr="006E3BD7">
          <w:t xml:space="preserve">CHF. </w:t>
        </w:r>
      </w:ins>
    </w:p>
    <w:p w14:paraId="4648485F" w14:textId="77777777" w:rsidR="00D27375" w:rsidRPr="006E3BD7" w:rsidRDefault="00D27375" w:rsidP="00D27375">
      <w:pPr>
        <w:pStyle w:val="B10"/>
        <w:rPr>
          <w:ins w:id="299" w:author="catt" w:date="2022-03-25T10:01:00Z"/>
        </w:rPr>
      </w:pPr>
      <w:ins w:id="300" w:author="catt" w:date="2022-03-25T10:01:00Z">
        <w:r w:rsidRPr="006E3BD7">
          <w:t>7ch-c</w:t>
        </w:r>
        <w:r w:rsidRPr="006E3BD7">
          <w:rPr>
            <w:rFonts w:hint="eastAsia"/>
          </w:rPr>
          <w:t xml:space="preserve">. </w:t>
        </w:r>
        <w:r w:rsidRPr="006E3BD7">
          <w:t xml:space="preserve">The </w:t>
        </w:r>
        <w:r w:rsidRPr="006E3BD7">
          <w:rPr>
            <w:lang w:eastAsia="zh-CN"/>
          </w:rPr>
          <w:t>CHF</w:t>
        </w:r>
        <w:r w:rsidRPr="006E3BD7">
          <w:t xml:space="preserve"> acknowledges by sending Charging Data Response </w:t>
        </w:r>
        <w:r w:rsidRPr="006E3BD7">
          <w:rPr>
            <w:lang w:eastAsia="zh-CN"/>
          </w:rPr>
          <w:t xml:space="preserve">[Event] to the </w:t>
        </w:r>
        <w:r w:rsidRPr="006E3BD7">
          <w:t>NF(CTF)</w:t>
        </w:r>
        <w:r w:rsidRPr="006E3BD7">
          <w:rPr>
            <w:rFonts w:hint="eastAsia"/>
            <w:lang w:eastAsia="zh-CN"/>
          </w:rPr>
          <w:t>.</w:t>
        </w:r>
      </w:ins>
    </w:p>
    <w:p w14:paraId="5E0D4E89" w14:textId="77777777" w:rsidR="00D27375" w:rsidRPr="0000752C" w:rsidRDefault="00D27375">
      <w:pPr>
        <w:rPr>
          <w:ins w:id="301" w:author="catt" w:date="2022-03-25T10:01:00Z"/>
          <w:rFonts w:eastAsia="等线"/>
          <w:lang w:eastAsia="x-none"/>
        </w:rPr>
        <w:pPrChange w:id="302" w:author="catt" w:date="2022-03-16T17:24:00Z">
          <w:pPr>
            <w:pStyle w:val="5"/>
          </w:pPr>
        </w:pPrChange>
      </w:pPr>
    </w:p>
    <w:p w14:paraId="3F8AB86F" w14:textId="77777777" w:rsidR="00D27375" w:rsidRDefault="00D27375" w:rsidP="00D27375">
      <w:pPr>
        <w:pStyle w:val="5"/>
        <w:rPr>
          <w:ins w:id="303" w:author="catt" w:date="2022-03-25T10:01:00Z"/>
          <w:rFonts w:eastAsia="宋体"/>
        </w:rPr>
      </w:pPr>
      <w:ins w:id="304" w:author="catt" w:date="2022-03-25T10:01:00Z">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5</w:t>
        </w:r>
        <w:r w:rsidRPr="00C31421">
          <w:rPr>
            <w:rFonts w:eastAsia="宋体"/>
          </w:rPr>
          <w:tab/>
          <w:t xml:space="preserve">Message flows for </w:t>
        </w:r>
        <w:proofErr w:type="spellStart"/>
        <w:r>
          <w:t>ProSe</w:t>
        </w:r>
        <w:proofErr w:type="spellEnd"/>
        <w:r>
          <w:t xml:space="preserve"> Broadcast </w:t>
        </w:r>
        <w:r w:rsidRPr="003501DB">
          <w:t>Direct Communication</w:t>
        </w:r>
        <w:r>
          <w:rPr>
            <w:rFonts w:eastAsia="宋体"/>
          </w:rPr>
          <w:t xml:space="preserve"> – SCUR</w:t>
        </w:r>
      </w:ins>
    </w:p>
    <w:p w14:paraId="47D24BEC" w14:textId="73A83691" w:rsidR="00D27375" w:rsidRPr="00F52DF2" w:rsidRDefault="004E0D13" w:rsidP="00D27375">
      <w:pPr>
        <w:pStyle w:val="TH"/>
        <w:rPr>
          <w:ins w:id="305" w:author="catt" w:date="2022-03-25T10:01:00Z"/>
        </w:rPr>
      </w:pPr>
      <w:ins w:id="306" w:author="catt" w:date="2022-03-25T10:01:00Z">
        <w:r w:rsidRPr="00F52DF2">
          <w:rPr>
            <w:noProof/>
          </w:rPr>
          <w:object w:dxaOrig="29296" w:dyaOrig="28905" w14:anchorId="59D18FF0">
            <v:shape id="_x0000_i1035" type="#_x0000_t75" style="width:487.7pt;height:481.6pt" o:ole="">
              <v:imagedata r:id="rId21" o:title=""/>
            </v:shape>
            <o:OLEObject Type="Embed" ProgID="Visio.Drawing.15" ShapeID="_x0000_i1035" DrawAspect="Content" ObjectID="_1710861669" r:id="rId22"/>
          </w:object>
        </w:r>
      </w:ins>
    </w:p>
    <w:p w14:paraId="69B76F27" w14:textId="77777777" w:rsidR="00D27375" w:rsidRPr="00F52DF2" w:rsidRDefault="00D27375" w:rsidP="00D27375">
      <w:pPr>
        <w:pStyle w:val="TF"/>
        <w:rPr>
          <w:ins w:id="307" w:author="catt" w:date="2022-03-25T10:01:00Z"/>
        </w:rPr>
      </w:pPr>
      <w:ins w:id="308" w:author="catt" w:date="2022-03-25T10:01:00Z">
        <w:r w:rsidRPr="00F52DF2">
          <w:t>Figure 5.4.2.x.5</w:t>
        </w:r>
        <w:r>
          <w:t>-1</w:t>
        </w:r>
        <w:r w:rsidRPr="00F52DF2">
          <w:t xml:space="preserve">: </w:t>
        </w:r>
        <w:r w:rsidRPr="00584DDC">
          <w:t xml:space="preserve">Message flows for </w:t>
        </w:r>
        <w:proofErr w:type="spellStart"/>
        <w:r w:rsidRPr="00584DDC">
          <w:t>ProSe</w:t>
        </w:r>
        <w:proofErr w:type="spellEnd"/>
        <w:r w:rsidRPr="00584DDC">
          <w:t xml:space="preserve"> Broadcast Direct Communication – SCUR</w:t>
        </w:r>
      </w:ins>
    </w:p>
    <w:p w14:paraId="3D3023E1" w14:textId="77777777" w:rsidR="00D27375" w:rsidRPr="00F52DF2" w:rsidRDefault="00D27375" w:rsidP="00D27375">
      <w:pPr>
        <w:pStyle w:val="B10"/>
        <w:ind w:left="284" w:firstLine="0"/>
        <w:rPr>
          <w:ins w:id="309" w:author="catt" w:date="2022-03-25T10:01:00Z"/>
        </w:rPr>
      </w:pPr>
      <w:ins w:id="310" w:author="catt" w:date="2022-03-25T10:01:00Z">
        <w:r w:rsidRPr="00F52DF2">
          <w:t>1-4 These steps are the same as described in Figure 5.4.2.x.</w:t>
        </w:r>
        <w:r>
          <w:t>4</w:t>
        </w:r>
        <w:r w:rsidRPr="00F52DF2">
          <w:rPr>
            <w:lang w:eastAsia="zh-CN"/>
          </w:rPr>
          <w:t>-1.</w:t>
        </w:r>
      </w:ins>
    </w:p>
    <w:p w14:paraId="7ADD3A1D" w14:textId="77777777" w:rsidR="00D27375" w:rsidRPr="00F52DF2" w:rsidRDefault="00D27375" w:rsidP="00D27375">
      <w:pPr>
        <w:pStyle w:val="B10"/>
        <w:rPr>
          <w:ins w:id="311" w:author="catt" w:date="2022-03-25T10:01:00Z"/>
        </w:rPr>
      </w:pPr>
      <w:ins w:id="312" w:author="catt" w:date="2022-03-25T10:01:00Z">
        <w:r w:rsidRPr="00F52DF2">
          <w:t>5. When the UE decides that reporting criteria are met, according to the configuration, and the connection to the network is available, the UE creates the corresponding usage information report.</w:t>
        </w:r>
      </w:ins>
    </w:p>
    <w:p w14:paraId="140B6066" w14:textId="77777777" w:rsidR="00D27375" w:rsidRPr="00F52DF2" w:rsidRDefault="00D27375" w:rsidP="00D27375">
      <w:pPr>
        <w:pStyle w:val="NO"/>
        <w:rPr>
          <w:ins w:id="313" w:author="catt" w:date="2022-03-25T10:01:00Z"/>
        </w:rPr>
      </w:pPr>
      <w:ins w:id="314" w:author="catt" w:date="2022-03-25T10:01:00Z">
        <w:r w:rsidRPr="00F52DF2">
          <w:t xml:space="preserve">NOTE 1: </w:t>
        </w:r>
        <w:r w:rsidRPr="00F52DF2">
          <w:tab/>
          <w:t>Both t</w:t>
        </w:r>
        <w:r w:rsidRPr="00F52DF2">
          <w:rPr>
            <w:lang w:eastAsia="ko-KR"/>
          </w:rPr>
          <w:t>ransmitting</w:t>
        </w:r>
        <w:r w:rsidRPr="00F52DF2">
          <w:t xml:space="preserve"> UE and receiving UE(s) can decide that reporting criteria are met and trigger the usage reporting procedure.</w:t>
        </w:r>
      </w:ins>
    </w:p>
    <w:p w14:paraId="137DF842" w14:textId="77777777" w:rsidR="00D27375" w:rsidRPr="00F52DF2" w:rsidRDefault="00D27375" w:rsidP="00D27375">
      <w:pPr>
        <w:pStyle w:val="NO"/>
        <w:rPr>
          <w:ins w:id="315" w:author="catt" w:date="2022-03-25T10:01:00Z"/>
        </w:rPr>
      </w:pPr>
      <w:ins w:id="316" w:author="catt" w:date="2022-03-25T10:01:00Z">
        <w:r w:rsidRPr="00F52DF2">
          <w:lastRenderedPageBreak/>
          <w:t xml:space="preserve">NOTE 2: </w:t>
        </w:r>
        <w:r w:rsidRPr="00F52DF2">
          <w:tab/>
          <w:t>When the UE is out of NR coverage and has no connection to the 5G network, the usage information is stored in a secure environment in the UE, it will trigger the reporting when UE comes back to NR coverage.</w:t>
        </w:r>
      </w:ins>
    </w:p>
    <w:p w14:paraId="62A9AF3A" w14:textId="77777777" w:rsidR="00D27375" w:rsidRPr="00F52DF2" w:rsidRDefault="00D27375" w:rsidP="00D27375">
      <w:pPr>
        <w:pStyle w:val="B10"/>
        <w:rPr>
          <w:ins w:id="317" w:author="catt" w:date="2022-03-25T10:01:00Z"/>
        </w:rPr>
      </w:pPr>
      <w:ins w:id="318" w:author="catt" w:date="2022-03-25T10:01:00Z">
        <w:r w:rsidRPr="00F52DF2">
          <w:t>6.</w:t>
        </w:r>
        <w:r w:rsidRPr="00F52DF2">
          <w:tab/>
          <w:t xml:space="preserve">UE </w:t>
        </w:r>
        <w:r w:rsidRPr="00F52DF2">
          <w:rPr>
            <w:rFonts w:hint="eastAsia"/>
            <w:lang w:eastAsia="zh-CN"/>
          </w:rPr>
          <w:t>(CTF-AMC)</w:t>
        </w:r>
        <w:r w:rsidRPr="00F52DF2">
          <w:t xml:space="preserve"> sends the usage information report to the NF (CTF-ADF)</w:t>
        </w:r>
        <w:r w:rsidRPr="00F52DF2">
          <w:rPr>
            <w:rFonts w:hint="eastAsia"/>
            <w:lang w:eastAsia="zh-CN"/>
          </w:rPr>
          <w:t>.</w:t>
        </w:r>
      </w:ins>
    </w:p>
    <w:p w14:paraId="22B42734" w14:textId="7CE61BD2" w:rsidR="00D27375" w:rsidRPr="00F52DF2" w:rsidRDefault="00D27375" w:rsidP="00D27375">
      <w:pPr>
        <w:pStyle w:val="B10"/>
        <w:rPr>
          <w:ins w:id="319" w:author="catt" w:date="2022-03-25T10:01:00Z"/>
        </w:rPr>
      </w:pPr>
      <w:ins w:id="320" w:author="catt" w:date="2022-03-25T10:01:00Z">
        <w:r w:rsidRPr="00F52DF2">
          <w:t xml:space="preserve">7ch-a. If the CTF located with </w:t>
        </w:r>
        <w:proofErr w:type="spellStart"/>
        <w:r w:rsidRPr="00F52DF2">
          <w:t>ProSe</w:t>
        </w:r>
        <w:proofErr w:type="spellEnd"/>
        <w:r w:rsidRPr="00F52DF2">
          <w:t xml:space="preserve"> Service is configured to use session based charging, upon reception of direct communication usage information report for a broadcast, the NF (CTF) triggers the Charging Data Request[Init] when there is no open charging session. The NF (CTF) sends the Charging Data Request[</w:t>
        </w:r>
        <w:del w:id="321" w:author="catt_rev1" w:date="2022-04-06T16:54:00Z">
          <w:r w:rsidRPr="00F52DF2" w:rsidDel="00264907">
            <w:delText>Interim</w:delText>
          </w:r>
        </w:del>
      </w:ins>
      <w:ins w:id="322" w:author="catt_rev1" w:date="2022-04-06T16:54:00Z">
        <w:r w:rsidR="00264907" w:rsidRPr="00F52DF2">
          <w:t>Update</w:t>
        </w:r>
      </w:ins>
      <w:ins w:id="323" w:author="catt" w:date="2022-03-25T10:01:00Z">
        <w:r w:rsidRPr="00F52DF2">
          <w:t>] to the corresponding CDF, and starts a charging session.</w:t>
        </w:r>
      </w:ins>
    </w:p>
    <w:p w14:paraId="7450B547" w14:textId="77777777" w:rsidR="00D27375" w:rsidRPr="00F52DF2" w:rsidRDefault="00D27375" w:rsidP="00D27375">
      <w:pPr>
        <w:pStyle w:val="B10"/>
        <w:rPr>
          <w:ins w:id="324" w:author="catt" w:date="2022-03-25T10:01:00Z"/>
        </w:rPr>
      </w:pPr>
      <w:ins w:id="325" w:author="catt" w:date="2022-03-25T10:01:00Z">
        <w:r w:rsidRPr="00F52DF2">
          <w:t>7ch-b. Based on policies, the CHF opens a CDR related to the service.</w:t>
        </w:r>
      </w:ins>
    </w:p>
    <w:p w14:paraId="57475842" w14:textId="0A78B508" w:rsidR="00D27375" w:rsidRDefault="00D27375" w:rsidP="00D27375">
      <w:pPr>
        <w:pStyle w:val="B10"/>
        <w:rPr>
          <w:ins w:id="326" w:author="catt_rev2" w:date="2022-04-07T18:30:00Z"/>
          <w:lang w:eastAsia="zh-CN"/>
        </w:rPr>
      </w:pPr>
      <w:ins w:id="327" w:author="catt" w:date="2022-03-25T10:01:00Z">
        <w:r w:rsidRPr="00F52DF2">
          <w:t>7ch-c. The CHF grants authorization to NF (CTF) for the service to start, and</w:t>
        </w:r>
        <w:r w:rsidRPr="00F52DF2">
          <w:rPr>
            <w:lang w:eastAsia="zh-CN"/>
          </w:rPr>
          <w:t xml:space="preserve"> returns Charging Data Response.</w:t>
        </w:r>
      </w:ins>
    </w:p>
    <w:p w14:paraId="53C5A3A2" w14:textId="52B53D39" w:rsidR="00A357BE" w:rsidRPr="00F52DF2" w:rsidRDefault="00A357BE" w:rsidP="00D27375">
      <w:pPr>
        <w:pStyle w:val="B10"/>
        <w:rPr>
          <w:ins w:id="328" w:author="catt" w:date="2022-03-25T10:01:00Z"/>
          <w:lang w:eastAsia="zh-CN"/>
        </w:rPr>
      </w:pPr>
      <w:ins w:id="329" w:author="catt_rev2" w:date="2022-04-07T18:30:00Z">
        <w:r>
          <w:rPr>
            <w:rFonts w:hint="eastAsia"/>
            <w:lang w:eastAsia="zh-CN"/>
          </w:rPr>
          <w:t>8</w:t>
        </w:r>
        <w:r>
          <w:rPr>
            <w:lang w:eastAsia="zh-CN"/>
          </w:rPr>
          <w:t xml:space="preserve">, </w:t>
        </w:r>
        <w:r w:rsidRPr="001B0166">
          <w:t>UE decides that reporting criteria are met, according to the pre-configuration, the UE create</w:t>
        </w:r>
        <w:r>
          <w:t>s</w:t>
        </w:r>
        <w:r w:rsidRPr="001B0166">
          <w:t xml:space="preserve"> the corresponding usage information report.</w:t>
        </w:r>
      </w:ins>
    </w:p>
    <w:p w14:paraId="6711B25E" w14:textId="0DFA9711" w:rsidR="00D27375" w:rsidRPr="00F52DF2" w:rsidRDefault="00A357BE" w:rsidP="00D27375">
      <w:pPr>
        <w:pStyle w:val="B10"/>
        <w:rPr>
          <w:ins w:id="330" w:author="catt" w:date="2022-03-25T10:01:00Z"/>
        </w:rPr>
      </w:pPr>
      <w:ins w:id="331" w:author="catt_rev2" w:date="2022-04-07T18:31:00Z">
        <w:r>
          <w:rPr>
            <w:lang w:eastAsia="zh-CN"/>
          </w:rPr>
          <w:t>9</w:t>
        </w:r>
      </w:ins>
      <w:ins w:id="332" w:author="catt" w:date="2022-03-25T10:01:00Z">
        <w:del w:id="333" w:author="catt_rev2" w:date="2022-04-07T18:31:00Z">
          <w:r w:rsidR="00D27375" w:rsidRPr="00F52DF2" w:rsidDel="00A357BE">
            <w:rPr>
              <w:lang w:eastAsia="zh-CN"/>
            </w:rPr>
            <w:delText>8</w:delText>
          </w:r>
        </w:del>
        <w:r w:rsidR="00D27375" w:rsidRPr="00F52DF2">
          <w:rPr>
            <w:lang w:eastAsia="zh-CN"/>
          </w:rPr>
          <w:t xml:space="preserve">. </w:t>
        </w:r>
        <w:r w:rsidR="00D27375" w:rsidRPr="00F52DF2">
          <w:t>UE triggers the usage reporting procedure when the reporting criteria are met.</w:t>
        </w:r>
      </w:ins>
    </w:p>
    <w:p w14:paraId="2CF4AA8C" w14:textId="567093E9" w:rsidR="00D27375" w:rsidRPr="00F52DF2" w:rsidRDefault="00A357BE" w:rsidP="00D27375">
      <w:pPr>
        <w:pStyle w:val="B10"/>
        <w:rPr>
          <w:ins w:id="334" w:author="catt" w:date="2022-03-25T10:01:00Z"/>
        </w:rPr>
      </w:pPr>
      <w:ins w:id="335" w:author="catt_rev2" w:date="2022-04-07T18:31:00Z">
        <w:r>
          <w:t>10</w:t>
        </w:r>
      </w:ins>
      <w:ins w:id="336" w:author="catt" w:date="2022-03-25T10:01:00Z">
        <w:del w:id="337" w:author="catt_rev2" w:date="2022-04-07T18:31:00Z">
          <w:r w:rsidR="00D27375" w:rsidRPr="00F52DF2" w:rsidDel="00A357BE">
            <w:delText>9</w:delText>
          </w:r>
        </w:del>
        <w:r w:rsidR="00D27375" w:rsidRPr="00F52DF2">
          <w:t>ch-a.</w:t>
        </w:r>
        <w:r w:rsidR="00D27375" w:rsidRPr="00F52DF2">
          <w:tab/>
        </w:r>
        <w:del w:id="338" w:author="catt_rev1" w:date="2022-04-06T16:54:00Z">
          <w:r w:rsidR="00D27375" w:rsidRPr="00F52DF2" w:rsidDel="00534285">
            <w:delText xml:space="preserve">If there is a charging session, </w:delText>
          </w:r>
        </w:del>
      </w:ins>
      <w:ins w:id="339" w:author="catt_rev1" w:date="2022-04-06T16:54:00Z">
        <w:r w:rsidR="00534285">
          <w:rPr>
            <w:rFonts w:hint="eastAsia"/>
            <w:lang w:eastAsia="zh-CN"/>
          </w:rPr>
          <w:t>U</w:t>
        </w:r>
      </w:ins>
      <w:ins w:id="340" w:author="catt" w:date="2022-03-25T10:01:00Z">
        <w:del w:id="341" w:author="catt_rev1" w:date="2022-04-06T16:54:00Z">
          <w:r w:rsidR="00D27375" w:rsidRPr="00F52DF2" w:rsidDel="00534285">
            <w:delText>u</w:delText>
          </w:r>
        </w:del>
        <w:r w:rsidR="00D27375" w:rsidRPr="00F52DF2">
          <w:t>pon reception of direct communication usage information report, the NF (CTF) triggers the Charging Data Request[Update]</w:t>
        </w:r>
        <w:r w:rsidR="00D27375" w:rsidRPr="00F52DF2">
          <w:rPr>
            <w:rFonts w:hint="eastAsia"/>
          </w:rPr>
          <w:t>.</w:t>
        </w:r>
        <w:r w:rsidR="00D27375" w:rsidRPr="00F52DF2">
          <w:t xml:space="preserve"> The NF (CTF) sends the Charging Data Request[</w:t>
        </w:r>
        <w:bookmarkStart w:id="342" w:name="OLE_LINK12"/>
        <w:r w:rsidR="00D27375" w:rsidRPr="00F52DF2">
          <w:t>Update</w:t>
        </w:r>
        <w:bookmarkEnd w:id="342"/>
        <w:r w:rsidR="00D27375" w:rsidRPr="00F52DF2">
          <w:t>] to the corresponding CHF.</w:t>
        </w:r>
      </w:ins>
    </w:p>
    <w:p w14:paraId="413F9400" w14:textId="3A2009DC" w:rsidR="00D27375" w:rsidRPr="00F52DF2" w:rsidRDefault="00A357BE" w:rsidP="00D27375">
      <w:pPr>
        <w:pStyle w:val="B10"/>
        <w:rPr>
          <w:ins w:id="343" w:author="catt" w:date="2022-03-25T10:01:00Z"/>
        </w:rPr>
      </w:pPr>
      <w:ins w:id="344" w:author="catt_rev2" w:date="2022-04-07T18:31:00Z">
        <w:r>
          <w:t>10</w:t>
        </w:r>
      </w:ins>
      <w:ins w:id="345" w:author="catt" w:date="2022-03-25T10:01:00Z">
        <w:del w:id="346" w:author="catt_rev2" w:date="2022-04-07T18:31:00Z">
          <w:r w:rsidR="00D27375" w:rsidRPr="00F52DF2" w:rsidDel="00A357BE">
            <w:delText>9</w:delText>
          </w:r>
        </w:del>
        <w:r w:rsidR="00D27375" w:rsidRPr="00F52DF2">
          <w:t>ch-b. The CDR is updated by CHF for the UE.</w:t>
        </w:r>
      </w:ins>
    </w:p>
    <w:p w14:paraId="3F1DA75B" w14:textId="4553EE89" w:rsidR="00D27375" w:rsidRPr="00F52DF2" w:rsidRDefault="00A357BE" w:rsidP="00D27375">
      <w:pPr>
        <w:pStyle w:val="B10"/>
        <w:rPr>
          <w:ins w:id="347" w:author="catt" w:date="2022-03-25T10:01:00Z"/>
        </w:rPr>
      </w:pPr>
      <w:ins w:id="348" w:author="catt_rev2" w:date="2022-04-07T18:31:00Z">
        <w:r>
          <w:t>10</w:t>
        </w:r>
      </w:ins>
      <w:ins w:id="349" w:author="catt" w:date="2022-03-25T10:01:00Z">
        <w:del w:id="350" w:author="catt_rev2" w:date="2022-04-07T18:31:00Z">
          <w:r w:rsidR="00D27375" w:rsidRPr="00F52DF2" w:rsidDel="00A357BE">
            <w:delText>9</w:delText>
          </w:r>
        </w:del>
        <w:r w:rsidR="00D27375" w:rsidRPr="00F52DF2">
          <w:t>ch-c</w:t>
        </w:r>
        <w:r w:rsidR="00D27375" w:rsidRPr="00F52DF2">
          <w:rPr>
            <w:rFonts w:hint="eastAsia"/>
          </w:rPr>
          <w:t>.</w:t>
        </w:r>
        <w:r w:rsidR="00D27375" w:rsidRPr="00F52DF2">
          <w:rPr>
            <w:rFonts w:hint="eastAsia"/>
          </w:rPr>
          <w:tab/>
          <w:t xml:space="preserve">The </w:t>
        </w:r>
        <w:r w:rsidR="00D27375" w:rsidRPr="00F52DF2">
          <w:t xml:space="preserve">CHF </w:t>
        </w:r>
        <w:r w:rsidR="00D27375" w:rsidRPr="00F52DF2">
          <w:rPr>
            <w:rFonts w:hint="eastAsia"/>
          </w:rPr>
          <w:t xml:space="preserve">returns </w:t>
        </w:r>
        <w:r w:rsidR="00D27375" w:rsidRPr="00F52DF2">
          <w:t>Charging Data Response</w:t>
        </w:r>
        <w:r w:rsidR="00D27375" w:rsidRPr="00F52DF2">
          <w:rPr>
            <w:rFonts w:hint="eastAsia"/>
          </w:rPr>
          <w:t xml:space="preserve"> corresponding to </w:t>
        </w:r>
        <w:r w:rsidR="00D27375" w:rsidRPr="00F52DF2">
          <w:t xml:space="preserve">the </w:t>
        </w:r>
        <w:r w:rsidR="00D27375" w:rsidRPr="00F52DF2">
          <w:rPr>
            <w:rFonts w:hint="eastAsia"/>
          </w:rPr>
          <w:t xml:space="preserve">received </w:t>
        </w:r>
        <w:r w:rsidR="00D27375" w:rsidRPr="00F52DF2">
          <w:t>Charging Data Request</w:t>
        </w:r>
        <w:r w:rsidR="00D27375" w:rsidRPr="00F52DF2">
          <w:rPr>
            <w:rFonts w:hint="eastAsia"/>
          </w:rPr>
          <w:t>.</w:t>
        </w:r>
      </w:ins>
    </w:p>
    <w:p w14:paraId="6FAA225A" w14:textId="399D03E1" w:rsidR="00D27375" w:rsidRDefault="00D27375" w:rsidP="00D27375">
      <w:pPr>
        <w:pStyle w:val="NO"/>
        <w:rPr>
          <w:ins w:id="351" w:author="catt_rev2" w:date="2022-04-07T18:31:00Z"/>
        </w:rPr>
      </w:pPr>
      <w:ins w:id="352" w:author="catt" w:date="2022-03-25T10:01:00Z">
        <w:r w:rsidRPr="00F52DF2">
          <w:t xml:space="preserve">NOTE 3: </w:t>
        </w:r>
        <w:r w:rsidRPr="00F52DF2">
          <w:tab/>
          <w:t xml:space="preserve">The Step </w:t>
        </w:r>
      </w:ins>
      <w:ins w:id="353" w:author="catt_rev2" w:date="2022-04-07T18:31:00Z">
        <w:r w:rsidR="00A357BE">
          <w:t>10</w:t>
        </w:r>
      </w:ins>
      <w:ins w:id="354" w:author="catt" w:date="2022-03-25T10:01:00Z">
        <w:del w:id="355" w:author="catt_rev2" w:date="2022-04-07T18:31:00Z">
          <w:r w:rsidRPr="00F52DF2" w:rsidDel="00A357BE">
            <w:delText>9</w:delText>
          </w:r>
        </w:del>
        <w:r w:rsidRPr="00F52DF2">
          <w:t xml:space="preserve">ch-a to </w:t>
        </w:r>
      </w:ins>
      <w:ins w:id="356" w:author="catt_rev2" w:date="2022-04-07T18:31:00Z">
        <w:r w:rsidR="00A357BE">
          <w:t>10</w:t>
        </w:r>
      </w:ins>
      <w:ins w:id="357" w:author="catt" w:date="2022-03-25T10:01:00Z">
        <w:del w:id="358" w:author="catt_rev2" w:date="2022-04-07T18:31:00Z">
          <w:r w:rsidRPr="00F52DF2" w:rsidDel="00A357BE">
            <w:delText>9</w:delText>
          </w:r>
        </w:del>
        <w:r w:rsidRPr="00F52DF2">
          <w:t xml:space="preserve">ch-c may occur multiple times for update. </w:t>
        </w:r>
      </w:ins>
    </w:p>
    <w:p w14:paraId="57AAA115" w14:textId="351C7934" w:rsidR="00A357BE" w:rsidRPr="00F52DF2" w:rsidRDefault="00A357BE" w:rsidP="003D37A8">
      <w:pPr>
        <w:pStyle w:val="NO"/>
        <w:ind w:left="709" w:hanging="426"/>
        <w:rPr>
          <w:ins w:id="359" w:author="catt" w:date="2022-03-25T10:01:00Z"/>
          <w:rFonts w:hint="eastAsia"/>
        </w:rPr>
        <w:pPrChange w:id="360" w:author="catt_rev2" w:date="2022-04-07T18:33:00Z">
          <w:pPr>
            <w:pStyle w:val="NO"/>
          </w:pPr>
        </w:pPrChange>
      </w:pPr>
      <w:ins w:id="361" w:author="catt_rev2" w:date="2022-04-07T18:31:00Z">
        <w:r>
          <w:rPr>
            <w:rFonts w:hint="eastAsia"/>
            <w:lang w:eastAsia="zh-CN"/>
          </w:rPr>
          <w:t>1</w:t>
        </w:r>
        <w:r>
          <w:rPr>
            <w:lang w:eastAsia="zh-CN"/>
          </w:rPr>
          <w:t xml:space="preserve">1. </w:t>
        </w:r>
        <w:r w:rsidRPr="001B0166">
          <w:t>UE decides that reporting criteria are met, according to the pre-configuration, the UE create</w:t>
        </w:r>
        <w:r>
          <w:t>s</w:t>
        </w:r>
        <w:r w:rsidRPr="001B0166">
          <w:t xml:space="preserve"> the corresponding usage information report.</w:t>
        </w:r>
      </w:ins>
    </w:p>
    <w:p w14:paraId="6CF4BDCB" w14:textId="20629815" w:rsidR="00D27375" w:rsidRPr="00F52DF2" w:rsidRDefault="00D27375" w:rsidP="00D27375">
      <w:pPr>
        <w:pStyle w:val="B10"/>
        <w:rPr>
          <w:ins w:id="362" w:author="catt" w:date="2022-03-25T10:01:00Z"/>
        </w:rPr>
      </w:pPr>
      <w:ins w:id="363" w:author="catt" w:date="2022-03-25T10:01:00Z">
        <w:r w:rsidRPr="00F52DF2">
          <w:t>1</w:t>
        </w:r>
      </w:ins>
      <w:ins w:id="364" w:author="catt_rev2" w:date="2022-04-07T18:31:00Z">
        <w:r w:rsidR="00A357BE">
          <w:t>2</w:t>
        </w:r>
      </w:ins>
      <w:ins w:id="365" w:author="catt" w:date="2022-03-25T10:01:00Z">
        <w:del w:id="366" w:author="catt_rev2" w:date="2022-04-07T18:31:00Z">
          <w:r w:rsidRPr="00F52DF2" w:rsidDel="00A357BE">
            <w:delText>0</w:delText>
          </w:r>
        </w:del>
        <w:r w:rsidRPr="00F52DF2">
          <w:t>. UE triggers the usage reporting procedure when the reporting criteria are met.</w:t>
        </w:r>
      </w:ins>
    </w:p>
    <w:p w14:paraId="0422128E" w14:textId="01712F74" w:rsidR="00D27375" w:rsidRPr="00F52DF2" w:rsidRDefault="00D27375" w:rsidP="00D27375">
      <w:pPr>
        <w:pStyle w:val="B10"/>
        <w:rPr>
          <w:ins w:id="367" w:author="catt" w:date="2022-03-25T10:01:00Z"/>
        </w:rPr>
      </w:pPr>
      <w:ins w:id="368" w:author="catt" w:date="2022-03-25T10:01:00Z">
        <w:r w:rsidRPr="00F52DF2">
          <w:t>1</w:t>
        </w:r>
      </w:ins>
      <w:ins w:id="369" w:author="catt_rev2" w:date="2022-04-07T18:32:00Z">
        <w:r w:rsidR="00A357BE">
          <w:t>3</w:t>
        </w:r>
      </w:ins>
      <w:ins w:id="370" w:author="catt" w:date="2022-03-25T10:01:00Z">
        <w:del w:id="371" w:author="catt_rev2" w:date="2022-04-07T18:32:00Z">
          <w:r w:rsidRPr="00F52DF2" w:rsidDel="00A357BE">
            <w:delText>1</w:delText>
          </w:r>
        </w:del>
        <w:r w:rsidRPr="00F52DF2">
          <w:t>ch-a.</w:t>
        </w:r>
        <w:r>
          <w:t xml:space="preserve"> </w:t>
        </w:r>
        <w:r w:rsidRPr="00F52DF2">
          <w:t>The NF (CTF) decides that the charging session should be closed, and triggers the Charging Data Request[Termination]. The NF (CTF) sends the Charging Data Request[Termination] to the corresponding CHF.</w:t>
        </w:r>
      </w:ins>
    </w:p>
    <w:p w14:paraId="2A2E842A" w14:textId="6E36361A" w:rsidR="00D27375" w:rsidRPr="00F52DF2" w:rsidRDefault="00D27375" w:rsidP="00D27375">
      <w:pPr>
        <w:pStyle w:val="B10"/>
        <w:rPr>
          <w:ins w:id="372" w:author="catt" w:date="2022-03-25T10:01:00Z"/>
          <w:lang w:eastAsia="zh-CN"/>
        </w:rPr>
      </w:pPr>
      <w:ins w:id="373" w:author="catt" w:date="2022-03-25T10:01:00Z">
        <w:r w:rsidRPr="00F52DF2">
          <w:t>1</w:t>
        </w:r>
      </w:ins>
      <w:ins w:id="374" w:author="catt_rev2" w:date="2022-04-07T18:32:00Z">
        <w:r w:rsidR="00A357BE">
          <w:t>3</w:t>
        </w:r>
      </w:ins>
      <w:ins w:id="375" w:author="catt" w:date="2022-03-25T10:01:00Z">
        <w:del w:id="376" w:author="catt_rev2" w:date="2022-04-07T18:32:00Z">
          <w:r w:rsidRPr="00F52DF2" w:rsidDel="00A357BE">
            <w:delText>1</w:delText>
          </w:r>
        </w:del>
        <w:r w:rsidRPr="00F52DF2">
          <w:t>ch-b. The CDR is closed by CHF for the UE.</w:t>
        </w:r>
      </w:ins>
    </w:p>
    <w:p w14:paraId="55910A09" w14:textId="30C66FCB" w:rsidR="00D27375" w:rsidRPr="0000752C" w:rsidRDefault="00D27375" w:rsidP="00D27375">
      <w:pPr>
        <w:pStyle w:val="B10"/>
        <w:rPr>
          <w:ins w:id="377" w:author="catt" w:date="2022-03-25T10:01:00Z"/>
          <w:rFonts w:eastAsia="等线"/>
          <w:lang w:eastAsia="x-none"/>
        </w:rPr>
      </w:pPr>
      <w:ins w:id="378" w:author="catt" w:date="2022-03-25T10:01:00Z">
        <w:r w:rsidRPr="00F52DF2">
          <w:t>1</w:t>
        </w:r>
      </w:ins>
      <w:ins w:id="379" w:author="catt_rev2" w:date="2022-04-07T18:32:00Z">
        <w:r w:rsidR="00A357BE">
          <w:t>3</w:t>
        </w:r>
      </w:ins>
      <w:ins w:id="380" w:author="catt" w:date="2022-03-25T10:01:00Z">
        <w:del w:id="381" w:author="catt_rev2" w:date="2022-04-07T18:32:00Z">
          <w:r w:rsidRPr="00F52DF2" w:rsidDel="00A357BE">
            <w:delText>1</w:delText>
          </w:r>
        </w:del>
        <w:r w:rsidRPr="00F52DF2">
          <w:t>ch-c</w:t>
        </w:r>
        <w:r w:rsidRPr="00F52DF2">
          <w:rPr>
            <w:rFonts w:hint="eastAsia"/>
          </w:rPr>
          <w:t>.</w:t>
        </w:r>
        <w:r w:rsidRPr="00F52DF2">
          <w:t xml:space="preserve"> </w:t>
        </w:r>
        <w:r w:rsidRPr="00F52DF2">
          <w:rPr>
            <w:rFonts w:hint="eastAsia"/>
          </w:rPr>
          <w:t>The C</w:t>
        </w:r>
        <w:r w:rsidRPr="00F52DF2">
          <w:t>H</w:t>
        </w:r>
        <w:r w:rsidRPr="00F52DF2">
          <w:rPr>
            <w:rFonts w:hint="eastAsia"/>
          </w:rPr>
          <w:t xml:space="preserve">F returns </w:t>
        </w:r>
        <w:r w:rsidRPr="00F52DF2">
          <w:t>Charging Data Response</w:t>
        </w:r>
        <w:r w:rsidRPr="00F52DF2">
          <w:rPr>
            <w:rFonts w:hint="eastAsia"/>
          </w:rPr>
          <w:t xml:space="preserve"> corresponding to </w:t>
        </w:r>
        <w:r w:rsidRPr="00F52DF2">
          <w:t xml:space="preserve">the </w:t>
        </w:r>
        <w:r w:rsidRPr="00F52DF2">
          <w:rPr>
            <w:rFonts w:hint="eastAsia"/>
          </w:rPr>
          <w:t xml:space="preserve">received </w:t>
        </w:r>
        <w:r w:rsidRPr="00F52DF2">
          <w:t>Charging Data Request</w:t>
        </w:r>
        <w:r w:rsidRPr="00F52DF2">
          <w:rPr>
            <w:rFonts w:hint="eastAsia"/>
          </w:rPr>
          <w:t>.</w:t>
        </w:r>
      </w:ins>
    </w:p>
    <w:p w14:paraId="383ADFC0" w14:textId="77777777" w:rsidR="00D27375" w:rsidRDefault="00D27375" w:rsidP="00D27375">
      <w:pPr>
        <w:pStyle w:val="5"/>
        <w:rPr>
          <w:ins w:id="382" w:author="catt" w:date="2022-03-25T10:01:00Z"/>
          <w:rFonts w:eastAsia="宋体"/>
        </w:rPr>
      </w:pPr>
      <w:ins w:id="383" w:author="catt" w:date="2022-03-25T10:01:00Z">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6</w:t>
        </w:r>
        <w:r w:rsidRPr="00C31421">
          <w:rPr>
            <w:rFonts w:eastAsia="宋体"/>
          </w:rPr>
          <w:tab/>
          <w:t xml:space="preserve">Message flows for </w:t>
        </w:r>
        <w:proofErr w:type="spellStart"/>
        <w:r>
          <w:t>ProSe</w:t>
        </w:r>
        <w:proofErr w:type="spellEnd"/>
        <w:r>
          <w:t xml:space="preserve"> Groupcast </w:t>
        </w:r>
        <w:r w:rsidRPr="003501DB">
          <w:t>Direct Communication</w:t>
        </w:r>
        <w:r>
          <w:rPr>
            <w:rFonts w:eastAsia="宋体"/>
          </w:rPr>
          <w:t xml:space="preserve"> – PEC</w:t>
        </w:r>
      </w:ins>
    </w:p>
    <w:p w14:paraId="45A6927B" w14:textId="77777777" w:rsidR="00D27375" w:rsidRPr="00CB5EC9" w:rsidRDefault="00D27375" w:rsidP="00D27375">
      <w:pPr>
        <w:rPr>
          <w:ins w:id="384" w:author="catt" w:date="2022-03-25T10:01:00Z"/>
          <w:lang w:eastAsia="zh-CN"/>
        </w:rPr>
      </w:pPr>
      <w:ins w:id="385" w:author="catt" w:date="2022-03-25T10:01:00Z">
        <w:r w:rsidRPr="00CB5EC9">
          <w:rPr>
            <w:lang w:eastAsia="zh-CN"/>
          </w:rPr>
          <w:t xml:space="preserve">In order to support for 5G </w:t>
        </w:r>
        <w:proofErr w:type="spellStart"/>
        <w:r w:rsidRPr="00CB5EC9">
          <w:rPr>
            <w:lang w:eastAsia="zh-CN"/>
          </w:rPr>
          <w:t>ProSe</w:t>
        </w:r>
        <w:proofErr w:type="spellEnd"/>
        <w:r>
          <w:rPr>
            <w:lang w:eastAsia="zh-CN"/>
          </w:rPr>
          <w:t xml:space="preserve"> Groupcast</w:t>
        </w:r>
        <w:r w:rsidRPr="00CB5EC9">
          <w:rPr>
            <w:lang w:eastAsia="zh-CN"/>
          </w:rPr>
          <w:t xml:space="preserve"> </w:t>
        </w:r>
        <w:r w:rsidRPr="00CB5EC9">
          <w:t>Direct C</w:t>
        </w:r>
        <w:r w:rsidRPr="00CB5EC9">
          <w:rPr>
            <w:lang w:eastAsia="zh-CN"/>
          </w:rPr>
          <w:t>ommunication</w:t>
        </w:r>
        <w:r>
          <w:rPr>
            <w:lang w:eastAsia="zh-CN"/>
          </w:rPr>
          <w:t xml:space="preserve"> charging for PEC mode</w:t>
        </w:r>
        <w:r w:rsidRPr="00CB5EC9">
          <w:rPr>
            <w:lang w:eastAsia="zh-CN"/>
          </w:rPr>
          <w:t xml:space="preserve">, the </w:t>
        </w:r>
        <w:r>
          <w:rPr>
            <w:lang w:eastAsia="zh-CN"/>
          </w:rPr>
          <w:t>message flow</w:t>
        </w:r>
        <w:r w:rsidRPr="00CB5EC9">
          <w:rPr>
            <w:lang w:eastAsia="zh-CN"/>
          </w:rPr>
          <w:t xml:space="preserve"> defined in clause 5.4</w:t>
        </w:r>
        <w:r>
          <w:rPr>
            <w:lang w:eastAsia="zh-CN"/>
          </w:rPr>
          <w:t>.2.x.4</w:t>
        </w:r>
        <w:r w:rsidRPr="00CB5EC9">
          <w:rPr>
            <w:lang w:eastAsia="zh-CN"/>
          </w:rPr>
          <w:t xml:space="preserve"> </w:t>
        </w:r>
        <w:r>
          <w:rPr>
            <w:lang w:eastAsia="zh-CN"/>
          </w:rPr>
          <w:t>can be</w:t>
        </w:r>
        <w:r w:rsidRPr="00CB5EC9">
          <w:rPr>
            <w:lang w:eastAsia="zh-CN"/>
          </w:rPr>
          <w:t xml:space="preserve"> reused with the following differences:</w:t>
        </w:r>
      </w:ins>
    </w:p>
    <w:p w14:paraId="59E661C3" w14:textId="480B01BB" w:rsidR="00146874" w:rsidRDefault="00D27375" w:rsidP="00146874">
      <w:pPr>
        <w:pStyle w:val="B10"/>
        <w:rPr>
          <w:ins w:id="386" w:author="catt" w:date="2022-03-26T01:19:00Z"/>
          <w:lang w:eastAsia="ko-KR"/>
        </w:rPr>
      </w:pPr>
      <w:ins w:id="387" w:author="catt" w:date="2022-03-25T10:01:00Z">
        <w:r w:rsidRPr="00CB5EC9">
          <w:rPr>
            <w:lang w:eastAsia="ko-KR"/>
          </w:rPr>
          <w:t>-</w:t>
        </w:r>
        <w:r w:rsidRPr="00CB5EC9">
          <w:rPr>
            <w:lang w:eastAsia="ko-KR"/>
          </w:rPr>
          <w:tab/>
        </w:r>
      </w:ins>
      <w:ins w:id="388" w:author="catt" w:date="2022-03-26T01:19:00Z">
        <w:r w:rsidR="00146874" w:rsidRPr="00CB5EC9">
          <w:rPr>
            <w:lang w:eastAsia="ko-KR"/>
          </w:rPr>
          <w:t xml:space="preserve">5G </w:t>
        </w:r>
        <w:proofErr w:type="spellStart"/>
        <w:r w:rsidR="00146874" w:rsidRPr="00CB5EC9">
          <w:rPr>
            <w:lang w:eastAsia="ko-KR"/>
          </w:rPr>
          <w:t>ProSe</w:t>
        </w:r>
        <w:proofErr w:type="spellEnd"/>
        <w:r w:rsidR="00146874" w:rsidRPr="00CB5EC9">
          <w:rPr>
            <w:lang w:eastAsia="ko-KR"/>
          </w:rPr>
          <w:t xml:space="preserve"> direct communication over PC5 reference point in </w:t>
        </w:r>
        <w:r w:rsidR="00146874">
          <w:rPr>
            <w:lang w:eastAsia="ko-KR"/>
          </w:rPr>
          <w:t>group</w:t>
        </w:r>
        <w:r w:rsidR="00146874" w:rsidRPr="00CB5EC9">
          <w:rPr>
            <w:lang w:eastAsia="ko-KR"/>
          </w:rPr>
          <w:t>cast mode operation</w:t>
        </w:r>
      </w:ins>
    </w:p>
    <w:p w14:paraId="3039C1F1" w14:textId="7D0405A0" w:rsidR="00D27375" w:rsidRPr="00B97F55" w:rsidRDefault="00146874">
      <w:pPr>
        <w:pStyle w:val="B10"/>
        <w:rPr>
          <w:ins w:id="389" w:author="catt" w:date="2022-03-25T10:01:00Z"/>
          <w:rFonts w:eastAsia="Malgun Gothic"/>
          <w:lang w:eastAsia="zh-CN"/>
          <w:rPrChange w:id="390" w:author="catt" w:date="2022-03-26T01:21:00Z">
            <w:rPr>
              <w:ins w:id="391" w:author="catt" w:date="2022-03-25T10:01:00Z"/>
              <w:rFonts w:eastAsia="等线"/>
              <w:lang w:eastAsia="x-none"/>
            </w:rPr>
          </w:rPrChange>
        </w:rPr>
        <w:pPrChange w:id="392" w:author="catt" w:date="2022-03-26T01:21:00Z">
          <w:pPr>
            <w:pStyle w:val="5"/>
          </w:pPr>
        </w:pPrChange>
      </w:pPr>
      <w:ins w:id="393" w:author="catt" w:date="2022-03-26T01:19:00Z">
        <w:r>
          <w:rPr>
            <w:rFonts w:hint="eastAsia"/>
            <w:lang w:eastAsia="zh-CN"/>
          </w:rPr>
          <w:t>-</w:t>
        </w:r>
        <w:r>
          <w:rPr>
            <w:lang w:eastAsia="zh-CN"/>
          </w:rPr>
          <w:tab/>
        </w:r>
        <w:r w:rsidRPr="00CB5EC9">
          <w:t xml:space="preserve">Procedure for groupcast mode 5G </w:t>
        </w:r>
        <w:proofErr w:type="spellStart"/>
        <w:r w:rsidRPr="00CB5EC9">
          <w:t>ProSe</w:t>
        </w:r>
        <w:proofErr w:type="spellEnd"/>
        <w:r w:rsidRPr="00CB5EC9">
          <w:t xml:space="preserve"> Direct</w:t>
        </w:r>
        <w:r w:rsidRPr="00CB5EC9">
          <w:rPr>
            <w:rFonts w:eastAsia="宋体"/>
            <w:lang w:eastAsia="ko-KR"/>
          </w:rPr>
          <w:t xml:space="preserve"> communication</w:t>
        </w:r>
      </w:ins>
      <w:ins w:id="394" w:author="catt" w:date="2022-03-26T01:20:00Z">
        <w:r w:rsidR="00B97F55">
          <w:rPr>
            <w:rFonts w:eastAsia="宋体"/>
            <w:lang w:eastAsia="ko-KR"/>
          </w:rPr>
          <w:t xml:space="preserve"> </w:t>
        </w:r>
      </w:ins>
      <w:ins w:id="395" w:author="catt" w:date="2022-03-26T01:21:00Z">
        <w:r w:rsidR="00B97F55">
          <w:rPr>
            <w:rFonts w:eastAsia="宋体"/>
            <w:lang w:eastAsia="ko-KR"/>
          </w:rPr>
          <w:t xml:space="preserve">is </w:t>
        </w:r>
        <w:r w:rsidR="00B97F55" w:rsidRPr="00C31421">
          <w:t>defined in TS</w:t>
        </w:r>
        <w:r w:rsidR="00B97F55">
          <w:rPr>
            <w:lang w:bidi="ar-IQ"/>
          </w:rPr>
          <w:t> </w:t>
        </w:r>
        <w:r w:rsidR="00B97F55" w:rsidRPr="00C31421">
          <w:t>23.30</w:t>
        </w:r>
        <w:r w:rsidR="00B97F55">
          <w:t>4</w:t>
        </w:r>
        <w:r w:rsidR="00B97F55">
          <w:rPr>
            <w:lang w:bidi="ar-IQ"/>
          </w:rPr>
          <w:t> </w:t>
        </w:r>
        <w:r w:rsidR="00B97F55">
          <w:t>[241]</w:t>
        </w:r>
      </w:ins>
    </w:p>
    <w:p w14:paraId="32D204F5" w14:textId="77777777" w:rsidR="00D27375" w:rsidRDefault="00D27375" w:rsidP="00D27375">
      <w:pPr>
        <w:pStyle w:val="5"/>
        <w:rPr>
          <w:ins w:id="396" w:author="catt" w:date="2022-03-25T10:01:00Z"/>
          <w:rFonts w:eastAsia="宋体"/>
        </w:rPr>
      </w:pPr>
      <w:ins w:id="397" w:author="catt" w:date="2022-03-25T10:01:00Z">
        <w:r w:rsidRPr="00C31421">
          <w:rPr>
            <w:rFonts w:eastAsia="宋体"/>
          </w:rPr>
          <w:lastRenderedPageBreak/>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7</w:t>
        </w:r>
        <w:r w:rsidRPr="00C31421">
          <w:rPr>
            <w:rFonts w:eastAsia="宋体"/>
          </w:rPr>
          <w:tab/>
          <w:t xml:space="preserve">Message flows for </w:t>
        </w:r>
        <w:proofErr w:type="spellStart"/>
        <w:r>
          <w:t>ProSe</w:t>
        </w:r>
        <w:proofErr w:type="spellEnd"/>
        <w:r>
          <w:t xml:space="preserve"> Groupcast </w:t>
        </w:r>
        <w:r w:rsidRPr="003501DB">
          <w:t>Direct Communication</w:t>
        </w:r>
        <w:r>
          <w:rPr>
            <w:rFonts w:eastAsia="宋体"/>
          </w:rPr>
          <w:t xml:space="preserve"> – SCUR</w:t>
        </w:r>
      </w:ins>
    </w:p>
    <w:p w14:paraId="3E14ECA4" w14:textId="77777777" w:rsidR="00D27375" w:rsidRPr="00CB5EC9" w:rsidRDefault="00D27375" w:rsidP="00D27375">
      <w:pPr>
        <w:rPr>
          <w:ins w:id="398" w:author="catt" w:date="2022-03-25T10:01:00Z"/>
          <w:lang w:eastAsia="zh-CN"/>
        </w:rPr>
      </w:pPr>
      <w:ins w:id="399" w:author="catt" w:date="2022-03-25T10:01:00Z">
        <w:r w:rsidRPr="00CB5EC9">
          <w:rPr>
            <w:lang w:eastAsia="zh-CN"/>
          </w:rPr>
          <w:t xml:space="preserve">In order to support for 5G </w:t>
        </w:r>
        <w:proofErr w:type="spellStart"/>
        <w:r w:rsidRPr="00CB5EC9">
          <w:rPr>
            <w:lang w:eastAsia="zh-CN"/>
          </w:rPr>
          <w:t>ProSe</w:t>
        </w:r>
        <w:proofErr w:type="spellEnd"/>
        <w:r>
          <w:rPr>
            <w:lang w:eastAsia="zh-CN"/>
          </w:rPr>
          <w:t xml:space="preserve"> Groupcast</w:t>
        </w:r>
        <w:r w:rsidRPr="00CB5EC9">
          <w:rPr>
            <w:lang w:eastAsia="zh-CN"/>
          </w:rPr>
          <w:t xml:space="preserve"> </w:t>
        </w:r>
        <w:r w:rsidRPr="00CB5EC9">
          <w:t>Direct C</w:t>
        </w:r>
        <w:r w:rsidRPr="00CB5EC9">
          <w:rPr>
            <w:lang w:eastAsia="zh-CN"/>
          </w:rPr>
          <w:t>ommunication</w:t>
        </w:r>
        <w:r>
          <w:rPr>
            <w:lang w:eastAsia="zh-CN"/>
          </w:rPr>
          <w:t xml:space="preserve"> charging for SCUR mode</w:t>
        </w:r>
        <w:r w:rsidRPr="00CB5EC9">
          <w:rPr>
            <w:lang w:eastAsia="zh-CN"/>
          </w:rPr>
          <w:t xml:space="preserve">, the </w:t>
        </w:r>
        <w:r>
          <w:rPr>
            <w:lang w:eastAsia="zh-CN"/>
          </w:rPr>
          <w:t>message flow</w:t>
        </w:r>
        <w:r w:rsidRPr="00CB5EC9">
          <w:rPr>
            <w:lang w:eastAsia="zh-CN"/>
          </w:rPr>
          <w:t xml:space="preserve"> defined in clause 5.4</w:t>
        </w:r>
        <w:r>
          <w:rPr>
            <w:lang w:eastAsia="zh-CN"/>
          </w:rPr>
          <w:t>.2.x.5</w:t>
        </w:r>
        <w:r w:rsidRPr="00CB5EC9">
          <w:rPr>
            <w:lang w:eastAsia="zh-CN"/>
          </w:rPr>
          <w:t xml:space="preserve"> </w:t>
        </w:r>
        <w:r>
          <w:rPr>
            <w:lang w:eastAsia="zh-CN"/>
          </w:rPr>
          <w:t>can be</w:t>
        </w:r>
        <w:r w:rsidRPr="00CB5EC9">
          <w:rPr>
            <w:lang w:eastAsia="zh-CN"/>
          </w:rPr>
          <w:t xml:space="preserve"> reused with the following differences:</w:t>
        </w:r>
      </w:ins>
    </w:p>
    <w:p w14:paraId="43C72DEA" w14:textId="3E621713" w:rsidR="00D27375" w:rsidRDefault="00D27375" w:rsidP="00D27375">
      <w:pPr>
        <w:pStyle w:val="B10"/>
        <w:rPr>
          <w:ins w:id="400" w:author="catt" w:date="2022-03-26T01:22:00Z"/>
          <w:lang w:eastAsia="ko-KR"/>
        </w:rPr>
      </w:pPr>
      <w:ins w:id="401" w:author="catt" w:date="2022-03-25T10:01:00Z">
        <w:r w:rsidRPr="00CB5EC9">
          <w:rPr>
            <w:lang w:eastAsia="ko-KR"/>
          </w:rPr>
          <w:t>-</w:t>
        </w:r>
        <w:r w:rsidRPr="00CB5EC9">
          <w:rPr>
            <w:lang w:eastAsia="ko-KR"/>
          </w:rPr>
          <w:tab/>
        </w:r>
      </w:ins>
      <w:ins w:id="402" w:author="catt" w:date="2022-03-26T01:18:00Z">
        <w:r w:rsidR="00146874" w:rsidRPr="00CB5EC9">
          <w:rPr>
            <w:lang w:eastAsia="ko-KR"/>
          </w:rPr>
          <w:t xml:space="preserve">5G </w:t>
        </w:r>
        <w:proofErr w:type="spellStart"/>
        <w:r w:rsidR="00146874" w:rsidRPr="00CB5EC9">
          <w:rPr>
            <w:lang w:eastAsia="ko-KR"/>
          </w:rPr>
          <w:t>ProSe</w:t>
        </w:r>
        <w:proofErr w:type="spellEnd"/>
        <w:r w:rsidR="00146874" w:rsidRPr="00CB5EC9">
          <w:rPr>
            <w:lang w:eastAsia="ko-KR"/>
          </w:rPr>
          <w:t xml:space="preserve"> direct communication over PC5 reference point in </w:t>
        </w:r>
        <w:r w:rsidR="00146874">
          <w:rPr>
            <w:lang w:eastAsia="ko-KR"/>
          </w:rPr>
          <w:t>group</w:t>
        </w:r>
        <w:r w:rsidR="00146874" w:rsidRPr="00CB5EC9">
          <w:rPr>
            <w:lang w:eastAsia="ko-KR"/>
          </w:rPr>
          <w:t>cast mode operation</w:t>
        </w:r>
      </w:ins>
    </w:p>
    <w:p w14:paraId="4B3937C8" w14:textId="44FC0841" w:rsidR="00D27375" w:rsidRPr="00B97F55" w:rsidRDefault="00B97F55">
      <w:pPr>
        <w:pStyle w:val="B10"/>
        <w:rPr>
          <w:ins w:id="403" w:author="catt" w:date="2022-03-25T10:01:00Z"/>
          <w:lang w:eastAsia="zh-CN"/>
          <w:rPrChange w:id="404" w:author="catt" w:date="2022-03-26T01:21:00Z">
            <w:rPr>
              <w:ins w:id="405" w:author="catt" w:date="2022-03-25T10:01:00Z"/>
              <w:rFonts w:eastAsia="等线"/>
              <w:lang w:eastAsia="x-none"/>
            </w:rPr>
          </w:rPrChange>
        </w:rPr>
        <w:pPrChange w:id="406" w:author="catt" w:date="2022-03-26T01:21:00Z">
          <w:pPr>
            <w:pStyle w:val="5"/>
          </w:pPr>
        </w:pPrChange>
      </w:pPr>
      <w:ins w:id="407" w:author="catt" w:date="2022-03-26T01:21:00Z">
        <w:r>
          <w:rPr>
            <w:rFonts w:hint="eastAsia"/>
            <w:lang w:eastAsia="zh-CN"/>
          </w:rPr>
          <w:t>-</w:t>
        </w:r>
        <w:r>
          <w:rPr>
            <w:lang w:eastAsia="zh-CN"/>
          </w:rPr>
          <w:tab/>
        </w:r>
        <w:r w:rsidRPr="00CB5EC9">
          <w:t xml:space="preserve">Procedure for groupcast mode 5G </w:t>
        </w:r>
        <w:proofErr w:type="spellStart"/>
        <w:r w:rsidRPr="00CB5EC9">
          <w:t>ProSe</w:t>
        </w:r>
        <w:proofErr w:type="spellEnd"/>
        <w:r w:rsidRPr="00CB5EC9">
          <w:t xml:space="preserve"> Direct</w:t>
        </w:r>
        <w:r w:rsidRPr="00CB5EC9">
          <w:rPr>
            <w:rFonts w:eastAsia="宋体"/>
            <w:lang w:eastAsia="ko-KR"/>
          </w:rPr>
          <w:t xml:space="preserve"> communication</w:t>
        </w:r>
        <w:r>
          <w:rPr>
            <w:rFonts w:eastAsia="宋体"/>
            <w:lang w:eastAsia="ko-KR"/>
          </w:rPr>
          <w:t xml:space="preserve"> is </w:t>
        </w:r>
        <w:r w:rsidRPr="00C31421">
          <w:t>defined in TS</w:t>
        </w:r>
        <w:r>
          <w:rPr>
            <w:lang w:bidi="ar-IQ"/>
          </w:rPr>
          <w:t> </w:t>
        </w:r>
        <w:r w:rsidRPr="00C31421">
          <w:t>23.30</w:t>
        </w:r>
        <w:r>
          <w:t>4</w:t>
        </w:r>
        <w:r>
          <w:rPr>
            <w:lang w:bidi="ar-IQ"/>
          </w:rPr>
          <w:t> </w:t>
        </w:r>
        <w:r>
          <w:t>[241]</w:t>
        </w:r>
      </w:ins>
    </w:p>
    <w:p w14:paraId="6D1DE253" w14:textId="77777777" w:rsidR="00D27375" w:rsidRPr="008F373F" w:rsidRDefault="00D27375" w:rsidP="00D27375">
      <w:pPr>
        <w:pStyle w:val="5"/>
        <w:rPr>
          <w:ins w:id="408" w:author="catt" w:date="2022-03-25T10:01:00Z"/>
          <w:rFonts w:eastAsia="宋体"/>
          <w:lang w:eastAsia="zh-CN"/>
        </w:rPr>
      </w:pPr>
      <w:ins w:id="409" w:author="catt" w:date="2022-03-25T10:01:00Z">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8</w:t>
        </w:r>
        <w:r w:rsidRPr="00C31421">
          <w:rPr>
            <w:rFonts w:eastAsia="宋体"/>
          </w:rPr>
          <w:tab/>
          <w:t xml:space="preserve">Message flows for </w:t>
        </w:r>
        <w:proofErr w:type="spellStart"/>
        <w:r>
          <w:t>ProSe</w:t>
        </w:r>
        <w:proofErr w:type="spellEnd"/>
        <w:r>
          <w:t xml:space="preserve"> UE-to-Network </w:t>
        </w:r>
        <w:r w:rsidRPr="003501DB">
          <w:t>Direct Communication</w:t>
        </w:r>
        <w:r>
          <w:rPr>
            <w:rFonts w:eastAsia="宋体"/>
          </w:rPr>
          <w:t xml:space="preserve"> - PEC</w:t>
        </w:r>
      </w:ins>
    </w:p>
    <w:p w14:paraId="2E806EDB" w14:textId="77777777" w:rsidR="00D27375" w:rsidRPr="000A30F0" w:rsidRDefault="00D27375" w:rsidP="00D27375">
      <w:pPr>
        <w:pStyle w:val="TH"/>
        <w:rPr>
          <w:ins w:id="410" w:author="catt" w:date="2022-03-25T10:01:00Z"/>
        </w:rPr>
      </w:pPr>
      <w:ins w:id="411" w:author="catt" w:date="2022-03-25T10:01:00Z">
        <w:r>
          <w:rPr>
            <w:noProof/>
          </w:rPr>
          <w:object w:dxaOrig="11941" w:dyaOrig="12780" w14:anchorId="578BD4BC">
            <v:shape id="_x0000_i1029" type="#_x0000_t75" style="width:480.9pt;height:516.25pt" o:ole="">
              <v:imagedata r:id="rId23" o:title=""/>
            </v:shape>
            <o:OLEObject Type="Embed" ProgID="Visio.Drawing.15" ShapeID="_x0000_i1029" DrawAspect="Content" ObjectID="_1710861670" r:id="rId24"/>
          </w:object>
        </w:r>
      </w:ins>
    </w:p>
    <w:p w14:paraId="1029A632" w14:textId="77777777" w:rsidR="00D27375" w:rsidRPr="000A30F0" w:rsidRDefault="00D27375" w:rsidP="00D27375">
      <w:pPr>
        <w:pStyle w:val="TF"/>
        <w:rPr>
          <w:ins w:id="412" w:author="catt" w:date="2022-03-25T10:01:00Z"/>
        </w:rPr>
      </w:pPr>
      <w:ins w:id="413" w:author="catt" w:date="2022-03-25T10:01:00Z">
        <w:r w:rsidRPr="000A30F0">
          <w:t xml:space="preserve">Figure </w:t>
        </w:r>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8</w:t>
        </w:r>
        <w:r w:rsidRPr="000A30F0">
          <w:t xml:space="preserve">-1: Message flow for </w:t>
        </w:r>
        <w:proofErr w:type="spellStart"/>
        <w:r w:rsidRPr="000A30F0">
          <w:t>ProSe</w:t>
        </w:r>
        <w:proofErr w:type="spellEnd"/>
        <w:r w:rsidRPr="000A30F0">
          <w:t xml:space="preserve"> Direct Communication via Layer-3 UE-to-Network Relay</w:t>
        </w:r>
      </w:ins>
    </w:p>
    <w:p w14:paraId="28D98F74" w14:textId="77777777" w:rsidR="00D27375" w:rsidRPr="000A30F0" w:rsidRDefault="00D27375" w:rsidP="00D27375">
      <w:pPr>
        <w:pStyle w:val="B10"/>
        <w:rPr>
          <w:ins w:id="414" w:author="catt" w:date="2022-03-25T10:01:00Z"/>
        </w:rPr>
      </w:pPr>
      <w:ins w:id="415" w:author="catt" w:date="2022-03-25T10:01:00Z">
        <w:r w:rsidRPr="000A30F0">
          <w:lastRenderedPageBreak/>
          <w:t xml:space="preserve">1-7. These steps are the same as message flow for </w:t>
        </w:r>
        <w:proofErr w:type="spellStart"/>
        <w:r w:rsidRPr="000A30F0">
          <w:t>ProSe</w:t>
        </w:r>
        <w:proofErr w:type="spellEnd"/>
        <w:r w:rsidRPr="000A30F0">
          <w:t xml:space="preserve"> </w:t>
        </w:r>
        <w:r>
          <w:t>UE-to-Network</w:t>
        </w:r>
        <w:r w:rsidRPr="00801658">
          <w:t xml:space="preserve"> Direct Communication</w:t>
        </w:r>
        <w:r>
          <w:t xml:space="preserve"> via Layer-3 procedures</w:t>
        </w:r>
        <w:r w:rsidRPr="000A30F0">
          <w:t xml:space="preserve"> described in TS 23.304 [</w:t>
        </w:r>
        <w:r>
          <w:t>241</w:t>
        </w:r>
        <w:r w:rsidRPr="000A30F0">
          <w:t>] clause 6.5.1.1.</w:t>
        </w:r>
      </w:ins>
    </w:p>
    <w:p w14:paraId="3D610CF6" w14:textId="77777777" w:rsidR="00D27375" w:rsidRPr="000A30F0" w:rsidRDefault="00D27375" w:rsidP="00D27375">
      <w:pPr>
        <w:pStyle w:val="B10"/>
        <w:rPr>
          <w:ins w:id="416" w:author="catt" w:date="2022-03-25T10:01:00Z"/>
        </w:rPr>
      </w:pPr>
      <w:ins w:id="417" w:author="catt" w:date="2022-03-25T10:01:00Z">
        <w:r w:rsidRPr="000A30F0">
          <w:t xml:space="preserve">8. When the UE decides that </w:t>
        </w:r>
        <w:bookmarkStart w:id="418" w:name="OLE_LINK20"/>
        <w:r w:rsidRPr="000A30F0">
          <w:t>reporting criteria</w:t>
        </w:r>
        <w:bookmarkEnd w:id="418"/>
        <w:r w:rsidRPr="000A30F0">
          <w:t xml:space="preserve"> are met, according to the pre-configuration, the UE creates the corresponding usage information report. UE triggers the usage reporting procedure.</w:t>
        </w:r>
      </w:ins>
    </w:p>
    <w:p w14:paraId="4F3B1F92" w14:textId="77777777" w:rsidR="00D27375" w:rsidRPr="000A30F0" w:rsidRDefault="00D27375" w:rsidP="00D27375">
      <w:pPr>
        <w:pStyle w:val="B10"/>
        <w:rPr>
          <w:ins w:id="419" w:author="catt" w:date="2022-03-25T10:01:00Z"/>
        </w:rPr>
      </w:pPr>
      <w:ins w:id="420" w:author="catt" w:date="2022-03-25T10:01:00Z">
        <w:r w:rsidRPr="000A30F0">
          <w:t xml:space="preserve">9.  </w:t>
        </w:r>
        <w:r>
          <w:t xml:space="preserve">The Remote UE sends the usage reporting to </w:t>
        </w:r>
        <w:proofErr w:type="spellStart"/>
        <w:r>
          <w:t>ProSe</w:t>
        </w:r>
        <w:proofErr w:type="spellEnd"/>
        <w:r>
          <w:t xml:space="preserve"> UE-to-Network Relay UE. Then Relay </w:t>
        </w:r>
        <w:r w:rsidRPr="000A30F0">
          <w:t xml:space="preserve">UE sends the usage information report to the CTF located in </w:t>
        </w:r>
        <w:proofErr w:type="spellStart"/>
        <w:r w:rsidRPr="000A30F0">
          <w:t>ProSe</w:t>
        </w:r>
        <w:proofErr w:type="spellEnd"/>
        <w:r w:rsidRPr="000A30F0">
          <w:t xml:space="preserve"> NF (e.g., 5G</w:t>
        </w:r>
        <w:r w:rsidRPr="000A30F0">
          <w:rPr>
            <w:rFonts w:hint="eastAsia"/>
          </w:rPr>
          <w:t>-DDNFM)</w:t>
        </w:r>
        <w:r w:rsidRPr="000A30F0">
          <w:t>.</w:t>
        </w:r>
      </w:ins>
    </w:p>
    <w:p w14:paraId="2A36F497" w14:textId="77777777" w:rsidR="00D27375" w:rsidRPr="000A30F0" w:rsidRDefault="00D27375" w:rsidP="00D27375">
      <w:pPr>
        <w:pStyle w:val="B10"/>
        <w:rPr>
          <w:ins w:id="421" w:author="catt" w:date="2022-03-25T10:01:00Z"/>
        </w:rPr>
      </w:pPr>
      <w:ins w:id="422" w:author="catt" w:date="2022-03-25T10:01:00Z">
        <w:r w:rsidRPr="000A30F0">
          <w:t>9ch-a. Upon reception of Direct Communication usage information report, the CTF</w:t>
        </w:r>
        <w:r>
          <w:t xml:space="preserve"> </w:t>
        </w:r>
        <w:r w:rsidRPr="000A30F0">
          <w:t>(ADF) triggers the Charging Data Request</w:t>
        </w:r>
        <w:r>
          <w:t xml:space="preserve"> </w:t>
        </w:r>
        <w:r w:rsidRPr="000A30F0">
          <w:t>[Event]</w:t>
        </w:r>
        <w:r w:rsidRPr="000A30F0">
          <w:rPr>
            <w:rFonts w:hint="eastAsia"/>
          </w:rPr>
          <w:t>.</w:t>
        </w:r>
        <w:r>
          <w:t xml:space="preserve"> </w:t>
        </w:r>
        <w:r w:rsidRPr="000A30F0">
          <w:t>The CTF</w:t>
        </w:r>
        <w:r>
          <w:t xml:space="preserve"> </w:t>
        </w:r>
        <w:r w:rsidRPr="000A30F0">
          <w:t>(ADF) sends Charging Data Request [Event] to CHF.</w:t>
        </w:r>
      </w:ins>
    </w:p>
    <w:p w14:paraId="19520273" w14:textId="77777777" w:rsidR="00D27375" w:rsidRPr="000A30F0" w:rsidRDefault="00D27375" w:rsidP="00D27375">
      <w:pPr>
        <w:pStyle w:val="B10"/>
        <w:rPr>
          <w:ins w:id="423" w:author="catt" w:date="2022-03-25T10:01:00Z"/>
        </w:rPr>
      </w:pPr>
      <w:ins w:id="424" w:author="catt" w:date="2022-03-25T10:01:00Z">
        <w:r w:rsidRPr="000A30F0">
          <w:t xml:space="preserve">9ch-b.  </w:t>
        </w:r>
        <w:r w:rsidRPr="000A30F0">
          <w:rPr>
            <w:rFonts w:hint="eastAsia"/>
          </w:rPr>
          <w:t>The</w:t>
        </w:r>
        <w:r w:rsidRPr="000A30F0">
          <w:t xml:space="preserve"> 5G</w:t>
        </w:r>
        <w:r w:rsidRPr="000A30F0">
          <w:rPr>
            <w:rFonts w:hint="eastAsia"/>
          </w:rPr>
          <w:t xml:space="preserve"> </w:t>
        </w:r>
        <w:proofErr w:type="spellStart"/>
        <w:r w:rsidRPr="00AE1647">
          <w:t>ProSe</w:t>
        </w:r>
        <w:proofErr w:type="spellEnd"/>
        <w:r w:rsidRPr="00AE1647">
          <w:t xml:space="preserve"> Direct communication via UE-to-Network Relay</w:t>
        </w:r>
        <w:r w:rsidRPr="000A30F0">
          <w:t xml:space="preserve"> CDR </w:t>
        </w:r>
        <w:r w:rsidRPr="000A30F0">
          <w:rPr>
            <w:rFonts w:hint="eastAsia"/>
          </w:rPr>
          <w:t xml:space="preserve">is </w:t>
        </w:r>
        <w:r w:rsidRPr="000A30F0">
          <w:t xml:space="preserve">generated </w:t>
        </w:r>
        <w:r w:rsidRPr="000A30F0">
          <w:rPr>
            <w:rFonts w:hint="eastAsia"/>
          </w:rPr>
          <w:t xml:space="preserve">by </w:t>
        </w:r>
        <w:r w:rsidRPr="000A30F0">
          <w:t>CHF</w:t>
        </w:r>
        <w:r w:rsidRPr="000A30F0">
          <w:rPr>
            <w:rFonts w:hint="eastAsia"/>
          </w:rPr>
          <w:t xml:space="preserve"> for </w:t>
        </w:r>
        <w:r w:rsidRPr="000A30F0">
          <w:t xml:space="preserve">the Remote UE. </w:t>
        </w:r>
      </w:ins>
    </w:p>
    <w:p w14:paraId="7A34B517" w14:textId="77777777" w:rsidR="00D27375" w:rsidRPr="000A30F0" w:rsidRDefault="00D27375" w:rsidP="00D27375">
      <w:pPr>
        <w:pStyle w:val="B10"/>
        <w:rPr>
          <w:ins w:id="425" w:author="catt" w:date="2022-03-25T10:01:00Z"/>
        </w:rPr>
      </w:pPr>
      <w:ins w:id="426" w:author="catt" w:date="2022-03-25T10:01:00Z">
        <w:r w:rsidRPr="000A30F0">
          <w:t>9ch-c</w:t>
        </w:r>
        <w:r w:rsidRPr="000A30F0">
          <w:rPr>
            <w:rFonts w:hint="eastAsia"/>
          </w:rPr>
          <w:t xml:space="preserve">. </w:t>
        </w:r>
        <w:r w:rsidRPr="000A30F0">
          <w:t>The CHF acknowledges by sending Charging Data Response [Event] to the CTF</w:t>
        </w:r>
        <w:r>
          <w:t xml:space="preserve"> </w:t>
        </w:r>
        <w:r w:rsidRPr="000A30F0">
          <w:t>(ADF)</w:t>
        </w:r>
        <w:r w:rsidRPr="000A30F0">
          <w:rPr>
            <w:rFonts w:hint="eastAsia"/>
          </w:rPr>
          <w:t>.</w:t>
        </w:r>
      </w:ins>
    </w:p>
    <w:p w14:paraId="53141FDA" w14:textId="77777777" w:rsidR="00D27375" w:rsidRPr="000A30F0" w:rsidRDefault="00D27375" w:rsidP="00D27375">
      <w:pPr>
        <w:pStyle w:val="B10"/>
        <w:rPr>
          <w:ins w:id="427" w:author="catt" w:date="2022-03-25T10:01:00Z"/>
        </w:rPr>
      </w:pPr>
      <w:ins w:id="428" w:author="catt" w:date="2022-03-25T10:01:00Z">
        <w:r w:rsidRPr="000A30F0">
          <w:t>10.</w:t>
        </w:r>
        <w:r w:rsidRPr="000A30F0">
          <w:tab/>
          <w:t xml:space="preserve">5G </w:t>
        </w:r>
        <w:proofErr w:type="spellStart"/>
        <w:r w:rsidRPr="000A30F0">
          <w:t>ProSe</w:t>
        </w:r>
        <w:proofErr w:type="spellEnd"/>
        <w:r w:rsidRPr="000A30F0">
          <w:t xml:space="preserve"> UE-to-Network Relay UE triggers the usage reporting procedure </w:t>
        </w:r>
        <w:r>
          <w:t>and creates the</w:t>
        </w:r>
        <w:r w:rsidRPr="00F45EAF">
          <w:t xml:space="preserve"> </w:t>
        </w:r>
        <w:r>
          <w:t>corresponding usage information report</w:t>
        </w:r>
        <w:r w:rsidRPr="000A30F0">
          <w:t xml:space="preserve"> when the reporting criteria are met.</w:t>
        </w:r>
      </w:ins>
    </w:p>
    <w:p w14:paraId="4616C8A2" w14:textId="77777777" w:rsidR="00D27375" w:rsidRPr="000A30F0" w:rsidRDefault="00D27375" w:rsidP="00D27375">
      <w:pPr>
        <w:pStyle w:val="B10"/>
        <w:rPr>
          <w:ins w:id="429" w:author="catt" w:date="2022-03-25T10:01:00Z"/>
        </w:rPr>
      </w:pPr>
      <w:ins w:id="430" w:author="catt" w:date="2022-03-25T10:01:00Z">
        <w:r w:rsidRPr="000A30F0">
          <w:t>11.</w:t>
        </w:r>
        <w:r w:rsidRPr="000A30F0">
          <w:tab/>
          <w:t xml:space="preserve">5G </w:t>
        </w:r>
        <w:proofErr w:type="spellStart"/>
        <w:r>
          <w:rPr>
            <w:rFonts w:hint="eastAsia"/>
          </w:rPr>
          <w:t>ProSe</w:t>
        </w:r>
        <w:proofErr w:type="spellEnd"/>
        <w:r>
          <w:rPr>
            <w:rFonts w:hint="eastAsia"/>
          </w:rPr>
          <w:t xml:space="preserve"> UE-to</w:t>
        </w:r>
        <w:r>
          <w:t>-Network Relay</w:t>
        </w:r>
        <w:r w:rsidRPr="000A30F0">
          <w:t xml:space="preserve"> UE sends the usage information report to the </w:t>
        </w:r>
        <w:proofErr w:type="spellStart"/>
        <w:r w:rsidRPr="000A30F0">
          <w:t>ProSe</w:t>
        </w:r>
        <w:proofErr w:type="spellEnd"/>
        <w:r w:rsidRPr="000A30F0">
          <w:t xml:space="preserve"> NF (CTF).</w:t>
        </w:r>
      </w:ins>
    </w:p>
    <w:p w14:paraId="731BD1E7" w14:textId="77777777" w:rsidR="00D27375" w:rsidRPr="00CD5D97" w:rsidRDefault="00D27375" w:rsidP="00D27375">
      <w:pPr>
        <w:pStyle w:val="NO"/>
        <w:rPr>
          <w:ins w:id="431" w:author="catt" w:date="2022-03-25T10:01:00Z"/>
        </w:rPr>
      </w:pPr>
      <w:ins w:id="432" w:author="catt" w:date="2022-03-25T10:01:00Z">
        <w:r>
          <w:t>NOTE 1:</w:t>
        </w:r>
        <w:r>
          <w:tab/>
          <w:t>Step 10 and Step 11 can occur before Step 8 and Step 9.</w:t>
        </w:r>
      </w:ins>
    </w:p>
    <w:p w14:paraId="0D509012" w14:textId="77777777" w:rsidR="00D27375" w:rsidRPr="000A30F0" w:rsidRDefault="00D27375" w:rsidP="00D27375">
      <w:pPr>
        <w:pStyle w:val="B10"/>
        <w:rPr>
          <w:ins w:id="433" w:author="catt" w:date="2022-03-25T10:01:00Z"/>
        </w:rPr>
      </w:pPr>
      <w:ins w:id="434" w:author="catt" w:date="2022-03-25T10:01:00Z">
        <w:r w:rsidRPr="000A30F0">
          <w:t>11ch-a. Upon reception of Direct Communication usage information report, the CTF</w:t>
        </w:r>
        <w:r>
          <w:t xml:space="preserve"> </w:t>
        </w:r>
        <w:r w:rsidRPr="000A30F0">
          <w:t>(ADF) triggers the Charging Data Request</w:t>
        </w:r>
        <w:r>
          <w:t xml:space="preserve"> </w:t>
        </w:r>
        <w:r w:rsidRPr="000A30F0">
          <w:t>[Event]</w:t>
        </w:r>
        <w:r w:rsidRPr="000A30F0">
          <w:rPr>
            <w:rFonts w:hint="eastAsia"/>
          </w:rPr>
          <w:t>.</w:t>
        </w:r>
        <w:r>
          <w:t xml:space="preserve"> </w:t>
        </w:r>
        <w:r w:rsidRPr="000A30F0">
          <w:t>The CTF</w:t>
        </w:r>
        <w:r>
          <w:t xml:space="preserve"> </w:t>
        </w:r>
        <w:r w:rsidRPr="000A30F0">
          <w:t>(ADF) sends Charging Data Request [Event] to CHF.</w:t>
        </w:r>
      </w:ins>
    </w:p>
    <w:p w14:paraId="66B3AD79" w14:textId="77777777" w:rsidR="00D27375" w:rsidRPr="000A30F0" w:rsidRDefault="00D27375" w:rsidP="00D27375">
      <w:pPr>
        <w:pStyle w:val="B10"/>
        <w:rPr>
          <w:ins w:id="435" w:author="catt" w:date="2022-03-25T10:01:00Z"/>
        </w:rPr>
      </w:pPr>
      <w:ins w:id="436" w:author="catt" w:date="2022-03-25T10:01:00Z">
        <w:r w:rsidRPr="000A30F0">
          <w:t xml:space="preserve">11ch-b.  </w:t>
        </w:r>
        <w:r w:rsidRPr="000A30F0">
          <w:rPr>
            <w:rFonts w:hint="eastAsia"/>
          </w:rPr>
          <w:t>The</w:t>
        </w:r>
        <w:r w:rsidRPr="000A30F0">
          <w:t xml:space="preserve"> 5G</w:t>
        </w:r>
        <w:r w:rsidRPr="000A30F0">
          <w:rPr>
            <w:rFonts w:hint="eastAsia"/>
          </w:rPr>
          <w:t xml:space="preserve"> </w:t>
        </w:r>
        <w:proofErr w:type="spellStart"/>
        <w:r w:rsidRPr="00AE1647">
          <w:t>ProSe</w:t>
        </w:r>
        <w:proofErr w:type="spellEnd"/>
        <w:r w:rsidRPr="00AE1647">
          <w:t xml:space="preserve"> Direct communication via UE-to-Network Relay</w:t>
        </w:r>
        <w:r w:rsidRPr="000A30F0">
          <w:t xml:space="preserve"> CDR </w:t>
        </w:r>
        <w:r w:rsidRPr="000A30F0">
          <w:rPr>
            <w:rFonts w:hint="eastAsia"/>
          </w:rPr>
          <w:t xml:space="preserve">is </w:t>
        </w:r>
        <w:r w:rsidRPr="000A30F0">
          <w:t xml:space="preserve">generated </w:t>
        </w:r>
        <w:r w:rsidRPr="000A30F0">
          <w:rPr>
            <w:rFonts w:hint="eastAsia"/>
          </w:rPr>
          <w:t xml:space="preserve">by </w:t>
        </w:r>
        <w:r w:rsidRPr="000A30F0">
          <w:t>CHF</w:t>
        </w:r>
        <w:r w:rsidRPr="000A30F0">
          <w:rPr>
            <w:rFonts w:hint="eastAsia"/>
          </w:rPr>
          <w:t xml:space="preserve"> for </w:t>
        </w:r>
        <w:r w:rsidRPr="000A30F0">
          <w:t xml:space="preserve">the Relay UE. </w:t>
        </w:r>
      </w:ins>
    </w:p>
    <w:p w14:paraId="1612D7DF" w14:textId="77777777" w:rsidR="00D27375" w:rsidRDefault="00D27375" w:rsidP="00D27375">
      <w:pPr>
        <w:pStyle w:val="B10"/>
        <w:rPr>
          <w:ins w:id="437" w:author="catt" w:date="2022-03-25T10:01:00Z"/>
        </w:rPr>
      </w:pPr>
      <w:ins w:id="438" w:author="catt" w:date="2022-03-25T10:01:00Z">
        <w:r w:rsidRPr="000A30F0">
          <w:t>11ch-c</w:t>
        </w:r>
        <w:r w:rsidRPr="000A30F0">
          <w:rPr>
            <w:rFonts w:hint="eastAsia"/>
          </w:rPr>
          <w:t xml:space="preserve">. </w:t>
        </w:r>
        <w:r w:rsidRPr="000A30F0">
          <w:t>The CHF acknowledges by sending Charging Data Response [Event] to the CTF</w:t>
        </w:r>
        <w:r>
          <w:t xml:space="preserve"> </w:t>
        </w:r>
        <w:r w:rsidRPr="000A30F0">
          <w:t>(ADF)</w:t>
        </w:r>
        <w:r w:rsidRPr="000A30F0">
          <w:rPr>
            <w:rFonts w:hint="eastAsia"/>
          </w:rPr>
          <w:t>.</w:t>
        </w:r>
      </w:ins>
    </w:p>
    <w:p w14:paraId="6BF0427A" w14:textId="77777777" w:rsidR="00D27375" w:rsidRPr="000A30F0" w:rsidRDefault="00D27375" w:rsidP="00D27375">
      <w:pPr>
        <w:pStyle w:val="NO"/>
        <w:rPr>
          <w:ins w:id="439" w:author="catt" w:date="2022-03-25T10:01:00Z"/>
        </w:rPr>
      </w:pPr>
      <w:ins w:id="440" w:author="catt" w:date="2022-03-25T10:01:00Z">
        <w:r w:rsidRPr="00265BAE">
          <w:t>NOTE 2:</w:t>
        </w:r>
        <w:r w:rsidRPr="00265BAE">
          <w:tab/>
          <w:t xml:space="preserve">The procedure applies to </w:t>
        </w:r>
        <w:r w:rsidRPr="005E1568">
          <w:t>Remote UE</w:t>
        </w:r>
        <w:r>
          <w:t xml:space="preserve"> </w:t>
        </w:r>
        <w:r w:rsidRPr="00265BAE">
          <w:t xml:space="preserve">to </w:t>
        </w:r>
        <w:r w:rsidRPr="005E1568">
          <w:t>UE-to-N</w:t>
        </w:r>
        <w:r>
          <w:t>etwork</w:t>
        </w:r>
        <w:r w:rsidRPr="005E1568">
          <w:t xml:space="preserve"> </w:t>
        </w:r>
        <w:r>
          <w:t xml:space="preserve">Relay UE </w:t>
        </w:r>
        <w:r w:rsidRPr="00265BAE">
          <w:t>independently, i.e. each of the UE sends the respective usage information reports</w:t>
        </w:r>
        <w:r>
          <w:t xml:space="preserve"> </w:t>
        </w:r>
        <w:bookmarkStart w:id="441" w:name="OLE_LINK21"/>
        <w:r>
          <w:t xml:space="preserve">according to different </w:t>
        </w:r>
        <w:r w:rsidRPr="000A30F0">
          <w:t>reporting criteria</w:t>
        </w:r>
        <w:bookmarkEnd w:id="441"/>
        <w:r w:rsidRPr="00265BAE">
          <w:t>.</w:t>
        </w:r>
      </w:ins>
    </w:p>
    <w:p w14:paraId="7B33328F" w14:textId="77777777" w:rsidR="00D27375" w:rsidRDefault="00D27375" w:rsidP="00D27375">
      <w:pPr>
        <w:rPr>
          <w:ins w:id="442" w:author="catt" w:date="2022-03-25T10:01:00Z"/>
        </w:rPr>
      </w:pPr>
    </w:p>
    <w:p w14:paraId="76279C0B" w14:textId="77777777" w:rsidR="00D27375" w:rsidRPr="000A30F0" w:rsidRDefault="00D27375" w:rsidP="00D27375">
      <w:pPr>
        <w:pStyle w:val="TF"/>
        <w:rPr>
          <w:ins w:id="443" w:author="catt" w:date="2022-03-25T10:01:00Z"/>
        </w:rPr>
      </w:pPr>
      <w:ins w:id="444" w:author="catt" w:date="2022-03-25T10:01:00Z">
        <w:r>
          <w:rPr>
            <w:noProof/>
          </w:rPr>
          <w:object w:dxaOrig="11670" w:dyaOrig="9811" w14:anchorId="2A6D1560">
            <v:shape id="_x0000_i1030" type="#_x0000_t75" style="width:482.25pt;height:405.5pt" o:ole="">
              <v:imagedata r:id="rId25" o:title=""/>
            </v:shape>
            <o:OLEObject Type="Embed" ProgID="Visio.Drawing.15" ShapeID="_x0000_i1030" DrawAspect="Content" ObjectID="_1710861671" r:id="rId26"/>
          </w:object>
        </w:r>
      </w:ins>
    </w:p>
    <w:p w14:paraId="689A5B30" w14:textId="77777777" w:rsidR="00D27375" w:rsidRPr="000A30F0" w:rsidRDefault="00D27375" w:rsidP="00D27375">
      <w:pPr>
        <w:pStyle w:val="TF"/>
        <w:rPr>
          <w:ins w:id="445" w:author="catt" w:date="2022-03-25T10:01:00Z"/>
        </w:rPr>
      </w:pPr>
      <w:ins w:id="446" w:author="catt" w:date="2022-03-25T10:01:00Z">
        <w:r w:rsidRPr="000A30F0">
          <w:t xml:space="preserve">Figure </w:t>
        </w:r>
        <w:r w:rsidRPr="00C31421">
          <w:rPr>
            <w:rFonts w:eastAsia="宋体"/>
          </w:rPr>
          <w:t>5.</w:t>
        </w:r>
        <w:r>
          <w:rPr>
            <w:rFonts w:eastAsia="宋体"/>
          </w:rPr>
          <w:t>4</w:t>
        </w:r>
        <w:r w:rsidRPr="00C31421">
          <w:rPr>
            <w:rFonts w:eastAsia="宋体"/>
          </w:rPr>
          <w:t>.2.</w:t>
        </w:r>
        <w:r>
          <w:rPr>
            <w:rFonts w:eastAsia="宋体"/>
            <w:lang w:eastAsia="zh-CN"/>
          </w:rPr>
          <w:t>x</w:t>
        </w:r>
        <w:r w:rsidRPr="00C31421">
          <w:rPr>
            <w:rFonts w:eastAsia="宋体"/>
          </w:rPr>
          <w:t>.</w:t>
        </w:r>
        <w:r>
          <w:rPr>
            <w:rFonts w:eastAsia="宋体"/>
            <w:lang w:eastAsia="zh-CN"/>
          </w:rPr>
          <w:t>8</w:t>
        </w:r>
        <w:r w:rsidRPr="000A30F0">
          <w:t>-</w:t>
        </w:r>
        <w:r>
          <w:t>2</w:t>
        </w:r>
        <w:r w:rsidRPr="000A30F0">
          <w:t xml:space="preserve">: Message flow for </w:t>
        </w:r>
        <w:proofErr w:type="spellStart"/>
        <w:r w:rsidRPr="000A30F0">
          <w:t>ProSe</w:t>
        </w:r>
        <w:proofErr w:type="spellEnd"/>
        <w:r w:rsidRPr="000A30F0">
          <w:t xml:space="preserve"> Direct Communication via Layer-2 UE-to-Network Relay</w:t>
        </w:r>
      </w:ins>
    </w:p>
    <w:p w14:paraId="04A930C2" w14:textId="77777777" w:rsidR="00D27375" w:rsidRPr="000A30F0" w:rsidRDefault="00D27375" w:rsidP="00D27375">
      <w:pPr>
        <w:pStyle w:val="B10"/>
        <w:rPr>
          <w:ins w:id="447" w:author="catt" w:date="2022-03-25T10:01:00Z"/>
        </w:rPr>
      </w:pPr>
      <w:ins w:id="448" w:author="catt" w:date="2022-03-25T10:01:00Z">
        <w:r w:rsidRPr="000A30F0">
          <w:t xml:space="preserve">1-8. These steps are the same as message flow for </w:t>
        </w:r>
        <w:proofErr w:type="spellStart"/>
        <w:r w:rsidRPr="000A30F0">
          <w:t>ProSe</w:t>
        </w:r>
        <w:proofErr w:type="spellEnd"/>
        <w:r w:rsidRPr="000A30F0">
          <w:t xml:space="preserve"> </w:t>
        </w:r>
        <w:r>
          <w:t>UE-to-Network</w:t>
        </w:r>
        <w:r w:rsidRPr="00801658">
          <w:t xml:space="preserve"> Direct Communication</w:t>
        </w:r>
        <w:r>
          <w:t xml:space="preserve"> via Layer-2 procedures</w:t>
        </w:r>
        <w:r w:rsidRPr="000A30F0">
          <w:t xml:space="preserve"> described in TS 23.304 [</w:t>
        </w:r>
        <w:r>
          <w:t>241</w:t>
        </w:r>
        <w:r w:rsidRPr="000A30F0">
          <w:t>] clause 6.5.2.2.</w:t>
        </w:r>
      </w:ins>
    </w:p>
    <w:p w14:paraId="69C040AA" w14:textId="77777777" w:rsidR="00D27375" w:rsidRPr="005A3EEB" w:rsidRDefault="00D27375" w:rsidP="00D27375">
      <w:pPr>
        <w:pStyle w:val="B10"/>
        <w:rPr>
          <w:ins w:id="449" w:author="catt" w:date="2022-03-25T10:01:00Z"/>
          <w:rFonts w:ascii="等线" w:hAnsi="等线"/>
        </w:rPr>
      </w:pPr>
      <w:ins w:id="450" w:author="catt" w:date="2022-03-25T10:01:00Z">
        <w:r w:rsidRPr="000A30F0">
          <w:t>9-11.  These steps are the same as message flow for Layer-3 UE-to-Network Relay in figure 6</w:t>
        </w:r>
        <w:r w:rsidRPr="000A30F0">
          <w:rPr>
            <w:rFonts w:hint="eastAsia"/>
          </w:rPr>
          <w:t>.2.4.</w:t>
        </w:r>
        <w:r>
          <w:t>5</w:t>
        </w:r>
        <w:r w:rsidRPr="000A30F0">
          <w:rPr>
            <w:rFonts w:hint="eastAsia"/>
          </w:rPr>
          <w:t>.3</w:t>
        </w:r>
        <w:r w:rsidRPr="000A30F0">
          <w:t>.1-1.</w:t>
        </w:r>
      </w:ins>
    </w:p>
    <w:p w14:paraId="6EBB5A52" w14:textId="6CF97D70" w:rsidR="004330BB" w:rsidRPr="00D27375" w:rsidRDefault="004330BB">
      <w:pPr>
        <w:pStyle w:val="B10"/>
        <w:ind w:left="709" w:hanging="425"/>
        <w:rPr>
          <w:lang w:eastAsia="zh-CN"/>
          <w:rPrChange w:id="451" w:author="catt" w:date="2022-03-25T10:01:00Z">
            <w:rPr>
              <w:lang w:eastAsia="zh-CN"/>
            </w:rPr>
          </w:rPrChange>
        </w:rPr>
        <w:pPrChange w:id="452" w:author="catt" w:date="2022-01-08T01:07:00Z">
          <w:pPr>
            <w:pStyle w:val="TF"/>
            <w:jc w:val="left"/>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4330BB" w14:paraId="6A4C0C7B" w14:textId="1AE12626" w:rsidTr="00DE06D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F807B1" w14:textId="2FE90E95" w:rsidR="004330BB" w:rsidRDefault="00660867" w:rsidP="00DE06DF">
            <w:pPr>
              <w:jc w:val="center"/>
              <w:rPr>
                <w:rFonts w:ascii="Arial" w:eastAsia="等线" w:hAnsi="Arial" w:cs="Arial"/>
                <w:b/>
                <w:bCs/>
                <w:sz w:val="28"/>
                <w:szCs w:val="28"/>
              </w:rPr>
            </w:pPr>
            <w:r>
              <w:rPr>
                <w:rFonts w:ascii="Arial" w:hAnsi="Arial" w:cs="Arial"/>
                <w:b/>
                <w:bCs/>
                <w:sz w:val="28"/>
                <w:szCs w:val="28"/>
                <w:lang w:eastAsia="zh-CN"/>
              </w:rPr>
              <w:t>End of changes</w:t>
            </w:r>
          </w:p>
        </w:tc>
      </w:tr>
    </w:tbl>
    <w:p w14:paraId="280578CD" w14:textId="77777777" w:rsidR="004330BB" w:rsidRPr="00BA0E51" w:rsidRDefault="004330BB" w:rsidP="00B27B89">
      <w:pPr>
        <w:pStyle w:val="TF"/>
        <w:jc w:val="left"/>
        <w:rPr>
          <w:rFonts w:eastAsia="Times New Roman"/>
        </w:rPr>
      </w:pPr>
    </w:p>
    <w:sectPr w:rsidR="004330BB" w:rsidRPr="00BA0E51" w:rsidSect="002A070A">
      <w:headerReference w:type="default" r:id="rId27"/>
      <w:footerReference w:type="default" r:id="rId28"/>
      <w:footnotePr>
        <w:numRestart w:val="eachSect"/>
      </w:footnotePr>
      <w:pgSz w:w="11907" w:h="16840" w:code="9"/>
      <w:pgMar w:top="1416" w:right="1133" w:bottom="1133" w:left="1133" w:header="850" w:footer="340"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61C3" w14:textId="77777777" w:rsidR="003D0B35" w:rsidRDefault="003D0B35">
      <w:r>
        <w:separator/>
      </w:r>
    </w:p>
  </w:endnote>
  <w:endnote w:type="continuationSeparator" w:id="0">
    <w:p w14:paraId="096F0399" w14:textId="77777777" w:rsidR="003D0B35" w:rsidRDefault="003D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0C84" w14:textId="77777777" w:rsidR="00F20C2F" w:rsidRDefault="00F20C2F">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384D" w14:textId="77777777" w:rsidR="003D0B35" w:rsidRDefault="003D0B35">
      <w:r>
        <w:separator/>
      </w:r>
    </w:p>
  </w:footnote>
  <w:footnote w:type="continuationSeparator" w:id="0">
    <w:p w14:paraId="6A32C3C5" w14:textId="77777777" w:rsidR="003D0B35" w:rsidRDefault="003D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FB0E" w14:textId="77777777" w:rsidR="00F20C2F" w:rsidRDefault="00F20C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2B065178" w14:textId="77777777" w:rsidR="00F20C2F" w:rsidRDefault="00F20C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540"/>
    <w:multiLevelType w:val="hybridMultilevel"/>
    <w:tmpl w:val="BDA8847A"/>
    <w:lvl w:ilvl="0" w:tplc="9940A650">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_rev1">
    <w15:presenceInfo w15:providerId="None" w15:userId="catt_rev1"/>
  </w15:person>
  <w15:person w15:author="catt_rev2">
    <w15:presenceInfo w15:providerId="None" w15:userId="catt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D8"/>
    <w:rsid w:val="0000232E"/>
    <w:rsid w:val="00002D54"/>
    <w:rsid w:val="000049B0"/>
    <w:rsid w:val="0000528E"/>
    <w:rsid w:val="000059FC"/>
    <w:rsid w:val="0000642A"/>
    <w:rsid w:val="0001031A"/>
    <w:rsid w:val="0001243B"/>
    <w:rsid w:val="00012CA4"/>
    <w:rsid w:val="00013414"/>
    <w:rsid w:val="00013A6F"/>
    <w:rsid w:val="00014837"/>
    <w:rsid w:val="0001745A"/>
    <w:rsid w:val="000176F1"/>
    <w:rsid w:val="000177BA"/>
    <w:rsid w:val="00017B45"/>
    <w:rsid w:val="00022E4A"/>
    <w:rsid w:val="00023590"/>
    <w:rsid w:val="00023672"/>
    <w:rsid w:val="00026A78"/>
    <w:rsid w:val="00027712"/>
    <w:rsid w:val="0003247B"/>
    <w:rsid w:val="000335FA"/>
    <w:rsid w:val="000362A3"/>
    <w:rsid w:val="0003684A"/>
    <w:rsid w:val="00036B16"/>
    <w:rsid w:val="000407F7"/>
    <w:rsid w:val="00041E49"/>
    <w:rsid w:val="0004305A"/>
    <w:rsid w:val="000435F7"/>
    <w:rsid w:val="00046069"/>
    <w:rsid w:val="00046472"/>
    <w:rsid w:val="00046857"/>
    <w:rsid w:val="000518AD"/>
    <w:rsid w:val="000547B5"/>
    <w:rsid w:val="00055976"/>
    <w:rsid w:val="0005725C"/>
    <w:rsid w:val="00060E9B"/>
    <w:rsid w:val="00061274"/>
    <w:rsid w:val="00061329"/>
    <w:rsid w:val="00065480"/>
    <w:rsid w:val="000658FC"/>
    <w:rsid w:val="0007087D"/>
    <w:rsid w:val="000710A2"/>
    <w:rsid w:val="00073523"/>
    <w:rsid w:val="00074C7E"/>
    <w:rsid w:val="00075552"/>
    <w:rsid w:val="0007762A"/>
    <w:rsid w:val="00077C2C"/>
    <w:rsid w:val="00077DE3"/>
    <w:rsid w:val="00081879"/>
    <w:rsid w:val="0008340A"/>
    <w:rsid w:val="000857F9"/>
    <w:rsid w:val="000861A6"/>
    <w:rsid w:val="00086AA8"/>
    <w:rsid w:val="00086C84"/>
    <w:rsid w:val="0008762B"/>
    <w:rsid w:val="00090920"/>
    <w:rsid w:val="00091AA4"/>
    <w:rsid w:val="00091DD7"/>
    <w:rsid w:val="000924BA"/>
    <w:rsid w:val="000966A4"/>
    <w:rsid w:val="00096CC7"/>
    <w:rsid w:val="00097A80"/>
    <w:rsid w:val="00097C82"/>
    <w:rsid w:val="000A0982"/>
    <w:rsid w:val="000A2A0D"/>
    <w:rsid w:val="000A3820"/>
    <w:rsid w:val="000A477C"/>
    <w:rsid w:val="000A4E44"/>
    <w:rsid w:val="000A6394"/>
    <w:rsid w:val="000A7C43"/>
    <w:rsid w:val="000B2B81"/>
    <w:rsid w:val="000B4256"/>
    <w:rsid w:val="000B5240"/>
    <w:rsid w:val="000B6EBF"/>
    <w:rsid w:val="000B7FED"/>
    <w:rsid w:val="000C038A"/>
    <w:rsid w:val="000C152C"/>
    <w:rsid w:val="000C2208"/>
    <w:rsid w:val="000C2DF2"/>
    <w:rsid w:val="000C3D9E"/>
    <w:rsid w:val="000C5E02"/>
    <w:rsid w:val="000C6598"/>
    <w:rsid w:val="000D0F67"/>
    <w:rsid w:val="000D2B1F"/>
    <w:rsid w:val="000D43EF"/>
    <w:rsid w:val="000D4B80"/>
    <w:rsid w:val="000D53D9"/>
    <w:rsid w:val="000D58B6"/>
    <w:rsid w:val="000D5919"/>
    <w:rsid w:val="000D7644"/>
    <w:rsid w:val="000E1BC4"/>
    <w:rsid w:val="000E2F15"/>
    <w:rsid w:val="000E3BD3"/>
    <w:rsid w:val="000E3CE0"/>
    <w:rsid w:val="000E412E"/>
    <w:rsid w:val="000E66A6"/>
    <w:rsid w:val="000E770F"/>
    <w:rsid w:val="000E77B5"/>
    <w:rsid w:val="000E77F2"/>
    <w:rsid w:val="000F09A2"/>
    <w:rsid w:val="000F1023"/>
    <w:rsid w:val="000F2516"/>
    <w:rsid w:val="000F3150"/>
    <w:rsid w:val="000F38FD"/>
    <w:rsid w:val="000F41F1"/>
    <w:rsid w:val="000F623C"/>
    <w:rsid w:val="001016EE"/>
    <w:rsid w:val="0010494D"/>
    <w:rsid w:val="001103B4"/>
    <w:rsid w:val="00110959"/>
    <w:rsid w:val="0011130E"/>
    <w:rsid w:val="00112C7B"/>
    <w:rsid w:val="001140C8"/>
    <w:rsid w:val="0011411B"/>
    <w:rsid w:val="00114EA1"/>
    <w:rsid w:val="0011503A"/>
    <w:rsid w:val="00115D9A"/>
    <w:rsid w:val="00116CA6"/>
    <w:rsid w:val="00117A95"/>
    <w:rsid w:val="00120464"/>
    <w:rsid w:val="00120CC4"/>
    <w:rsid w:val="001211BC"/>
    <w:rsid w:val="00124E8F"/>
    <w:rsid w:val="001250F0"/>
    <w:rsid w:val="00127E9E"/>
    <w:rsid w:val="00127EAC"/>
    <w:rsid w:val="00131071"/>
    <w:rsid w:val="00131288"/>
    <w:rsid w:val="00132EE0"/>
    <w:rsid w:val="00134D4B"/>
    <w:rsid w:val="0013758F"/>
    <w:rsid w:val="001404F1"/>
    <w:rsid w:val="0014173F"/>
    <w:rsid w:val="00145206"/>
    <w:rsid w:val="001457C0"/>
    <w:rsid w:val="00145D43"/>
    <w:rsid w:val="00145DBA"/>
    <w:rsid w:val="00146128"/>
    <w:rsid w:val="00146874"/>
    <w:rsid w:val="00146D92"/>
    <w:rsid w:val="00147862"/>
    <w:rsid w:val="00150576"/>
    <w:rsid w:val="00151785"/>
    <w:rsid w:val="001537B3"/>
    <w:rsid w:val="0015398A"/>
    <w:rsid w:val="001563FD"/>
    <w:rsid w:val="001632E5"/>
    <w:rsid w:val="00163BC9"/>
    <w:rsid w:val="0016449A"/>
    <w:rsid w:val="00164BE5"/>
    <w:rsid w:val="00164D5E"/>
    <w:rsid w:val="001655B6"/>
    <w:rsid w:val="00165A4B"/>
    <w:rsid w:val="00166A18"/>
    <w:rsid w:val="0017027A"/>
    <w:rsid w:val="00170E72"/>
    <w:rsid w:val="001710F5"/>
    <w:rsid w:val="00171AF6"/>
    <w:rsid w:val="00172C95"/>
    <w:rsid w:val="0017371F"/>
    <w:rsid w:val="00175807"/>
    <w:rsid w:val="00175836"/>
    <w:rsid w:val="001800E8"/>
    <w:rsid w:val="00181EF3"/>
    <w:rsid w:val="0018485D"/>
    <w:rsid w:val="00185585"/>
    <w:rsid w:val="00186553"/>
    <w:rsid w:val="00186E4A"/>
    <w:rsid w:val="001901AE"/>
    <w:rsid w:val="001902D7"/>
    <w:rsid w:val="0019038C"/>
    <w:rsid w:val="00191A22"/>
    <w:rsid w:val="001920D4"/>
    <w:rsid w:val="00192C46"/>
    <w:rsid w:val="00193477"/>
    <w:rsid w:val="001937C4"/>
    <w:rsid w:val="001945C0"/>
    <w:rsid w:val="00194F96"/>
    <w:rsid w:val="001959D9"/>
    <w:rsid w:val="0019635F"/>
    <w:rsid w:val="001975FD"/>
    <w:rsid w:val="0019773A"/>
    <w:rsid w:val="00197D8D"/>
    <w:rsid w:val="001A072F"/>
    <w:rsid w:val="001A08B3"/>
    <w:rsid w:val="001A2316"/>
    <w:rsid w:val="001A3419"/>
    <w:rsid w:val="001A3D23"/>
    <w:rsid w:val="001A58EE"/>
    <w:rsid w:val="001A6E53"/>
    <w:rsid w:val="001A7432"/>
    <w:rsid w:val="001A7B60"/>
    <w:rsid w:val="001B161E"/>
    <w:rsid w:val="001B2863"/>
    <w:rsid w:val="001B495C"/>
    <w:rsid w:val="001B4E49"/>
    <w:rsid w:val="001B52F0"/>
    <w:rsid w:val="001B658D"/>
    <w:rsid w:val="001B7404"/>
    <w:rsid w:val="001B7A65"/>
    <w:rsid w:val="001C1620"/>
    <w:rsid w:val="001C2DDE"/>
    <w:rsid w:val="001C2FFA"/>
    <w:rsid w:val="001C4AB0"/>
    <w:rsid w:val="001C4B74"/>
    <w:rsid w:val="001C4C0A"/>
    <w:rsid w:val="001C552A"/>
    <w:rsid w:val="001D0950"/>
    <w:rsid w:val="001D1362"/>
    <w:rsid w:val="001D1C27"/>
    <w:rsid w:val="001D23B8"/>
    <w:rsid w:val="001D583E"/>
    <w:rsid w:val="001E0EEF"/>
    <w:rsid w:val="001E1478"/>
    <w:rsid w:val="001E3C94"/>
    <w:rsid w:val="001E41F3"/>
    <w:rsid w:val="001E5382"/>
    <w:rsid w:val="001E5E2F"/>
    <w:rsid w:val="001E615E"/>
    <w:rsid w:val="001F0ADD"/>
    <w:rsid w:val="001F4832"/>
    <w:rsid w:val="001F56DC"/>
    <w:rsid w:val="001F593F"/>
    <w:rsid w:val="002023AA"/>
    <w:rsid w:val="002057E5"/>
    <w:rsid w:val="00206812"/>
    <w:rsid w:val="00206B5E"/>
    <w:rsid w:val="002072DC"/>
    <w:rsid w:val="00211AFD"/>
    <w:rsid w:val="002123AF"/>
    <w:rsid w:val="00212660"/>
    <w:rsid w:val="00216734"/>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3FEC"/>
    <w:rsid w:val="002461CE"/>
    <w:rsid w:val="00246523"/>
    <w:rsid w:val="00246D07"/>
    <w:rsid w:val="00247150"/>
    <w:rsid w:val="002509AC"/>
    <w:rsid w:val="002524D8"/>
    <w:rsid w:val="002539B2"/>
    <w:rsid w:val="0025403B"/>
    <w:rsid w:val="00254BC7"/>
    <w:rsid w:val="00254D47"/>
    <w:rsid w:val="00255856"/>
    <w:rsid w:val="00257563"/>
    <w:rsid w:val="0026004D"/>
    <w:rsid w:val="0026102A"/>
    <w:rsid w:val="00262FB7"/>
    <w:rsid w:val="00264047"/>
    <w:rsid w:val="002640DD"/>
    <w:rsid w:val="00264907"/>
    <w:rsid w:val="00266A1E"/>
    <w:rsid w:val="00267173"/>
    <w:rsid w:val="00267571"/>
    <w:rsid w:val="0027016B"/>
    <w:rsid w:val="002709E5"/>
    <w:rsid w:val="00271353"/>
    <w:rsid w:val="002735B7"/>
    <w:rsid w:val="0027434E"/>
    <w:rsid w:val="00274984"/>
    <w:rsid w:val="00275D12"/>
    <w:rsid w:val="0027610C"/>
    <w:rsid w:val="0027651F"/>
    <w:rsid w:val="00277693"/>
    <w:rsid w:val="00277EAF"/>
    <w:rsid w:val="0028098C"/>
    <w:rsid w:val="002821EC"/>
    <w:rsid w:val="00283654"/>
    <w:rsid w:val="00283AD1"/>
    <w:rsid w:val="00284BE8"/>
    <w:rsid w:val="00284FEB"/>
    <w:rsid w:val="002860C4"/>
    <w:rsid w:val="00286A35"/>
    <w:rsid w:val="00291B1F"/>
    <w:rsid w:val="002A070A"/>
    <w:rsid w:val="002A1817"/>
    <w:rsid w:val="002A2A37"/>
    <w:rsid w:val="002A2CA9"/>
    <w:rsid w:val="002A48A3"/>
    <w:rsid w:val="002B1DF7"/>
    <w:rsid w:val="002B35AE"/>
    <w:rsid w:val="002B5741"/>
    <w:rsid w:val="002B5EFE"/>
    <w:rsid w:val="002B61DA"/>
    <w:rsid w:val="002B6828"/>
    <w:rsid w:val="002B795B"/>
    <w:rsid w:val="002C0457"/>
    <w:rsid w:val="002C4AE7"/>
    <w:rsid w:val="002C58B3"/>
    <w:rsid w:val="002D0AF7"/>
    <w:rsid w:val="002D0B8A"/>
    <w:rsid w:val="002D2AD9"/>
    <w:rsid w:val="002D2ED6"/>
    <w:rsid w:val="002D38D9"/>
    <w:rsid w:val="002D4416"/>
    <w:rsid w:val="002D4952"/>
    <w:rsid w:val="002D508F"/>
    <w:rsid w:val="002D68EE"/>
    <w:rsid w:val="002E0A09"/>
    <w:rsid w:val="002E0A27"/>
    <w:rsid w:val="002E1B87"/>
    <w:rsid w:val="002E2AD7"/>
    <w:rsid w:val="002E42A1"/>
    <w:rsid w:val="002E4AC6"/>
    <w:rsid w:val="002F0035"/>
    <w:rsid w:val="002F1B21"/>
    <w:rsid w:val="002F26D1"/>
    <w:rsid w:val="002F4F8E"/>
    <w:rsid w:val="002F6932"/>
    <w:rsid w:val="002F7A58"/>
    <w:rsid w:val="003007AC"/>
    <w:rsid w:val="00302ADF"/>
    <w:rsid w:val="00303260"/>
    <w:rsid w:val="00303D53"/>
    <w:rsid w:val="00304236"/>
    <w:rsid w:val="00305409"/>
    <w:rsid w:val="003059DD"/>
    <w:rsid w:val="003125A1"/>
    <w:rsid w:val="003140ED"/>
    <w:rsid w:val="00314303"/>
    <w:rsid w:val="003207E7"/>
    <w:rsid w:val="00321120"/>
    <w:rsid w:val="00323EA3"/>
    <w:rsid w:val="00326D59"/>
    <w:rsid w:val="00327513"/>
    <w:rsid w:val="003308AA"/>
    <w:rsid w:val="0033272A"/>
    <w:rsid w:val="00332AC5"/>
    <w:rsid w:val="00333D15"/>
    <w:rsid w:val="003343CF"/>
    <w:rsid w:val="00335A2C"/>
    <w:rsid w:val="00335CF7"/>
    <w:rsid w:val="00336AF1"/>
    <w:rsid w:val="0034012D"/>
    <w:rsid w:val="00342488"/>
    <w:rsid w:val="003425EA"/>
    <w:rsid w:val="00343796"/>
    <w:rsid w:val="00345D8B"/>
    <w:rsid w:val="003461CC"/>
    <w:rsid w:val="003473C9"/>
    <w:rsid w:val="003516B8"/>
    <w:rsid w:val="00353939"/>
    <w:rsid w:val="00353DF2"/>
    <w:rsid w:val="00354F3F"/>
    <w:rsid w:val="0035613C"/>
    <w:rsid w:val="00356494"/>
    <w:rsid w:val="003567F7"/>
    <w:rsid w:val="00357004"/>
    <w:rsid w:val="00357505"/>
    <w:rsid w:val="0035761F"/>
    <w:rsid w:val="0036057D"/>
    <w:rsid w:val="003609EF"/>
    <w:rsid w:val="00361C43"/>
    <w:rsid w:val="0036231A"/>
    <w:rsid w:val="003647DB"/>
    <w:rsid w:val="003657B5"/>
    <w:rsid w:val="003668F1"/>
    <w:rsid w:val="00367450"/>
    <w:rsid w:val="0037170B"/>
    <w:rsid w:val="00373D20"/>
    <w:rsid w:val="00373FA4"/>
    <w:rsid w:val="00374562"/>
    <w:rsid w:val="00374DD4"/>
    <w:rsid w:val="00375BCE"/>
    <w:rsid w:val="00375D84"/>
    <w:rsid w:val="0037673E"/>
    <w:rsid w:val="003774D4"/>
    <w:rsid w:val="00377A96"/>
    <w:rsid w:val="00377C63"/>
    <w:rsid w:val="00381281"/>
    <w:rsid w:val="003826DD"/>
    <w:rsid w:val="003829C5"/>
    <w:rsid w:val="00383A7A"/>
    <w:rsid w:val="00384A1E"/>
    <w:rsid w:val="00385791"/>
    <w:rsid w:val="003857CA"/>
    <w:rsid w:val="00386A7E"/>
    <w:rsid w:val="00386BAE"/>
    <w:rsid w:val="003879D4"/>
    <w:rsid w:val="0039069E"/>
    <w:rsid w:val="00391C8A"/>
    <w:rsid w:val="003951B8"/>
    <w:rsid w:val="00395B44"/>
    <w:rsid w:val="00395E68"/>
    <w:rsid w:val="003976D8"/>
    <w:rsid w:val="003A0847"/>
    <w:rsid w:val="003A1497"/>
    <w:rsid w:val="003A1E5C"/>
    <w:rsid w:val="003A48F2"/>
    <w:rsid w:val="003A68AA"/>
    <w:rsid w:val="003B0FB9"/>
    <w:rsid w:val="003B28EB"/>
    <w:rsid w:val="003B4CE8"/>
    <w:rsid w:val="003B518A"/>
    <w:rsid w:val="003B788F"/>
    <w:rsid w:val="003C3040"/>
    <w:rsid w:val="003C3838"/>
    <w:rsid w:val="003C4137"/>
    <w:rsid w:val="003C55A3"/>
    <w:rsid w:val="003C6565"/>
    <w:rsid w:val="003C7622"/>
    <w:rsid w:val="003C7AB9"/>
    <w:rsid w:val="003D0B35"/>
    <w:rsid w:val="003D230E"/>
    <w:rsid w:val="003D27D3"/>
    <w:rsid w:val="003D37A8"/>
    <w:rsid w:val="003D3A17"/>
    <w:rsid w:val="003D5022"/>
    <w:rsid w:val="003D511E"/>
    <w:rsid w:val="003D674A"/>
    <w:rsid w:val="003E1A36"/>
    <w:rsid w:val="003E22A9"/>
    <w:rsid w:val="003E25EC"/>
    <w:rsid w:val="003E2D69"/>
    <w:rsid w:val="003E3382"/>
    <w:rsid w:val="003E3BCF"/>
    <w:rsid w:val="003E55DC"/>
    <w:rsid w:val="003E66B1"/>
    <w:rsid w:val="003F050B"/>
    <w:rsid w:val="003F118C"/>
    <w:rsid w:val="003F11C5"/>
    <w:rsid w:val="003F1415"/>
    <w:rsid w:val="003F1974"/>
    <w:rsid w:val="003F28EC"/>
    <w:rsid w:val="003F3A87"/>
    <w:rsid w:val="003F52FB"/>
    <w:rsid w:val="003F58FB"/>
    <w:rsid w:val="003F600A"/>
    <w:rsid w:val="003F770D"/>
    <w:rsid w:val="003F7E01"/>
    <w:rsid w:val="00400ED3"/>
    <w:rsid w:val="00405974"/>
    <w:rsid w:val="00406CD0"/>
    <w:rsid w:val="00407D81"/>
    <w:rsid w:val="00410371"/>
    <w:rsid w:val="004108B2"/>
    <w:rsid w:val="00411828"/>
    <w:rsid w:val="004132E9"/>
    <w:rsid w:val="00414229"/>
    <w:rsid w:val="004149B5"/>
    <w:rsid w:val="00417E42"/>
    <w:rsid w:val="00421284"/>
    <w:rsid w:val="00421BA2"/>
    <w:rsid w:val="004225A2"/>
    <w:rsid w:val="00423FE3"/>
    <w:rsid w:val="004242F1"/>
    <w:rsid w:val="00425A13"/>
    <w:rsid w:val="004273DB"/>
    <w:rsid w:val="004274EF"/>
    <w:rsid w:val="0043162F"/>
    <w:rsid w:val="004330BB"/>
    <w:rsid w:val="00434682"/>
    <w:rsid w:val="00436BD2"/>
    <w:rsid w:val="00444BBD"/>
    <w:rsid w:val="004465CF"/>
    <w:rsid w:val="00447473"/>
    <w:rsid w:val="004521F2"/>
    <w:rsid w:val="00455FCE"/>
    <w:rsid w:val="00462D7F"/>
    <w:rsid w:val="00463512"/>
    <w:rsid w:val="004638D9"/>
    <w:rsid w:val="00464256"/>
    <w:rsid w:val="00464864"/>
    <w:rsid w:val="00464BE1"/>
    <w:rsid w:val="00464EB2"/>
    <w:rsid w:val="00467517"/>
    <w:rsid w:val="0046787D"/>
    <w:rsid w:val="00471591"/>
    <w:rsid w:val="00471A54"/>
    <w:rsid w:val="0047385D"/>
    <w:rsid w:val="0047502A"/>
    <w:rsid w:val="00476035"/>
    <w:rsid w:val="00476EC6"/>
    <w:rsid w:val="00477CC0"/>
    <w:rsid w:val="00480362"/>
    <w:rsid w:val="0048066E"/>
    <w:rsid w:val="00481A42"/>
    <w:rsid w:val="00483AD3"/>
    <w:rsid w:val="00483C9A"/>
    <w:rsid w:val="00487850"/>
    <w:rsid w:val="00490F51"/>
    <w:rsid w:val="004914FA"/>
    <w:rsid w:val="00492DEC"/>
    <w:rsid w:val="00493386"/>
    <w:rsid w:val="004947A8"/>
    <w:rsid w:val="004A0BB0"/>
    <w:rsid w:val="004A1663"/>
    <w:rsid w:val="004A42DC"/>
    <w:rsid w:val="004A4645"/>
    <w:rsid w:val="004A7389"/>
    <w:rsid w:val="004B164A"/>
    <w:rsid w:val="004B377C"/>
    <w:rsid w:val="004B55AB"/>
    <w:rsid w:val="004B5702"/>
    <w:rsid w:val="004B65C4"/>
    <w:rsid w:val="004B68D1"/>
    <w:rsid w:val="004B73ED"/>
    <w:rsid w:val="004B75B7"/>
    <w:rsid w:val="004B7AE6"/>
    <w:rsid w:val="004C0107"/>
    <w:rsid w:val="004C428A"/>
    <w:rsid w:val="004C64FA"/>
    <w:rsid w:val="004C6BFA"/>
    <w:rsid w:val="004D15A8"/>
    <w:rsid w:val="004D225A"/>
    <w:rsid w:val="004D70E2"/>
    <w:rsid w:val="004E0D13"/>
    <w:rsid w:val="004E509A"/>
    <w:rsid w:val="004E7220"/>
    <w:rsid w:val="004F25B1"/>
    <w:rsid w:val="004F3992"/>
    <w:rsid w:val="004F49B5"/>
    <w:rsid w:val="004F7E4F"/>
    <w:rsid w:val="00500C60"/>
    <w:rsid w:val="00503F0D"/>
    <w:rsid w:val="00505999"/>
    <w:rsid w:val="00505C78"/>
    <w:rsid w:val="0050605D"/>
    <w:rsid w:val="00506B9E"/>
    <w:rsid w:val="0051352D"/>
    <w:rsid w:val="0051580D"/>
    <w:rsid w:val="005163D2"/>
    <w:rsid w:val="005166CB"/>
    <w:rsid w:val="005175BB"/>
    <w:rsid w:val="00517C2D"/>
    <w:rsid w:val="00520110"/>
    <w:rsid w:val="00520171"/>
    <w:rsid w:val="00520259"/>
    <w:rsid w:val="005207F1"/>
    <w:rsid w:val="00521334"/>
    <w:rsid w:val="00521E83"/>
    <w:rsid w:val="005228D9"/>
    <w:rsid w:val="00523D48"/>
    <w:rsid w:val="0052560D"/>
    <w:rsid w:val="0052565E"/>
    <w:rsid w:val="00525DFF"/>
    <w:rsid w:val="0052654D"/>
    <w:rsid w:val="005276EF"/>
    <w:rsid w:val="0053002A"/>
    <w:rsid w:val="005306B4"/>
    <w:rsid w:val="00533B5A"/>
    <w:rsid w:val="00534285"/>
    <w:rsid w:val="00534437"/>
    <w:rsid w:val="00535B7D"/>
    <w:rsid w:val="005403D6"/>
    <w:rsid w:val="00540AB5"/>
    <w:rsid w:val="00541585"/>
    <w:rsid w:val="005430EB"/>
    <w:rsid w:val="00544195"/>
    <w:rsid w:val="00544C53"/>
    <w:rsid w:val="00544F7A"/>
    <w:rsid w:val="00547111"/>
    <w:rsid w:val="00552EC8"/>
    <w:rsid w:val="0055572C"/>
    <w:rsid w:val="00555E7E"/>
    <w:rsid w:val="00556210"/>
    <w:rsid w:val="00556EEA"/>
    <w:rsid w:val="00561EEC"/>
    <w:rsid w:val="0056436D"/>
    <w:rsid w:val="00566CF0"/>
    <w:rsid w:val="00567451"/>
    <w:rsid w:val="00567C31"/>
    <w:rsid w:val="00570639"/>
    <w:rsid w:val="00573FD4"/>
    <w:rsid w:val="005827CA"/>
    <w:rsid w:val="00582BF1"/>
    <w:rsid w:val="00582EC7"/>
    <w:rsid w:val="00584584"/>
    <w:rsid w:val="005872A6"/>
    <w:rsid w:val="005905A0"/>
    <w:rsid w:val="00590639"/>
    <w:rsid w:val="00591156"/>
    <w:rsid w:val="005916FF"/>
    <w:rsid w:val="005921E6"/>
    <w:rsid w:val="005926A6"/>
    <w:rsid w:val="00592D74"/>
    <w:rsid w:val="00592E3A"/>
    <w:rsid w:val="00592F57"/>
    <w:rsid w:val="0059377D"/>
    <w:rsid w:val="005959FD"/>
    <w:rsid w:val="00596F22"/>
    <w:rsid w:val="005A2618"/>
    <w:rsid w:val="005A41FF"/>
    <w:rsid w:val="005A67A5"/>
    <w:rsid w:val="005A6D7B"/>
    <w:rsid w:val="005A778A"/>
    <w:rsid w:val="005A7D12"/>
    <w:rsid w:val="005B14DF"/>
    <w:rsid w:val="005B2314"/>
    <w:rsid w:val="005B2625"/>
    <w:rsid w:val="005B336D"/>
    <w:rsid w:val="005B557E"/>
    <w:rsid w:val="005B64BC"/>
    <w:rsid w:val="005C1182"/>
    <w:rsid w:val="005C1643"/>
    <w:rsid w:val="005C353F"/>
    <w:rsid w:val="005C3B2C"/>
    <w:rsid w:val="005C44FE"/>
    <w:rsid w:val="005C47F9"/>
    <w:rsid w:val="005C5BF5"/>
    <w:rsid w:val="005C6623"/>
    <w:rsid w:val="005C795B"/>
    <w:rsid w:val="005D034D"/>
    <w:rsid w:val="005D1A40"/>
    <w:rsid w:val="005D436A"/>
    <w:rsid w:val="005D562E"/>
    <w:rsid w:val="005D564F"/>
    <w:rsid w:val="005D5F83"/>
    <w:rsid w:val="005D7203"/>
    <w:rsid w:val="005D7614"/>
    <w:rsid w:val="005D7A4C"/>
    <w:rsid w:val="005D7FBA"/>
    <w:rsid w:val="005E1EE7"/>
    <w:rsid w:val="005E214B"/>
    <w:rsid w:val="005E2C44"/>
    <w:rsid w:val="005E32A2"/>
    <w:rsid w:val="005E3491"/>
    <w:rsid w:val="005E3B25"/>
    <w:rsid w:val="005E4B70"/>
    <w:rsid w:val="005E67DD"/>
    <w:rsid w:val="005F0C41"/>
    <w:rsid w:val="005F1429"/>
    <w:rsid w:val="005F40D1"/>
    <w:rsid w:val="005F488A"/>
    <w:rsid w:val="005F4F77"/>
    <w:rsid w:val="005F5E04"/>
    <w:rsid w:val="006009A5"/>
    <w:rsid w:val="00600D93"/>
    <w:rsid w:val="00601620"/>
    <w:rsid w:val="00601E14"/>
    <w:rsid w:val="00602721"/>
    <w:rsid w:val="0060378B"/>
    <w:rsid w:val="00603F60"/>
    <w:rsid w:val="00604A52"/>
    <w:rsid w:val="00604E4E"/>
    <w:rsid w:val="00606194"/>
    <w:rsid w:val="00606C95"/>
    <w:rsid w:val="006077E6"/>
    <w:rsid w:val="00611C38"/>
    <w:rsid w:val="0061331C"/>
    <w:rsid w:val="006146B3"/>
    <w:rsid w:val="00614D6B"/>
    <w:rsid w:val="006158BC"/>
    <w:rsid w:val="00616F3C"/>
    <w:rsid w:val="00617A38"/>
    <w:rsid w:val="00617B45"/>
    <w:rsid w:val="00617C27"/>
    <w:rsid w:val="00620C02"/>
    <w:rsid w:val="00621188"/>
    <w:rsid w:val="00622BF1"/>
    <w:rsid w:val="00623D35"/>
    <w:rsid w:val="00624D70"/>
    <w:rsid w:val="00625209"/>
    <w:rsid w:val="006257ED"/>
    <w:rsid w:val="0063014C"/>
    <w:rsid w:val="00630C50"/>
    <w:rsid w:val="006314A3"/>
    <w:rsid w:val="0063189A"/>
    <w:rsid w:val="0063415D"/>
    <w:rsid w:val="0063473F"/>
    <w:rsid w:val="00636F41"/>
    <w:rsid w:val="00637559"/>
    <w:rsid w:val="00640C5B"/>
    <w:rsid w:val="0064185A"/>
    <w:rsid w:val="00642C47"/>
    <w:rsid w:val="006436E4"/>
    <w:rsid w:val="006455F8"/>
    <w:rsid w:val="00653550"/>
    <w:rsid w:val="00655D92"/>
    <w:rsid w:val="00656DDE"/>
    <w:rsid w:val="00657902"/>
    <w:rsid w:val="00657CE0"/>
    <w:rsid w:val="0066021D"/>
    <w:rsid w:val="00660815"/>
    <w:rsid w:val="00660867"/>
    <w:rsid w:val="00662B2D"/>
    <w:rsid w:val="006637D7"/>
    <w:rsid w:val="0066549B"/>
    <w:rsid w:val="00665F95"/>
    <w:rsid w:val="00670BD2"/>
    <w:rsid w:val="006716E4"/>
    <w:rsid w:val="006720B4"/>
    <w:rsid w:val="00672359"/>
    <w:rsid w:val="006725C5"/>
    <w:rsid w:val="00673C2F"/>
    <w:rsid w:val="00676392"/>
    <w:rsid w:val="00677BAF"/>
    <w:rsid w:val="006814C0"/>
    <w:rsid w:val="00681DB7"/>
    <w:rsid w:val="006820FA"/>
    <w:rsid w:val="0068244C"/>
    <w:rsid w:val="00683625"/>
    <w:rsid w:val="00683688"/>
    <w:rsid w:val="00683C88"/>
    <w:rsid w:val="00684C02"/>
    <w:rsid w:val="00685CCA"/>
    <w:rsid w:val="00685DB4"/>
    <w:rsid w:val="006861FA"/>
    <w:rsid w:val="0068644F"/>
    <w:rsid w:val="00686EAB"/>
    <w:rsid w:val="0069159D"/>
    <w:rsid w:val="00693C35"/>
    <w:rsid w:val="00695773"/>
    <w:rsid w:val="00695808"/>
    <w:rsid w:val="0069683F"/>
    <w:rsid w:val="00697FB0"/>
    <w:rsid w:val="006A00F7"/>
    <w:rsid w:val="006A02D7"/>
    <w:rsid w:val="006A1206"/>
    <w:rsid w:val="006A190E"/>
    <w:rsid w:val="006A3C66"/>
    <w:rsid w:val="006A40C2"/>
    <w:rsid w:val="006A438A"/>
    <w:rsid w:val="006A465E"/>
    <w:rsid w:val="006B0849"/>
    <w:rsid w:val="006B11D7"/>
    <w:rsid w:val="006B16E2"/>
    <w:rsid w:val="006B3F97"/>
    <w:rsid w:val="006B46FB"/>
    <w:rsid w:val="006B509C"/>
    <w:rsid w:val="006B50E0"/>
    <w:rsid w:val="006B5119"/>
    <w:rsid w:val="006B6BBA"/>
    <w:rsid w:val="006C0FEB"/>
    <w:rsid w:val="006C3055"/>
    <w:rsid w:val="006C3179"/>
    <w:rsid w:val="006C3E4C"/>
    <w:rsid w:val="006C4346"/>
    <w:rsid w:val="006D0555"/>
    <w:rsid w:val="006D1991"/>
    <w:rsid w:val="006D25FC"/>
    <w:rsid w:val="006D2AF5"/>
    <w:rsid w:val="006D4149"/>
    <w:rsid w:val="006D6967"/>
    <w:rsid w:val="006D7425"/>
    <w:rsid w:val="006E165A"/>
    <w:rsid w:val="006E21FB"/>
    <w:rsid w:val="006E311B"/>
    <w:rsid w:val="006E4E4F"/>
    <w:rsid w:val="006F0B6F"/>
    <w:rsid w:val="006F1B02"/>
    <w:rsid w:val="006F2661"/>
    <w:rsid w:val="006F3B66"/>
    <w:rsid w:val="006F5635"/>
    <w:rsid w:val="006F7587"/>
    <w:rsid w:val="0070024C"/>
    <w:rsid w:val="00700ED2"/>
    <w:rsid w:val="00703F63"/>
    <w:rsid w:val="00706A20"/>
    <w:rsid w:val="00710954"/>
    <w:rsid w:val="0071109C"/>
    <w:rsid w:val="007112AE"/>
    <w:rsid w:val="00714906"/>
    <w:rsid w:val="00715683"/>
    <w:rsid w:val="0071612B"/>
    <w:rsid w:val="00717A5A"/>
    <w:rsid w:val="00721B69"/>
    <w:rsid w:val="00722BFC"/>
    <w:rsid w:val="00723A08"/>
    <w:rsid w:val="007242A1"/>
    <w:rsid w:val="007247A5"/>
    <w:rsid w:val="00726785"/>
    <w:rsid w:val="00730F27"/>
    <w:rsid w:val="0073243F"/>
    <w:rsid w:val="00734EBA"/>
    <w:rsid w:val="007377FA"/>
    <w:rsid w:val="00740B69"/>
    <w:rsid w:val="00744C10"/>
    <w:rsid w:val="00744F9A"/>
    <w:rsid w:val="007451CE"/>
    <w:rsid w:val="0074615A"/>
    <w:rsid w:val="00747154"/>
    <w:rsid w:val="0075346B"/>
    <w:rsid w:val="00753474"/>
    <w:rsid w:val="00753B57"/>
    <w:rsid w:val="00754990"/>
    <w:rsid w:val="00754FCF"/>
    <w:rsid w:val="007573BA"/>
    <w:rsid w:val="00757782"/>
    <w:rsid w:val="00757948"/>
    <w:rsid w:val="00757DA4"/>
    <w:rsid w:val="0076047D"/>
    <w:rsid w:val="007614ED"/>
    <w:rsid w:val="007624FB"/>
    <w:rsid w:val="00763AF8"/>
    <w:rsid w:val="00764277"/>
    <w:rsid w:val="0076445A"/>
    <w:rsid w:val="007655C9"/>
    <w:rsid w:val="00766FF8"/>
    <w:rsid w:val="007673AF"/>
    <w:rsid w:val="00767E42"/>
    <w:rsid w:val="00770F71"/>
    <w:rsid w:val="007777FE"/>
    <w:rsid w:val="0078075D"/>
    <w:rsid w:val="0078250D"/>
    <w:rsid w:val="007829D5"/>
    <w:rsid w:val="00784C6F"/>
    <w:rsid w:val="0078676A"/>
    <w:rsid w:val="00792342"/>
    <w:rsid w:val="00793972"/>
    <w:rsid w:val="00795C27"/>
    <w:rsid w:val="007977A8"/>
    <w:rsid w:val="007A18A6"/>
    <w:rsid w:val="007A297D"/>
    <w:rsid w:val="007A3616"/>
    <w:rsid w:val="007A3D57"/>
    <w:rsid w:val="007A5D79"/>
    <w:rsid w:val="007A64C4"/>
    <w:rsid w:val="007A64CD"/>
    <w:rsid w:val="007A66CE"/>
    <w:rsid w:val="007A66E4"/>
    <w:rsid w:val="007A6A65"/>
    <w:rsid w:val="007A7D06"/>
    <w:rsid w:val="007B085E"/>
    <w:rsid w:val="007B0E42"/>
    <w:rsid w:val="007B19AC"/>
    <w:rsid w:val="007B2319"/>
    <w:rsid w:val="007B2A99"/>
    <w:rsid w:val="007B2E90"/>
    <w:rsid w:val="007B512A"/>
    <w:rsid w:val="007B5248"/>
    <w:rsid w:val="007B5BA0"/>
    <w:rsid w:val="007B5BB6"/>
    <w:rsid w:val="007B5BD7"/>
    <w:rsid w:val="007B66CF"/>
    <w:rsid w:val="007C0A63"/>
    <w:rsid w:val="007C0D1C"/>
    <w:rsid w:val="007C1AA0"/>
    <w:rsid w:val="007C2097"/>
    <w:rsid w:val="007C20DF"/>
    <w:rsid w:val="007C2612"/>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2342"/>
    <w:rsid w:val="007E2FC8"/>
    <w:rsid w:val="007E32E7"/>
    <w:rsid w:val="007E44C6"/>
    <w:rsid w:val="007E6374"/>
    <w:rsid w:val="007F0D9A"/>
    <w:rsid w:val="007F20FA"/>
    <w:rsid w:val="007F2CCF"/>
    <w:rsid w:val="007F4AD2"/>
    <w:rsid w:val="007F56FC"/>
    <w:rsid w:val="007F6ADA"/>
    <w:rsid w:val="007F6D93"/>
    <w:rsid w:val="007F7259"/>
    <w:rsid w:val="007F7D0B"/>
    <w:rsid w:val="008012C9"/>
    <w:rsid w:val="00802789"/>
    <w:rsid w:val="00802A6D"/>
    <w:rsid w:val="00803B80"/>
    <w:rsid w:val="008040A8"/>
    <w:rsid w:val="008044C5"/>
    <w:rsid w:val="00805350"/>
    <w:rsid w:val="0080594D"/>
    <w:rsid w:val="00805F36"/>
    <w:rsid w:val="0080744D"/>
    <w:rsid w:val="008075A8"/>
    <w:rsid w:val="00807B79"/>
    <w:rsid w:val="0081073F"/>
    <w:rsid w:val="00811DAF"/>
    <w:rsid w:val="00812EA8"/>
    <w:rsid w:val="00813328"/>
    <w:rsid w:val="00813E27"/>
    <w:rsid w:val="0081482A"/>
    <w:rsid w:val="00815450"/>
    <w:rsid w:val="00815D31"/>
    <w:rsid w:val="00817113"/>
    <w:rsid w:val="0081781F"/>
    <w:rsid w:val="0082004E"/>
    <w:rsid w:val="00820904"/>
    <w:rsid w:val="008218B2"/>
    <w:rsid w:val="00824FC5"/>
    <w:rsid w:val="00825FC4"/>
    <w:rsid w:val="008279FA"/>
    <w:rsid w:val="00827FF1"/>
    <w:rsid w:val="00831908"/>
    <w:rsid w:val="00832496"/>
    <w:rsid w:val="00832867"/>
    <w:rsid w:val="00833504"/>
    <w:rsid w:val="0083401D"/>
    <w:rsid w:val="008343EB"/>
    <w:rsid w:val="00834FE6"/>
    <w:rsid w:val="00835FF4"/>
    <w:rsid w:val="00836927"/>
    <w:rsid w:val="0083782C"/>
    <w:rsid w:val="00837A07"/>
    <w:rsid w:val="00837CC8"/>
    <w:rsid w:val="00840892"/>
    <w:rsid w:val="008440D7"/>
    <w:rsid w:val="0084439E"/>
    <w:rsid w:val="00845ACA"/>
    <w:rsid w:val="00845CC9"/>
    <w:rsid w:val="00846F8F"/>
    <w:rsid w:val="00847F66"/>
    <w:rsid w:val="00850A5E"/>
    <w:rsid w:val="00850F09"/>
    <w:rsid w:val="00851B3B"/>
    <w:rsid w:val="008526F2"/>
    <w:rsid w:val="00853F4E"/>
    <w:rsid w:val="00855720"/>
    <w:rsid w:val="008572F2"/>
    <w:rsid w:val="0086089D"/>
    <w:rsid w:val="0086198B"/>
    <w:rsid w:val="008626E7"/>
    <w:rsid w:val="00864489"/>
    <w:rsid w:val="0086572C"/>
    <w:rsid w:val="00865BB1"/>
    <w:rsid w:val="00865D95"/>
    <w:rsid w:val="00870EE7"/>
    <w:rsid w:val="00872164"/>
    <w:rsid w:val="008721E6"/>
    <w:rsid w:val="00872766"/>
    <w:rsid w:val="00873F01"/>
    <w:rsid w:val="00874600"/>
    <w:rsid w:val="00874F1E"/>
    <w:rsid w:val="008762D6"/>
    <w:rsid w:val="00876DA2"/>
    <w:rsid w:val="00880810"/>
    <w:rsid w:val="00880883"/>
    <w:rsid w:val="00880DE6"/>
    <w:rsid w:val="0088182D"/>
    <w:rsid w:val="00882C32"/>
    <w:rsid w:val="00883A27"/>
    <w:rsid w:val="008853CD"/>
    <w:rsid w:val="00887F3A"/>
    <w:rsid w:val="00887F83"/>
    <w:rsid w:val="00891E06"/>
    <w:rsid w:val="00895B4D"/>
    <w:rsid w:val="00895DF1"/>
    <w:rsid w:val="008A1627"/>
    <w:rsid w:val="008A45A6"/>
    <w:rsid w:val="008A6054"/>
    <w:rsid w:val="008A68AA"/>
    <w:rsid w:val="008A6B27"/>
    <w:rsid w:val="008B04EA"/>
    <w:rsid w:val="008B0951"/>
    <w:rsid w:val="008B09CB"/>
    <w:rsid w:val="008B1295"/>
    <w:rsid w:val="008B19C9"/>
    <w:rsid w:val="008B2161"/>
    <w:rsid w:val="008B2ABA"/>
    <w:rsid w:val="008B3018"/>
    <w:rsid w:val="008B4452"/>
    <w:rsid w:val="008B4708"/>
    <w:rsid w:val="008B5A96"/>
    <w:rsid w:val="008B62BA"/>
    <w:rsid w:val="008B7ECF"/>
    <w:rsid w:val="008C0403"/>
    <w:rsid w:val="008C19C3"/>
    <w:rsid w:val="008C2B2C"/>
    <w:rsid w:val="008C41C6"/>
    <w:rsid w:val="008C42EB"/>
    <w:rsid w:val="008C7820"/>
    <w:rsid w:val="008D0D1B"/>
    <w:rsid w:val="008D3E55"/>
    <w:rsid w:val="008D4692"/>
    <w:rsid w:val="008D52F5"/>
    <w:rsid w:val="008D5BFE"/>
    <w:rsid w:val="008E0222"/>
    <w:rsid w:val="008E02A3"/>
    <w:rsid w:val="008E1EA7"/>
    <w:rsid w:val="008E2585"/>
    <w:rsid w:val="008E2C33"/>
    <w:rsid w:val="008E46DB"/>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4F2A"/>
    <w:rsid w:val="00916937"/>
    <w:rsid w:val="00916F74"/>
    <w:rsid w:val="00920629"/>
    <w:rsid w:val="00920D36"/>
    <w:rsid w:val="00920FD1"/>
    <w:rsid w:val="0092129B"/>
    <w:rsid w:val="00921D76"/>
    <w:rsid w:val="00924BF2"/>
    <w:rsid w:val="00924DAF"/>
    <w:rsid w:val="00931696"/>
    <w:rsid w:val="009319CC"/>
    <w:rsid w:val="00932445"/>
    <w:rsid w:val="00934C12"/>
    <w:rsid w:val="009359E1"/>
    <w:rsid w:val="00935B9E"/>
    <w:rsid w:val="0093630A"/>
    <w:rsid w:val="00936455"/>
    <w:rsid w:val="0093682E"/>
    <w:rsid w:val="0094036A"/>
    <w:rsid w:val="00941D46"/>
    <w:rsid w:val="0094298C"/>
    <w:rsid w:val="0094327C"/>
    <w:rsid w:val="00944414"/>
    <w:rsid w:val="00950991"/>
    <w:rsid w:val="00952FFE"/>
    <w:rsid w:val="00953015"/>
    <w:rsid w:val="00953314"/>
    <w:rsid w:val="009554D0"/>
    <w:rsid w:val="009567AE"/>
    <w:rsid w:val="00961114"/>
    <w:rsid w:val="00963CE2"/>
    <w:rsid w:val="00964061"/>
    <w:rsid w:val="00965161"/>
    <w:rsid w:val="0096580A"/>
    <w:rsid w:val="009663B1"/>
    <w:rsid w:val="00967220"/>
    <w:rsid w:val="00970633"/>
    <w:rsid w:val="00970948"/>
    <w:rsid w:val="00970FA8"/>
    <w:rsid w:val="00971B04"/>
    <w:rsid w:val="009724FB"/>
    <w:rsid w:val="00972B3F"/>
    <w:rsid w:val="00973245"/>
    <w:rsid w:val="00974F13"/>
    <w:rsid w:val="0097511F"/>
    <w:rsid w:val="00975B57"/>
    <w:rsid w:val="009763BE"/>
    <w:rsid w:val="009768E2"/>
    <w:rsid w:val="009777D9"/>
    <w:rsid w:val="00982483"/>
    <w:rsid w:val="009853EC"/>
    <w:rsid w:val="00985E76"/>
    <w:rsid w:val="00987065"/>
    <w:rsid w:val="00987DBA"/>
    <w:rsid w:val="00987DDF"/>
    <w:rsid w:val="00990C11"/>
    <w:rsid w:val="00991081"/>
    <w:rsid w:val="00991B88"/>
    <w:rsid w:val="00992265"/>
    <w:rsid w:val="0099416E"/>
    <w:rsid w:val="009942B8"/>
    <w:rsid w:val="0099482B"/>
    <w:rsid w:val="0099649E"/>
    <w:rsid w:val="009A02F6"/>
    <w:rsid w:val="009A06D2"/>
    <w:rsid w:val="009A0A00"/>
    <w:rsid w:val="009A10A0"/>
    <w:rsid w:val="009A3952"/>
    <w:rsid w:val="009A3B49"/>
    <w:rsid w:val="009A4377"/>
    <w:rsid w:val="009A4C90"/>
    <w:rsid w:val="009A5753"/>
    <w:rsid w:val="009A579D"/>
    <w:rsid w:val="009B286C"/>
    <w:rsid w:val="009B3D43"/>
    <w:rsid w:val="009B48A5"/>
    <w:rsid w:val="009C1D5E"/>
    <w:rsid w:val="009C3B16"/>
    <w:rsid w:val="009C56B6"/>
    <w:rsid w:val="009C591E"/>
    <w:rsid w:val="009D0446"/>
    <w:rsid w:val="009D0665"/>
    <w:rsid w:val="009D0F74"/>
    <w:rsid w:val="009D3BDE"/>
    <w:rsid w:val="009D5E05"/>
    <w:rsid w:val="009D605C"/>
    <w:rsid w:val="009D754C"/>
    <w:rsid w:val="009D7716"/>
    <w:rsid w:val="009D787C"/>
    <w:rsid w:val="009E17B8"/>
    <w:rsid w:val="009E1ED0"/>
    <w:rsid w:val="009E28AB"/>
    <w:rsid w:val="009E2FC6"/>
    <w:rsid w:val="009E3297"/>
    <w:rsid w:val="009E3BDA"/>
    <w:rsid w:val="009E4659"/>
    <w:rsid w:val="009E5777"/>
    <w:rsid w:val="009E706B"/>
    <w:rsid w:val="009E71EE"/>
    <w:rsid w:val="009E785E"/>
    <w:rsid w:val="009F358D"/>
    <w:rsid w:val="009F4279"/>
    <w:rsid w:val="009F5145"/>
    <w:rsid w:val="009F54CF"/>
    <w:rsid w:val="009F734F"/>
    <w:rsid w:val="009F7EDA"/>
    <w:rsid w:val="00A00284"/>
    <w:rsid w:val="00A01D86"/>
    <w:rsid w:val="00A05904"/>
    <w:rsid w:val="00A05D23"/>
    <w:rsid w:val="00A07CF0"/>
    <w:rsid w:val="00A103F8"/>
    <w:rsid w:val="00A10581"/>
    <w:rsid w:val="00A122F7"/>
    <w:rsid w:val="00A1479A"/>
    <w:rsid w:val="00A21273"/>
    <w:rsid w:val="00A2292D"/>
    <w:rsid w:val="00A23FFE"/>
    <w:rsid w:val="00A246B6"/>
    <w:rsid w:val="00A24789"/>
    <w:rsid w:val="00A25326"/>
    <w:rsid w:val="00A26D9E"/>
    <w:rsid w:val="00A270DB"/>
    <w:rsid w:val="00A30836"/>
    <w:rsid w:val="00A31584"/>
    <w:rsid w:val="00A3178C"/>
    <w:rsid w:val="00A31D86"/>
    <w:rsid w:val="00A34A67"/>
    <w:rsid w:val="00A357BE"/>
    <w:rsid w:val="00A35CC5"/>
    <w:rsid w:val="00A36224"/>
    <w:rsid w:val="00A37CFC"/>
    <w:rsid w:val="00A40CFB"/>
    <w:rsid w:val="00A40F9C"/>
    <w:rsid w:val="00A457BF"/>
    <w:rsid w:val="00A46B18"/>
    <w:rsid w:val="00A47E70"/>
    <w:rsid w:val="00A50777"/>
    <w:rsid w:val="00A50CF0"/>
    <w:rsid w:val="00A5541F"/>
    <w:rsid w:val="00A5799E"/>
    <w:rsid w:val="00A626F5"/>
    <w:rsid w:val="00A67346"/>
    <w:rsid w:val="00A70E7F"/>
    <w:rsid w:val="00A72503"/>
    <w:rsid w:val="00A72CA6"/>
    <w:rsid w:val="00A735D3"/>
    <w:rsid w:val="00A7388A"/>
    <w:rsid w:val="00A7671C"/>
    <w:rsid w:val="00A776E2"/>
    <w:rsid w:val="00A828B2"/>
    <w:rsid w:val="00A84E7E"/>
    <w:rsid w:val="00A858F0"/>
    <w:rsid w:val="00A87339"/>
    <w:rsid w:val="00A87A69"/>
    <w:rsid w:val="00A92C79"/>
    <w:rsid w:val="00A94786"/>
    <w:rsid w:val="00A95D3C"/>
    <w:rsid w:val="00A967AF"/>
    <w:rsid w:val="00A96F5A"/>
    <w:rsid w:val="00A97F1C"/>
    <w:rsid w:val="00AA1749"/>
    <w:rsid w:val="00AA1DE2"/>
    <w:rsid w:val="00AA2CBC"/>
    <w:rsid w:val="00AA3908"/>
    <w:rsid w:val="00AA5C42"/>
    <w:rsid w:val="00AA6E35"/>
    <w:rsid w:val="00AA6FE2"/>
    <w:rsid w:val="00AB044D"/>
    <w:rsid w:val="00AB2AB8"/>
    <w:rsid w:val="00AB311C"/>
    <w:rsid w:val="00AB45F8"/>
    <w:rsid w:val="00AB4BBA"/>
    <w:rsid w:val="00AB57D9"/>
    <w:rsid w:val="00AB5E33"/>
    <w:rsid w:val="00AB6279"/>
    <w:rsid w:val="00AC4307"/>
    <w:rsid w:val="00AC456E"/>
    <w:rsid w:val="00AC49C7"/>
    <w:rsid w:val="00AC5820"/>
    <w:rsid w:val="00AC7641"/>
    <w:rsid w:val="00AD0135"/>
    <w:rsid w:val="00AD0FEF"/>
    <w:rsid w:val="00AD19E8"/>
    <w:rsid w:val="00AD1CD8"/>
    <w:rsid w:val="00AD4211"/>
    <w:rsid w:val="00AD66F6"/>
    <w:rsid w:val="00AE04CB"/>
    <w:rsid w:val="00AE1772"/>
    <w:rsid w:val="00AE1DB5"/>
    <w:rsid w:val="00AE2504"/>
    <w:rsid w:val="00AE2A0F"/>
    <w:rsid w:val="00AE578B"/>
    <w:rsid w:val="00AE7EC7"/>
    <w:rsid w:val="00AF02AD"/>
    <w:rsid w:val="00AF04CC"/>
    <w:rsid w:val="00AF0E2E"/>
    <w:rsid w:val="00AF2103"/>
    <w:rsid w:val="00AF27E2"/>
    <w:rsid w:val="00B02479"/>
    <w:rsid w:val="00B04B66"/>
    <w:rsid w:val="00B06C0A"/>
    <w:rsid w:val="00B071C6"/>
    <w:rsid w:val="00B11588"/>
    <w:rsid w:val="00B12AE4"/>
    <w:rsid w:val="00B1321E"/>
    <w:rsid w:val="00B15CA1"/>
    <w:rsid w:val="00B1623A"/>
    <w:rsid w:val="00B16EEC"/>
    <w:rsid w:val="00B17A7A"/>
    <w:rsid w:val="00B17CB5"/>
    <w:rsid w:val="00B2016B"/>
    <w:rsid w:val="00B21E2A"/>
    <w:rsid w:val="00B2229D"/>
    <w:rsid w:val="00B2258D"/>
    <w:rsid w:val="00B2343B"/>
    <w:rsid w:val="00B258BB"/>
    <w:rsid w:val="00B264C9"/>
    <w:rsid w:val="00B2651C"/>
    <w:rsid w:val="00B26E4D"/>
    <w:rsid w:val="00B26E6C"/>
    <w:rsid w:val="00B26FFF"/>
    <w:rsid w:val="00B27B89"/>
    <w:rsid w:val="00B308E8"/>
    <w:rsid w:val="00B30F49"/>
    <w:rsid w:val="00B310EB"/>
    <w:rsid w:val="00B32033"/>
    <w:rsid w:val="00B329A9"/>
    <w:rsid w:val="00B32B29"/>
    <w:rsid w:val="00B32C79"/>
    <w:rsid w:val="00B330DF"/>
    <w:rsid w:val="00B35A85"/>
    <w:rsid w:val="00B36734"/>
    <w:rsid w:val="00B368E9"/>
    <w:rsid w:val="00B3701D"/>
    <w:rsid w:val="00B37F12"/>
    <w:rsid w:val="00B40586"/>
    <w:rsid w:val="00B40778"/>
    <w:rsid w:val="00B43638"/>
    <w:rsid w:val="00B43F18"/>
    <w:rsid w:val="00B4488D"/>
    <w:rsid w:val="00B4574D"/>
    <w:rsid w:val="00B45AE2"/>
    <w:rsid w:val="00B46C5F"/>
    <w:rsid w:val="00B46EE6"/>
    <w:rsid w:val="00B47C4D"/>
    <w:rsid w:val="00B5016E"/>
    <w:rsid w:val="00B53C77"/>
    <w:rsid w:val="00B53C88"/>
    <w:rsid w:val="00B54348"/>
    <w:rsid w:val="00B547F9"/>
    <w:rsid w:val="00B56842"/>
    <w:rsid w:val="00B56DF1"/>
    <w:rsid w:val="00B60545"/>
    <w:rsid w:val="00B60752"/>
    <w:rsid w:val="00B611DC"/>
    <w:rsid w:val="00B62E81"/>
    <w:rsid w:val="00B645E4"/>
    <w:rsid w:val="00B64F05"/>
    <w:rsid w:val="00B673F7"/>
    <w:rsid w:val="00B67B97"/>
    <w:rsid w:val="00B67DF1"/>
    <w:rsid w:val="00B727BE"/>
    <w:rsid w:val="00B73D02"/>
    <w:rsid w:val="00B7435E"/>
    <w:rsid w:val="00B743DC"/>
    <w:rsid w:val="00B7451A"/>
    <w:rsid w:val="00B74F3A"/>
    <w:rsid w:val="00B77610"/>
    <w:rsid w:val="00B81D26"/>
    <w:rsid w:val="00B82784"/>
    <w:rsid w:val="00B82D6A"/>
    <w:rsid w:val="00B83019"/>
    <w:rsid w:val="00B8383E"/>
    <w:rsid w:val="00B842AF"/>
    <w:rsid w:val="00B85CB8"/>
    <w:rsid w:val="00B86406"/>
    <w:rsid w:val="00B87759"/>
    <w:rsid w:val="00B91672"/>
    <w:rsid w:val="00B92713"/>
    <w:rsid w:val="00B93185"/>
    <w:rsid w:val="00B93CF4"/>
    <w:rsid w:val="00B93FB8"/>
    <w:rsid w:val="00B9484E"/>
    <w:rsid w:val="00B94B22"/>
    <w:rsid w:val="00B95485"/>
    <w:rsid w:val="00B957E3"/>
    <w:rsid w:val="00B95A11"/>
    <w:rsid w:val="00B961CF"/>
    <w:rsid w:val="00B968C8"/>
    <w:rsid w:val="00B96A62"/>
    <w:rsid w:val="00B9752F"/>
    <w:rsid w:val="00B97F55"/>
    <w:rsid w:val="00BA0E51"/>
    <w:rsid w:val="00BA1679"/>
    <w:rsid w:val="00BA3EC5"/>
    <w:rsid w:val="00BA4D57"/>
    <w:rsid w:val="00BA4FC8"/>
    <w:rsid w:val="00BA51D9"/>
    <w:rsid w:val="00BA51F0"/>
    <w:rsid w:val="00BA77F0"/>
    <w:rsid w:val="00BA7922"/>
    <w:rsid w:val="00BB1EB0"/>
    <w:rsid w:val="00BB2720"/>
    <w:rsid w:val="00BB2A3B"/>
    <w:rsid w:val="00BB343D"/>
    <w:rsid w:val="00BB3CE3"/>
    <w:rsid w:val="00BB5DFC"/>
    <w:rsid w:val="00BC1AE5"/>
    <w:rsid w:val="00BC425E"/>
    <w:rsid w:val="00BC7A22"/>
    <w:rsid w:val="00BD068D"/>
    <w:rsid w:val="00BD06A9"/>
    <w:rsid w:val="00BD279D"/>
    <w:rsid w:val="00BD3B0C"/>
    <w:rsid w:val="00BD4DE5"/>
    <w:rsid w:val="00BD60FD"/>
    <w:rsid w:val="00BD6617"/>
    <w:rsid w:val="00BD6BB8"/>
    <w:rsid w:val="00BD6CAF"/>
    <w:rsid w:val="00BD77DD"/>
    <w:rsid w:val="00BD78D7"/>
    <w:rsid w:val="00BE0774"/>
    <w:rsid w:val="00BE078D"/>
    <w:rsid w:val="00BE1C94"/>
    <w:rsid w:val="00BE2A5B"/>
    <w:rsid w:val="00BE2AEE"/>
    <w:rsid w:val="00BE3672"/>
    <w:rsid w:val="00BE48F7"/>
    <w:rsid w:val="00BE4B2B"/>
    <w:rsid w:val="00BE4BDD"/>
    <w:rsid w:val="00BE6A87"/>
    <w:rsid w:val="00BE7F34"/>
    <w:rsid w:val="00BF7288"/>
    <w:rsid w:val="00BF7F9C"/>
    <w:rsid w:val="00C00AA8"/>
    <w:rsid w:val="00C03782"/>
    <w:rsid w:val="00C0389F"/>
    <w:rsid w:val="00C04B6B"/>
    <w:rsid w:val="00C04F4E"/>
    <w:rsid w:val="00C06BCC"/>
    <w:rsid w:val="00C10087"/>
    <w:rsid w:val="00C1455A"/>
    <w:rsid w:val="00C15357"/>
    <w:rsid w:val="00C16BCC"/>
    <w:rsid w:val="00C16FF1"/>
    <w:rsid w:val="00C1722D"/>
    <w:rsid w:val="00C17570"/>
    <w:rsid w:val="00C20394"/>
    <w:rsid w:val="00C20A88"/>
    <w:rsid w:val="00C20F8D"/>
    <w:rsid w:val="00C21A40"/>
    <w:rsid w:val="00C24C3B"/>
    <w:rsid w:val="00C2605B"/>
    <w:rsid w:val="00C273EA"/>
    <w:rsid w:val="00C27455"/>
    <w:rsid w:val="00C31673"/>
    <w:rsid w:val="00C32B1F"/>
    <w:rsid w:val="00C34A0F"/>
    <w:rsid w:val="00C35B8D"/>
    <w:rsid w:val="00C35CFE"/>
    <w:rsid w:val="00C372E1"/>
    <w:rsid w:val="00C37846"/>
    <w:rsid w:val="00C4189C"/>
    <w:rsid w:val="00C41C2E"/>
    <w:rsid w:val="00C41DD9"/>
    <w:rsid w:val="00C444E4"/>
    <w:rsid w:val="00C45AA4"/>
    <w:rsid w:val="00C5043F"/>
    <w:rsid w:val="00C51D18"/>
    <w:rsid w:val="00C52C25"/>
    <w:rsid w:val="00C53B2F"/>
    <w:rsid w:val="00C5472F"/>
    <w:rsid w:val="00C56130"/>
    <w:rsid w:val="00C56348"/>
    <w:rsid w:val="00C57BF2"/>
    <w:rsid w:val="00C600A2"/>
    <w:rsid w:val="00C61E02"/>
    <w:rsid w:val="00C633C1"/>
    <w:rsid w:val="00C63E25"/>
    <w:rsid w:val="00C643CA"/>
    <w:rsid w:val="00C64FCD"/>
    <w:rsid w:val="00C65F86"/>
    <w:rsid w:val="00C66BA2"/>
    <w:rsid w:val="00C70DCF"/>
    <w:rsid w:val="00C7114A"/>
    <w:rsid w:val="00C717CE"/>
    <w:rsid w:val="00C71D74"/>
    <w:rsid w:val="00C74322"/>
    <w:rsid w:val="00C76FD1"/>
    <w:rsid w:val="00C77483"/>
    <w:rsid w:val="00C80F10"/>
    <w:rsid w:val="00C83061"/>
    <w:rsid w:val="00C84F04"/>
    <w:rsid w:val="00C85147"/>
    <w:rsid w:val="00C85A21"/>
    <w:rsid w:val="00C872F8"/>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CD9"/>
    <w:rsid w:val="00CB4FFA"/>
    <w:rsid w:val="00CB53EE"/>
    <w:rsid w:val="00CB57E4"/>
    <w:rsid w:val="00CB58BF"/>
    <w:rsid w:val="00CB6102"/>
    <w:rsid w:val="00CC1520"/>
    <w:rsid w:val="00CC345B"/>
    <w:rsid w:val="00CC3FD9"/>
    <w:rsid w:val="00CC5026"/>
    <w:rsid w:val="00CC5B4E"/>
    <w:rsid w:val="00CC5D3E"/>
    <w:rsid w:val="00CC68D0"/>
    <w:rsid w:val="00CD0B7F"/>
    <w:rsid w:val="00CD180A"/>
    <w:rsid w:val="00CD4DBB"/>
    <w:rsid w:val="00CD4F0E"/>
    <w:rsid w:val="00CD675D"/>
    <w:rsid w:val="00CE06BC"/>
    <w:rsid w:val="00CE4E35"/>
    <w:rsid w:val="00CE5089"/>
    <w:rsid w:val="00CE6106"/>
    <w:rsid w:val="00CF2CD8"/>
    <w:rsid w:val="00CF3F40"/>
    <w:rsid w:val="00CF44B3"/>
    <w:rsid w:val="00CF451F"/>
    <w:rsid w:val="00CF54C8"/>
    <w:rsid w:val="00CF5AF5"/>
    <w:rsid w:val="00D008E1"/>
    <w:rsid w:val="00D00F69"/>
    <w:rsid w:val="00D02428"/>
    <w:rsid w:val="00D02EBF"/>
    <w:rsid w:val="00D03F9A"/>
    <w:rsid w:val="00D065EE"/>
    <w:rsid w:val="00D06A96"/>
    <w:rsid w:val="00D06D51"/>
    <w:rsid w:val="00D10FE8"/>
    <w:rsid w:val="00D131CC"/>
    <w:rsid w:val="00D153BD"/>
    <w:rsid w:val="00D15791"/>
    <w:rsid w:val="00D1732F"/>
    <w:rsid w:val="00D17B96"/>
    <w:rsid w:val="00D17C6A"/>
    <w:rsid w:val="00D17CEF"/>
    <w:rsid w:val="00D21098"/>
    <w:rsid w:val="00D24991"/>
    <w:rsid w:val="00D25033"/>
    <w:rsid w:val="00D25518"/>
    <w:rsid w:val="00D27375"/>
    <w:rsid w:val="00D313C9"/>
    <w:rsid w:val="00D31902"/>
    <w:rsid w:val="00D31A6D"/>
    <w:rsid w:val="00D33262"/>
    <w:rsid w:val="00D33415"/>
    <w:rsid w:val="00D362B2"/>
    <w:rsid w:val="00D40A19"/>
    <w:rsid w:val="00D41D3D"/>
    <w:rsid w:val="00D432DC"/>
    <w:rsid w:val="00D44430"/>
    <w:rsid w:val="00D45964"/>
    <w:rsid w:val="00D46DFB"/>
    <w:rsid w:val="00D475A4"/>
    <w:rsid w:val="00D50255"/>
    <w:rsid w:val="00D51483"/>
    <w:rsid w:val="00D52A37"/>
    <w:rsid w:val="00D5521C"/>
    <w:rsid w:val="00D553FF"/>
    <w:rsid w:val="00D566A2"/>
    <w:rsid w:val="00D61DBE"/>
    <w:rsid w:val="00D62159"/>
    <w:rsid w:val="00D63890"/>
    <w:rsid w:val="00D646AC"/>
    <w:rsid w:val="00D65B20"/>
    <w:rsid w:val="00D65CD0"/>
    <w:rsid w:val="00D6601A"/>
    <w:rsid w:val="00D66708"/>
    <w:rsid w:val="00D71C9A"/>
    <w:rsid w:val="00D71CCD"/>
    <w:rsid w:val="00D741EC"/>
    <w:rsid w:val="00D753B8"/>
    <w:rsid w:val="00D77371"/>
    <w:rsid w:val="00D77D20"/>
    <w:rsid w:val="00D80C49"/>
    <w:rsid w:val="00D867FE"/>
    <w:rsid w:val="00D87730"/>
    <w:rsid w:val="00D90E86"/>
    <w:rsid w:val="00D9253D"/>
    <w:rsid w:val="00D957BC"/>
    <w:rsid w:val="00D97DBF"/>
    <w:rsid w:val="00DA00F3"/>
    <w:rsid w:val="00DA4B68"/>
    <w:rsid w:val="00DA60C4"/>
    <w:rsid w:val="00DA6DC4"/>
    <w:rsid w:val="00DA720D"/>
    <w:rsid w:val="00DA7A19"/>
    <w:rsid w:val="00DB005F"/>
    <w:rsid w:val="00DB2056"/>
    <w:rsid w:val="00DB2BB4"/>
    <w:rsid w:val="00DB2EF8"/>
    <w:rsid w:val="00DB43DE"/>
    <w:rsid w:val="00DB442E"/>
    <w:rsid w:val="00DB4D78"/>
    <w:rsid w:val="00DB7774"/>
    <w:rsid w:val="00DC00F0"/>
    <w:rsid w:val="00DC0AFA"/>
    <w:rsid w:val="00DC1364"/>
    <w:rsid w:val="00DC3F02"/>
    <w:rsid w:val="00DC4355"/>
    <w:rsid w:val="00DD0DCB"/>
    <w:rsid w:val="00DD1748"/>
    <w:rsid w:val="00DD1BD9"/>
    <w:rsid w:val="00DD3BA5"/>
    <w:rsid w:val="00DD5FF6"/>
    <w:rsid w:val="00DE0112"/>
    <w:rsid w:val="00DE095E"/>
    <w:rsid w:val="00DE0D85"/>
    <w:rsid w:val="00DE0DB3"/>
    <w:rsid w:val="00DE1F9A"/>
    <w:rsid w:val="00DE1FBC"/>
    <w:rsid w:val="00DE269B"/>
    <w:rsid w:val="00DE34CF"/>
    <w:rsid w:val="00DE37F4"/>
    <w:rsid w:val="00DE4152"/>
    <w:rsid w:val="00DE436C"/>
    <w:rsid w:val="00DE5479"/>
    <w:rsid w:val="00DE6698"/>
    <w:rsid w:val="00DE759B"/>
    <w:rsid w:val="00DF291D"/>
    <w:rsid w:val="00DF3250"/>
    <w:rsid w:val="00DF4081"/>
    <w:rsid w:val="00DF62CD"/>
    <w:rsid w:val="00DF72FB"/>
    <w:rsid w:val="00E004D0"/>
    <w:rsid w:val="00E013E6"/>
    <w:rsid w:val="00E015E3"/>
    <w:rsid w:val="00E043F8"/>
    <w:rsid w:val="00E0476C"/>
    <w:rsid w:val="00E055D1"/>
    <w:rsid w:val="00E10A2B"/>
    <w:rsid w:val="00E11B38"/>
    <w:rsid w:val="00E12157"/>
    <w:rsid w:val="00E12EBF"/>
    <w:rsid w:val="00E13F3D"/>
    <w:rsid w:val="00E143DA"/>
    <w:rsid w:val="00E15569"/>
    <w:rsid w:val="00E16FB3"/>
    <w:rsid w:val="00E246D4"/>
    <w:rsid w:val="00E26030"/>
    <w:rsid w:val="00E26D56"/>
    <w:rsid w:val="00E27A25"/>
    <w:rsid w:val="00E306C9"/>
    <w:rsid w:val="00E34898"/>
    <w:rsid w:val="00E356BB"/>
    <w:rsid w:val="00E362AC"/>
    <w:rsid w:val="00E3666B"/>
    <w:rsid w:val="00E367E4"/>
    <w:rsid w:val="00E37247"/>
    <w:rsid w:val="00E3763A"/>
    <w:rsid w:val="00E37F8B"/>
    <w:rsid w:val="00E37FFC"/>
    <w:rsid w:val="00E410C5"/>
    <w:rsid w:val="00E411AE"/>
    <w:rsid w:val="00E41621"/>
    <w:rsid w:val="00E42B40"/>
    <w:rsid w:val="00E43FB0"/>
    <w:rsid w:val="00E443B3"/>
    <w:rsid w:val="00E52D7A"/>
    <w:rsid w:val="00E53403"/>
    <w:rsid w:val="00E53AB7"/>
    <w:rsid w:val="00E54FFF"/>
    <w:rsid w:val="00E559AD"/>
    <w:rsid w:val="00E55B40"/>
    <w:rsid w:val="00E55D70"/>
    <w:rsid w:val="00E57900"/>
    <w:rsid w:val="00E615D6"/>
    <w:rsid w:val="00E629CF"/>
    <w:rsid w:val="00E638C5"/>
    <w:rsid w:val="00E6436E"/>
    <w:rsid w:val="00E67AA6"/>
    <w:rsid w:val="00E70138"/>
    <w:rsid w:val="00E70AEB"/>
    <w:rsid w:val="00E7338B"/>
    <w:rsid w:val="00E75992"/>
    <w:rsid w:val="00E75A53"/>
    <w:rsid w:val="00E763BA"/>
    <w:rsid w:val="00E779E1"/>
    <w:rsid w:val="00E80DD0"/>
    <w:rsid w:val="00E81093"/>
    <w:rsid w:val="00E81ED9"/>
    <w:rsid w:val="00E83EB9"/>
    <w:rsid w:val="00E845BE"/>
    <w:rsid w:val="00E849E4"/>
    <w:rsid w:val="00E849FD"/>
    <w:rsid w:val="00E84C38"/>
    <w:rsid w:val="00E84F7B"/>
    <w:rsid w:val="00E85C77"/>
    <w:rsid w:val="00E85F39"/>
    <w:rsid w:val="00E86039"/>
    <w:rsid w:val="00E86FC6"/>
    <w:rsid w:val="00E92F66"/>
    <w:rsid w:val="00E93986"/>
    <w:rsid w:val="00E9746B"/>
    <w:rsid w:val="00EA1D9B"/>
    <w:rsid w:val="00EA1F33"/>
    <w:rsid w:val="00EA280A"/>
    <w:rsid w:val="00EA4DAB"/>
    <w:rsid w:val="00EA50AA"/>
    <w:rsid w:val="00EA5587"/>
    <w:rsid w:val="00EA57B1"/>
    <w:rsid w:val="00EA57BA"/>
    <w:rsid w:val="00EA5FBA"/>
    <w:rsid w:val="00EA7947"/>
    <w:rsid w:val="00EA7981"/>
    <w:rsid w:val="00EA7B6F"/>
    <w:rsid w:val="00EB0898"/>
    <w:rsid w:val="00EB09B7"/>
    <w:rsid w:val="00EB1236"/>
    <w:rsid w:val="00EB21CA"/>
    <w:rsid w:val="00EB221D"/>
    <w:rsid w:val="00EC0A89"/>
    <w:rsid w:val="00EC1F35"/>
    <w:rsid w:val="00EC2417"/>
    <w:rsid w:val="00EC4751"/>
    <w:rsid w:val="00EC7511"/>
    <w:rsid w:val="00EC764C"/>
    <w:rsid w:val="00EC79C7"/>
    <w:rsid w:val="00EC7E56"/>
    <w:rsid w:val="00ED0A04"/>
    <w:rsid w:val="00ED14B5"/>
    <w:rsid w:val="00ED2D91"/>
    <w:rsid w:val="00ED54E5"/>
    <w:rsid w:val="00ED56A2"/>
    <w:rsid w:val="00ED637E"/>
    <w:rsid w:val="00ED6784"/>
    <w:rsid w:val="00ED760C"/>
    <w:rsid w:val="00EE06EC"/>
    <w:rsid w:val="00EE0D7F"/>
    <w:rsid w:val="00EE0FE9"/>
    <w:rsid w:val="00EE30A4"/>
    <w:rsid w:val="00EE35F5"/>
    <w:rsid w:val="00EE4FA5"/>
    <w:rsid w:val="00EE6EBD"/>
    <w:rsid w:val="00EE7D7C"/>
    <w:rsid w:val="00EF2C5F"/>
    <w:rsid w:val="00EF528F"/>
    <w:rsid w:val="00F003A4"/>
    <w:rsid w:val="00F015F8"/>
    <w:rsid w:val="00F025AA"/>
    <w:rsid w:val="00F0272F"/>
    <w:rsid w:val="00F02BB9"/>
    <w:rsid w:val="00F046BD"/>
    <w:rsid w:val="00F0688B"/>
    <w:rsid w:val="00F0759A"/>
    <w:rsid w:val="00F10643"/>
    <w:rsid w:val="00F108B2"/>
    <w:rsid w:val="00F10CB2"/>
    <w:rsid w:val="00F11003"/>
    <w:rsid w:val="00F1121F"/>
    <w:rsid w:val="00F12307"/>
    <w:rsid w:val="00F149F5"/>
    <w:rsid w:val="00F14B0F"/>
    <w:rsid w:val="00F15904"/>
    <w:rsid w:val="00F1612B"/>
    <w:rsid w:val="00F16533"/>
    <w:rsid w:val="00F206A2"/>
    <w:rsid w:val="00F20C2F"/>
    <w:rsid w:val="00F21B2F"/>
    <w:rsid w:val="00F22EFF"/>
    <w:rsid w:val="00F25D98"/>
    <w:rsid w:val="00F2643C"/>
    <w:rsid w:val="00F27413"/>
    <w:rsid w:val="00F27B08"/>
    <w:rsid w:val="00F300FB"/>
    <w:rsid w:val="00F347CA"/>
    <w:rsid w:val="00F34E14"/>
    <w:rsid w:val="00F3576B"/>
    <w:rsid w:val="00F35CFA"/>
    <w:rsid w:val="00F36993"/>
    <w:rsid w:val="00F401D4"/>
    <w:rsid w:val="00F40EEF"/>
    <w:rsid w:val="00F4128C"/>
    <w:rsid w:val="00F420F3"/>
    <w:rsid w:val="00F424B5"/>
    <w:rsid w:val="00F42F24"/>
    <w:rsid w:val="00F4325A"/>
    <w:rsid w:val="00F44555"/>
    <w:rsid w:val="00F44855"/>
    <w:rsid w:val="00F45F46"/>
    <w:rsid w:val="00F50DF7"/>
    <w:rsid w:val="00F51CED"/>
    <w:rsid w:val="00F52503"/>
    <w:rsid w:val="00F542B5"/>
    <w:rsid w:val="00F5476F"/>
    <w:rsid w:val="00F54C25"/>
    <w:rsid w:val="00F5652D"/>
    <w:rsid w:val="00F56D41"/>
    <w:rsid w:val="00F57C83"/>
    <w:rsid w:val="00F603F4"/>
    <w:rsid w:val="00F60922"/>
    <w:rsid w:val="00F60942"/>
    <w:rsid w:val="00F60E11"/>
    <w:rsid w:val="00F60FB2"/>
    <w:rsid w:val="00F61C90"/>
    <w:rsid w:val="00F6200A"/>
    <w:rsid w:val="00F737B2"/>
    <w:rsid w:val="00F73ED4"/>
    <w:rsid w:val="00F74683"/>
    <w:rsid w:val="00F74EA0"/>
    <w:rsid w:val="00F7503B"/>
    <w:rsid w:val="00F7656E"/>
    <w:rsid w:val="00F8044B"/>
    <w:rsid w:val="00F81728"/>
    <w:rsid w:val="00F83D52"/>
    <w:rsid w:val="00F850B7"/>
    <w:rsid w:val="00F8566D"/>
    <w:rsid w:val="00F8581F"/>
    <w:rsid w:val="00F85872"/>
    <w:rsid w:val="00F86E48"/>
    <w:rsid w:val="00F94699"/>
    <w:rsid w:val="00F946F4"/>
    <w:rsid w:val="00F96F39"/>
    <w:rsid w:val="00FA00D2"/>
    <w:rsid w:val="00FA1209"/>
    <w:rsid w:val="00FA374B"/>
    <w:rsid w:val="00FA48BF"/>
    <w:rsid w:val="00FA4A33"/>
    <w:rsid w:val="00FA4DA0"/>
    <w:rsid w:val="00FA6943"/>
    <w:rsid w:val="00FA6BC1"/>
    <w:rsid w:val="00FA74A7"/>
    <w:rsid w:val="00FA7AB6"/>
    <w:rsid w:val="00FB163B"/>
    <w:rsid w:val="00FB2F57"/>
    <w:rsid w:val="00FB3B61"/>
    <w:rsid w:val="00FB4F95"/>
    <w:rsid w:val="00FB502D"/>
    <w:rsid w:val="00FB6386"/>
    <w:rsid w:val="00FC0801"/>
    <w:rsid w:val="00FC2249"/>
    <w:rsid w:val="00FC2ADF"/>
    <w:rsid w:val="00FC35C1"/>
    <w:rsid w:val="00FC4478"/>
    <w:rsid w:val="00FC4C99"/>
    <w:rsid w:val="00FC69FC"/>
    <w:rsid w:val="00FD073D"/>
    <w:rsid w:val="00FD0787"/>
    <w:rsid w:val="00FD10AA"/>
    <w:rsid w:val="00FD2B94"/>
    <w:rsid w:val="00FD2F19"/>
    <w:rsid w:val="00FD3F71"/>
    <w:rsid w:val="00FD53E9"/>
    <w:rsid w:val="00FD55D7"/>
    <w:rsid w:val="00FD5745"/>
    <w:rsid w:val="00FD653B"/>
    <w:rsid w:val="00FE1156"/>
    <w:rsid w:val="00FE3575"/>
    <w:rsid w:val="00FE5AD4"/>
    <w:rsid w:val="00FE7141"/>
    <w:rsid w:val="00FF0986"/>
    <w:rsid w:val="00FF32A2"/>
    <w:rsid w:val="00FF579C"/>
    <w:rsid w:val="00FF691F"/>
    <w:rsid w:val="00FF6D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F4BDA"/>
  <w15:docId w15:val="{E37C558C-B8CC-4B6C-8CF4-DD4F5045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B5E"/>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H3,Underrubrik2,E3,RFQ2,Titolo Sotto/Sottosezione,no break,Heading3,H3-Heading 3,3,l3.3,l3,list 3,list3,subhead,h31,OdsKap3,OdsKap3Überschrift,1.,Heading No. L3,CT,3 bullet,b,Second,SECOND,3 Ggbullet,BLANK2,4 bullet,h3 Char"/>
    <w:basedOn w:val="2"/>
    <w:next w:val="a"/>
    <w:link w:val="30"/>
    <w:qFormat/>
    <w:rsid w:val="000B7FED"/>
    <w:pPr>
      <w:spacing w:before="120"/>
      <w:outlineLvl w:val="2"/>
    </w:pPr>
    <w:rPr>
      <w:sz w:val="28"/>
    </w:rPr>
  </w:style>
  <w:style w:type="paragraph" w:styleId="4">
    <w:name w:val="heading 4"/>
    <w:aliases w:val="H4,h4,E4,RFQ3,4,H4-Heading 4,a.,Heading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
    <w:rsid w:val="00624D70"/>
    <w:rPr>
      <w:rFonts w:ascii="Arial" w:hAnsi="Arial"/>
      <w:sz w:val="28"/>
      <w:lang w:val="en-GB" w:eastAsia="en-US"/>
    </w:rPr>
  </w:style>
  <w:style w:type="character" w:customStyle="1" w:styleId="40">
    <w:name w:val="标题 4 字符"/>
    <w:aliases w:val="H4 字符,h4 字符,E4 字符,RFQ3 字符,4 字符,H4-Heading 4 字符,a. 字符,Heading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qFormat/>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uiPriority w:val="99"/>
    <w:rsid w:val="00E75992"/>
    <w:pPr>
      <w:spacing w:after="120"/>
    </w:pPr>
    <w:rPr>
      <w:rFonts w:eastAsia="宋体"/>
    </w:rPr>
  </w:style>
  <w:style w:type="character" w:customStyle="1" w:styleId="afd">
    <w:name w:val="正文文本 字符"/>
    <w:basedOn w:val="a0"/>
    <w:link w:val="afc"/>
    <w:uiPriority w:val="99"/>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
    <w:name w:val="页眉 Char"/>
    <w:aliases w:val="header odd Char,header Char,header odd1 Char,header odd2 Char,header odd3 Char,header odd4 Char,header odd5 Char,header odd6 Char"/>
    <w:rsid w:val="006C3E4C"/>
    <w:rPr>
      <w:rFonts w:ascii="Arial" w:hAnsi="Arial"/>
      <w:b/>
      <w:noProof/>
      <w:sz w:val="18"/>
      <w:lang w:val="en-GB" w:eastAsia="en-GB" w:bidi="ar-SA"/>
    </w:rPr>
  </w:style>
  <w:style w:type="table" w:customStyle="1" w:styleId="GridTable1Light1">
    <w:name w:val="Grid Table 1 Light1"/>
    <w:basedOn w:val="a1"/>
    <w:uiPriority w:val="46"/>
    <w:rsid w:val="00AC456E"/>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920629"/>
  </w:style>
  <w:style w:type="character" w:customStyle="1" w:styleId="HTMLPreformattedChar1">
    <w:name w:val="HTML Preformatted Char1"/>
    <w:basedOn w:val="a0"/>
    <w:uiPriority w:val="99"/>
    <w:semiHidden/>
    <w:rsid w:val="00920629"/>
    <w:rPr>
      <w:rFonts w:ascii="Consolas" w:hAnsi="Consolas"/>
      <w:lang w:val="en-GB" w:eastAsia="en-US"/>
    </w:rPr>
  </w:style>
  <w:style w:type="character" w:customStyle="1" w:styleId="PlainTextChar1">
    <w:name w:val="Plain Text Char1"/>
    <w:basedOn w:val="a0"/>
    <w:uiPriority w:val="99"/>
    <w:semiHidden/>
    <w:rsid w:val="00920629"/>
    <w:rPr>
      <w:rFonts w:ascii="Consolas" w:hAnsi="Consolas"/>
      <w:sz w:val="21"/>
      <w:szCs w:val="21"/>
      <w:lang w:val="en-GB" w:eastAsia="en-US"/>
    </w:rPr>
  </w:style>
  <w:style w:type="character" w:customStyle="1" w:styleId="BodyTextFirstIndentChar1">
    <w:name w:val="Body Text First Indent Char1"/>
    <w:basedOn w:val="afd"/>
    <w:semiHidden/>
    <w:rsid w:val="00920629"/>
    <w:rPr>
      <w:rFonts w:ascii="Times New Roman" w:eastAsia="宋体" w:hAnsi="Times New Roman"/>
      <w:lang w:val="en-GB" w:eastAsia="en-US"/>
    </w:rPr>
  </w:style>
  <w:style w:type="table" w:customStyle="1" w:styleId="TableGrid1">
    <w:name w:val="Table Grid1"/>
    <w:basedOn w:val="a1"/>
    <w:next w:val="aff3"/>
    <w:rsid w:val="00920629"/>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920629"/>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0">
    <w:name w:val="网格表 1 浅色1"/>
    <w:basedOn w:val="a1"/>
    <w:uiPriority w:val="46"/>
    <w:rsid w:val="00C77483"/>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a2"/>
    <w:uiPriority w:val="99"/>
    <w:semiHidden/>
    <w:unhideWhenUsed/>
    <w:rsid w:val="00936455"/>
  </w:style>
  <w:style w:type="table" w:customStyle="1" w:styleId="TableGrid2">
    <w:name w:val="Table Grid2"/>
    <w:basedOn w:val="a1"/>
    <w:next w:val="aff3"/>
    <w:rsid w:val="0093645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uiPriority w:val="99"/>
    <w:semiHidden/>
    <w:unhideWhenUsed/>
    <w:rsid w:val="00936455"/>
    <w:rPr>
      <w:color w:val="605E5C"/>
      <w:shd w:val="clear" w:color="auto" w:fill="E1DFDD"/>
    </w:rPr>
  </w:style>
  <w:style w:type="character" w:customStyle="1" w:styleId="Heading3Char1">
    <w:name w:val="Heading 3 Char1"/>
    <w:aliases w:val="h3 Char1"/>
    <w:semiHidden/>
    <w:rsid w:val="00936455"/>
    <w:rPr>
      <w:rFonts w:ascii="Calibri Light" w:eastAsia="Times New Roman" w:hAnsi="Calibri Light" w:cs="Times New Roman"/>
      <w:color w:val="1F3763"/>
      <w:sz w:val="24"/>
      <w:szCs w:val="24"/>
      <w:lang w:eastAsia="en-US"/>
    </w:rPr>
  </w:style>
  <w:style w:type="character" w:customStyle="1" w:styleId="B2Char">
    <w:name w:val="B2 Char"/>
    <w:link w:val="B2"/>
    <w:qFormat/>
    <w:locked/>
    <w:rsid w:val="00936455"/>
    <w:rPr>
      <w:rFonts w:ascii="Times New Roman" w:hAnsi="Times New Roman"/>
      <w:lang w:val="en-GB" w:eastAsia="en-US"/>
    </w:rPr>
  </w:style>
  <w:style w:type="table" w:customStyle="1" w:styleId="111">
    <w:name w:val="网格表 1 浅色11"/>
    <w:basedOn w:val="a1"/>
    <w:uiPriority w:val="46"/>
    <w:rsid w:val="00936455"/>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936455"/>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936455"/>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936455"/>
    <w:pPr>
      <w:overflowPunct w:val="0"/>
      <w:autoSpaceDE w:val="0"/>
      <w:autoSpaceDN w:val="0"/>
      <w:adjustRightInd w:val="0"/>
      <w:spacing w:after="0"/>
    </w:pPr>
    <w:rPr>
      <w:rFonts w:ascii="Courier New" w:eastAsia="Times New Roman" w:hAnsi="Courier New"/>
      <w:lang w:val="pl-PL" w:eastAsia="pl-PL"/>
    </w:rPr>
  </w:style>
  <w:style w:type="numbering" w:customStyle="1" w:styleId="NoList3">
    <w:name w:val="No List3"/>
    <w:next w:val="a2"/>
    <w:uiPriority w:val="99"/>
    <w:semiHidden/>
    <w:unhideWhenUsed/>
    <w:rsid w:val="00B26E4D"/>
  </w:style>
  <w:style w:type="table" w:customStyle="1" w:styleId="TableGrid3">
    <w:name w:val="Table Grid3"/>
    <w:basedOn w:val="a1"/>
    <w:next w:val="aff3"/>
    <w:rsid w:val="00B26E4D"/>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B26E4D"/>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3">
    <w:name w:val="网格型1"/>
    <w:basedOn w:val="a1"/>
    <w:next w:val="aff3"/>
    <w:rsid w:val="00E12EB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E12EBF"/>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E12EBF"/>
    <w:rPr>
      <w:lang w:eastAsia="en-US"/>
    </w:rPr>
  </w:style>
  <w:style w:type="table" w:customStyle="1" w:styleId="25">
    <w:name w:val="网格型2"/>
    <w:basedOn w:val="a1"/>
    <w:next w:val="aff3"/>
    <w:rsid w:val="00F1612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F1612B"/>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EWChar">
    <w:name w:val="EW Char"/>
    <w:link w:val="EW"/>
    <w:locked/>
    <w:rsid w:val="004330BB"/>
    <w:rPr>
      <w:rFonts w:ascii="Times New Roman" w:hAnsi="Times New Roman"/>
      <w:lang w:val="en-GB" w:eastAsia="en-US"/>
    </w:rPr>
  </w:style>
  <w:style w:type="character" w:customStyle="1" w:styleId="TALChar1">
    <w:name w:val="TAL Char1"/>
    <w:locked/>
    <w:rsid w:val="00500C6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1.vsd"/><Relationship Id="rId26" Type="http://schemas.openxmlformats.org/officeDocument/2006/relationships/package" Target="embeddings/Microsoft_Visio_Drawing3.vsdx"/><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package" Target="embeddings/Microsoft_Visio_Drawing.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CA7D1F27-2425-43A7-89C6-03895DDE42C0}">
  <ds:schemaRefs>
    <ds:schemaRef ds:uri="http://schemas.openxmlformats.org/officeDocument/2006/bibliography"/>
  </ds:schemaRefs>
</ds:datastoreItem>
</file>

<file path=customXml/itemProps4.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12</Pages>
  <Words>2665</Words>
  <Characters>15192</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17822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catt_rev2</cp:lastModifiedBy>
  <cp:revision>166</cp:revision>
  <cp:lastPrinted>2020-05-29T08:03:00Z</cp:lastPrinted>
  <dcterms:created xsi:type="dcterms:W3CDTF">2021-07-28T08:50:00Z</dcterms:created>
  <dcterms:modified xsi:type="dcterms:W3CDTF">2022-04-07T10:33:00Z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