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75" w:rsidRDefault="00BB01E4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#142-e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</w:t>
      </w:r>
      <w:r w:rsidR="00CE3E4F">
        <w:rPr>
          <w:b/>
          <w:i/>
          <w:sz w:val="28"/>
        </w:rPr>
        <w:t>2302</w:t>
      </w:r>
    </w:p>
    <w:p w:rsidR="006C1175" w:rsidRDefault="00BB01E4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e-meeting, 4 - 12 April 2022</w:t>
      </w:r>
    </w:p>
    <w:p w:rsidR="006C1175" w:rsidRDefault="006C117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6C1175" w:rsidRDefault="00BB01E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97C50">
        <w:rPr>
          <w:rFonts w:ascii="Arial" w:hAnsi="Arial"/>
          <w:b/>
          <w:lang w:val="en-US"/>
        </w:rPr>
        <w:t>China Mobile</w:t>
      </w:r>
    </w:p>
    <w:p w:rsidR="006C1175" w:rsidRDefault="00BB01E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97C50">
        <w:rPr>
          <w:rFonts w:ascii="Arial" w:hAnsi="Arial" w:cs="Arial"/>
          <w:b/>
          <w:lang w:val="en-US"/>
        </w:rPr>
        <w:t xml:space="preserve">pCR </w:t>
      </w:r>
      <w:r w:rsidR="00CE3E4F">
        <w:rPr>
          <w:rFonts w:ascii="Arial" w:hAnsi="Arial" w:cs="Arial" w:hint="eastAsia"/>
          <w:b/>
          <w:lang w:val="en-US" w:eastAsia="zh-CN"/>
        </w:rPr>
        <w:t>TR</w:t>
      </w:r>
      <w:r w:rsidR="00CE3E4F">
        <w:rPr>
          <w:rFonts w:ascii="Arial" w:hAnsi="Arial" w:cs="Arial"/>
          <w:b/>
          <w:lang w:val="en-US"/>
        </w:rPr>
        <w:t xml:space="preserve"> </w:t>
      </w:r>
      <w:r w:rsidR="00597C50">
        <w:rPr>
          <w:rFonts w:ascii="Arial" w:hAnsi="Arial" w:cs="Arial"/>
          <w:b/>
          <w:lang w:val="en-US"/>
        </w:rPr>
        <w:t>28.833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Add </w:t>
      </w:r>
      <w:r w:rsidR="00D81DC7">
        <w:rPr>
          <w:rFonts w:ascii="Arial" w:hAnsi="Arial" w:cs="Arial"/>
          <w:b/>
          <w:lang w:val="en-US"/>
        </w:rPr>
        <w:t>scope of management aspect of 5GLAN</w:t>
      </w:r>
    </w:p>
    <w:p w:rsidR="006C1175" w:rsidRDefault="00BB01E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 w:rsidR="006C1175" w:rsidRDefault="00BB01E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</w:t>
      </w:r>
      <w:r w:rsidR="006F5C9A">
        <w:rPr>
          <w:rFonts w:ascii="Arial" w:hAnsi="Arial"/>
          <w:b/>
        </w:rPr>
        <w:t>11</w:t>
      </w:r>
    </w:p>
    <w:p w:rsidR="006C1175" w:rsidRDefault="00BB01E4">
      <w:pPr>
        <w:pStyle w:val="1"/>
      </w:pPr>
      <w:r>
        <w:t>1</w:t>
      </w:r>
      <w:r>
        <w:tab/>
        <w:t>Decision/action requested</w:t>
      </w:r>
    </w:p>
    <w:p w:rsidR="006C1175" w:rsidRDefault="00BB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approval.</w:t>
      </w:r>
    </w:p>
    <w:p w:rsidR="006C1175" w:rsidRDefault="00BB01E4">
      <w:pPr>
        <w:pStyle w:val="1"/>
      </w:pPr>
      <w:r>
        <w:t>2</w:t>
      </w:r>
      <w:r>
        <w:tab/>
        <w:t>References</w:t>
      </w:r>
    </w:p>
    <w:p w:rsidR="006C1175" w:rsidRDefault="00BF2F6C" w:rsidP="00BF2F6C">
      <w:pPr>
        <w:pStyle w:val="EX"/>
      </w:pPr>
      <w:r w:rsidRPr="00BA1BA4">
        <w:t>[</w:t>
      </w:r>
      <w:r>
        <w:t>1</w:t>
      </w:r>
      <w:r w:rsidRPr="00BA1BA4">
        <w:t>]</w:t>
      </w:r>
      <w:r w:rsidRPr="00BA1BA4">
        <w:tab/>
      </w:r>
      <w:r w:rsidR="00BB01E4">
        <w:t>SP-2</w:t>
      </w:r>
      <w:r w:rsidR="00597C50">
        <w:t>20324</w:t>
      </w:r>
      <w:r w:rsidR="00BB01E4">
        <w:t xml:space="preserve"> "</w:t>
      </w:r>
      <w:r w:rsidR="00597C50" w:rsidRPr="00597C50">
        <w:t xml:space="preserve"> New Study on Management Aspects of 5GLAN </w:t>
      </w:r>
      <w:r w:rsidR="00BB01E4">
        <w:t>"</w:t>
      </w:r>
    </w:p>
    <w:p w:rsidR="00BF2F6C" w:rsidRDefault="00BF2F6C" w:rsidP="00BF2F6C">
      <w:pPr>
        <w:pStyle w:val="EX"/>
      </w:pPr>
      <w:r w:rsidRPr="00BA1BA4">
        <w:t>[</w:t>
      </w:r>
      <w:r>
        <w:t>2</w:t>
      </w:r>
      <w:r w:rsidRPr="00BA1BA4">
        <w:t>]</w:t>
      </w:r>
      <w:r w:rsidRPr="00BA1BA4">
        <w:tab/>
        <w:t xml:space="preserve">3GPP TS 23.501 </w:t>
      </w:r>
      <w:r>
        <w:t>"</w:t>
      </w:r>
      <w:r w:rsidRPr="00BA1BA4">
        <w:t>System architecture for the 5G System (5GS)</w:t>
      </w:r>
      <w:r>
        <w:t>".</w:t>
      </w:r>
    </w:p>
    <w:p w:rsidR="00BF2F6C" w:rsidRPr="00BF2F6C" w:rsidRDefault="00BF2F6C" w:rsidP="00BF2F6C">
      <w:pPr>
        <w:pStyle w:val="Reference"/>
        <w:ind w:left="0" w:firstLine="0"/>
        <w:jc w:val="both"/>
      </w:pPr>
    </w:p>
    <w:p w:rsidR="006C1175" w:rsidRDefault="00BB01E4">
      <w:pPr>
        <w:pStyle w:val="1"/>
      </w:pPr>
      <w:r>
        <w:t>3</w:t>
      </w:r>
      <w:r>
        <w:tab/>
        <w:t>Rationale</w:t>
      </w:r>
    </w:p>
    <w:p w:rsidR="006C1175" w:rsidRDefault="00BB01E4">
      <w:pPr>
        <w:spacing w:after="0"/>
        <w:jc w:val="both"/>
        <w:rPr>
          <w:lang w:val="en-US"/>
        </w:rPr>
      </w:pPr>
      <w:r>
        <w:t xml:space="preserve">This contribution proposes to add </w:t>
      </w:r>
      <w:r w:rsidR="006F5A7E">
        <w:rPr>
          <w:lang w:val="en-US"/>
        </w:rPr>
        <w:t>scope</w:t>
      </w:r>
      <w:r w:rsidR="00597C50">
        <w:t xml:space="preserve"> for TR 28.833</w:t>
      </w:r>
      <w:r w:rsidR="00597C50">
        <w:rPr>
          <w:lang w:val="en-US"/>
        </w:rPr>
        <w:t>.</w:t>
      </w:r>
    </w:p>
    <w:p w:rsidR="006C1175" w:rsidRDefault="006C1175">
      <w:pPr>
        <w:spacing w:after="0"/>
        <w:jc w:val="both"/>
      </w:pPr>
    </w:p>
    <w:p w:rsidR="006C1175" w:rsidRDefault="00BB01E4">
      <w:pPr>
        <w:pStyle w:val="1"/>
      </w:pPr>
      <w:r>
        <w:t>4</w:t>
      </w:r>
      <w:r>
        <w:tab/>
        <w:t>Detailed proposal</w:t>
      </w:r>
    </w:p>
    <w:p w:rsidR="006C1175" w:rsidRDefault="00BB01E4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</w:t>
      </w:r>
      <w:r w:rsidR="00597C50">
        <w:rPr>
          <w:lang w:eastAsia="zh-CN"/>
        </w:rPr>
        <w:t>s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C1175">
        <w:tc>
          <w:tcPr>
            <w:tcW w:w="9521" w:type="dxa"/>
            <w:shd w:val="clear" w:color="auto" w:fill="FFFFCC"/>
            <w:vAlign w:val="center"/>
          </w:tcPr>
          <w:p w:rsidR="006C1175" w:rsidRDefault="00BB01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6F5A7E" w:rsidRPr="004D3578" w:rsidRDefault="006F5A7E" w:rsidP="006F5A7E">
      <w:pPr>
        <w:pStyle w:val="1"/>
      </w:pPr>
      <w:bookmarkStart w:id="0" w:name="_Toc2086435"/>
      <w:r w:rsidRPr="004D3578">
        <w:t>1</w:t>
      </w:r>
      <w:r w:rsidRPr="004D3578">
        <w:tab/>
        <w:t>Scope</w:t>
      </w:r>
      <w:bookmarkEnd w:id="0"/>
    </w:p>
    <w:p w:rsidR="00B00EE7" w:rsidRPr="00A27F57" w:rsidRDefault="00263775" w:rsidP="006F5A7E">
      <w:pPr>
        <w:rPr>
          <w:rPrChange w:id="1" w:author="cmcc1" w:date="2022-04-10T18:29:00Z">
            <w:rPr>
              <w:i/>
              <w:iCs/>
              <w:color w:val="FF0000"/>
            </w:rPr>
          </w:rPrChange>
        </w:rPr>
      </w:pPr>
      <w:ins w:id="2" w:author="cmcc" w:date="2022-04-10T18:09:00Z">
        <w:r w:rsidRPr="00BF2F6C">
          <w:t>The present document studies the</w:t>
        </w:r>
        <w:del w:id="3" w:author="cmcc1" w:date="2022-04-10T18:21:00Z">
          <w:r w:rsidRPr="00BF2F6C" w:rsidDel="00A27F57">
            <w:delText xml:space="preserve"> </w:delText>
          </w:r>
        </w:del>
        <w:del w:id="4" w:author="cmcc1" w:date="2022-04-10T18:11:00Z">
          <w:r w:rsidRPr="00BF2F6C" w:rsidDel="00263775">
            <w:delText>potential</w:delText>
          </w:r>
        </w:del>
        <w:r w:rsidRPr="00BF2F6C">
          <w:t xml:space="preserve"> use cases, requirements, and </w:t>
        </w:r>
        <w:r>
          <w:t>enhancement</w:t>
        </w:r>
        <w:r w:rsidRPr="00BF2F6C">
          <w:t xml:space="preserve"> </w:t>
        </w:r>
        <w:del w:id="5" w:author="cmcc1" w:date="2022-04-10T18:22:00Z">
          <w:r w:rsidRPr="00BF2F6C" w:rsidDel="00A27F57">
            <w:delText>for</w:delText>
          </w:r>
        </w:del>
      </w:ins>
      <w:ins w:id="6" w:author="cmcc1" w:date="2022-04-10T18:22:00Z">
        <w:r w:rsidR="00A27F57">
          <w:t>of</w:t>
        </w:r>
      </w:ins>
      <w:ins w:id="7" w:author="cmcc" w:date="2022-04-10T18:09:00Z">
        <w:r w:rsidRPr="00BF2F6C">
          <w:t xml:space="preserve"> the management</w:t>
        </w:r>
        <w:del w:id="8" w:author="cmcc1" w:date="2022-04-10T18:22:00Z">
          <w:r w:rsidRPr="00BF2F6C" w:rsidDel="00A27F57">
            <w:delText xml:space="preserve"> of</w:delText>
          </w:r>
        </w:del>
      </w:ins>
      <w:ins w:id="9" w:author="cmcc1" w:date="2022-04-10T18:22:00Z">
        <w:r w:rsidR="00A27F57">
          <w:t xml:space="preserve"> system</w:t>
        </w:r>
      </w:ins>
      <w:ins w:id="10" w:author="cmcc1" w:date="2022-04-10T18:29:00Z">
        <w:r w:rsidR="00A27F57">
          <w:t xml:space="preserve"> </w:t>
        </w:r>
        <w:r w:rsidR="00A27F57">
          <w:rPr>
            <w:rFonts w:hint="eastAsia"/>
            <w:lang w:eastAsia="zh-CN"/>
          </w:rPr>
          <w:t>(</w:t>
        </w:r>
        <w:r w:rsidR="00A27F57">
          <w:rPr>
            <w:lang w:eastAsia="zh-CN"/>
          </w:rPr>
          <w:t xml:space="preserve">e.g. </w:t>
        </w:r>
        <w:bookmarkStart w:id="11" w:name="_GoBack"/>
        <w:bookmarkEnd w:id="11"/>
        <w:r w:rsidR="00A27F57" w:rsidRPr="00A27F57">
          <w:rPr>
            <w:lang w:eastAsia="zh-CN"/>
          </w:rPr>
          <w:t>performance measurement and related new KPIs in VN group level</w:t>
        </w:r>
        <w:r w:rsidR="00A27F57">
          <w:rPr>
            <w:lang w:eastAsia="zh-CN"/>
          </w:rPr>
          <w:t xml:space="preserve"> )</w:t>
        </w:r>
      </w:ins>
      <w:ins w:id="12" w:author="cmcc1" w:date="2022-04-10T18:22:00Z">
        <w:r w:rsidR="00A27F57">
          <w:t xml:space="preserve"> to support</w:t>
        </w:r>
      </w:ins>
      <w:ins w:id="13" w:author="cmcc" w:date="2022-04-10T18:09:00Z">
        <w:r w:rsidRPr="00BF2F6C">
          <w:t xml:space="preserve"> </w:t>
        </w:r>
        <w:r>
          <w:t>5G</w:t>
        </w:r>
      </w:ins>
      <w:ins w:id="14" w:author="cmcc1" w:date="2022-04-10T18:22:00Z">
        <w:r w:rsidR="00A27F57">
          <w:t>-</w:t>
        </w:r>
      </w:ins>
      <w:ins w:id="15" w:author="cmcc" w:date="2022-04-10T18:09:00Z">
        <w:r>
          <w:t>LAN capabilities defined by TS 23.501 [2]</w:t>
        </w:r>
        <w:r w:rsidRPr="00BF2F6C">
          <w:t>. The document provides conclusions and recommendations on the next steps in standardization.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C1175">
        <w:tc>
          <w:tcPr>
            <w:tcW w:w="9521" w:type="dxa"/>
            <w:shd w:val="clear" w:color="auto" w:fill="FFFFCC"/>
            <w:vAlign w:val="center"/>
          </w:tcPr>
          <w:p w:rsidR="006C1175" w:rsidRDefault="00BB01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:rsidR="006C1175" w:rsidRDefault="006C1175">
      <w:pPr>
        <w:rPr>
          <w:lang w:eastAsia="zh-CN"/>
        </w:rPr>
      </w:pPr>
    </w:p>
    <w:sectPr w:rsidR="006C1175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98" w:rsidRDefault="00180098">
      <w:pPr>
        <w:spacing w:after="0"/>
      </w:pPr>
      <w:r>
        <w:separator/>
      </w:r>
    </w:p>
  </w:endnote>
  <w:endnote w:type="continuationSeparator" w:id="0">
    <w:p w:rsidR="00180098" w:rsidRDefault="00180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98" w:rsidRDefault="00180098">
      <w:pPr>
        <w:spacing w:after="0"/>
      </w:pPr>
      <w:r>
        <w:separator/>
      </w:r>
    </w:p>
  </w:footnote>
  <w:footnote w:type="continuationSeparator" w:id="0">
    <w:p w:rsidR="00180098" w:rsidRDefault="00180098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1">
    <w15:presenceInfo w15:providerId="None" w15:userId="cmcc1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0098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3775"/>
    <w:rsid w:val="00277EFB"/>
    <w:rsid w:val="002A1857"/>
    <w:rsid w:val="002C7F38"/>
    <w:rsid w:val="002F6432"/>
    <w:rsid w:val="0030628A"/>
    <w:rsid w:val="0035122B"/>
    <w:rsid w:val="00353451"/>
    <w:rsid w:val="00371032"/>
    <w:rsid w:val="00371B44"/>
    <w:rsid w:val="0039602D"/>
    <w:rsid w:val="003C122B"/>
    <w:rsid w:val="003C5A97"/>
    <w:rsid w:val="003C7A04"/>
    <w:rsid w:val="003E723F"/>
    <w:rsid w:val="003F52B2"/>
    <w:rsid w:val="0043775B"/>
    <w:rsid w:val="00440414"/>
    <w:rsid w:val="004558E9"/>
    <w:rsid w:val="0045777E"/>
    <w:rsid w:val="004B3753"/>
    <w:rsid w:val="004C31D2"/>
    <w:rsid w:val="004D55C2"/>
    <w:rsid w:val="004E46B6"/>
    <w:rsid w:val="00521131"/>
    <w:rsid w:val="00527C0B"/>
    <w:rsid w:val="005410F6"/>
    <w:rsid w:val="005729C4"/>
    <w:rsid w:val="0059227B"/>
    <w:rsid w:val="00597C50"/>
    <w:rsid w:val="005B0966"/>
    <w:rsid w:val="005B795D"/>
    <w:rsid w:val="005E209F"/>
    <w:rsid w:val="00613820"/>
    <w:rsid w:val="006431AF"/>
    <w:rsid w:val="00652248"/>
    <w:rsid w:val="00657B80"/>
    <w:rsid w:val="00675B3C"/>
    <w:rsid w:val="0069495C"/>
    <w:rsid w:val="006C1175"/>
    <w:rsid w:val="006D340A"/>
    <w:rsid w:val="006F5A7E"/>
    <w:rsid w:val="006F5C9A"/>
    <w:rsid w:val="00715A1D"/>
    <w:rsid w:val="00760BB0"/>
    <w:rsid w:val="0076157A"/>
    <w:rsid w:val="00775E59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27F57"/>
    <w:rsid w:val="00A37D7F"/>
    <w:rsid w:val="00A46410"/>
    <w:rsid w:val="00A57688"/>
    <w:rsid w:val="00A84A94"/>
    <w:rsid w:val="00AD1DAA"/>
    <w:rsid w:val="00AF1E23"/>
    <w:rsid w:val="00AF7F81"/>
    <w:rsid w:val="00B00EE7"/>
    <w:rsid w:val="00B01AFF"/>
    <w:rsid w:val="00B05CC7"/>
    <w:rsid w:val="00B27E39"/>
    <w:rsid w:val="00B350D8"/>
    <w:rsid w:val="00B52DC5"/>
    <w:rsid w:val="00B76763"/>
    <w:rsid w:val="00B7732B"/>
    <w:rsid w:val="00B879F0"/>
    <w:rsid w:val="00BB01E4"/>
    <w:rsid w:val="00BC25AA"/>
    <w:rsid w:val="00BF2F6C"/>
    <w:rsid w:val="00C022E3"/>
    <w:rsid w:val="00C22D17"/>
    <w:rsid w:val="00C4712D"/>
    <w:rsid w:val="00C555C9"/>
    <w:rsid w:val="00C94F55"/>
    <w:rsid w:val="00CA7D62"/>
    <w:rsid w:val="00CB07A8"/>
    <w:rsid w:val="00CD4A57"/>
    <w:rsid w:val="00CE3E4F"/>
    <w:rsid w:val="00CE6BA0"/>
    <w:rsid w:val="00D146F1"/>
    <w:rsid w:val="00D33604"/>
    <w:rsid w:val="00D37B08"/>
    <w:rsid w:val="00D437FF"/>
    <w:rsid w:val="00D5130C"/>
    <w:rsid w:val="00D561BF"/>
    <w:rsid w:val="00D62265"/>
    <w:rsid w:val="00D81DC7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  <w:rsid w:val="197B3E6A"/>
    <w:rsid w:val="1FF036C4"/>
    <w:rsid w:val="20CF5E79"/>
    <w:rsid w:val="2E2759C0"/>
    <w:rsid w:val="308E2BAB"/>
    <w:rsid w:val="43AD28E4"/>
    <w:rsid w:val="52472431"/>
    <w:rsid w:val="562476A8"/>
    <w:rsid w:val="5A0173E6"/>
    <w:rsid w:val="5BF12DA0"/>
    <w:rsid w:val="72F14544"/>
    <w:rsid w:val="77274E70"/>
    <w:rsid w:val="7A9D3A0A"/>
    <w:rsid w:val="7F2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36D8B"/>
  <w15:docId w15:val="{565CDC13-8B46-4A76-8081-C217D1D1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aa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semiHidden/>
    <w:qFormat/>
    <w:rPr>
      <w:sz w:val="16"/>
    </w:rPr>
  </w:style>
  <w:style w:type="character" w:styleId="af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a">
    <w:name w:val="页眉 字符"/>
    <w:link w:val="a9"/>
    <w:qFormat/>
    <w:rPr>
      <w:rFonts w:ascii="Arial" w:hAnsi="Arial"/>
      <w:b/>
      <w:sz w:val="18"/>
      <w:lang w:eastAsia="en-US"/>
    </w:rPr>
  </w:style>
  <w:style w:type="character" w:customStyle="1" w:styleId="12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EXCar">
    <w:name w:val="EX Car"/>
    <w:link w:val="EX"/>
    <w:locked/>
    <w:rsid w:val="00BF2F6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1</Pages>
  <Words>135</Words>
  <Characters>775</Characters>
  <Application>Microsoft Office Word</Application>
  <DocSecurity>0</DocSecurity>
  <Lines>6</Lines>
  <Paragraphs>1</Paragraphs>
  <ScaleCrop>false</ScaleCrop>
  <Company>3GPP Support Team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cmcc1</cp:lastModifiedBy>
  <cp:revision>3</cp:revision>
  <cp:lastPrinted>2411-12-31T15:59:00Z</cp:lastPrinted>
  <dcterms:created xsi:type="dcterms:W3CDTF">2022-04-10T10:09:00Z</dcterms:created>
  <dcterms:modified xsi:type="dcterms:W3CDTF">2022-04-10T10:30:00Z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6C1C0BC5DBDD40539CB4FB1F0EEDBEAA</vt:lpwstr>
  </property>
</Properties>
</file>