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BA23" w14:textId="3E7C24AA" w:rsidR="00EE1582" w:rsidRPr="00F25496" w:rsidRDefault="00EE1582" w:rsidP="00EE158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0A5203">
        <w:rPr>
          <w:b/>
          <w:i/>
          <w:noProof/>
          <w:sz w:val="28"/>
        </w:rPr>
        <w:t>2259</w:t>
      </w:r>
    </w:p>
    <w:p w14:paraId="55AFBA70" w14:textId="77777777" w:rsidR="00EE1582" w:rsidRPr="006431AF" w:rsidRDefault="00EE1582" w:rsidP="00EE1582">
      <w:pPr>
        <w:pStyle w:val="CRCoverPage"/>
        <w:outlineLvl w:val="0"/>
        <w:rPr>
          <w:b/>
          <w:bCs/>
          <w:noProof/>
          <w:sz w:val="24"/>
        </w:rPr>
      </w:pPr>
      <w:r w:rsidRPr="006431AF">
        <w:rPr>
          <w:b/>
          <w:bCs/>
          <w:sz w:val="24"/>
        </w:rPr>
        <w:t>e-meeting, 4 - 12 April 2022</w:t>
      </w:r>
    </w:p>
    <w:p w14:paraId="6DE47E86" w14:textId="77777777" w:rsidR="00EE1582" w:rsidRDefault="00EE1582">
      <w:pPr>
        <w:keepNext/>
        <w:pBdr>
          <w:bottom w:val="single" w:sz="4" w:space="1" w:color="auto"/>
        </w:pBdr>
        <w:tabs>
          <w:tab w:val="right" w:pos="9639"/>
        </w:tabs>
        <w:outlineLvl w:val="0"/>
        <w:rPr>
          <w:rFonts w:ascii="Arial" w:hAnsi="Arial" w:cs="Arial"/>
          <w:b/>
          <w:sz w:val="24"/>
        </w:rPr>
      </w:pPr>
    </w:p>
    <w:p w14:paraId="23EE00BD" w14:textId="5825828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543B0">
        <w:rPr>
          <w:rFonts w:ascii="Arial" w:hAnsi="Arial"/>
          <w:b/>
          <w:lang w:val="en-US"/>
        </w:rPr>
        <w:t>Huawei</w:t>
      </w:r>
    </w:p>
    <w:p w14:paraId="7C9F0994" w14:textId="0B8A6DF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C53C1">
        <w:rPr>
          <w:rFonts w:ascii="Arial" w:hAnsi="Arial" w:cs="Arial"/>
          <w:b/>
        </w:rPr>
        <w:t>Move clause 6.4 scenario specific IntentExpectation to clause 6.2</w:t>
      </w:r>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F2A239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30913">
        <w:rPr>
          <w:rFonts w:ascii="Arial" w:hAnsi="Arial"/>
          <w:b/>
        </w:rPr>
        <w:t>6.6.3</w:t>
      </w:r>
    </w:p>
    <w:p w14:paraId="3835E766" w14:textId="77777777" w:rsidR="00870C7E" w:rsidRDefault="00870C7E" w:rsidP="00870C7E">
      <w:pPr>
        <w:pStyle w:val="1"/>
      </w:pPr>
      <w:r>
        <w:t>1</w:t>
      </w:r>
      <w:r>
        <w:tab/>
        <w:t>Decision/action requested</w:t>
      </w:r>
    </w:p>
    <w:p w14:paraId="06FAF565" w14:textId="77777777" w:rsidR="00870C7E" w:rsidRPr="00791290" w:rsidRDefault="00870C7E" w:rsidP="00870C7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64A4E627" w14:textId="77777777" w:rsidR="00870C7E" w:rsidRDefault="00870C7E" w:rsidP="00870C7E">
      <w:pPr>
        <w:pStyle w:val="1"/>
      </w:pPr>
      <w:r>
        <w:t>2</w:t>
      </w:r>
      <w:r>
        <w:tab/>
        <w:t>References</w:t>
      </w:r>
    </w:p>
    <w:p w14:paraId="251E446E" w14:textId="46B458A8" w:rsidR="00870C7E" w:rsidRPr="003B606B" w:rsidRDefault="00870C7E" w:rsidP="00870C7E">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w:t>
      </w:r>
      <w:r w:rsidR="00C30913">
        <w:t>1.0</w:t>
      </w:r>
      <w:r>
        <w:t>.0”.</w:t>
      </w:r>
    </w:p>
    <w:p w14:paraId="1533F6C5" w14:textId="77777777" w:rsidR="00870C7E" w:rsidRDefault="00870C7E" w:rsidP="00870C7E">
      <w:pPr>
        <w:pStyle w:val="1"/>
      </w:pPr>
      <w:r>
        <w:t>3</w:t>
      </w:r>
      <w:r>
        <w:tab/>
        <w:t>Rationale</w:t>
      </w:r>
    </w:p>
    <w:p w14:paraId="6F8EFD96" w14:textId="0976B8BA" w:rsidR="007D4FEB" w:rsidRDefault="007D4FEB" w:rsidP="007D4FEB">
      <w:pPr>
        <w:spacing w:after="0"/>
        <w:jc w:val="both"/>
        <w:rPr>
          <w:lang w:eastAsia="zh-CN"/>
        </w:rPr>
      </w:pPr>
      <w:r>
        <w:rPr>
          <w:rFonts w:hint="eastAsia"/>
          <w:lang w:eastAsia="zh-CN"/>
        </w:rPr>
        <w:t>C</w:t>
      </w:r>
      <w:r>
        <w:rPr>
          <w:lang w:eastAsia="zh-CN"/>
        </w:rPr>
        <w:t>urrent structure for cluse 6:</w:t>
      </w:r>
    </w:p>
    <w:p w14:paraId="2A9979CF" w14:textId="3D3D6376" w:rsidR="007D4FEB" w:rsidRDefault="007D4FEB" w:rsidP="007D4FEB">
      <w:pPr>
        <w:spacing w:after="0"/>
        <w:jc w:val="both"/>
        <w:rPr>
          <w:lang w:eastAsia="zh-CN"/>
        </w:rPr>
      </w:pPr>
      <w:r w:rsidRPr="007D4FEB">
        <w:rPr>
          <w:lang w:eastAsia="zh-CN"/>
        </w:rPr>
        <w:t>6</w:t>
      </w:r>
      <w:r w:rsidRPr="007D4FEB">
        <w:rPr>
          <w:lang w:eastAsia="zh-CN"/>
        </w:rPr>
        <w:tab/>
        <w:t>Stage 2 definition for Intent Driven Management</w:t>
      </w:r>
    </w:p>
    <w:p w14:paraId="771D78E2" w14:textId="1789BD51" w:rsidR="007D4FEB" w:rsidRDefault="007D4FEB" w:rsidP="007D4FEB">
      <w:pPr>
        <w:spacing w:after="0"/>
        <w:jc w:val="both"/>
        <w:rPr>
          <w:lang w:eastAsia="zh-CN"/>
        </w:rPr>
      </w:pPr>
      <w:r>
        <w:rPr>
          <w:lang w:eastAsia="zh-CN"/>
        </w:rPr>
        <w:tab/>
      </w:r>
      <w:r w:rsidRPr="007D4FEB">
        <w:rPr>
          <w:lang w:eastAsia="zh-CN"/>
        </w:rPr>
        <w:t>6.1</w:t>
      </w:r>
      <w:r w:rsidRPr="007D4FEB">
        <w:rPr>
          <w:lang w:eastAsia="zh-CN"/>
        </w:rPr>
        <w:tab/>
        <w:t>Management operation for Intent (MnS component type A)</w:t>
      </w:r>
    </w:p>
    <w:p w14:paraId="1A308C31" w14:textId="566F82E3" w:rsidR="007D4FEB" w:rsidRDefault="007D4FEB" w:rsidP="007D4FEB">
      <w:pPr>
        <w:spacing w:after="0"/>
        <w:jc w:val="both"/>
        <w:rPr>
          <w:lang w:eastAsia="zh-CN"/>
        </w:rPr>
      </w:pPr>
      <w:r>
        <w:rPr>
          <w:lang w:eastAsia="zh-CN"/>
        </w:rPr>
        <w:tab/>
      </w:r>
      <w:r w:rsidRPr="007D4FEB">
        <w:rPr>
          <w:lang w:eastAsia="zh-CN"/>
        </w:rPr>
        <w:t>6.2</w:t>
      </w:r>
      <w:r w:rsidRPr="007D4FEB">
        <w:rPr>
          <w:lang w:eastAsia="zh-CN"/>
        </w:rPr>
        <w:tab/>
        <w:t>Information model definition for Intent (MnS component typeB)</w:t>
      </w:r>
    </w:p>
    <w:p w14:paraId="0EFD1935" w14:textId="3BC0A73A" w:rsidR="007D4FEB" w:rsidRDefault="007D4FEB" w:rsidP="007D4FEB">
      <w:pPr>
        <w:spacing w:after="0"/>
        <w:jc w:val="both"/>
        <w:rPr>
          <w:lang w:eastAsia="zh-CN"/>
        </w:rPr>
      </w:pPr>
      <w:r>
        <w:rPr>
          <w:lang w:eastAsia="zh-CN"/>
        </w:rPr>
        <w:tab/>
      </w:r>
      <w:r w:rsidRPr="007D4FEB">
        <w:rPr>
          <w:lang w:eastAsia="zh-CN"/>
        </w:rPr>
        <w:t>6.3</w:t>
      </w:r>
      <w:r w:rsidRPr="007D4FEB">
        <w:rPr>
          <w:lang w:eastAsia="zh-CN"/>
        </w:rPr>
        <w:tab/>
        <w:t>Procedures for intent management</w:t>
      </w:r>
    </w:p>
    <w:p w14:paraId="68DC3695" w14:textId="51A28843" w:rsidR="007D4FEB" w:rsidRPr="009C2679" w:rsidRDefault="007D4FEB" w:rsidP="007D4FEB">
      <w:pPr>
        <w:spacing w:after="0"/>
        <w:jc w:val="both"/>
        <w:rPr>
          <w:lang w:eastAsia="zh-CN"/>
        </w:rPr>
      </w:pPr>
      <w:r>
        <w:rPr>
          <w:lang w:eastAsia="zh-CN"/>
        </w:rPr>
        <w:tab/>
      </w:r>
      <w:r w:rsidRPr="007D4FEB">
        <w:rPr>
          <w:lang w:eastAsia="zh-CN"/>
        </w:rPr>
        <w:t>6.4</w:t>
      </w:r>
      <w:r w:rsidRPr="007D4FEB">
        <w:rPr>
          <w:lang w:eastAsia="zh-CN"/>
        </w:rPr>
        <w:tab/>
        <w:t>Scenario specific IntentExpectation</w:t>
      </w:r>
    </w:p>
    <w:p w14:paraId="7A7EDA70" w14:textId="77777777" w:rsidR="007D4FEB" w:rsidRDefault="007D4FEB" w:rsidP="0045415E">
      <w:pPr>
        <w:spacing w:after="0"/>
        <w:jc w:val="both"/>
      </w:pPr>
    </w:p>
    <w:p w14:paraId="58975E55" w14:textId="28B9A5DD" w:rsidR="00CF3674" w:rsidRDefault="0026671F" w:rsidP="0045415E">
      <w:pPr>
        <w:spacing w:after="0"/>
        <w:jc w:val="both"/>
        <w:rPr>
          <w:ins w:id="0" w:author="Huawei" w:date="2022-03-17T17:45:00Z"/>
        </w:rPr>
      </w:pPr>
      <w:r>
        <w:t xml:space="preserve">Clause 6.4 scenario specific IntentExpectation is </w:t>
      </w:r>
      <w:r w:rsidR="002A1F0E">
        <w:t xml:space="preserve">part of 6.2 </w:t>
      </w:r>
      <w:r w:rsidR="002A1F0E" w:rsidRPr="002E0156">
        <w:t>Information model definition for Intent (MnS component typeB)</w:t>
      </w:r>
      <w:r w:rsidR="002A1F0E">
        <w:t xml:space="preserve">, </w:t>
      </w:r>
      <w:r w:rsidR="009C2679">
        <w:t xml:space="preserve">it proposes to </w:t>
      </w:r>
      <w:r w:rsidR="002A1F0E">
        <w:t>to move clause 6.4 to 6.2 and renumber as 6.2.2.</w:t>
      </w:r>
    </w:p>
    <w:p w14:paraId="6816E171" w14:textId="77777777" w:rsidR="007D4FEB" w:rsidRPr="009C2679" w:rsidRDefault="007D4FEB" w:rsidP="0045415E">
      <w:pPr>
        <w:spacing w:after="0"/>
        <w:jc w:val="both"/>
        <w:rPr>
          <w:ins w:id="1" w:author="Huawei" w:date="2022-03-17T17:45:00Z"/>
        </w:rPr>
      </w:pPr>
    </w:p>
    <w:p w14:paraId="5A283C2A" w14:textId="059D534B" w:rsidR="007D4FEB" w:rsidRPr="00672C07" w:rsidDel="007D4FEB" w:rsidRDefault="007D4FEB" w:rsidP="0045415E">
      <w:pPr>
        <w:spacing w:after="0"/>
        <w:jc w:val="both"/>
        <w:rPr>
          <w:del w:id="2" w:author="Huawei" w:date="2022-03-17T17:46:00Z"/>
          <w:lang w:eastAsia="zh-CN"/>
        </w:rPr>
      </w:pPr>
    </w:p>
    <w:p w14:paraId="4E02879A" w14:textId="77777777" w:rsidR="00870C7E" w:rsidRDefault="00870C7E" w:rsidP="00870C7E">
      <w:pPr>
        <w:pStyle w:val="1"/>
      </w:pPr>
      <w:r>
        <w:t>4</w:t>
      </w:r>
      <w:r>
        <w:tab/>
        <w:t>Detailed proposal</w:t>
      </w:r>
    </w:p>
    <w:p w14:paraId="03B00721" w14:textId="722AA46D" w:rsidR="00870C7E" w:rsidRDefault="00870C7E" w:rsidP="00870C7E">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p w14:paraId="77B8DB19" w14:textId="77777777" w:rsidR="0087104B" w:rsidRPr="00EF3895" w:rsidRDefault="0087104B" w:rsidP="0087104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104B" w:rsidRPr="007D21AA" w14:paraId="4C9EF51E" w14:textId="77777777" w:rsidTr="0087104B">
        <w:tc>
          <w:tcPr>
            <w:tcW w:w="9521" w:type="dxa"/>
            <w:shd w:val="clear" w:color="auto" w:fill="FFFFCC"/>
            <w:vAlign w:val="center"/>
          </w:tcPr>
          <w:p w14:paraId="09BA56C2" w14:textId="77777777" w:rsidR="0087104B" w:rsidRPr="007D21AA" w:rsidRDefault="0087104B" w:rsidP="0087104B">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A00D210" w14:textId="77777777" w:rsidR="0087104B" w:rsidRDefault="0087104B" w:rsidP="0087104B">
      <w:pPr>
        <w:pStyle w:val="2"/>
        <w:tabs>
          <w:tab w:val="left" w:pos="1140"/>
        </w:tabs>
      </w:pPr>
      <w:bookmarkStart w:id="3" w:name="_Toc95407399"/>
      <w:bookmarkStart w:id="4" w:name="_Toc95407315"/>
      <w:bookmarkStart w:id="5" w:name="_Toc95407231"/>
      <w:bookmarkStart w:id="6" w:name="_Toc95407063"/>
      <w:bookmarkStart w:id="7" w:name="_Toc95406603"/>
      <w:bookmarkStart w:id="8" w:name="_Toc94198453"/>
      <w:bookmarkStart w:id="9" w:name="_Toc94198245"/>
      <w:bookmarkStart w:id="10" w:name="_Toc94198165"/>
      <w:bookmarkStart w:id="11" w:name="_Toc94198085"/>
      <w:bookmarkStart w:id="12" w:name="_Toc94197701"/>
      <w:bookmarkStart w:id="13" w:name="_Toc92804999"/>
      <w:r>
        <w:t>6.2</w:t>
      </w:r>
      <w:r>
        <w:tab/>
        <w:t>Information model definition for Intent (MnS component typeB)</w:t>
      </w:r>
      <w:bookmarkEnd w:id="3"/>
      <w:bookmarkEnd w:id="4"/>
      <w:bookmarkEnd w:id="5"/>
      <w:bookmarkEnd w:id="6"/>
      <w:bookmarkEnd w:id="7"/>
      <w:bookmarkEnd w:id="8"/>
      <w:bookmarkEnd w:id="9"/>
      <w:bookmarkEnd w:id="10"/>
      <w:bookmarkEnd w:id="11"/>
      <w:bookmarkEnd w:id="12"/>
      <w:bookmarkEnd w:id="13"/>
    </w:p>
    <w:p w14:paraId="3C87920B" w14:textId="6F174989" w:rsidR="0087104B" w:rsidRDefault="0087104B" w:rsidP="0087104B">
      <w:pPr>
        <w:pStyle w:val="3"/>
      </w:pPr>
      <w:bookmarkStart w:id="14" w:name="_Toc95407400"/>
      <w:bookmarkStart w:id="15" w:name="_Toc95407316"/>
      <w:bookmarkStart w:id="16" w:name="_Toc95407232"/>
      <w:bookmarkStart w:id="17" w:name="_Toc95407064"/>
      <w:bookmarkStart w:id="18" w:name="_Toc95406604"/>
      <w:bookmarkStart w:id="19" w:name="_Toc94198454"/>
      <w:bookmarkStart w:id="20" w:name="_Toc94198246"/>
      <w:bookmarkStart w:id="21" w:name="_Toc94198166"/>
      <w:bookmarkStart w:id="22" w:name="_Toc94198086"/>
      <w:bookmarkStart w:id="23" w:name="_Toc94197702"/>
      <w:bookmarkStart w:id="24" w:name="_Toc92805000"/>
      <w:r>
        <w:t>6.2.1</w:t>
      </w:r>
      <w:r>
        <w:tab/>
      </w:r>
      <w:ins w:id="25" w:author="Huawei rev2" w:date="2022-04-08T18:26:00Z">
        <w:r>
          <w:t xml:space="preserve">Generic </w:t>
        </w:r>
      </w:ins>
      <w:r>
        <w:t>Information model definition</w:t>
      </w:r>
      <w:del w:id="26" w:author="Huawei rev2" w:date="2022-04-08T18:26:00Z">
        <w:r w:rsidDel="0087104B">
          <w:delText xml:space="preserve"> for Intent</w:delText>
        </w:r>
      </w:del>
      <w:bookmarkEnd w:id="14"/>
      <w:bookmarkEnd w:id="15"/>
      <w:bookmarkEnd w:id="16"/>
      <w:bookmarkEnd w:id="17"/>
      <w:bookmarkEnd w:id="18"/>
      <w:bookmarkEnd w:id="19"/>
      <w:bookmarkEnd w:id="20"/>
      <w:bookmarkEnd w:id="21"/>
      <w:bookmarkEnd w:id="22"/>
      <w:bookmarkEnd w:id="23"/>
      <w:bookmarkEnd w:id="24"/>
    </w:p>
    <w:p w14:paraId="7691FB43" w14:textId="77777777" w:rsidR="0087104B" w:rsidRDefault="0087104B" w:rsidP="00870C7E">
      <w:pPr>
        <w:rPr>
          <w:lang w:eastAsia="zh-CN"/>
        </w:rPr>
      </w:pPr>
    </w:p>
    <w:p w14:paraId="59613BF0" w14:textId="77777777" w:rsidR="0087104B" w:rsidRPr="00EF3895" w:rsidRDefault="0087104B"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22D351FD" w14:textId="77777777" w:rsidTr="0087104B">
        <w:tc>
          <w:tcPr>
            <w:tcW w:w="9521" w:type="dxa"/>
            <w:shd w:val="clear" w:color="auto" w:fill="FFFFCC"/>
            <w:vAlign w:val="center"/>
          </w:tcPr>
          <w:p w14:paraId="130E3350" w14:textId="3C97FCB0" w:rsidR="00870C7E" w:rsidRPr="007D21AA" w:rsidRDefault="0087104B" w:rsidP="0087104B">
            <w:pPr>
              <w:jc w:val="center"/>
              <w:rPr>
                <w:rFonts w:ascii="Arial" w:hAnsi="Arial" w:cs="Arial"/>
                <w:b/>
                <w:bCs/>
                <w:sz w:val="28"/>
                <w:szCs w:val="28"/>
              </w:rPr>
            </w:pPr>
            <w:r>
              <w:rPr>
                <w:rFonts w:ascii="Arial" w:hAnsi="Arial" w:cs="Arial"/>
                <w:b/>
                <w:bCs/>
                <w:sz w:val="28"/>
                <w:szCs w:val="28"/>
                <w:lang w:eastAsia="zh-CN"/>
              </w:rPr>
              <w:t>2</w:t>
            </w:r>
            <w:r w:rsidRPr="0087104B">
              <w:rPr>
                <w:rFonts w:ascii="Arial" w:hAnsi="Arial" w:cs="Arial" w:hint="eastAsia"/>
                <w:b/>
                <w:bCs/>
                <w:sz w:val="28"/>
                <w:szCs w:val="28"/>
                <w:vertAlign w:val="superscript"/>
                <w:lang w:eastAsia="zh-CN"/>
              </w:rPr>
              <w:t>n</w:t>
            </w:r>
            <w:r w:rsidRPr="0087104B">
              <w:rPr>
                <w:rFonts w:ascii="Arial" w:hAnsi="Arial" w:cs="Arial"/>
                <w:b/>
                <w:bCs/>
                <w:sz w:val="28"/>
                <w:szCs w:val="28"/>
                <w:vertAlign w:val="superscript"/>
                <w:lang w:eastAsia="zh-CN"/>
              </w:rPr>
              <w:t>d</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73DEED51" w14:textId="5C701BE6" w:rsidR="00E54CAC" w:rsidRDefault="00E54CAC" w:rsidP="00E54CAC">
      <w:pPr>
        <w:pStyle w:val="3"/>
        <w:rPr>
          <w:ins w:id="27" w:author="Huawei" w:date="2022-03-17T17:40:00Z"/>
        </w:rPr>
      </w:pPr>
      <w:bookmarkStart w:id="28" w:name="_Toc85702255"/>
      <w:bookmarkStart w:id="29" w:name="_Toc94197716"/>
      <w:bookmarkStart w:id="30" w:name="_Toc94198100"/>
      <w:bookmarkStart w:id="31" w:name="_Toc94198180"/>
      <w:bookmarkStart w:id="32" w:name="_Toc94198260"/>
      <w:bookmarkStart w:id="33" w:name="_Toc94198468"/>
      <w:bookmarkStart w:id="34" w:name="_Toc95406619"/>
      <w:bookmarkStart w:id="35" w:name="_Toc95407079"/>
      <w:bookmarkStart w:id="36" w:name="_Toc95407247"/>
      <w:bookmarkStart w:id="37" w:name="_Toc95407331"/>
      <w:bookmarkStart w:id="38" w:name="_Toc95407415"/>
      <w:r w:rsidRPr="00B64E5E">
        <w:lastRenderedPageBreak/>
        <w:t>6.</w:t>
      </w:r>
      <w:del w:id="39" w:author="Huawei" w:date="2022-03-17T17:39:00Z">
        <w:r w:rsidRPr="00B64E5E" w:rsidDel="00E54CAC">
          <w:delText>4</w:delText>
        </w:r>
      </w:del>
      <w:ins w:id="40" w:author="Huawei" w:date="2022-03-17T17:39:00Z">
        <w:r>
          <w:t>2.2</w:t>
        </w:r>
      </w:ins>
      <w:ins w:id="41" w:author="Huawei" w:date="2022-03-17T17:42:00Z">
        <w:r>
          <w:t xml:space="preserve"> </w:t>
        </w:r>
      </w:ins>
      <w:del w:id="42" w:author="Huawei" w:date="2022-03-17T17:41:00Z">
        <w:r w:rsidDel="00E54CAC">
          <w:tab/>
        </w:r>
      </w:del>
      <w:r w:rsidRPr="00B64E5E">
        <w:t>Scenario specific IntentExpectation</w:t>
      </w:r>
      <w:bookmarkEnd w:id="28"/>
      <w:bookmarkEnd w:id="29"/>
      <w:bookmarkEnd w:id="30"/>
      <w:bookmarkEnd w:id="31"/>
      <w:bookmarkEnd w:id="32"/>
      <w:bookmarkEnd w:id="33"/>
      <w:bookmarkEnd w:id="34"/>
      <w:bookmarkEnd w:id="35"/>
      <w:bookmarkEnd w:id="36"/>
      <w:bookmarkEnd w:id="37"/>
      <w:bookmarkEnd w:id="38"/>
      <w:ins w:id="43" w:author="Huawei rev2" w:date="2022-04-08T19:07:00Z">
        <w:r w:rsidR="00B55FC2">
          <w:t xml:space="preserve"> definition</w:t>
        </w:r>
      </w:ins>
      <w:bookmarkStart w:id="44" w:name="_GoBack"/>
      <w:bookmarkEnd w:id="44"/>
    </w:p>
    <w:p w14:paraId="3BA1F140" w14:textId="4D1BF8F8" w:rsidR="00E54CAC" w:rsidRPr="00E54CAC" w:rsidRDefault="00E54CAC" w:rsidP="000A5203">
      <w:pPr>
        <w:pStyle w:val="4"/>
        <w:rPr>
          <w:lang w:eastAsia="zh-CN"/>
        </w:rPr>
      </w:pPr>
      <w:ins w:id="45" w:author="Huawei" w:date="2022-03-17T17:40:00Z">
        <w:r>
          <w:rPr>
            <w:rFonts w:hint="eastAsia"/>
            <w:lang w:eastAsia="zh-CN"/>
          </w:rPr>
          <w:t>6</w:t>
        </w:r>
        <w:r>
          <w:rPr>
            <w:lang w:eastAsia="zh-CN"/>
          </w:rPr>
          <w:t xml:space="preserve">.2.2.1 </w:t>
        </w:r>
      </w:ins>
      <w:ins w:id="46" w:author="Huawei" w:date="2022-03-17T17:42:00Z">
        <w:r>
          <w:rPr>
            <w:lang w:eastAsia="zh-CN"/>
          </w:rPr>
          <w:t>S</w:t>
        </w:r>
      </w:ins>
      <w:ins w:id="47" w:author="Huawei" w:date="2022-03-17T17:40:00Z">
        <w:r>
          <w:rPr>
            <w:lang w:eastAsia="zh-CN"/>
          </w:rPr>
          <w:t>cenario specific</w:t>
        </w:r>
      </w:ins>
      <w:ins w:id="48" w:author="Huawei" w:date="2022-03-17T17:41:00Z">
        <w:r>
          <w:rPr>
            <w:lang w:eastAsia="zh-CN"/>
          </w:rPr>
          <w:t xml:space="preserve"> IntentExpectation definition</w:t>
        </w:r>
      </w:ins>
    </w:p>
    <w:p w14:paraId="4A43240D" w14:textId="26AD3C11" w:rsidR="00E54CAC" w:rsidRPr="00B64E5E" w:rsidRDefault="00E54CAC" w:rsidP="000A5203">
      <w:pPr>
        <w:pStyle w:val="5"/>
      </w:pPr>
      <w:bookmarkStart w:id="49" w:name="_Toc94197717"/>
      <w:bookmarkStart w:id="50" w:name="_Toc94198101"/>
      <w:bookmarkStart w:id="51" w:name="_Toc94198181"/>
      <w:bookmarkStart w:id="52" w:name="_Toc94198261"/>
      <w:bookmarkStart w:id="53" w:name="_Toc94198469"/>
      <w:bookmarkStart w:id="54" w:name="_Toc95406620"/>
      <w:bookmarkStart w:id="55" w:name="_Toc95407080"/>
      <w:bookmarkStart w:id="56" w:name="_Toc95407248"/>
      <w:bookmarkStart w:id="57" w:name="_Toc95407332"/>
      <w:bookmarkStart w:id="58" w:name="_Toc95407416"/>
      <w:bookmarkStart w:id="59" w:name="_Toc85702256"/>
      <w:ins w:id="60" w:author="Huawei" w:date="2022-03-17T17:42:00Z">
        <w:r>
          <w:t>6.2.2.1.1</w:t>
        </w:r>
      </w:ins>
      <w:del w:id="61" w:author="Huawei" w:date="2022-03-17T17:42:00Z">
        <w:r w:rsidRPr="00B64E5E" w:rsidDel="00E54CAC">
          <w:delText>6.4.1</w:delText>
        </w:r>
      </w:del>
      <w:r>
        <w:tab/>
      </w:r>
      <w:r w:rsidRPr="00B64E5E">
        <w:t>Radio Network Expectation</w:t>
      </w:r>
      <w:bookmarkEnd w:id="49"/>
      <w:bookmarkEnd w:id="50"/>
      <w:bookmarkEnd w:id="51"/>
      <w:bookmarkEnd w:id="52"/>
      <w:bookmarkEnd w:id="53"/>
      <w:bookmarkEnd w:id="54"/>
      <w:bookmarkEnd w:id="55"/>
      <w:bookmarkEnd w:id="56"/>
      <w:bookmarkEnd w:id="57"/>
      <w:bookmarkEnd w:id="58"/>
    </w:p>
    <w:p w14:paraId="0CCAE8A8" w14:textId="45377EE0" w:rsidR="00E54CAC" w:rsidRPr="00C51351" w:rsidRDefault="00E54CAC" w:rsidP="000A5203">
      <w:pPr>
        <w:pStyle w:val="6"/>
        <w:rPr>
          <w:lang w:eastAsia="zh-CN"/>
        </w:rPr>
      </w:pPr>
      <w:bookmarkStart w:id="62" w:name="_Toc94197718"/>
      <w:bookmarkStart w:id="63" w:name="_Toc94198102"/>
      <w:bookmarkStart w:id="64" w:name="_Toc94198182"/>
      <w:bookmarkStart w:id="65" w:name="_Toc94198262"/>
      <w:bookmarkStart w:id="66" w:name="_Toc94198470"/>
      <w:bookmarkStart w:id="67" w:name="_Toc95406621"/>
      <w:bookmarkStart w:id="68" w:name="_Toc95407081"/>
      <w:bookmarkStart w:id="69" w:name="_Toc95407249"/>
      <w:bookmarkStart w:id="70" w:name="_Toc95407333"/>
      <w:bookmarkStart w:id="71" w:name="_Toc95407417"/>
      <w:del w:id="72" w:author="Huawei" w:date="2022-03-17T17:42:00Z">
        <w:r w:rsidRPr="00C51351" w:rsidDel="00E54CAC">
          <w:rPr>
            <w:lang w:eastAsia="zh-CN"/>
          </w:rPr>
          <w:delText>6.4.1.1</w:delText>
        </w:r>
      </w:del>
      <w:ins w:id="73" w:author="Huawei" w:date="2022-03-17T17:42:00Z">
        <w:r>
          <w:rPr>
            <w:lang w:eastAsia="zh-CN"/>
          </w:rPr>
          <w:t>6.2.2.1.1.1</w:t>
        </w:r>
      </w:ins>
      <w:r w:rsidRPr="00C51351">
        <w:rPr>
          <w:lang w:eastAsia="zh-CN"/>
        </w:rPr>
        <w:tab/>
        <w:t>Definition</w:t>
      </w:r>
      <w:bookmarkEnd w:id="59"/>
      <w:bookmarkEnd w:id="62"/>
      <w:bookmarkEnd w:id="63"/>
      <w:bookmarkEnd w:id="64"/>
      <w:bookmarkEnd w:id="65"/>
      <w:bookmarkEnd w:id="66"/>
      <w:bookmarkEnd w:id="67"/>
      <w:bookmarkEnd w:id="68"/>
      <w:bookmarkEnd w:id="69"/>
      <w:bookmarkEnd w:id="70"/>
      <w:bookmarkEnd w:id="71"/>
    </w:p>
    <w:p w14:paraId="5F4C3804" w14:textId="77777777" w:rsidR="00E54CAC" w:rsidRPr="00523828" w:rsidRDefault="00E54CAC" w:rsidP="00E54CAC">
      <w:pPr>
        <w:rPr>
          <w:rFonts w:eastAsia="等线"/>
          <w:lang w:eastAsia="zh-CN"/>
        </w:rPr>
      </w:pPr>
      <w:r>
        <w:rPr>
          <w:rFonts w:eastAsia="Liberation Sans"/>
          <w:lang w:eastAsia="zh-CN"/>
        </w:rPr>
        <w:t xml:space="preserve">Radio Network </w:t>
      </w:r>
      <w:r w:rsidRPr="009A1EFE">
        <w:rPr>
          <w:rFonts w:eastAsia="Liberation Sans"/>
          <w:lang w:eastAsia="zh-CN"/>
        </w:rPr>
        <w:t>Expectation is a</w:t>
      </w:r>
      <w:r>
        <w:rPr>
          <w:rFonts w:eastAsia="Liberation Sans"/>
          <w:lang w:eastAsia="zh-CN"/>
        </w:rPr>
        <w:t xml:space="preserve">n </w:t>
      </w:r>
      <w:r w:rsidRPr="009A1EFE">
        <w:rPr>
          <w:rFonts w:eastAsia="Liberation Sans"/>
          <w:lang w:eastAsia="zh-CN"/>
        </w:rPr>
        <w:t>IntentExpectation</w:t>
      </w:r>
      <w:r>
        <w:rPr>
          <w:rFonts w:eastAsia="Liberation Sans"/>
          <w:lang w:eastAsia="zh-CN"/>
        </w:rPr>
        <w:t xml:space="preserve"> which can be used to represent MnS consumer's expectations for </w:t>
      </w:r>
      <w:r w:rsidRPr="009A1EFE">
        <w:rPr>
          <w:rFonts w:eastAsia="Liberation Sans"/>
          <w:lang w:eastAsia="zh-CN"/>
        </w:rPr>
        <w:t>radio network</w:t>
      </w:r>
      <w:r>
        <w:rPr>
          <w:rFonts w:eastAsia="Liberation Sans"/>
          <w:lang w:eastAsia="zh-CN"/>
        </w:rPr>
        <w:t xml:space="preserve"> (RAN SubNetwork) delivering and performance assurance</w:t>
      </w:r>
      <w:r w:rsidRPr="009A1EFE">
        <w:rPr>
          <w:rFonts w:eastAsia="Liberation Sans"/>
          <w:lang w:eastAsia="zh-CN"/>
        </w:rPr>
        <w:t xml:space="preserve">. </w:t>
      </w:r>
    </w:p>
    <w:p w14:paraId="0A0DDA22" w14:textId="77777777" w:rsidR="00E54CAC" w:rsidRDefault="00E54CAC" w:rsidP="00E54CAC">
      <w:pPr>
        <w:rPr>
          <w:rFonts w:eastAsia="Liberation Sans"/>
          <w:lang w:eastAsia="zh-CN"/>
        </w:rPr>
      </w:pPr>
      <w:r>
        <w:rPr>
          <w:rFonts w:eastAsia="Liberation Sans"/>
          <w:lang w:eastAsia="zh-CN"/>
        </w:rPr>
        <w:t xml:space="preserve">The Radio Network Expectation is defined by utilizing the construct of the generic IntentExpectation </w:t>
      </w:r>
      <w:r w:rsidRPr="00614345">
        <w:rPr>
          <w:rFonts w:eastAsia="Liberation Sans"/>
          <w:lang w:eastAsia="zh-CN"/>
        </w:rPr>
        <w:t>&lt;&lt;</w:t>
      </w:r>
      <w:r>
        <w:rPr>
          <w:rFonts w:eastAsia="Liberation Sans"/>
          <w:lang w:eastAsia="zh-CN"/>
        </w:rPr>
        <w:t>dataType</w:t>
      </w:r>
      <w:r w:rsidRPr="00614345">
        <w:rPr>
          <w:rFonts w:eastAsia="Liberation Sans"/>
          <w:lang w:eastAsia="zh-CN"/>
        </w:rPr>
        <w:t>&gt;&gt;</w:t>
      </w:r>
      <w:r>
        <w:rPr>
          <w:rFonts w:eastAsia="Liberation Sans"/>
          <w:lang w:eastAsia="zh-CN"/>
        </w:rPr>
        <w:t xml:space="preserve"> with set of allowed values and concrete dataTypes specified.</w:t>
      </w:r>
    </w:p>
    <w:p w14:paraId="5075F450" w14:textId="77777777" w:rsidR="00E54CAC" w:rsidRPr="00523828" w:rsidRDefault="00E54CAC" w:rsidP="00E54CAC">
      <w:pPr>
        <w:rPr>
          <w:rFonts w:eastAsia="等线"/>
          <w:lang w:eastAsia="zh-CN"/>
        </w:rPr>
      </w:pPr>
      <w:r>
        <w:rPr>
          <w:rFonts w:eastAsia="Liberation Sans"/>
          <w:lang w:eastAsia="zh-CN"/>
        </w:rPr>
        <w:t xml:space="preserve"> Following are the specific allowed values when implemented the IntentExpectation for Radio Network Expectation.</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7"/>
        <w:gridCol w:w="6808"/>
      </w:tblGrid>
      <w:tr w:rsidR="00E54CAC" w:rsidRPr="00B62849" w14:paraId="19A906FE" w14:textId="77777777" w:rsidTr="0087104B">
        <w:trPr>
          <w:cantSplit/>
          <w:trHeight w:val="283"/>
          <w:jc w:val="center"/>
        </w:trPr>
        <w:tc>
          <w:tcPr>
            <w:tcW w:w="2587" w:type="dxa"/>
            <w:tcBorders>
              <w:top w:val="single" w:sz="4" w:space="0" w:color="auto"/>
              <w:left w:val="single" w:sz="4" w:space="0" w:color="auto"/>
              <w:bottom w:val="single" w:sz="4" w:space="0" w:color="auto"/>
              <w:right w:val="single" w:sz="4" w:space="0" w:color="auto"/>
            </w:tcBorders>
            <w:shd w:val="pct12" w:color="auto" w:fill="FFFFFF"/>
            <w:hideMark/>
          </w:tcPr>
          <w:p w14:paraId="582A701C" w14:textId="77777777" w:rsidR="00E54CAC" w:rsidRPr="00523828" w:rsidRDefault="00E54CAC" w:rsidP="0087104B">
            <w:pPr>
              <w:keepNext/>
              <w:keepLines/>
              <w:spacing w:after="0"/>
              <w:ind w:right="318"/>
              <w:jc w:val="center"/>
              <w:rPr>
                <w:rFonts w:ascii="Arial" w:eastAsia="Courier New" w:hAnsi="Arial" w:cs="Arial"/>
                <w:b/>
                <w:sz w:val="18"/>
              </w:rPr>
            </w:pPr>
            <w:r w:rsidRPr="00523828">
              <w:rPr>
                <w:rFonts w:ascii="Arial" w:eastAsia="Courier New" w:hAnsi="Arial" w:cs="Arial"/>
                <w:b/>
                <w:sz w:val="18"/>
              </w:rPr>
              <w:t xml:space="preserve">Attribute Name </w:t>
            </w:r>
          </w:p>
        </w:tc>
        <w:tc>
          <w:tcPr>
            <w:tcW w:w="6808" w:type="dxa"/>
            <w:tcBorders>
              <w:top w:val="single" w:sz="4" w:space="0" w:color="auto"/>
              <w:left w:val="single" w:sz="4" w:space="0" w:color="auto"/>
              <w:bottom w:val="single" w:sz="4" w:space="0" w:color="auto"/>
              <w:right w:val="single" w:sz="4" w:space="0" w:color="auto"/>
            </w:tcBorders>
            <w:shd w:val="pct12" w:color="auto" w:fill="FFFFFF"/>
          </w:tcPr>
          <w:p w14:paraId="6F1BD436" w14:textId="77777777" w:rsidR="00E54CAC" w:rsidRPr="00523828" w:rsidRDefault="00E54CAC" w:rsidP="0087104B">
            <w:pPr>
              <w:keepNext/>
              <w:keepLines/>
              <w:spacing w:after="0"/>
              <w:ind w:right="318"/>
              <w:jc w:val="center"/>
              <w:rPr>
                <w:rFonts w:ascii="Arial" w:eastAsia="等线" w:hAnsi="Arial" w:cs="Arial"/>
                <w:b/>
                <w:sz w:val="18"/>
                <w:lang w:eastAsia="zh-CN"/>
              </w:rPr>
            </w:pPr>
            <w:r w:rsidRPr="00B64E5E">
              <w:rPr>
                <w:rFonts w:ascii="Arial" w:eastAsia="等线" w:hAnsi="Arial" w:cs="Arial"/>
                <w:b/>
                <w:sz w:val="18"/>
                <w:lang w:eastAsia="zh-CN"/>
              </w:rPr>
              <w:t>A</w:t>
            </w:r>
            <w:r w:rsidRPr="00523828">
              <w:rPr>
                <w:rFonts w:ascii="Arial" w:eastAsia="等线" w:hAnsi="Arial" w:cs="Arial"/>
                <w:b/>
                <w:sz w:val="18"/>
                <w:lang w:eastAsia="zh-CN"/>
              </w:rPr>
              <w:t>llowed Values</w:t>
            </w:r>
          </w:p>
        </w:tc>
      </w:tr>
      <w:tr w:rsidR="00E54CAC" w:rsidRPr="00D452CB" w14:paraId="13B4283A" w14:textId="77777777" w:rsidTr="0087104B">
        <w:trPr>
          <w:cantSplit/>
          <w:trHeight w:val="157"/>
          <w:jc w:val="center"/>
        </w:trPr>
        <w:tc>
          <w:tcPr>
            <w:tcW w:w="2587" w:type="dxa"/>
            <w:tcBorders>
              <w:top w:val="single" w:sz="4" w:space="0" w:color="auto"/>
              <w:left w:val="single" w:sz="4" w:space="0" w:color="auto"/>
              <w:bottom w:val="single" w:sz="4" w:space="0" w:color="auto"/>
              <w:right w:val="single" w:sz="4" w:space="0" w:color="auto"/>
            </w:tcBorders>
          </w:tcPr>
          <w:p w14:paraId="047DFCFE" w14:textId="77777777" w:rsidR="00E54CAC" w:rsidRPr="00523828" w:rsidRDefault="00E54CAC" w:rsidP="0087104B">
            <w:pPr>
              <w:keepNext/>
              <w:keepLines/>
              <w:spacing w:after="0"/>
              <w:ind w:right="318"/>
              <w:rPr>
                <w:rFonts w:ascii="Courier New" w:eastAsia="Courier New" w:hAnsi="Courier New" w:cs="Courier New"/>
                <w:bCs/>
                <w:sz w:val="18"/>
                <w:lang w:eastAsia="zh-CN"/>
              </w:rPr>
            </w:pPr>
            <w:r w:rsidRPr="00523828">
              <w:rPr>
                <w:rFonts w:ascii="Courier New" w:eastAsia="Courier New" w:hAnsi="Courier New" w:cs="Courier New"/>
                <w:bCs/>
                <w:sz w:val="18"/>
                <w:lang w:eastAsia="zh-CN"/>
              </w:rPr>
              <w:t>objectType (CM)</w:t>
            </w:r>
          </w:p>
        </w:tc>
        <w:tc>
          <w:tcPr>
            <w:tcW w:w="6808" w:type="dxa"/>
            <w:tcBorders>
              <w:top w:val="single" w:sz="4" w:space="0" w:color="auto"/>
              <w:left w:val="single" w:sz="4" w:space="0" w:color="auto"/>
              <w:bottom w:val="single" w:sz="4" w:space="0" w:color="auto"/>
              <w:right w:val="single" w:sz="4" w:space="0" w:color="auto"/>
            </w:tcBorders>
          </w:tcPr>
          <w:p w14:paraId="705F5105" w14:textId="77777777" w:rsidR="00E54CAC" w:rsidRPr="00523828" w:rsidRDefault="00E54CAC" w:rsidP="0087104B">
            <w:pPr>
              <w:keepNext/>
              <w:keepLines/>
              <w:spacing w:after="0"/>
              <w:ind w:right="318"/>
              <w:rPr>
                <w:rFonts w:ascii="Arial" w:eastAsia="等线" w:hAnsi="Arial" w:cs="Arial"/>
                <w:bCs/>
                <w:sz w:val="18"/>
                <w:lang w:eastAsia="zh-CN"/>
              </w:rPr>
            </w:pPr>
            <w:r w:rsidRPr="00523828">
              <w:rPr>
                <w:rFonts w:ascii="Arial" w:hAnsi="Arial" w:cs="Arial"/>
                <w:lang w:eastAsia="de-DE"/>
              </w:rPr>
              <w:t xml:space="preserve">RAN SubNetwork </w:t>
            </w:r>
          </w:p>
        </w:tc>
      </w:tr>
      <w:tr w:rsidR="00E54CAC" w:rsidRPr="00D452CB" w14:paraId="6E2F619C" w14:textId="77777777" w:rsidTr="0087104B">
        <w:trPr>
          <w:cantSplit/>
          <w:trHeight w:val="180"/>
          <w:jc w:val="center"/>
        </w:trPr>
        <w:tc>
          <w:tcPr>
            <w:tcW w:w="2587" w:type="dxa"/>
            <w:tcBorders>
              <w:top w:val="single" w:sz="4" w:space="0" w:color="auto"/>
              <w:left w:val="single" w:sz="4" w:space="0" w:color="auto"/>
              <w:bottom w:val="single" w:sz="4" w:space="0" w:color="auto"/>
              <w:right w:val="single" w:sz="4" w:space="0" w:color="auto"/>
            </w:tcBorders>
          </w:tcPr>
          <w:p w14:paraId="0177F2D8" w14:textId="77777777" w:rsidR="00E54CAC" w:rsidRPr="00523828" w:rsidRDefault="00E54CAC" w:rsidP="0087104B">
            <w:pPr>
              <w:keepNext/>
              <w:keepLines/>
              <w:spacing w:after="0"/>
              <w:ind w:right="318"/>
              <w:rPr>
                <w:rFonts w:ascii="Courier New" w:eastAsia="Courier New" w:hAnsi="Courier New" w:cs="Courier New"/>
                <w:sz w:val="18"/>
                <w:lang w:eastAsia="zh-CN"/>
              </w:rPr>
            </w:pPr>
            <w:r w:rsidRPr="00523828">
              <w:rPr>
                <w:rFonts w:ascii="Courier New" w:eastAsia="Courier New" w:hAnsi="Courier New" w:cs="Courier New"/>
                <w:sz w:val="18"/>
                <w:lang w:eastAsia="zh-CN"/>
              </w:rPr>
              <w:t>objectInstance (CM)</w:t>
            </w:r>
          </w:p>
        </w:tc>
        <w:tc>
          <w:tcPr>
            <w:tcW w:w="6808" w:type="dxa"/>
            <w:tcBorders>
              <w:top w:val="single" w:sz="4" w:space="0" w:color="auto"/>
              <w:left w:val="single" w:sz="4" w:space="0" w:color="auto"/>
              <w:bottom w:val="single" w:sz="4" w:space="0" w:color="auto"/>
              <w:right w:val="single" w:sz="4" w:space="0" w:color="auto"/>
            </w:tcBorders>
          </w:tcPr>
          <w:p w14:paraId="71ABFDAA" w14:textId="77777777" w:rsidR="00E54CAC" w:rsidRPr="00523828" w:rsidRDefault="00E54CAC" w:rsidP="0087104B">
            <w:pPr>
              <w:keepNext/>
              <w:keepLines/>
              <w:spacing w:after="0"/>
              <w:ind w:right="318"/>
              <w:rPr>
                <w:rFonts w:ascii="Arial" w:hAnsi="Arial" w:cs="Arial"/>
                <w:lang w:eastAsia="de-DE"/>
              </w:rPr>
            </w:pPr>
            <w:r w:rsidRPr="00523828">
              <w:rPr>
                <w:rFonts w:ascii="Arial" w:hAnsi="Arial" w:cs="Arial"/>
                <w:lang w:eastAsia="de-DE"/>
              </w:rPr>
              <w:t>DN of the RAN SubNetwork</w:t>
            </w:r>
          </w:p>
        </w:tc>
      </w:tr>
    </w:tbl>
    <w:p w14:paraId="2AC096FB" w14:textId="77777777" w:rsidR="00E54CAC" w:rsidRDefault="00E54CAC" w:rsidP="00E54CAC">
      <w:pPr>
        <w:rPr>
          <w:rFonts w:eastAsia="Liberation Sans"/>
          <w:lang w:eastAsia="zh-CN"/>
        </w:rPr>
      </w:pPr>
    </w:p>
    <w:p w14:paraId="396CF805" w14:textId="77777777" w:rsidR="00E54CAC" w:rsidRDefault="00E54CAC" w:rsidP="00E54CAC">
      <w:pPr>
        <w:rPr>
          <w:rFonts w:eastAsia="Liberation Sans"/>
          <w:lang w:eastAsia="zh-CN"/>
        </w:rPr>
      </w:pPr>
      <w:r>
        <w:rPr>
          <w:rFonts w:eastAsia="Liberation Sans"/>
          <w:lang w:eastAsia="zh-CN"/>
        </w:rPr>
        <w:t>Note: following are the qualifier description for attribute "</w:t>
      </w:r>
      <w:r w:rsidRPr="00523828">
        <w:rPr>
          <w:rFonts w:ascii="等线" w:eastAsia="等线" w:hAnsi="等线" w:hint="eastAsia"/>
          <w:lang w:eastAsia="zh-CN"/>
        </w:rPr>
        <w:t>o</w:t>
      </w:r>
      <w:r>
        <w:rPr>
          <w:rFonts w:eastAsia="Liberation Sans"/>
          <w:lang w:eastAsia="zh-CN"/>
        </w:rPr>
        <w:t>bjectType" and "objectInstance":</w:t>
      </w:r>
    </w:p>
    <w:p w14:paraId="2473B3AE" w14:textId="77777777" w:rsidR="00E54CAC" w:rsidRPr="006778B9" w:rsidRDefault="00E54CAC" w:rsidP="00E54CAC">
      <w:r w:rsidRPr="009B62FD">
        <w:rPr>
          <w:rFonts w:eastAsia="Liberation Sans"/>
          <w:lang w:eastAsia="zh-CN"/>
        </w:rPr>
        <w:t xml:space="preserve">- In case of </w:t>
      </w:r>
      <w:r w:rsidRPr="006778B9">
        <w:t>the intent expectation is not for a specific RAN SubNetwork instance or/and MnS consumer have no knowledge of the DN of this RAN SubNetwork instance, the attribute "objec</w:t>
      </w:r>
      <w:r>
        <w:t>t</w:t>
      </w:r>
      <w:r w:rsidRPr="006778B9">
        <w:t>Type" needs to be specified;</w:t>
      </w:r>
    </w:p>
    <w:p w14:paraId="05C0E837" w14:textId="77777777" w:rsidR="00E54CAC" w:rsidRPr="009B62FD" w:rsidRDefault="00E54CAC" w:rsidP="00E54CAC">
      <w:pPr>
        <w:rPr>
          <w:rFonts w:eastAsia="Liberation Sans"/>
          <w:lang w:eastAsia="zh-CN"/>
        </w:rPr>
      </w:pPr>
      <w:r w:rsidRPr="006778B9">
        <w:t xml:space="preserve">- In case of the intent expectation is for a specific RAN SubNetwork instance and MnS consumer have the knowledge of the DN of this RAN SubNetwork instance, the attribute "objectInstance" needs to specified. </w:t>
      </w:r>
    </w:p>
    <w:p w14:paraId="54993CD4" w14:textId="69496721" w:rsidR="00E54CAC" w:rsidRPr="00C51351" w:rsidRDefault="00E54CAC">
      <w:pPr>
        <w:pStyle w:val="6"/>
        <w:rPr>
          <w:lang w:eastAsia="zh-CN"/>
        </w:rPr>
        <w:pPrChange w:id="74" w:author="Huawei" w:date="2022-03-17T17:42:00Z">
          <w:pPr>
            <w:pStyle w:val="4"/>
          </w:pPr>
        </w:pPrChange>
      </w:pPr>
      <w:bookmarkStart w:id="75" w:name="_Toc94197719"/>
      <w:bookmarkStart w:id="76" w:name="_Toc94198103"/>
      <w:bookmarkStart w:id="77" w:name="_Toc94198183"/>
      <w:bookmarkStart w:id="78" w:name="_Toc94198263"/>
      <w:bookmarkStart w:id="79" w:name="_Toc94198471"/>
      <w:bookmarkStart w:id="80" w:name="_Toc95406622"/>
      <w:bookmarkStart w:id="81" w:name="_Toc95407082"/>
      <w:bookmarkStart w:id="82" w:name="_Toc95407250"/>
      <w:bookmarkStart w:id="83" w:name="_Toc95407334"/>
      <w:bookmarkStart w:id="84" w:name="_Toc95407418"/>
      <w:ins w:id="85" w:author="Huawei" w:date="2022-03-17T17:42:00Z">
        <w:r>
          <w:rPr>
            <w:lang w:eastAsia="zh-CN"/>
          </w:rPr>
          <w:t>6.2.2.1.1.2</w:t>
        </w:r>
      </w:ins>
      <w:del w:id="86" w:author="Huawei" w:date="2022-03-17T17:42:00Z">
        <w:r w:rsidRPr="00C51351" w:rsidDel="00E54CAC">
          <w:rPr>
            <w:lang w:eastAsia="zh-CN"/>
          </w:rPr>
          <w:delText>6.4.1.2</w:delText>
        </w:r>
      </w:del>
      <w:r w:rsidRPr="00C51351">
        <w:rPr>
          <w:lang w:eastAsia="zh-CN"/>
        </w:rPr>
        <w:tab/>
        <w:t>Object</w:t>
      </w:r>
      <w:r>
        <w:rPr>
          <w:lang w:eastAsia="zh-CN"/>
        </w:rPr>
        <w:t>Contexts</w:t>
      </w:r>
      <w:bookmarkEnd w:id="75"/>
      <w:bookmarkEnd w:id="76"/>
      <w:bookmarkEnd w:id="77"/>
      <w:bookmarkEnd w:id="78"/>
      <w:bookmarkEnd w:id="79"/>
      <w:bookmarkEnd w:id="80"/>
      <w:bookmarkEnd w:id="81"/>
      <w:bookmarkEnd w:id="82"/>
      <w:bookmarkEnd w:id="83"/>
      <w:bookmarkEnd w:id="84"/>
    </w:p>
    <w:p w14:paraId="15BF695C" w14:textId="77777777" w:rsidR="00E54CAC" w:rsidRPr="00434DB5" w:rsidRDefault="00E54CAC" w:rsidP="00E54CAC">
      <w:pPr>
        <w:rPr>
          <w:rFonts w:eastAsia="Liberation Sans"/>
          <w:lang w:eastAsia="zh-CN"/>
        </w:rPr>
      </w:pPr>
      <w:r>
        <w:rPr>
          <w:rFonts w:eastAsia="Liberation Sans"/>
          <w:lang w:eastAsia="zh-CN"/>
        </w:rPr>
        <w:t>Following provides the concrete ObjectContexts for Radio Network Expectation based on the common structure of ObjectContext.</w:t>
      </w:r>
      <w:r w:rsidRPr="007F2033">
        <w:rPr>
          <w:rFonts w:eastAsia="Liberation Sans"/>
          <w:lang w:eastAsia="zh-CN"/>
        </w:rPr>
        <w:t xml:space="preserve"> </w:t>
      </w:r>
      <w:r>
        <w:rPr>
          <w:rFonts w:eastAsia="Liberation Sans"/>
          <w:lang w:eastAsia="zh-CN"/>
        </w:rPr>
        <w:t>The properties of the attributes in the following table should be same with properties of ObjectContexts defined in clause 6.2.1.3</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042"/>
        <w:gridCol w:w="1180"/>
        <w:gridCol w:w="1185"/>
        <w:gridCol w:w="1179"/>
        <w:gridCol w:w="1361"/>
      </w:tblGrid>
      <w:tr w:rsidR="00E54CAC" w:rsidRPr="00C13044" w14:paraId="20995042"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14:paraId="6B39A7D1" w14:textId="77777777" w:rsidR="00E54CAC" w:rsidRPr="00523828" w:rsidRDefault="00E54CAC" w:rsidP="0087104B">
            <w:pPr>
              <w:pStyle w:val="TAH"/>
              <w:ind w:right="318"/>
              <w:rPr>
                <w:rFonts w:cs="Arial"/>
              </w:rPr>
            </w:pPr>
            <w:r w:rsidRPr="00523828">
              <w:rPr>
                <w:rFonts w:cs="Arial"/>
              </w:rPr>
              <w:t>Attribute 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1DE7DC03" w14:textId="77777777" w:rsidR="00E54CAC" w:rsidRPr="00523828" w:rsidRDefault="00E54CAC" w:rsidP="0087104B">
            <w:pPr>
              <w:pStyle w:val="TAH"/>
              <w:rPr>
                <w:rFonts w:cs="Arial"/>
              </w:rPr>
            </w:pPr>
            <w:r w:rsidRPr="00523828">
              <w:rPr>
                <w:rFonts w:cs="Arial"/>
              </w:rPr>
              <w:t>Support 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2F025E5" w14:textId="77777777" w:rsidR="00E54CAC" w:rsidRPr="00523828" w:rsidRDefault="00E54CAC" w:rsidP="0087104B">
            <w:pPr>
              <w:pStyle w:val="TAH"/>
              <w:rPr>
                <w:rFonts w:cs="Arial"/>
              </w:rPr>
            </w:pPr>
            <w:r w:rsidRPr="00523828">
              <w:rPr>
                <w:rFonts w:cs="Arial"/>
              </w:rPr>
              <w:t xml:space="preserve">isReadable </w:t>
            </w:r>
          </w:p>
          <w:p w14:paraId="31EAB4FC" w14:textId="77777777" w:rsidR="00E54CAC" w:rsidRPr="00523828" w:rsidRDefault="00E54CAC" w:rsidP="0087104B">
            <w:pPr>
              <w:pStyle w:val="TAH"/>
              <w:rPr>
                <w:rFonts w:cs="Arial"/>
              </w:rPr>
            </w:pPr>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42DE584" w14:textId="77777777" w:rsidR="00E54CAC" w:rsidRPr="00523828" w:rsidRDefault="00E54CAC" w:rsidP="0087104B">
            <w:pPr>
              <w:pStyle w:val="TAH"/>
              <w:rPr>
                <w:rFonts w:cs="Arial"/>
              </w:rPr>
            </w:pPr>
            <w:r w:rsidRPr="00523828">
              <w:rPr>
                <w:rFonts w:cs="Arial"/>
              </w:rPr>
              <w:t>isWritable</w:t>
            </w:r>
          </w:p>
          <w:p w14:paraId="3FCAB4BF" w14:textId="77777777" w:rsidR="00E54CAC" w:rsidRPr="00523828" w:rsidRDefault="00E54CAC" w:rsidP="0087104B">
            <w:pPr>
              <w:pStyle w:val="TAH"/>
              <w:rPr>
                <w:rFonts w:cs="Arial"/>
              </w:rPr>
            </w:pPr>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5E84DB47" w14:textId="77777777" w:rsidR="00E54CAC" w:rsidRPr="00523828" w:rsidRDefault="00E54CAC" w:rsidP="0087104B">
            <w:pPr>
              <w:pStyle w:val="TAH"/>
              <w:rPr>
                <w:rFonts w:cs="Arial"/>
              </w:rPr>
            </w:pPr>
            <w:r w:rsidRPr="00523828">
              <w:rPr>
                <w:rFonts w:cs="Arial"/>
              </w:rPr>
              <w:t>isInvariant</w:t>
            </w:r>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29DD0F1B" w14:textId="77777777" w:rsidR="00E54CAC" w:rsidRPr="00523828" w:rsidRDefault="00E54CAC" w:rsidP="0087104B">
            <w:pPr>
              <w:pStyle w:val="TAH"/>
              <w:rPr>
                <w:rFonts w:cs="Arial"/>
              </w:rPr>
            </w:pPr>
            <w:r w:rsidRPr="00523828">
              <w:rPr>
                <w:rFonts w:cs="Arial"/>
              </w:rPr>
              <w:t>isNotifyable</w:t>
            </w:r>
          </w:p>
        </w:tc>
      </w:tr>
      <w:tr w:rsidR="00E54CAC" w:rsidRPr="00C13044" w14:paraId="6B041119"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34A8B876" w14:textId="77777777" w:rsidR="00E54CAC" w:rsidRPr="007F590B" w:rsidRDefault="00E54CAC" w:rsidP="0087104B">
            <w:pPr>
              <w:pStyle w:val="TAL"/>
              <w:ind w:right="318"/>
              <w:rPr>
                <w:rFonts w:ascii="Courier New" w:hAnsi="Courier New" w:cs="Courier New"/>
                <w:lang w:eastAsia="zh-CN"/>
              </w:rPr>
            </w:pPr>
            <w:r w:rsidRPr="007F590B">
              <w:rPr>
                <w:rFonts w:ascii="Courier New" w:hAnsi="Courier New" w:cs="Courier New"/>
              </w:rPr>
              <w:t>coverageAreaPolygonContext</w:t>
            </w:r>
          </w:p>
        </w:tc>
        <w:tc>
          <w:tcPr>
            <w:tcW w:w="1042" w:type="dxa"/>
            <w:tcBorders>
              <w:top w:val="single" w:sz="4" w:space="0" w:color="auto"/>
              <w:left w:val="single" w:sz="4" w:space="0" w:color="auto"/>
              <w:bottom w:val="single" w:sz="4" w:space="0" w:color="auto"/>
              <w:right w:val="single" w:sz="4" w:space="0" w:color="auto"/>
            </w:tcBorders>
          </w:tcPr>
          <w:p w14:paraId="47B96175"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2DDC9022" w14:textId="77777777" w:rsidR="00E54CAC" w:rsidRPr="00523828" w:rsidRDefault="00E54CAC" w:rsidP="0087104B">
            <w:pPr>
              <w:pStyle w:val="TAL"/>
              <w:jc w:val="center"/>
              <w:rPr>
                <w:rFonts w:cs="Arial"/>
                <w:lang w:eastAsia="zh-CN"/>
              </w:rPr>
            </w:pPr>
            <w:r w:rsidRPr="00523828">
              <w:rPr>
                <w:rFonts w:cs="Arial"/>
                <w:lang w:eastAsia="zh-CN"/>
              </w:rPr>
              <w:t>T</w:t>
            </w:r>
          </w:p>
        </w:tc>
        <w:tc>
          <w:tcPr>
            <w:tcW w:w="1185" w:type="dxa"/>
            <w:tcBorders>
              <w:top w:val="single" w:sz="4" w:space="0" w:color="auto"/>
              <w:left w:val="single" w:sz="4" w:space="0" w:color="auto"/>
              <w:bottom w:val="single" w:sz="4" w:space="0" w:color="auto"/>
              <w:right w:val="single" w:sz="4" w:space="0" w:color="auto"/>
            </w:tcBorders>
          </w:tcPr>
          <w:p w14:paraId="01923EE6"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6283A929" w14:textId="77777777" w:rsidR="00E54CAC" w:rsidRPr="00523828" w:rsidRDefault="00E54CAC" w:rsidP="0087104B">
            <w:pPr>
              <w:pStyle w:val="TAL"/>
              <w:jc w:val="center"/>
              <w:rPr>
                <w:rFonts w:cs="Arial"/>
              </w:rPr>
            </w:pPr>
            <w:r w:rsidRPr="00523828">
              <w:rPr>
                <w:rFonts w:cs="Arial"/>
                <w:lang w:eastAsia="zh-CN"/>
              </w:rPr>
              <w:t>F</w:t>
            </w:r>
          </w:p>
        </w:tc>
        <w:tc>
          <w:tcPr>
            <w:tcW w:w="1361" w:type="dxa"/>
            <w:tcBorders>
              <w:top w:val="single" w:sz="4" w:space="0" w:color="auto"/>
              <w:left w:val="single" w:sz="4" w:space="0" w:color="auto"/>
              <w:bottom w:val="single" w:sz="4" w:space="0" w:color="auto"/>
              <w:right w:val="single" w:sz="4" w:space="0" w:color="auto"/>
            </w:tcBorders>
          </w:tcPr>
          <w:p w14:paraId="6FFD7F28" w14:textId="77777777" w:rsidR="00E54CAC" w:rsidRPr="00523828" w:rsidRDefault="00E54CAC" w:rsidP="0087104B">
            <w:pPr>
              <w:pStyle w:val="TAL"/>
              <w:jc w:val="center"/>
              <w:rPr>
                <w:rFonts w:cs="Arial"/>
              </w:rPr>
            </w:pPr>
            <w:r w:rsidRPr="00523828">
              <w:rPr>
                <w:rFonts w:cs="Arial"/>
                <w:lang w:eastAsia="zh-CN"/>
              </w:rPr>
              <w:t>F</w:t>
            </w:r>
          </w:p>
        </w:tc>
      </w:tr>
      <w:tr w:rsidR="00E54CAC" w:rsidRPr="00C13044" w14:paraId="0D9303F7"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1610D7C2" w14:textId="77777777" w:rsidR="00E54CAC" w:rsidRPr="007F590B" w:rsidRDefault="00E54CAC" w:rsidP="0087104B">
            <w:pPr>
              <w:pStyle w:val="TAL"/>
              <w:ind w:right="318"/>
              <w:rPr>
                <w:rFonts w:ascii="Courier New" w:hAnsi="Courier New" w:cs="Courier New"/>
              </w:rPr>
            </w:pPr>
            <w:r>
              <w:rPr>
                <w:rFonts w:ascii="Courier New" w:hAnsi="Courier New" w:cs="Courier New"/>
              </w:rPr>
              <w:t>coverageTA</w:t>
            </w:r>
            <w:r w:rsidRPr="007F590B">
              <w:rPr>
                <w:rFonts w:ascii="Courier New" w:hAnsi="Courier New" w:cs="Courier New"/>
              </w:rPr>
              <w:t>CContext</w:t>
            </w:r>
          </w:p>
        </w:tc>
        <w:tc>
          <w:tcPr>
            <w:tcW w:w="1042" w:type="dxa"/>
            <w:tcBorders>
              <w:top w:val="single" w:sz="4" w:space="0" w:color="auto"/>
              <w:left w:val="single" w:sz="4" w:space="0" w:color="auto"/>
              <w:bottom w:val="single" w:sz="4" w:space="0" w:color="auto"/>
              <w:right w:val="single" w:sz="4" w:space="0" w:color="auto"/>
            </w:tcBorders>
          </w:tcPr>
          <w:p w14:paraId="1F31E1B4" w14:textId="77777777" w:rsidR="00E54CAC" w:rsidRPr="00523828" w:rsidRDefault="00E54CAC" w:rsidP="0087104B">
            <w:pPr>
              <w:pStyle w:val="TAL"/>
              <w:jc w:val="center"/>
              <w:rPr>
                <w:rFonts w:cs="Arial"/>
                <w:lang w:eastAsia="zh-CN"/>
              </w:rPr>
            </w:pPr>
            <w:r w:rsidRPr="00523828">
              <w:rPr>
                <w:rFonts w:cs="Arial"/>
                <w:lang w:eastAsia="zh-CN"/>
              </w:rPr>
              <w:t>O</w:t>
            </w:r>
          </w:p>
        </w:tc>
        <w:tc>
          <w:tcPr>
            <w:tcW w:w="1180" w:type="dxa"/>
            <w:tcBorders>
              <w:top w:val="single" w:sz="4" w:space="0" w:color="auto"/>
              <w:left w:val="single" w:sz="4" w:space="0" w:color="auto"/>
              <w:bottom w:val="single" w:sz="4" w:space="0" w:color="auto"/>
              <w:right w:val="single" w:sz="4" w:space="0" w:color="auto"/>
            </w:tcBorders>
          </w:tcPr>
          <w:p w14:paraId="57AC8105"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0FDE735D"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63FC6264" w14:textId="77777777" w:rsidR="00E54CAC" w:rsidRPr="00523828" w:rsidRDefault="00E54CAC" w:rsidP="0087104B">
            <w:pPr>
              <w:pStyle w:val="TAL"/>
              <w:jc w:val="center"/>
              <w:rPr>
                <w:rFonts w:cs="Arial"/>
                <w:lang w:eastAsia="zh-CN"/>
              </w:rPr>
            </w:pPr>
            <w:r w:rsidRPr="00523828">
              <w:rPr>
                <w:rFonts w:cs="Arial"/>
                <w:lang w:eastAsia="zh-CN"/>
              </w:rPr>
              <w:t>F</w:t>
            </w:r>
          </w:p>
        </w:tc>
        <w:tc>
          <w:tcPr>
            <w:tcW w:w="1361" w:type="dxa"/>
            <w:tcBorders>
              <w:top w:val="single" w:sz="4" w:space="0" w:color="auto"/>
              <w:left w:val="single" w:sz="4" w:space="0" w:color="auto"/>
              <w:bottom w:val="single" w:sz="4" w:space="0" w:color="auto"/>
              <w:right w:val="single" w:sz="4" w:space="0" w:color="auto"/>
            </w:tcBorders>
          </w:tcPr>
          <w:p w14:paraId="64578B97" w14:textId="77777777" w:rsidR="00E54CAC" w:rsidRPr="00523828" w:rsidRDefault="00E54CAC" w:rsidP="0087104B">
            <w:pPr>
              <w:pStyle w:val="TAL"/>
              <w:jc w:val="center"/>
              <w:rPr>
                <w:rFonts w:cs="Arial"/>
                <w:lang w:eastAsia="zh-CN"/>
              </w:rPr>
            </w:pPr>
            <w:r w:rsidRPr="00523828">
              <w:rPr>
                <w:rFonts w:cs="Arial"/>
                <w:lang w:eastAsia="zh-CN"/>
              </w:rPr>
              <w:t>F</w:t>
            </w:r>
          </w:p>
        </w:tc>
      </w:tr>
      <w:tr w:rsidR="00E54CAC" w:rsidRPr="00C13044" w14:paraId="58702179"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5C0BC19E" w14:textId="77777777" w:rsidR="00E54CAC" w:rsidRPr="007F590B" w:rsidRDefault="00E54CAC" w:rsidP="0087104B">
            <w:pPr>
              <w:pStyle w:val="TAL"/>
              <w:ind w:right="318"/>
              <w:rPr>
                <w:rFonts w:ascii="Courier New" w:hAnsi="Courier New" w:cs="Courier New"/>
              </w:rPr>
            </w:pPr>
            <w:r w:rsidRPr="007F590B">
              <w:rPr>
                <w:rFonts w:ascii="Courier New" w:eastAsia="等线" w:hAnsi="Courier New" w:cs="Courier New"/>
                <w:bCs/>
                <w:lang w:eastAsia="zh-CN"/>
              </w:rPr>
              <w:t>pLMNContext</w:t>
            </w:r>
          </w:p>
        </w:tc>
        <w:tc>
          <w:tcPr>
            <w:tcW w:w="1042" w:type="dxa"/>
            <w:tcBorders>
              <w:top w:val="single" w:sz="4" w:space="0" w:color="auto"/>
              <w:left w:val="single" w:sz="4" w:space="0" w:color="auto"/>
              <w:bottom w:val="single" w:sz="4" w:space="0" w:color="auto"/>
              <w:right w:val="single" w:sz="4" w:space="0" w:color="auto"/>
            </w:tcBorders>
          </w:tcPr>
          <w:p w14:paraId="4A0FAEA7"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56AC17DB"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231C0893"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581A4FB" w14:textId="77777777" w:rsidR="00E54CAC" w:rsidRPr="00523828" w:rsidRDefault="00E54CAC" w:rsidP="0087104B">
            <w:pPr>
              <w:pStyle w:val="TAL"/>
              <w:jc w:val="center"/>
              <w:rPr>
                <w:rFonts w:cs="Arial"/>
                <w:lang w:eastAsia="zh-CN"/>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59A2DFCA" w14:textId="77777777" w:rsidR="00E54CAC" w:rsidRPr="00523828" w:rsidRDefault="00E54CAC" w:rsidP="0087104B">
            <w:pPr>
              <w:pStyle w:val="TAL"/>
              <w:jc w:val="center"/>
              <w:rPr>
                <w:rFonts w:cs="Arial"/>
                <w:lang w:eastAsia="zh-CN"/>
              </w:rPr>
            </w:pPr>
            <w:r w:rsidRPr="00523828">
              <w:rPr>
                <w:rFonts w:cs="Arial"/>
              </w:rPr>
              <w:t>F</w:t>
            </w:r>
          </w:p>
        </w:tc>
      </w:tr>
      <w:tr w:rsidR="00E54CAC" w:rsidRPr="00C13044" w14:paraId="72DF1BAF"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60C0F7AC" w14:textId="77777777" w:rsidR="00E54CAC" w:rsidRPr="007F590B" w:rsidRDefault="00E54CAC" w:rsidP="0087104B">
            <w:pPr>
              <w:pStyle w:val="TAL"/>
              <w:rPr>
                <w:rStyle w:val="spellingerror"/>
                <w:rFonts w:ascii="Courier New" w:hAnsi="Courier New" w:cs="Courier New"/>
                <w:bCs/>
                <w:color w:val="333333"/>
                <w:lang w:eastAsia="zh-CN"/>
              </w:rPr>
            </w:pPr>
            <w:r w:rsidRPr="007F590B">
              <w:rPr>
                <w:rStyle w:val="spellingerror"/>
                <w:rFonts w:ascii="Courier New" w:hAnsi="Courier New" w:cs="Courier New"/>
                <w:bCs/>
                <w:color w:val="333333"/>
                <w:lang w:eastAsia="zh-CN"/>
              </w:rPr>
              <w:t>nRFqBandContext</w:t>
            </w:r>
          </w:p>
        </w:tc>
        <w:tc>
          <w:tcPr>
            <w:tcW w:w="1042" w:type="dxa"/>
            <w:tcBorders>
              <w:top w:val="single" w:sz="4" w:space="0" w:color="auto"/>
              <w:left w:val="single" w:sz="4" w:space="0" w:color="auto"/>
              <w:bottom w:val="single" w:sz="4" w:space="0" w:color="auto"/>
              <w:right w:val="single" w:sz="4" w:space="0" w:color="auto"/>
            </w:tcBorders>
          </w:tcPr>
          <w:p w14:paraId="65EA5DB8" w14:textId="77777777" w:rsidR="00E54CAC" w:rsidRPr="00523828" w:rsidRDefault="00E54CAC" w:rsidP="0087104B">
            <w:pPr>
              <w:pStyle w:val="TAL"/>
              <w:jc w:val="center"/>
              <w:rPr>
                <w:rStyle w:val="spellingerror"/>
                <w:rFonts w:cs="Arial"/>
                <w:bCs/>
                <w:color w:val="333333"/>
                <w:lang w:eastAsia="zh-CN"/>
              </w:rPr>
            </w:pPr>
            <w:r w:rsidRPr="00523828">
              <w:rPr>
                <w:rStyle w:val="spellingerror"/>
                <w:rFonts w:cs="Arial"/>
                <w:bCs/>
                <w:color w:val="333333"/>
                <w:lang w:eastAsia="zh-CN"/>
              </w:rPr>
              <w:t>O</w:t>
            </w:r>
          </w:p>
        </w:tc>
        <w:tc>
          <w:tcPr>
            <w:tcW w:w="1180" w:type="dxa"/>
            <w:tcBorders>
              <w:top w:val="single" w:sz="4" w:space="0" w:color="auto"/>
              <w:left w:val="single" w:sz="4" w:space="0" w:color="auto"/>
              <w:bottom w:val="single" w:sz="4" w:space="0" w:color="auto"/>
              <w:right w:val="single" w:sz="4" w:space="0" w:color="auto"/>
            </w:tcBorders>
          </w:tcPr>
          <w:p w14:paraId="6B1A4CAF" w14:textId="77777777" w:rsidR="00E54CAC" w:rsidRPr="00523828" w:rsidRDefault="00E54CAC" w:rsidP="0087104B">
            <w:pPr>
              <w:pStyle w:val="TAL"/>
              <w:jc w:val="center"/>
              <w:rPr>
                <w:rStyle w:val="spellingerror"/>
                <w:rFonts w:cs="Arial"/>
                <w:bCs/>
                <w:color w:val="333333"/>
                <w:lang w:eastAsia="zh-CN"/>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6AFCC48A" w14:textId="77777777" w:rsidR="00E54CAC" w:rsidRPr="00523828" w:rsidRDefault="00E54CAC" w:rsidP="0087104B">
            <w:pPr>
              <w:pStyle w:val="TAL"/>
              <w:jc w:val="center"/>
              <w:rPr>
                <w:rStyle w:val="spellingerror"/>
                <w:rFonts w:cs="Arial"/>
                <w:bCs/>
                <w:color w:val="333333"/>
                <w:lang w:eastAsia="zh-CN"/>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7E0CE2C8" w14:textId="77777777" w:rsidR="00E54CAC" w:rsidRPr="00523828" w:rsidRDefault="00E54CAC" w:rsidP="0087104B">
            <w:pPr>
              <w:pStyle w:val="TAL"/>
              <w:jc w:val="center"/>
              <w:rPr>
                <w:rStyle w:val="spellingerror"/>
                <w:rFonts w:cs="Arial"/>
                <w:bCs/>
                <w:color w:val="333333"/>
                <w:lang w:eastAsia="zh-CN"/>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4F650E36" w14:textId="77777777" w:rsidR="00E54CAC" w:rsidRPr="00523828" w:rsidRDefault="00E54CAC" w:rsidP="0087104B">
            <w:pPr>
              <w:pStyle w:val="TAL"/>
              <w:jc w:val="center"/>
              <w:rPr>
                <w:rStyle w:val="spellingerror"/>
                <w:rFonts w:cs="Arial"/>
                <w:bCs/>
                <w:color w:val="333333"/>
                <w:lang w:eastAsia="zh-CN"/>
              </w:rPr>
            </w:pPr>
            <w:r w:rsidRPr="00523828">
              <w:rPr>
                <w:rFonts w:cs="Arial"/>
              </w:rPr>
              <w:t>F</w:t>
            </w:r>
          </w:p>
        </w:tc>
      </w:tr>
      <w:tr w:rsidR="00E54CAC" w:rsidRPr="00C13044" w14:paraId="1EBEF165"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74360241" w14:textId="77777777" w:rsidR="00E54CAC" w:rsidRPr="007F590B" w:rsidRDefault="00E54CAC" w:rsidP="0087104B">
            <w:pPr>
              <w:pStyle w:val="TAL"/>
              <w:rPr>
                <w:rStyle w:val="spellingerror"/>
                <w:rFonts w:ascii="Courier New" w:hAnsi="Courier New" w:cs="Courier New"/>
                <w:bCs/>
                <w:color w:val="333333"/>
                <w:lang w:eastAsia="zh-CN"/>
              </w:rPr>
            </w:pPr>
            <w:r w:rsidRPr="007F590B">
              <w:rPr>
                <w:rStyle w:val="spellingerror"/>
                <w:rFonts w:ascii="Courier New" w:hAnsi="Courier New" w:cs="Courier New"/>
                <w:bCs/>
                <w:color w:val="333333"/>
                <w:lang w:eastAsia="zh-CN"/>
              </w:rPr>
              <w:t>rATContext</w:t>
            </w:r>
          </w:p>
        </w:tc>
        <w:tc>
          <w:tcPr>
            <w:tcW w:w="1042" w:type="dxa"/>
            <w:tcBorders>
              <w:top w:val="single" w:sz="4" w:space="0" w:color="auto"/>
              <w:left w:val="single" w:sz="4" w:space="0" w:color="auto"/>
              <w:bottom w:val="single" w:sz="4" w:space="0" w:color="auto"/>
              <w:right w:val="single" w:sz="4" w:space="0" w:color="auto"/>
            </w:tcBorders>
          </w:tcPr>
          <w:p w14:paraId="57017737" w14:textId="77777777" w:rsidR="00E54CAC" w:rsidRPr="00523828" w:rsidRDefault="00E54CAC" w:rsidP="0087104B">
            <w:pPr>
              <w:pStyle w:val="TAL"/>
              <w:jc w:val="center"/>
              <w:rPr>
                <w:rStyle w:val="spellingerror"/>
                <w:rFonts w:cs="Arial"/>
                <w:bCs/>
                <w:color w:val="333333"/>
                <w:lang w:eastAsia="zh-CN"/>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6E475FB4"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432F7DB8"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0FF6C31B"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08A78C53" w14:textId="77777777" w:rsidR="00E54CAC" w:rsidRPr="00523828" w:rsidRDefault="00E54CAC" w:rsidP="0087104B">
            <w:pPr>
              <w:pStyle w:val="TAL"/>
              <w:jc w:val="center"/>
              <w:rPr>
                <w:rFonts w:cs="Arial"/>
              </w:rPr>
            </w:pPr>
            <w:r w:rsidRPr="00523828">
              <w:rPr>
                <w:rFonts w:cs="Arial"/>
              </w:rPr>
              <w:t>F</w:t>
            </w:r>
          </w:p>
        </w:tc>
      </w:tr>
    </w:tbl>
    <w:p w14:paraId="1E3F6DBC" w14:textId="77777777" w:rsidR="00E54CAC" w:rsidRDefault="00E54CAC" w:rsidP="00E54CAC">
      <w:pPr>
        <w:rPr>
          <w:lang w:eastAsia="zh-CN"/>
        </w:rPr>
      </w:pPr>
    </w:p>
    <w:p w14:paraId="02618810" w14:textId="55F52EA5" w:rsidR="00E54CAC" w:rsidRPr="00C51351" w:rsidRDefault="00E54CAC">
      <w:pPr>
        <w:pStyle w:val="6"/>
        <w:rPr>
          <w:lang w:eastAsia="zh-CN"/>
        </w:rPr>
        <w:pPrChange w:id="87" w:author="Huawei" w:date="2022-03-17T17:43:00Z">
          <w:pPr>
            <w:pStyle w:val="4"/>
          </w:pPr>
        </w:pPrChange>
      </w:pPr>
      <w:bookmarkStart w:id="88" w:name="_Toc94197720"/>
      <w:bookmarkStart w:id="89" w:name="_Toc94198104"/>
      <w:bookmarkStart w:id="90" w:name="_Toc94198184"/>
      <w:bookmarkStart w:id="91" w:name="_Toc94198264"/>
      <w:bookmarkStart w:id="92" w:name="_Toc94198472"/>
      <w:bookmarkStart w:id="93" w:name="_Toc95406623"/>
      <w:bookmarkStart w:id="94" w:name="_Toc95407083"/>
      <w:bookmarkStart w:id="95" w:name="_Toc95407251"/>
      <w:bookmarkStart w:id="96" w:name="_Toc95407335"/>
      <w:bookmarkStart w:id="97" w:name="_Toc95407419"/>
      <w:ins w:id="98" w:author="Huawei" w:date="2022-03-17T17:42:00Z">
        <w:r>
          <w:rPr>
            <w:lang w:eastAsia="zh-CN"/>
          </w:rPr>
          <w:t>6.2.2.1.1.3</w:t>
        </w:r>
      </w:ins>
      <w:del w:id="99" w:author="Huawei" w:date="2022-03-17T17:42:00Z">
        <w:r w:rsidRPr="00C51351" w:rsidDel="00E54CAC">
          <w:rPr>
            <w:lang w:eastAsia="zh-CN"/>
          </w:rPr>
          <w:delText>6.4.1.3</w:delText>
        </w:r>
      </w:del>
      <w:r w:rsidRPr="00C51351">
        <w:rPr>
          <w:lang w:eastAsia="zh-CN"/>
        </w:rPr>
        <w:tab/>
        <w:t>ExpectationTarget</w:t>
      </w:r>
      <w:r>
        <w:rPr>
          <w:lang w:eastAsia="zh-CN"/>
        </w:rPr>
        <w:t>s</w:t>
      </w:r>
      <w:bookmarkEnd w:id="88"/>
      <w:bookmarkEnd w:id="89"/>
      <w:bookmarkEnd w:id="90"/>
      <w:bookmarkEnd w:id="91"/>
      <w:bookmarkEnd w:id="92"/>
      <w:bookmarkEnd w:id="93"/>
      <w:bookmarkEnd w:id="94"/>
      <w:bookmarkEnd w:id="95"/>
      <w:bookmarkEnd w:id="96"/>
      <w:bookmarkEnd w:id="97"/>
    </w:p>
    <w:p w14:paraId="72AD7B37" w14:textId="77777777" w:rsidR="00E54CAC" w:rsidRPr="00523828" w:rsidRDefault="00E54CAC" w:rsidP="00E54CAC">
      <w:pPr>
        <w:jc w:val="both"/>
        <w:rPr>
          <w:rFonts w:eastAsia="等线"/>
          <w:lang w:eastAsia="zh-CN"/>
        </w:rPr>
      </w:pPr>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Radio Network Expectation based on the common structure of ExpectationTarget. The properties of the attributes in the following table should be same with properties of ExpectationTargets defined in clause 6.2.1.3</w:t>
      </w:r>
      <w:r w:rsidRPr="004A3DEA" w:rsidDel="0099678C">
        <w:rPr>
          <w:rFonts w:eastAsia="Liberation Sans"/>
          <w:lang w:eastAsia="zh-CN"/>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042"/>
        <w:gridCol w:w="1180"/>
        <w:gridCol w:w="1185"/>
        <w:gridCol w:w="1179"/>
        <w:gridCol w:w="1361"/>
      </w:tblGrid>
      <w:tr w:rsidR="00E54CAC" w:rsidRPr="00C13044" w14:paraId="73EE38E9"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14:paraId="045CF009" w14:textId="77777777" w:rsidR="00E54CAC" w:rsidRPr="00523828" w:rsidRDefault="00E54CAC" w:rsidP="0087104B">
            <w:pPr>
              <w:pStyle w:val="TAH"/>
              <w:ind w:right="318"/>
              <w:rPr>
                <w:rFonts w:cs="Arial"/>
              </w:rPr>
            </w:pPr>
            <w:r w:rsidRPr="00523828">
              <w:rPr>
                <w:rFonts w:cs="Arial"/>
              </w:rPr>
              <w:t>Attribute 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7C7147D5" w14:textId="77777777" w:rsidR="00E54CAC" w:rsidRPr="00523828" w:rsidRDefault="00E54CAC" w:rsidP="0087104B">
            <w:pPr>
              <w:pStyle w:val="TAH"/>
              <w:rPr>
                <w:rFonts w:cs="Arial"/>
              </w:rPr>
            </w:pPr>
            <w:r w:rsidRPr="00523828">
              <w:rPr>
                <w:rFonts w:cs="Arial"/>
              </w:rPr>
              <w:t>Support 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20DDA9EC" w14:textId="77777777" w:rsidR="00E54CAC" w:rsidRPr="00523828" w:rsidRDefault="00E54CAC" w:rsidP="0087104B">
            <w:pPr>
              <w:pStyle w:val="TAH"/>
              <w:rPr>
                <w:rFonts w:cs="Arial"/>
              </w:rPr>
            </w:pPr>
            <w:r w:rsidRPr="00523828">
              <w:rPr>
                <w:rFonts w:cs="Arial"/>
              </w:rPr>
              <w:t xml:space="preserve">isReadable </w:t>
            </w:r>
          </w:p>
          <w:p w14:paraId="72CC79CE" w14:textId="77777777" w:rsidR="00E54CAC" w:rsidRPr="00523828" w:rsidRDefault="00E54CAC" w:rsidP="0087104B">
            <w:pPr>
              <w:pStyle w:val="TAH"/>
              <w:rPr>
                <w:rFonts w:cs="Arial"/>
              </w:rPr>
            </w:pPr>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2969C115" w14:textId="77777777" w:rsidR="00E54CAC" w:rsidRPr="00523828" w:rsidRDefault="00E54CAC" w:rsidP="0087104B">
            <w:pPr>
              <w:pStyle w:val="TAH"/>
              <w:rPr>
                <w:rFonts w:cs="Arial"/>
              </w:rPr>
            </w:pPr>
            <w:r w:rsidRPr="00523828">
              <w:rPr>
                <w:rFonts w:cs="Arial"/>
              </w:rPr>
              <w:t>isWritable</w:t>
            </w:r>
          </w:p>
          <w:p w14:paraId="5921162C" w14:textId="77777777" w:rsidR="00E54CAC" w:rsidRPr="00523828" w:rsidRDefault="00E54CAC" w:rsidP="0087104B">
            <w:pPr>
              <w:pStyle w:val="TAH"/>
              <w:rPr>
                <w:rFonts w:cs="Arial"/>
              </w:rPr>
            </w:pPr>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655C8421" w14:textId="77777777" w:rsidR="00E54CAC" w:rsidRPr="00523828" w:rsidRDefault="00E54CAC" w:rsidP="0087104B">
            <w:pPr>
              <w:pStyle w:val="TAH"/>
              <w:rPr>
                <w:rFonts w:cs="Arial"/>
              </w:rPr>
            </w:pPr>
            <w:r w:rsidRPr="00523828">
              <w:rPr>
                <w:rFonts w:cs="Arial"/>
              </w:rPr>
              <w:t>isInvariant</w:t>
            </w:r>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2945C047" w14:textId="77777777" w:rsidR="00E54CAC" w:rsidRPr="00523828" w:rsidRDefault="00E54CAC" w:rsidP="0087104B">
            <w:pPr>
              <w:pStyle w:val="TAH"/>
              <w:rPr>
                <w:rFonts w:cs="Arial"/>
              </w:rPr>
            </w:pPr>
            <w:r w:rsidRPr="00523828">
              <w:rPr>
                <w:rFonts w:cs="Arial"/>
              </w:rPr>
              <w:t>isNotifyable</w:t>
            </w:r>
          </w:p>
        </w:tc>
      </w:tr>
      <w:tr w:rsidR="00E54CAC" w:rsidRPr="00C13044" w14:paraId="740AEE71"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150A29AD"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 xml:space="preserve">WeakRSRPRatioTarget  </w:t>
            </w:r>
          </w:p>
        </w:tc>
        <w:tc>
          <w:tcPr>
            <w:tcW w:w="1042" w:type="dxa"/>
            <w:tcBorders>
              <w:top w:val="single" w:sz="4" w:space="0" w:color="auto"/>
              <w:left w:val="single" w:sz="4" w:space="0" w:color="auto"/>
              <w:bottom w:val="single" w:sz="4" w:space="0" w:color="auto"/>
              <w:right w:val="single" w:sz="4" w:space="0" w:color="auto"/>
            </w:tcBorders>
          </w:tcPr>
          <w:p w14:paraId="41ED7C08"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4EBC22DC"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2292379A"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5E6BD514"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69DA3AB4" w14:textId="77777777" w:rsidR="00E54CAC" w:rsidRPr="00523828" w:rsidRDefault="00E54CAC" w:rsidP="0087104B">
            <w:pPr>
              <w:pStyle w:val="TAL"/>
              <w:jc w:val="center"/>
              <w:rPr>
                <w:rFonts w:cs="Arial"/>
              </w:rPr>
            </w:pPr>
            <w:r w:rsidRPr="00523828">
              <w:rPr>
                <w:rFonts w:cs="Arial"/>
              </w:rPr>
              <w:t>F</w:t>
            </w:r>
          </w:p>
        </w:tc>
      </w:tr>
      <w:tr w:rsidR="00E54CAC" w:rsidRPr="00C13044" w14:paraId="250088B2"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626A6A32"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LowSINRRatioTarget</w:t>
            </w:r>
          </w:p>
        </w:tc>
        <w:tc>
          <w:tcPr>
            <w:tcW w:w="1042" w:type="dxa"/>
            <w:tcBorders>
              <w:top w:val="single" w:sz="4" w:space="0" w:color="auto"/>
              <w:left w:val="single" w:sz="4" w:space="0" w:color="auto"/>
              <w:bottom w:val="single" w:sz="4" w:space="0" w:color="auto"/>
              <w:right w:val="single" w:sz="4" w:space="0" w:color="auto"/>
            </w:tcBorders>
          </w:tcPr>
          <w:p w14:paraId="2778F7D4"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66C83690"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29E21525"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6151F652"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20638560" w14:textId="77777777" w:rsidR="00E54CAC" w:rsidRPr="00523828" w:rsidRDefault="00E54CAC" w:rsidP="0087104B">
            <w:pPr>
              <w:pStyle w:val="TAL"/>
              <w:jc w:val="center"/>
              <w:rPr>
                <w:rFonts w:cs="Arial"/>
              </w:rPr>
            </w:pPr>
            <w:r w:rsidRPr="00523828">
              <w:rPr>
                <w:rFonts w:cs="Arial"/>
              </w:rPr>
              <w:t>F</w:t>
            </w:r>
          </w:p>
        </w:tc>
      </w:tr>
      <w:tr w:rsidR="00E54CAC" w:rsidRPr="00C13044" w14:paraId="178F20DC"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2088DFD2"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AveULRANUEThptTarget</w:t>
            </w:r>
          </w:p>
        </w:tc>
        <w:tc>
          <w:tcPr>
            <w:tcW w:w="1042" w:type="dxa"/>
            <w:tcBorders>
              <w:top w:val="single" w:sz="4" w:space="0" w:color="auto"/>
              <w:left w:val="single" w:sz="4" w:space="0" w:color="auto"/>
              <w:bottom w:val="single" w:sz="4" w:space="0" w:color="auto"/>
              <w:right w:val="single" w:sz="4" w:space="0" w:color="auto"/>
            </w:tcBorders>
          </w:tcPr>
          <w:p w14:paraId="3DFF35E2"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02C2FA98"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0D144462"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5D9008B1"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79AA5BC2" w14:textId="77777777" w:rsidR="00E54CAC" w:rsidRPr="00523828" w:rsidRDefault="00E54CAC" w:rsidP="0087104B">
            <w:pPr>
              <w:pStyle w:val="TAL"/>
              <w:jc w:val="center"/>
              <w:rPr>
                <w:rFonts w:cs="Arial"/>
              </w:rPr>
            </w:pPr>
            <w:r w:rsidRPr="00523828">
              <w:rPr>
                <w:rFonts w:cs="Arial"/>
              </w:rPr>
              <w:t>F</w:t>
            </w:r>
          </w:p>
        </w:tc>
      </w:tr>
      <w:tr w:rsidR="00E54CAC" w:rsidRPr="00C13044" w14:paraId="6F663486"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68EC434E"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AveDLRANUEthptTarget</w:t>
            </w:r>
          </w:p>
        </w:tc>
        <w:tc>
          <w:tcPr>
            <w:tcW w:w="1042" w:type="dxa"/>
            <w:tcBorders>
              <w:top w:val="single" w:sz="4" w:space="0" w:color="auto"/>
              <w:left w:val="single" w:sz="4" w:space="0" w:color="auto"/>
              <w:bottom w:val="single" w:sz="4" w:space="0" w:color="auto"/>
              <w:right w:val="single" w:sz="4" w:space="0" w:color="auto"/>
            </w:tcBorders>
          </w:tcPr>
          <w:p w14:paraId="4ADEE7B2"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646B61C4"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06928EB3"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3F790B1F"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21AC708A" w14:textId="77777777" w:rsidR="00E54CAC" w:rsidRPr="00523828" w:rsidRDefault="00E54CAC" w:rsidP="0087104B">
            <w:pPr>
              <w:pStyle w:val="TAL"/>
              <w:jc w:val="center"/>
              <w:rPr>
                <w:rFonts w:cs="Arial"/>
              </w:rPr>
            </w:pPr>
            <w:r w:rsidRPr="00523828">
              <w:rPr>
                <w:rFonts w:cs="Arial"/>
              </w:rPr>
              <w:t>F</w:t>
            </w:r>
          </w:p>
        </w:tc>
      </w:tr>
      <w:tr w:rsidR="00E54CAC" w:rsidRPr="00C13044" w14:paraId="6947895E"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3EF9E314"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LowULRANUEThptRatioTarget</w:t>
            </w:r>
          </w:p>
        </w:tc>
        <w:tc>
          <w:tcPr>
            <w:tcW w:w="1042" w:type="dxa"/>
            <w:tcBorders>
              <w:top w:val="single" w:sz="4" w:space="0" w:color="auto"/>
              <w:left w:val="single" w:sz="4" w:space="0" w:color="auto"/>
              <w:bottom w:val="single" w:sz="4" w:space="0" w:color="auto"/>
              <w:right w:val="single" w:sz="4" w:space="0" w:color="auto"/>
            </w:tcBorders>
          </w:tcPr>
          <w:p w14:paraId="13894D69"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156B7224"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56067D02"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51F69CD4"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7CEB4874" w14:textId="77777777" w:rsidR="00E54CAC" w:rsidRPr="00523828" w:rsidRDefault="00E54CAC" w:rsidP="0087104B">
            <w:pPr>
              <w:pStyle w:val="TAL"/>
              <w:jc w:val="center"/>
              <w:rPr>
                <w:rFonts w:cs="Arial"/>
              </w:rPr>
            </w:pPr>
            <w:r w:rsidRPr="00523828">
              <w:rPr>
                <w:rFonts w:cs="Arial"/>
              </w:rPr>
              <w:t>F</w:t>
            </w:r>
          </w:p>
        </w:tc>
      </w:tr>
      <w:tr w:rsidR="00E54CAC" w:rsidRPr="00C13044" w14:paraId="081F15AD"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786DC578" w14:textId="77777777" w:rsidR="00E54CAC" w:rsidRPr="007F590B" w:rsidRDefault="00E54CAC" w:rsidP="0087104B">
            <w:pPr>
              <w:pStyle w:val="TAL"/>
              <w:ind w:right="318"/>
              <w:rPr>
                <w:rFonts w:ascii="Courier New" w:eastAsia="等线" w:hAnsi="Courier New" w:cs="Courier New"/>
                <w:bCs/>
                <w:lang w:eastAsia="zh-CN"/>
              </w:rPr>
            </w:pPr>
            <w:r w:rsidRPr="007F590B">
              <w:rPr>
                <w:rFonts w:ascii="Courier New" w:eastAsia="等线" w:hAnsi="Courier New" w:cs="Courier New"/>
                <w:bCs/>
                <w:lang w:eastAsia="zh-CN"/>
              </w:rPr>
              <w:t>LowDLRANUEThptRatioTarget</w:t>
            </w:r>
          </w:p>
        </w:tc>
        <w:tc>
          <w:tcPr>
            <w:tcW w:w="1042" w:type="dxa"/>
            <w:tcBorders>
              <w:top w:val="single" w:sz="4" w:space="0" w:color="auto"/>
              <w:left w:val="single" w:sz="4" w:space="0" w:color="auto"/>
              <w:bottom w:val="single" w:sz="4" w:space="0" w:color="auto"/>
              <w:right w:val="single" w:sz="4" w:space="0" w:color="auto"/>
            </w:tcBorders>
          </w:tcPr>
          <w:p w14:paraId="263D8322" w14:textId="77777777" w:rsidR="00E54CAC" w:rsidRPr="00523828" w:rsidRDefault="00E54CAC" w:rsidP="0087104B">
            <w:pPr>
              <w:pStyle w:val="TAL"/>
              <w:jc w:val="center"/>
              <w:rPr>
                <w:rFonts w:cs="Arial"/>
              </w:rPr>
            </w:pPr>
            <w:r w:rsidRPr="00523828">
              <w:rPr>
                <w:rFonts w:cs="Arial"/>
              </w:rPr>
              <w:t>O</w:t>
            </w:r>
          </w:p>
        </w:tc>
        <w:tc>
          <w:tcPr>
            <w:tcW w:w="1180" w:type="dxa"/>
            <w:tcBorders>
              <w:top w:val="single" w:sz="4" w:space="0" w:color="auto"/>
              <w:left w:val="single" w:sz="4" w:space="0" w:color="auto"/>
              <w:bottom w:val="single" w:sz="4" w:space="0" w:color="auto"/>
              <w:right w:val="single" w:sz="4" w:space="0" w:color="auto"/>
            </w:tcBorders>
          </w:tcPr>
          <w:p w14:paraId="20DC709E" w14:textId="77777777" w:rsidR="00E54CAC" w:rsidRPr="00523828" w:rsidRDefault="00E54CAC" w:rsidP="0087104B">
            <w:pPr>
              <w:pStyle w:val="TAL"/>
              <w:jc w:val="center"/>
              <w:rPr>
                <w:rFonts w:cs="Arial"/>
              </w:rPr>
            </w:pPr>
            <w:r w:rsidRPr="00523828">
              <w:rPr>
                <w:rFonts w:cs="Arial"/>
              </w:rPr>
              <w:t>T</w:t>
            </w:r>
          </w:p>
        </w:tc>
        <w:tc>
          <w:tcPr>
            <w:tcW w:w="1185" w:type="dxa"/>
            <w:tcBorders>
              <w:top w:val="single" w:sz="4" w:space="0" w:color="auto"/>
              <w:left w:val="single" w:sz="4" w:space="0" w:color="auto"/>
              <w:bottom w:val="single" w:sz="4" w:space="0" w:color="auto"/>
              <w:right w:val="single" w:sz="4" w:space="0" w:color="auto"/>
            </w:tcBorders>
          </w:tcPr>
          <w:p w14:paraId="43D918E4" w14:textId="77777777" w:rsidR="00E54CAC" w:rsidRPr="00523828" w:rsidRDefault="00E54CAC" w:rsidP="0087104B">
            <w:pPr>
              <w:pStyle w:val="TAL"/>
              <w:jc w:val="center"/>
              <w:rPr>
                <w:rFonts w:cs="Arial"/>
              </w:rPr>
            </w:pPr>
            <w:r w:rsidRPr="00523828">
              <w:rPr>
                <w:rFonts w:cs="Arial"/>
              </w:rPr>
              <w:t>T</w:t>
            </w:r>
          </w:p>
        </w:tc>
        <w:tc>
          <w:tcPr>
            <w:tcW w:w="1179" w:type="dxa"/>
            <w:tcBorders>
              <w:top w:val="single" w:sz="4" w:space="0" w:color="auto"/>
              <w:left w:val="single" w:sz="4" w:space="0" w:color="auto"/>
              <w:bottom w:val="single" w:sz="4" w:space="0" w:color="auto"/>
              <w:right w:val="single" w:sz="4" w:space="0" w:color="auto"/>
            </w:tcBorders>
          </w:tcPr>
          <w:p w14:paraId="7A9CC535" w14:textId="77777777" w:rsidR="00E54CAC" w:rsidRPr="00523828" w:rsidRDefault="00E54CAC" w:rsidP="0087104B">
            <w:pPr>
              <w:pStyle w:val="TAL"/>
              <w:jc w:val="center"/>
              <w:rPr>
                <w:rFonts w:cs="Arial"/>
              </w:rPr>
            </w:pPr>
            <w:r w:rsidRPr="00523828">
              <w:rPr>
                <w:rFonts w:cs="Arial"/>
              </w:rPr>
              <w:t>F</w:t>
            </w:r>
          </w:p>
        </w:tc>
        <w:tc>
          <w:tcPr>
            <w:tcW w:w="1361" w:type="dxa"/>
            <w:tcBorders>
              <w:top w:val="single" w:sz="4" w:space="0" w:color="auto"/>
              <w:left w:val="single" w:sz="4" w:space="0" w:color="auto"/>
              <w:bottom w:val="single" w:sz="4" w:space="0" w:color="auto"/>
              <w:right w:val="single" w:sz="4" w:space="0" w:color="auto"/>
            </w:tcBorders>
          </w:tcPr>
          <w:p w14:paraId="6B466F0C" w14:textId="77777777" w:rsidR="00E54CAC" w:rsidRPr="00523828" w:rsidRDefault="00E54CAC" w:rsidP="0087104B">
            <w:pPr>
              <w:pStyle w:val="TAL"/>
              <w:jc w:val="center"/>
              <w:rPr>
                <w:rFonts w:cs="Arial"/>
              </w:rPr>
            </w:pPr>
            <w:r w:rsidRPr="00523828">
              <w:rPr>
                <w:rFonts w:cs="Arial"/>
              </w:rPr>
              <w:t>F</w:t>
            </w:r>
          </w:p>
        </w:tc>
      </w:tr>
    </w:tbl>
    <w:p w14:paraId="2B8F3A22" w14:textId="77777777" w:rsidR="00E54CAC" w:rsidRDefault="00E54CAC" w:rsidP="00E54CAC">
      <w:pPr>
        <w:rPr>
          <w:lang w:eastAsia="zh-CN"/>
        </w:rPr>
      </w:pPr>
    </w:p>
    <w:p w14:paraId="30B5EB3E" w14:textId="2F50FE57" w:rsidR="00E54CAC" w:rsidRDefault="00E54CAC">
      <w:pPr>
        <w:pStyle w:val="5"/>
        <w:rPr>
          <w:lang w:eastAsia="zh-CN"/>
        </w:rPr>
        <w:pPrChange w:id="100" w:author="Huawei" w:date="2022-03-17T17:43:00Z">
          <w:pPr>
            <w:pStyle w:val="3"/>
          </w:pPr>
        </w:pPrChange>
      </w:pPr>
      <w:bookmarkStart w:id="101" w:name="_Toc95406624"/>
      <w:bookmarkStart w:id="102" w:name="_Toc95407084"/>
      <w:bookmarkStart w:id="103" w:name="_Toc95407252"/>
      <w:bookmarkStart w:id="104" w:name="_Toc95407336"/>
      <w:bookmarkStart w:id="105" w:name="_Toc95407420"/>
      <w:ins w:id="106" w:author="Huawei" w:date="2022-03-17T17:43:00Z">
        <w:r>
          <w:t>6.2.2.1.2</w:t>
        </w:r>
      </w:ins>
      <w:del w:id="107" w:author="Huawei" w:date="2022-03-17T17:43:00Z">
        <w:r w:rsidDel="00E54CAC">
          <w:rPr>
            <w:lang w:eastAsia="zh-CN"/>
          </w:rPr>
          <w:delText>6.4.2</w:delText>
        </w:r>
      </w:del>
      <w:r>
        <w:rPr>
          <w:lang w:eastAsia="zh-CN"/>
        </w:rPr>
        <w:tab/>
        <w:t>Service Support Expectation</w:t>
      </w:r>
      <w:bookmarkEnd w:id="101"/>
      <w:bookmarkEnd w:id="102"/>
      <w:bookmarkEnd w:id="103"/>
      <w:bookmarkEnd w:id="104"/>
      <w:bookmarkEnd w:id="105"/>
    </w:p>
    <w:p w14:paraId="4E0E688A" w14:textId="3A5053D5" w:rsidR="00E54CAC" w:rsidRPr="0016018E" w:rsidRDefault="00E54CAC">
      <w:pPr>
        <w:pStyle w:val="6"/>
        <w:rPr>
          <w:lang w:eastAsia="zh-CN"/>
        </w:rPr>
        <w:pPrChange w:id="108" w:author="Huawei" w:date="2022-03-17T17:43:00Z">
          <w:pPr>
            <w:pStyle w:val="4"/>
          </w:pPr>
        </w:pPrChange>
      </w:pPr>
      <w:bookmarkStart w:id="109" w:name="_Toc95406625"/>
      <w:bookmarkStart w:id="110" w:name="_Toc95407085"/>
      <w:bookmarkStart w:id="111" w:name="_Toc95407253"/>
      <w:bookmarkStart w:id="112" w:name="_Toc95407337"/>
      <w:bookmarkStart w:id="113" w:name="_Toc95407421"/>
      <w:ins w:id="114" w:author="Huawei" w:date="2022-03-17T17:43:00Z">
        <w:r>
          <w:t>6.2.2.1.2.1</w:t>
        </w:r>
      </w:ins>
      <w:del w:id="115" w:author="Huawei" w:date="2022-03-17T17:43:00Z">
        <w:r w:rsidDel="00E54CAC">
          <w:rPr>
            <w:lang w:eastAsia="zh-CN"/>
          </w:rPr>
          <w:delText>6.4.2</w:delText>
        </w:r>
        <w:r w:rsidRPr="0016018E" w:rsidDel="00E54CAC">
          <w:rPr>
            <w:lang w:eastAsia="zh-CN"/>
          </w:rPr>
          <w:delText>.1</w:delText>
        </w:r>
      </w:del>
      <w:r>
        <w:rPr>
          <w:lang w:eastAsia="zh-CN"/>
        </w:rPr>
        <w:tab/>
      </w:r>
      <w:r w:rsidRPr="0016018E">
        <w:rPr>
          <w:lang w:eastAsia="zh-CN"/>
        </w:rPr>
        <w:t>Definition</w:t>
      </w:r>
      <w:bookmarkEnd w:id="109"/>
      <w:bookmarkEnd w:id="110"/>
      <w:bookmarkEnd w:id="111"/>
      <w:bookmarkEnd w:id="112"/>
      <w:bookmarkEnd w:id="113"/>
    </w:p>
    <w:p w14:paraId="19CD46C2" w14:textId="77777777" w:rsidR="00E54CAC" w:rsidRPr="008B11A1" w:rsidRDefault="00E54CAC" w:rsidP="00E54CAC">
      <w:pPr>
        <w:rPr>
          <w:rFonts w:eastAsia="等线"/>
          <w:lang w:eastAsia="zh-CN"/>
        </w:rPr>
      </w:pPr>
      <w:r>
        <w:rPr>
          <w:rFonts w:eastAsia="Liberation Sans"/>
          <w:lang w:eastAsia="zh-CN"/>
        </w:rPr>
        <w:t xml:space="preserve">Service Support </w:t>
      </w:r>
      <w:r w:rsidRPr="009A1EFE">
        <w:rPr>
          <w:rFonts w:eastAsia="Liberation Sans"/>
          <w:lang w:eastAsia="zh-CN"/>
        </w:rPr>
        <w:t>Expectation is a</w:t>
      </w:r>
      <w:r>
        <w:rPr>
          <w:rFonts w:eastAsia="Liberation Sans"/>
          <w:lang w:eastAsia="zh-CN"/>
        </w:rPr>
        <w:t xml:space="preserve">n </w:t>
      </w:r>
      <w:r w:rsidRPr="009A1EFE">
        <w:rPr>
          <w:rFonts w:eastAsia="Liberation Sans"/>
          <w:lang w:eastAsia="zh-CN"/>
        </w:rPr>
        <w:t>IntentExpectation</w:t>
      </w:r>
      <w:r>
        <w:rPr>
          <w:rFonts w:eastAsia="Liberation Sans"/>
          <w:lang w:eastAsia="zh-CN"/>
        </w:rPr>
        <w:t xml:space="preserve"> which can be used to represent MnS consumer's expectations for service deployment</w:t>
      </w:r>
      <w:r w:rsidRPr="009A1EFE">
        <w:rPr>
          <w:rFonts w:eastAsia="Liberation Sans"/>
          <w:lang w:eastAsia="zh-CN"/>
        </w:rPr>
        <w:t xml:space="preserve">. </w:t>
      </w:r>
    </w:p>
    <w:p w14:paraId="73204508" w14:textId="77777777" w:rsidR="00E54CAC" w:rsidRDefault="00E54CAC" w:rsidP="00E54CAC">
      <w:pPr>
        <w:rPr>
          <w:rFonts w:eastAsia="Liberation Sans"/>
          <w:lang w:eastAsia="zh-CN"/>
        </w:rPr>
      </w:pPr>
      <w:r>
        <w:rPr>
          <w:rFonts w:eastAsia="Liberation Sans"/>
          <w:lang w:eastAsia="zh-CN"/>
        </w:rPr>
        <w:lastRenderedPageBreak/>
        <w:t xml:space="preserve">The Service Support Expectation is defined utilizing the constructs of the generic IntentExpectation </w:t>
      </w:r>
      <w:r w:rsidRPr="00614345">
        <w:rPr>
          <w:rFonts w:eastAsia="Liberation Sans"/>
          <w:lang w:eastAsia="zh-CN"/>
        </w:rPr>
        <w:t>&lt;&lt;</w:t>
      </w:r>
      <w:r>
        <w:rPr>
          <w:rFonts w:eastAsia="Liberation Sans"/>
          <w:lang w:eastAsia="zh-CN"/>
        </w:rPr>
        <w:t>dataType</w:t>
      </w:r>
      <w:r w:rsidRPr="00614345">
        <w:rPr>
          <w:rFonts w:eastAsia="Liberation Sans"/>
          <w:lang w:eastAsia="zh-CN"/>
        </w:rPr>
        <w:t>&gt;&gt;</w:t>
      </w:r>
      <w:r w:rsidRPr="00DF55A8">
        <w:rPr>
          <w:rFonts w:eastAsia="Liberation Sans"/>
          <w:lang w:eastAsia="zh-CN"/>
        </w:rPr>
        <w:t xml:space="preserve"> </w:t>
      </w:r>
      <w:r>
        <w:rPr>
          <w:rFonts w:eastAsia="Liberation Sans"/>
          <w:lang w:eastAsia="zh-CN"/>
        </w:rPr>
        <w:t>with set of allowed values and concrete dataTypes specified.</w:t>
      </w:r>
    </w:p>
    <w:p w14:paraId="38054BD4" w14:textId="77777777" w:rsidR="00E54CAC" w:rsidRDefault="00E54CAC" w:rsidP="00E54CAC">
      <w:pPr>
        <w:rPr>
          <w:rFonts w:eastAsia="Liberation Sans"/>
          <w:lang w:eastAsia="zh-CN"/>
        </w:rPr>
      </w:pPr>
      <w:r>
        <w:rPr>
          <w:rFonts w:eastAsia="Liberation Sans"/>
          <w:lang w:eastAsia="zh-CN"/>
        </w:rPr>
        <w:t>Following are the specific allowed values when implemented the IntentExpectation for Service Support Expectation</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7"/>
      </w:tblGrid>
      <w:tr w:rsidR="00E54CAC" w14:paraId="2ED288D1" w14:textId="77777777" w:rsidTr="0087104B">
        <w:tc>
          <w:tcPr>
            <w:tcW w:w="2268" w:type="dxa"/>
            <w:shd w:val="clear" w:color="auto" w:fill="auto"/>
          </w:tcPr>
          <w:p w14:paraId="3E3ACAAC" w14:textId="77777777" w:rsidR="00E54CAC" w:rsidRPr="00272493" w:rsidRDefault="00E54CAC" w:rsidP="0087104B">
            <w:pPr>
              <w:rPr>
                <w:rFonts w:eastAsia="Liberation Sans"/>
                <w:lang w:eastAsia="zh-CN"/>
              </w:rPr>
            </w:pPr>
            <w:r w:rsidRPr="00272493">
              <w:rPr>
                <w:rFonts w:eastAsia="Liberation Sans"/>
                <w:lang w:eastAsia="zh-CN"/>
              </w:rPr>
              <w:t>Attribute</w:t>
            </w:r>
          </w:p>
        </w:tc>
        <w:tc>
          <w:tcPr>
            <w:tcW w:w="4677" w:type="dxa"/>
            <w:shd w:val="clear" w:color="auto" w:fill="auto"/>
          </w:tcPr>
          <w:p w14:paraId="707E0D56" w14:textId="77777777" w:rsidR="00E54CAC" w:rsidRPr="00272493" w:rsidRDefault="00E54CAC" w:rsidP="0087104B">
            <w:pPr>
              <w:rPr>
                <w:rFonts w:eastAsia="Liberation Sans"/>
                <w:lang w:eastAsia="zh-CN"/>
              </w:rPr>
            </w:pPr>
            <w:r w:rsidRPr="00272493">
              <w:rPr>
                <w:rFonts w:eastAsia="Liberation Sans"/>
                <w:lang w:eastAsia="zh-CN"/>
              </w:rPr>
              <w:t>Allowed Values</w:t>
            </w:r>
          </w:p>
        </w:tc>
      </w:tr>
      <w:tr w:rsidR="00E54CAC" w14:paraId="22A5AE98" w14:textId="77777777" w:rsidTr="0087104B">
        <w:tc>
          <w:tcPr>
            <w:tcW w:w="2268" w:type="dxa"/>
            <w:shd w:val="clear" w:color="auto" w:fill="auto"/>
          </w:tcPr>
          <w:p w14:paraId="5DD7750B" w14:textId="77777777" w:rsidR="00E54CAC" w:rsidRPr="00272493" w:rsidRDefault="00E54CAC" w:rsidP="0087104B">
            <w:pPr>
              <w:rPr>
                <w:rFonts w:eastAsia="Liberation Sans"/>
                <w:lang w:eastAsia="zh-CN"/>
              </w:rPr>
            </w:pPr>
            <w:r w:rsidRPr="00272493">
              <w:rPr>
                <w:rFonts w:eastAsia="Liberation Sans"/>
                <w:lang w:eastAsia="zh-CN"/>
              </w:rPr>
              <w:t>ObjectType (CM)</w:t>
            </w:r>
          </w:p>
        </w:tc>
        <w:tc>
          <w:tcPr>
            <w:tcW w:w="4677" w:type="dxa"/>
            <w:shd w:val="clear" w:color="auto" w:fill="auto"/>
          </w:tcPr>
          <w:p w14:paraId="2DB20CE6" w14:textId="77777777" w:rsidR="00E54CAC" w:rsidRPr="00272493" w:rsidRDefault="00E54CAC" w:rsidP="0087104B">
            <w:pPr>
              <w:rPr>
                <w:rFonts w:eastAsia="Liberation Sans"/>
                <w:lang w:eastAsia="zh-CN"/>
              </w:rPr>
            </w:pPr>
            <w:r w:rsidRPr="00272493">
              <w:rPr>
                <w:rFonts w:eastAsia="Liberation Sans"/>
                <w:lang w:eastAsia="zh-CN"/>
              </w:rPr>
              <w:t>ServiceSupport</w:t>
            </w:r>
          </w:p>
        </w:tc>
      </w:tr>
      <w:tr w:rsidR="00E54CAC" w14:paraId="4DE489D1" w14:textId="77777777" w:rsidTr="0087104B">
        <w:tc>
          <w:tcPr>
            <w:tcW w:w="2268" w:type="dxa"/>
            <w:shd w:val="clear" w:color="auto" w:fill="auto"/>
          </w:tcPr>
          <w:p w14:paraId="4927CB4B" w14:textId="77777777" w:rsidR="00E54CAC" w:rsidRPr="00272493" w:rsidRDefault="00E54CAC" w:rsidP="0087104B">
            <w:pPr>
              <w:rPr>
                <w:rFonts w:eastAsia="Liberation Sans"/>
                <w:lang w:eastAsia="zh-CN"/>
              </w:rPr>
            </w:pPr>
            <w:r w:rsidRPr="00272493">
              <w:rPr>
                <w:rFonts w:eastAsia="Liberation Sans"/>
                <w:lang w:eastAsia="zh-CN"/>
              </w:rPr>
              <w:t>objectInstance (CM)</w:t>
            </w:r>
          </w:p>
        </w:tc>
        <w:tc>
          <w:tcPr>
            <w:tcW w:w="4677" w:type="dxa"/>
            <w:shd w:val="clear" w:color="auto" w:fill="auto"/>
          </w:tcPr>
          <w:p w14:paraId="16AEE06E" w14:textId="77777777" w:rsidR="00E54CAC" w:rsidRPr="00272493" w:rsidRDefault="00E54CAC" w:rsidP="0087104B">
            <w:pPr>
              <w:rPr>
                <w:rFonts w:eastAsia="Liberation Sans"/>
                <w:lang w:eastAsia="zh-CN"/>
              </w:rPr>
            </w:pPr>
            <w:r w:rsidRPr="00272493">
              <w:rPr>
                <w:rFonts w:eastAsia="Liberation Sans"/>
                <w:lang w:eastAsia="zh-CN"/>
              </w:rPr>
              <w:t>DN of the ServiceSupport</w:t>
            </w:r>
          </w:p>
        </w:tc>
      </w:tr>
    </w:tbl>
    <w:p w14:paraId="5387F70F" w14:textId="77777777" w:rsidR="00E54CAC" w:rsidRDefault="00E54CAC" w:rsidP="00E54CAC">
      <w:pPr>
        <w:rPr>
          <w:rFonts w:eastAsia="Liberation Sans"/>
          <w:lang w:eastAsia="zh-CN"/>
        </w:rPr>
      </w:pPr>
    </w:p>
    <w:p w14:paraId="221DD604" w14:textId="77777777" w:rsidR="00E54CAC" w:rsidRDefault="00E54CAC" w:rsidP="00E54CAC">
      <w:pPr>
        <w:rPr>
          <w:rFonts w:eastAsia="Liberation Sans"/>
          <w:lang w:eastAsia="zh-CN"/>
        </w:rPr>
      </w:pPr>
      <w:r>
        <w:rPr>
          <w:rFonts w:eastAsia="Liberation Sans"/>
          <w:lang w:eastAsia="zh-CN"/>
        </w:rPr>
        <w:t>Note: following are the qualifier description for attribute "</w:t>
      </w:r>
      <w:r w:rsidRPr="008B11A1">
        <w:rPr>
          <w:rFonts w:ascii="等线" w:eastAsia="等线" w:hAnsi="等线" w:hint="eastAsia"/>
          <w:lang w:eastAsia="zh-CN"/>
        </w:rPr>
        <w:t>o</w:t>
      </w:r>
      <w:r>
        <w:rPr>
          <w:rFonts w:eastAsia="Liberation Sans"/>
          <w:lang w:eastAsia="zh-CN"/>
        </w:rPr>
        <w:t>bjectType" and "objectInstance":</w:t>
      </w:r>
    </w:p>
    <w:p w14:paraId="6DA80994" w14:textId="77777777" w:rsidR="00E54CAC" w:rsidRDefault="00E54CAC" w:rsidP="00E54CAC">
      <w:r>
        <w:rPr>
          <w:rFonts w:eastAsia="Liberation Sans"/>
          <w:lang w:eastAsia="zh-CN"/>
        </w:rPr>
        <w:t xml:space="preserve">- In case of </w:t>
      </w:r>
      <w:r>
        <w:t>the intent expectation is not for a specific service instance or/and MnS consumer have no knowledge of the DN of this service instance, the attribute "objectType" needs to be specified;</w:t>
      </w:r>
    </w:p>
    <w:p w14:paraId="62846075" w14:textId="77777777" w:rsidR="00E54CAC" w:rsidRPr="00272493" w:rsidRDefault="00E54CAC" w:rsidP="00E54CAC">
      <w:pPr>
        <w:rPr>
          <w:rFonts w:eastAsia="等线"/>
          <w:lang w:eastAsia="zh-CN"/>
        </w:rPr>
      </w:pPr>
      <w:r>
        <w:t xml:space="preserve">- In case of the intent expectation is for a specific service instance and MnS consumer have the knowledge of the DN of this service instance, the attribute "objectInstance" needs to specified. </w:t>
      </w:r>
    </w:p>
    <w:p w14:paraId="0B7565B6" w14:textId="31A46410" w:rsidR="00E54CAC" w:rsidRPr="00C51351" w:rsidRDefault="00E54CAC">
      <w:pPr>
        <w:pStyle w:val="6"/>
        <w:rPr>
          <w:lang w:eastAsia="zh-CN"/>
        </w:rPr>
        <w:pPrChange w:id="116" w:author="Huawei" w:date="2022-03-17T17:43:00Z">
          <w:pPr>
            <w:pStyle w:val="4"/>
          </w:pPr>
        </w:pPrChange>
      </w:pPr>
      <w:bookmarkStart w:id="117" w:name="_Toc95406626"/>
      <w:bookmarkStart w:id="118" w:name="_Toc95407086"/>
      <w:bookmarkStart w:id="119" w:name="_Toc95407254"/>
      <w:bookmarkStart w:id="120" w:name="_Toc95407338"/>
      <w:bookmarkStart w:id="121" w:name="_Toc95407422"/>
      <w:ins w:id="122" w:author="Huawei" w:date="2022-03-17T17:43:00Z">
        <w:r>
          <w:t>6.2.2.1.2.2</w:t>
        </w:r>
      </w:ins>
      <w:del w:id="123" w:author="Huawei" w:date="2022-03-17T17:43:00Z">
        <w:r w:rsidRPr="00C51351" w:rsidDel="00E54CAC">
          <w:rPr>
            <w:lang w:eastAsia="zh-CN"/>
          </w:rPr>
          <w:delText>6.4.</w:delText>
        </w:r>
        <w:r w:rsidDel="00E54CAC">
          <w:rPr>
            <w:lang w:eastAsia="zh-CN"/>
          </w:rPr>
          <w:delText>2</w:delText>
        </w:r>
        <w:r w:rsidRPr="00C51351" w:rsidDel="00E54CAC">
          <w:rPr>
            <w:lang w:eastAsia="zh-CN"/>
          </w:rPr>
          <w:delText>.2</w:delText>
        </w:r>
      </w:del>
      <w:r w:rsidRPr="00C51351">
        <w:rPr>
          <w:lang w:eastAsia="zh-CN"/>
        </w:rPr>
        <w:tab/>
        <w:t>Object</w:t>
      </w:r>
      <w:r>
        <w:rPr>
          <w:lang w:eastAsia="zh-CN"/>
        </w:rPr>
        <w:t>Contexts</w:t>
      </w:r>
      <w:bookmarkEnd w:id="117"/>
      <w:bookmarkEnd w:id="118"/>
      <w:bookmarkEnd w:id="119"/>
      <w:bookmarkEnd w:id="120"/>
      <w:bookmarkEnd w:id="121"/>
    </w:p>
    <w:p w14:paraId="31CBBE9A" w14:textId="77777777" w:rsidR="00E54CAC" w:rsidRPr="00434DB5" w:rsidRDefault="00E54CAC" w:rsidP="00E54CAC">
      <w:pPr>
        <w:rPr>
          <w:rFonts w:eastAsia="Liberation Sans"/>
          <w:lang w:eastAsia="zh-CN"/>
        </w:rPr>
      </w:pPr>
      <w:r>
        <w:rPr>
          <w:rFonts w:eastAsia="Liberation Sans"/>
          <w:lang w:eastAsia="zh-CN"/>
        </w:rPr>
        <w:t>Following provides the concrete ObjectContexts for Service Support Expectation based on the common structure of ObjectContext.</w:t>
      </w:r>
      <w:r w:rsidRPr="007F2033">
        <w:rPr>
          <w:rFonts w:eastAsia="Liberation Sans"/>
          <w:lang w:eastAsia="zh-CN"/>
        </w:rPr>
        <w:t xml:space="preserve"> </w:t>
      </w:r>
      <w:r>
        <w:rPr>
          <w:rFonts w:eastAsia="Liberation Sans"/>
          <w:lang w:eastAsia="zh-CN"/>
        </w:rPr>
        <w:t>The properties of the attributes in the following table should be same with properties of ObjectContexts defined in clause 6.2.1.3</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042"/>
        <w:gridCol w:w="1180"/>
        <w:gridCol w:w="1185"/>
        <w:gridCol w:w="1179"/>
        <w:gridCol w:w="1361"/>
      </w:tblGrid>
      <w:tr w:rsidR="00E54CAC" w:rsidRPr="00C13044" w14:paraId="2F122044"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14:paraId="705BD85C" w14:textId="77777777" w:rsidR="00E54CAC" w:rsidRPr="00C13044" w:rsidRDefault="00E54CAC" w:rsidP="0087104B">
            <w:pPr>
              <w:pStyle w:val="TAH"/>
              <w:ind w:right="318"/>
              <w:rPr>
                <w:rFonts w:ascii="Times New Roman" w:hAnsi="Times New Roman"/>
              </w:rPr>
            </w:pPr>
            <w:r w:rsidRPr="00C13044">
              <w:rPr>
                <w:rFonts w:ascii="Times New Roman" w:hAnsi="Times New Roman"/>
              </w:rPr>
              <w:t>Attribute Name</w:t>
            </w:r>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14:paraId="0E882707" w14:textId="77777777" w:rsidR="00E54CAC" w:rsidRPr="00C13044" w:rsidRDefault="00E54CAC" w:rsidP="0087104B">
            <w:pPr>
              <w:pStyle w:val="TAH"/>
              <w:rPr>
                <w:rFonts w:ascii="Times New Roman" w:hAnsi="Times New Roman"/>
              </w:rPr>
            </w:pPr>
            <w:r w:rsidRPr="00C13044">
              <w:rPr>
                <w:rFonts w:ascii="Times New Roman" w:hAnsi="Times New Roman"/>
              </w:rPr>
              <w:t>Support Qualifier</w:t>
            </w:r>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84DF6B6" w14:textId="77777777" w:rsidR="00E54CAC" w:rsidRPr="00C13044" w:rsidRDefault="00E54CAC" w:rsidP="0087104B">
            <w:pPr>
              <w:pStyle w:val="TAH"/>
              <w:rPr>
                <w:rFonts w:ascii="Times New Roman" w:hAnsi="Times New Roman"/>
              </w:rPr>
            </w:pPr>
            <w:r w:rsidRPr="00C13044">
              <w:rPr>
                <w:rFonts w:ascii="Times New Roman" w:hAnsi="Times New Roman"/>
              </w:rPr>
              <w:t xml:space="preserve">isReadable </w:t>
            </w:r>
          </w:p>
          <w:p w14:paraId="01FE5C51" w14:textId="77777777" w:rsidR="00E54CAC" w:rsidRPr="00C13044" w:rsidRDefault="00E54CAC" w:rsidP="0087104B">
            <w:pPr>
              <w:pStyle w:val="TAH"/>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6284BBF" w14:textId="77777777" w:rsidR="00E54CAC" w:rsidRPr="00C13044" w:rsidRDefault="00E54CAC" w:rsidP="0087104B">
            <w:pPr>
              <w:pStyle w:val="TAH"/>
              <w:rPr>
                <w:rFonts w:ascii="Times New Roman" w:hAnsi="Times New Roman"/>
              </w:rPr>
            </w:pPr>
            <w:r w:rsidRPr="00C13044">
              <w:rPr>
                <w:rFonts w:ascii="Times New Roman" w:hAnsi="Times New Roman"/>
              </w:rPr>
              <w:t>isWritable</w:t>
            </w:r>
          </w:p>
          <w:p w14:paraId="22EE9A55" w14:textId="77777777" w:rsidR="00E54CAC" w:rsidRPr="00C13044" w:rsidRDefault="00E54CAC" w:rsidP="0087104B">
            <w:pPr>
              <w:pStyle w:val="TAH"/>
              <w:rPr>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14:paraId="36A38559" w14:textId="77777777" w:rsidR="00E54CAC" w:rsidRPr="00C13044" w:rsidRDefault="00E54CAC" w:rsidP="0087104B">
            <w:pPr>
              <w:pStyle w:val="TAH"/>
              <w:rPr>
                <w:rFonts w:ascii="Times New Roman" w:hAnsi="Times New Roman"/>
              </w:rPr>
            </w:pPr>
            <w:r w:rsidRPr="00C13044">
              <w:rPr>
                <w:rFonts w:ascii="Times New Roman" w:hAnsi="Times New Roman"/>
              </w:rPr>
              <w:t>isInvariant</w:t>
            </w:r>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14:paraId="3A3F7256" w14:textId="77777777" w:rsidR="00E54CAC" w:rsidRPr="00C13044" w:rsidRDefault="00E54CAC" w:rsidP="0087104B">
            <w:pPr>
              <w:pStyle w:val="TAH"/>
              <w:rPr>
                <w:rFonts w:ascii="Times New Roman" w:hAnsi="Times New Roman"/>
              </w:rPr>
            </w:pPr>
            <w:r w:rsidRPr="00C13044">
              <w:rPr>
                <w:rFonts w:ascii="Times New Roman" w:hAnsi="Times New Roman"/>
              </w:rPr>
              <w:t>isNotifyable</w:t>
            </w:r>
          </w:p>
        </w:tc>
      </w:tr>
      <w:tr w:rsidR="00E54CAC" w:rsidRPr="00902FAA" w14:paraId="096A6548"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656C8E11" w14:textId="77777777" w:rsidR="00E54CAC" w:rsidRPr="00997ADB" w:rsidRDefault="00E54CAC" w:rsidP="0087104B">
            <w:pPr>
              <w:pStyle w:val="TAL"/>
              <w:rPr>
                <w:rFonts w:ascii="Courier New" w:hAnsi="Courier New" w:cs="Courier New"/>
                <w:bCs/>
                <w:lang w:eastAsia="zh-CN"/>
              </w:rPr>
            </w:pPr>
            <w:r w:rsidRPr="00120FE5">
              <w:rPr>
                <w:rFonts w:ascii="Courier New" w:hAnsi="Courier New" w:cs="Courier New"/>
                <w:szCs w:val="18"/>
              </w:rPr>
              <w:t>edgeIdenfiticationId</w:t>
            </w:r>
          </w:p>
        </w:tc>
        <w:tc>
          <w:tcPr>
            <w:tcW w:w="1042" w:type="dxa"/>
            <w:tcBorders>
              <w:top w:val="single" w:sz="4" w:space="0" w:color="auto"/>
              <w:left w:val="single" w:sz="4" w:space="0" w:color="auto"/>
              <w:bottom w:val="single" w:sz="4" w:space="0" w:color="auto"/>
              <w:right w:val="single" w:sz="4" w:space="0" w:color="auto"/>
            </w:tcBorders>
          </w:tcPr>
          <w:p w14:paraId="10931951"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CM</w:t>
            </w:r>
          </w:p>
        </w:tc>
        <w:tc>
          <w:tcPr>
            <w:tcW w:w="1180" w:type="dxa"/>
            <w:tcBorders>
              <w:top w:val="single" w:sz="4" w:space="0" w:color="auto"/>
              <w:left w:val="single" w:sz="4" w:space="0" w:color="auto"/>
              <w:bottom w:val="single" w:sz="4" w:space="0" w:color="auto"/>
              <w:right w:val="single" w:sz="4" w:space="0" w:color="auto"/>
            </w:tcBorders>
          </w:tcPr>
          <w:p w14:paraId="763EE48E"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T</w:t>
            </w:r>
          </w:p>
        </w:tc>
        <w:tc>
          <w:tcPr>
            <w:tcW w:w="1185" w:type="dxa"/>
            <w:tcBorders>
              <w:top w:val="single" w:sz="4" w:space="0" w:color="auto"/>
              <w:left w:val="single" w:sz="4" w:space="0" w:color="auto"/>
              <w:bottom w:val="single" w:sz="4" w:space="0" w:color="auto"/>
              <w:right w:val="single" w:sz="4" w:space="0" w:color="auto"/>
            </w:tcBorders>
          </w:tcPr>
          <w:p w14:paraId="65D31B43"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T</w:t>
            </w:r>
          </w:p>
        </w:tc>
        <w:tc>
          <w:tcPr>
            <w:tcW w:w="1179" w:type="dxa"/>
            <w:tcBorders>
              <w:top w:val="single" w:sz="4" w:space="0" w:color="auto"/>
              <w:left w:val="single" w:sz="4" w:space="0" w:color="auto"/>
              <w:bottom w:val="single" w:sz="4" w:space="0" w:color="auto"/>
              <w:right w:val="single" w:sz="4" w:space="0" w:color="auto"/>
            </w:tcBorders>
          </w:tcPr>
          <w:p w14:paraId="6EC9C6F5"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F</w:t>
            </w:r>
          </w:p>
        </w:tc>
        <w:tc>
          <w:tcPr>
            <w:tcW w:w="1361" w:type="dxa"/>
            <w:tcBorders>
              <w:top w:val="single" w:sz="4" w:space="0" w:color="auto"/>
              <w:left w:val="single" w:sz="4" w:space="0" w:color="auto"/>
              <w:bottom w:val="single" w:sz="4" w:space="0" w:color="auto"/>
              <w:right w:val="single" w:sz="4" w:space="0" w:color="auto"/>
            </w:tcBorders>
          </w:tcPr>
          <w:p w14:paraId="4DE29B3E"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F</w:t>
            </w:r>
          </w:p>
        </w:tc>
      </w:tr>
      <w:tr w:rsidR="00E54CAC" w14:paraId="6D42597D" w14:textId="77777777" w:rsidTr="0087104B">
        <w:trPr>
          <w:cantSplit/>
          <w:trHeight w:val="211"/>
          <w:jc w:val="center"/>
        </w:trPr>
        <w:tc>
          <w:tcPr>
            <w:tcW w:w="3581" w:type="dxa"/>
            <w:tcBorders>
              <w:top w:val="single" w:sz="4" w:space="0" w:color="auto"/>
              <w:left w:val="single" w:sz="4" w:space="0" w:color="auto"/>
              <w:bottom w:val="single" w:sz="4" w:space="0" w:color="auto"/>
              <w:right w:val="single" w:sz="4" w:space="0" w:color="auto"/>
            </w:tcBorders>
          </w:tcPr>
          <w:p w14:paraId="51BC20C5" w14:textId="77777777" w:rsidR="00E54CAC" w:rsidRPr="00997ADB" w:rsidRDefault="00E54CAC" w:rsidP="0087104B">
            <w:pPr>
              <w:pStyle w:val="TAL"/>
              <w:rPr>
                <w:rFonts w:ascii="Courier New" w:hAnsi="Courier New" w:cs="Courier New"/>
                <w:bCs/>
                <w:lang w:eastAsia="zh-CN"/>
              </w:rPr>
            </w:pPr>
            <w:r w:rsidRPr="00120FE5">
              <w:rPr>
                <w:rFonts w:ascii="Courier New" w:hAnsi="Courier New" w:cs="Courier New"/>
                <w:szCs w:val="18"/>
              </w:rPr>
              <w:t>edgeIdenfiticationLoc</w:t>
            </w:r>
          </w:p>
        </w:tc>
        <w:tc>
          <w:tcPr>
            <w:tcW w:w="1042" w:type="dxa"/>
            <w:tcBorders>
              <w:top w:val="single" w:sz="4" w:space="0" w:color="auto"/>
              <w:left w:val="single" w:sz="4" w:space="0" w:color="auto"/>
              <w:bottom w:val="single" w:sz="4" w:space="0" w:color="auto"/>
              <w:right w:val="single" w:sz="4" w:space="0" w:color="auto"/>
            </w:tcBorders>
          </w:tcPr>
          <w:p w14:paraId="39420673"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CM</w:t>
            </w:r>
          </w:p>
        </w:tc>
        <w:tc>
          <w:tcPr>
            <w:tcW w:w="1180" w:type="dxa"/>
            <w:tcBorders>
              <w:top w:val="single" w:sz="4" w:space="0" w:color="auto"/>
              <w:left w:val="single" w:sz="4" w:space="0" w:color="auto"/>
              <w:bottom w:val="single" w:sz="4" w:space="0" w:color="auto"/>
              <w:right w:val="single" w:sz="4" w:space="0" w:color="auto"/>
            </w:tcBorders>
          </w:tcPr>
          <w:p w14:paraId="34FE3E4C"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T</w:t>
            </w:r>
          </w:p>
        </w:tc>
        <w:tc>
          <w:tcPr>
            <w:tcW w:w="1185" w:type="dxa"/>
            <w:tcBorders>
              <w:top w:val="single" w:sz="4" w:space="0" w:color="auto"/>
              <w:left w:val="single" w:sz="4" w:space="0" w:color="auto"/>
              <w:bottom w:val="single" w:sz="4" w:space="0" w:color="auto"/>
              <w:right w:val="single" w:sz="4" w:space="0" w:color="auto"/>
            </w:tcBorders>
          </w:tcPr>
          <w:p w14:paraId="18A8BF41"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T</w:t>
            </w:r>
          </w:p>
        </w:tc>
        <w:tc>
          <w:tcPr>
            <w:tcW w:w="1179" w:type="dxa"/>
            <w:tcBorders>
              <w:top w:val="single" w:sz="4" w:space="0" w:color="auto"/>
              <w:left w:val="single" w:sz="4" w:space="0" w:color="auto"/>
              <w:bottom w:val="single" w:sz="4" w:space="0" w:color="auto"/>
              <w:right w:val="single" w:sz="4" w:space="0" w:color="auto"/>
            </w:tcBorders>
          </w:tcPr>
          <w:p w14:paraId="1CBDEBB2"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F</w:t>
            </w:r>
          </w:p>
        </w:tc>
        <w:tc>
          <w:tcPr>
            <w:tcW w:w="1361" w:type="dxa"/>
            <w:tcBorders>
              <w:top w:val="single" w:sz="4" w:space="0" w:color="auto"/>
              <w:left w:val="single" w:sz="4" w:space="0" w:color="auto"/>
              <w:bottom w:val="single" w:sz="4" w:space="0" w:color="auto"/>
              <w:right w:val="single" w:sz="4" w:space="0" w:color="auto"/>
            </w:tcBorders>
          </w:tcPr>
          <w:p w14:paraId="3D07BF4A" w14:textId="77777777" w:rsidR="00E54CAC" w:rsidRPr="00997ADB" w:rsidRDefault="00E54CAC" w:rsidP="0087104B">
            <w:pPr>
              <w:pStyle w:val="TAL"/>
              <w:jc w:val="center"/>
              <w:rPr>
                <w:rFonts w:ascii="Times New Roman" w:hAnsi="Times New Roman"/>
              </w:rPr>
            </w:pPr>
            <w:r w:rsidRPr="00120FE5">
              <w:rPr>
                <w:rFonts w:ascii="Courier New" w:hAnsi="Courier New" w:cs="Courier New"/>
                <w:szCs w:val="18"/>
              </w:rPr>
              <w:t>F</w:t>
            </w:r>
          </w:p>
        </w:tc>
      </w:tr>
    </w:tbl>
    <w:p w14:paraId="257007EC" w14:textId="77777777" w:rsidR="00E54CAC" w:rsidRDefault="00E54CAC" w:rsidP="00E54CAC">
      <w:pPr>
        <w:rPr>
          <w:rFonts w:ascii="Arial" w:hAnsi="Arial" w:cs="Arial"/>
          <w:sz w:val="24"/>
          <w:lang w:eastAsia="zh-CN"/>
        </w:rPr>
      </w:pPr>
    </w:p>
    <w:p w14:paraId="55ECB7C8" w14:textId="77777777" w:rsidR="00E54CAC" w:rsidRDefault="00E54CAC" w:rsidP="00E54CAC">
      <w:pPr>
        <w:rPr>
          <w:rFonts w:eastAsia="Liberation Sans"/>
          <w:lang w:eastAsia="zh-CN"/>
        </w:rPr>
      </w:pPr>
      <w:r>
        <w:rPr>
          <w:rFonts w:eastAsia="Liberation Sans"/>
          <w:lang w:eastAsia="zh-CN"/>
        </w:rPr>
        <w:t>Note: following are the qualifier description for attribute "</w:t>
      </w:r>
      <w:r w:rsidRPr="00120FE5">
        <w:rPr>
          <w:rFonts w:ascii="Courier New" w:hAnsi="Courier New" w:cs="Courier New"/>
          <w:szCs w:val="18"/>
        </w:rPr>
        <w:t>edgeIdenti</w:t>
      </w:r>
      <w:r>
        <w:rPr>
          <w:rFonts w:ascii="Courier New" w:hAnsi="Courier New" w:cs="Courier New"/>
          <w:szCs w:val="18"/>
        </w:rPr>
        <w:t>fi</w:t>
      </w:r>
      <w:r w:rsidRPr="00120FE5">
        <w:rPr>
          <w:rFonts w:ascii="Courier New" w:hAnsi="Courier New" w:cs="Courier New"/>
          <w:szCs w:val="18"/>
        </w:rPr>
        <w:t>cationId</w:t>
      </w:r>
      <w:r>
        <w:rPr>
          <w:rFonts w:eastAsia="Liberation Sans"/>
          <w:lang w:eastAsia="zh-CN"/>
        </w:rPr>
        <w:t>" and "</w:t>
      </w:r>
      <w:r w:rsidRPr="00973207">
        <w:rPr>
          <w:rFonts w:ascii="Courier New" w:hAnsi="Courier New" w:cs="Courier New"/>
          <w:szCs w:val="18"/>
        </w:rPr>
        <w:t xml:space="preserve"> </w:t>
      </w:r>
      <w:r w:rsidRPr="00120FE5">
        <w:rPr>
          <w:rFonts w:ascii="Courier New" w:hAnsi="Courier New" w:cs="Courier New"/>
          <w:szCs w:val="18"/>
        </w:rPr>
        <w:t>edgeIdenti</w:t>
      </w:r>
      <w:r>
        <w:rPr>
          <w:rFonts w:ascii="Courier New" w:hAnsi="Courier New" w:cs="Courier New"/>
          <w:szCs w:val="18"/>
        </w:rPr>
        <w:t>fi</w:t>
      </w:r>
      <w:r w:rsidRPr="00120FE5">
        <w:rPr>
          <w:rFonts w:ascii="Courier New" w:hAnsi="Courier New" w:cs="Courier New"/>
          <w:szCs w:val="18"/>
        </w:rPr>
        <w:t>cationLoc</w:t>
      </w:r>
      <w:r>
        <w:rPr>
          <w:rFonts w:eastAsia="Liberation Sans"/>
          <w:lang w:eastAsia="zh-CN"/>
        </w:rPr>
        <w:t>":</w:t>
      </w:r>
    </w:p>
    <w:p w14:paraId="755365B2" w14:textId="77777777" w:rsidR="00E54CAC" w:rsidRPr="008751B7" w:rsidRDefault="00E54CAC" w:rsidP="00E54CAC">
      <w:pPr>
        <w:rPr>
          <w:rFonts w:eastAsia="Liberation Sans"/>
          <w:lang w:eastAsia="zh-CN"/>
        </w:rPr>
      </w:pPr>
      <w:r>
        <w:rPr>
          <w:rFonts w:eastAsia="Liberation Sans"/>
          <w:lang w:eastAsia="zh-CN"/>
        </w:rPr>
        <w:t xml:space="preserve">- In case of </w:t>
      </w:r>
      <w:r w:rsidRPr="008751B7">
        <w:rPr>
          <w:rFonts w:eastAsia="Liberation Sans"/>
          <w:lang w:eastAsia="zh-CN"/>
        </w:rPr>
        <w:t>the Service deployment is needed at a particular edge data network, the attribute " edgeIdentificationId " needs to be specified;</w:t>
      </w:r>
    </w:p>
    <w:p w14:paraId="1B71490A" w14:textId="77777777" w:rsidR="00E54CAC" w:rsidRPr="008751B7" w:rsidRDefault="00E54CAC" w:rsidP="00E54CAC">
      <w:pPr>
        <w:rPr>
          <w:rFonts w:eastAsia="Liberation Sans"/>
          <w:lang w:eastAsia="zh-CN"/>
        </w:rPr>
      </w:pPr>
      <w:r w:rsidRPr="008751B7">
        <w:rPr>
          <w:rFonts w:eastAsia="Liberation Sans"/>
          <w:lang w:eastAsia="zh-CN"/>
        </w:rPr>
        <w:t xml:space="preserve">- </w:t>
      </w:r>
      <w:r>
        <w:rPr>
          <w:rFonts w:eastAsia="Liberation Sans"/>
          <w:lang w:eastAsia="zh-CN"/>
        </w:rPr>
        <w:t xml:space="preserve">In case of </w:t>
      </w:r>
      <w:r w:rsidRPr="008751B7">
        <w:rPr>
          <w:rFonts w:eastAsia="Liberation Sans"/>
          <w:lang w:eastAsia="zh-CN"/>
        </w:rPr>
        <w:t>the Service deployment is needed at a particular location, the attribute "edgeIdentificationLoc" needs to be specified;</w:t>
      </w:r>
    </w:p>
    <w:p w14:paraId="640BC359" w14:textId="168452D8" w:rsidR="00E54CAC" w:rsidRDefault="00E54CAC">
      <w:pPr>
        <w:pStyle w:val="6"/>
        <w:rPr>
          <w:lang w:eastAsia="zh-CN"/>
        </w:rPr>
        <w:pPrChange w:id="124" w:author="Huawei" w:date="2022-03-17T17:44:00Z">
          <w:pPr>
            <w:pStyle w:val="4"/>
          </w:pPr>
        </w:pPrChange>
      </w:pPr>
      <w:bookmarkStart w:id="125" w:name="_Toc95407423"/>
      <w:ins w:id="126" w:author="Huawei" w:date="2022-03-17T17:44:00Z">
        <w:r>
          <w:t>6.2.2.1.2.3</w:t>
        </w:r>
      </w:ins>
      <w:del w:id="127" w:author="Huawei" w:date="2022-03-17T17:44:00Z">
        <w:r w:rsidDel="00E54CAC">
          <w:rPr>
            <w:lang w:eastAsia="zh-CN"/>
          </w:rPr>
          <w:delText>6.4.2.2</w:delText>
        </w:r>
      </w:del>
      <w:r w:rsidRPr="0016018E">
        <w:rPr>
          <w:lang w:eastAsia="zh-CN"/>
        </w:rPr>
        <w:tab/>
        <w:t>ExpectationTargets</w:t>
      </w:r>
      <w:bookmarkEnd w:id="125"/>
    </w:p>
    <w:p w14:paraId="32520872" w14:textId="77777777" w:rsidR="00E54CAC" w:rsidRDefault="00E54CAC" w:rsidP="00E54CAC">
      <w:pPr>
        <w:rPr>
          <w:rFonts w:eastAsia="Liberation Sans"/>
          <w:lang w:eastAsia="zh-CN"/>
        </w:rPr>
      </w:pPr>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Support Expectation based on the common structure of ExpectationTarget. The attribute properties defined in the table below should be same with the properties defined for ExpectationTargets in section 6.2.1.3</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E54CAC" w:rsidRPr="00902FAA" w14:paraId="1A50CC3A" w14:textId="77777777" w:rsidTr="0087104B">
        <w:trPr>
          <w:cantSplit/>
          <w:trHeight w:val="205"/>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14:paraId="101AD276" w14:textId="77777777" w:rsidR="00E54CAC" w:rsidRPr="00902FAA" w:rsidRDefault="00E54CAC" w:rsidP="0087104B">
            <w:pPr>
              <w:keepNext/>
              <w:keepLines/>
              <w:spacing w:after="0"/>
              <w:ind w:right="318"/>
              <w:jc w:val="center"/>
              <w:rPr>
                <w:rFonts w:eastAsia="Courier New"/>
                <w:b/>
                <w:sz w:val="18"/>
              </w:rPr>
            </w:pPr>
            <w:r w:rsidRPr="00902FAA">
              <w:rPr>
                <w:rFonts w:eastAsia="Courier New"/>
                <w:b/>
                <w:sz w:val="18"/>
              </w:rPr>
              <w:t>Attribute 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7008B28F" w14:textId="77777777" w:rsidR="00E54CAC" w:rsidRPr="00902FAA" w:rsidRDefault="00E54CAC" w:rsidP="0087104B">
            <w:pPr>
              <w:keepNext/>
              <w:keepLines/>
              <w:spacing w:after="0"/>
              <w:jc w:val="center"/>
              <w:rPr>
                <w:rFonts w:eastAsia="Courier New"/>
                <w:b/>
                <w:sz w:val="18"/>
              </w:rPr>
            </w:pPr>
            <w:r w:rsidRPr="00902FAA">
              <w:rPr>
                <w:rFonts w:eastAsia="Courier New"/>
                <w:b/>
                <w:sz w:val="18"/>
              </w:rPr>
              <w:t>Support 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8B712E9" w14:textId="77777777" w:rsidR="00E54CAC" w:rsidRPr="00902FAA" w:rsidRDefault="00E54CAC" w:rsidP="0087104B">
            <w:pPr>
              <w:keepNext/>
              <w:keepLines/>
              <w:spacing w:after="0"/>
              <w:jc w:val="center"/>
              <w:rPr>
                <w:rFonts w:eastAsia="Courier New"/>
                <w:b/>
                <w:sz w:val="18"/>
              </w:rPr>
            </w:pPr>
            <w:r w:rsidRPr="00902FAA">
              <w:rPr>
                <w:rFonts w:eastAsia="Courier New"/>
                <w:b/>
                <w:sz w:val="18"/>
              </w:rPr>
              <w:t xml:space="preserve">isReadable </w:t>
            </w:r>
          </w:p>
          <w:p w14:paraId="425D2AF8" w14:textId="77777777" w:rsidR="00E54CAC" w:rsidRPr="00902FAA" w:rsidRDefault="00E54CAC" w:rsidP="0087104B">
            <w:pPr>
              <w:keepNext/>
              <w:keepLines/>
              <w:spacing w:after="0"/>
              <w:jc w:val="center"/>
              <w:rPr>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B463A06"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isWritable</w:t>
            </w:r>
          </w:p>
          <w:p w14:paraId="202CA810" w14:textId="77777777" w:rsidR="00E54CAC" w:rsidRPr="00902FAA" w:rsidRDefault="00E54CAC" w:rsidP="0087104B">
            <w:pPr>
              <w:keepNext/>
              <w:keepLines/>
              <w:spacing w:after="0"/>
              <w:jc w:val="center"/>
              <w:rPr>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6C3823E9"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isInvariant</w:t>
            </w:r>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40C68107"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isNotifyable</w:t>
            </w:r>
          </w:p>
        </w:tc>
      </w:tr>
      <w:tr w:rsidR="00E54CAC" w:rsidRPr="00902FAA" w14:paraId="6B15275E"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28B78904" w14:textId="77777777" w:rsidR="00E54CAC" w:rsidRPr="00BF679E" w:rsidDel="00B11777" w:rsidRDefault="00E54CAC" w:rsidP="0087104B">
            <w:pPr>
              <w:keepNext/>
              <w:keepLines/>
              <w:spacing w:after="0"/>
              <w:ind w:right="318"/>
              <w:rPr>
                <w:rFonts w:ascii="Courier New" w:hAnsi="Courier New" w:cs="Courier New"/>
                <w:sz w:val="18"/>
                <w:szCs w:val="18"/>
              </w:rPr>
            </w:pPr>
            <w:r>
              <w:rPr>
                <w:rFonts w:ascii="Courier New" w:hAnsi="Courier New" w:cs="Courier New"/>
                <w:sz w:val="18"/>
                <w:szCs w:val="18"/>
              </w:rPr>
              <w:t>dlThptPerUE</w:t>
            </w:r>
          </w:p>
        </w:tc>
        <w:tc>
          <w:tcPr>
            <w:tcW w:w="1363" w:type="dxa"/>
            <w:tcBorders>
              <w:top w:val="single" w:sz="4" w:space="0" w:color="auto"/>
              <w:left w:val="single" w:sz="4" w:space="0" w:color="auto"/>
              <w:bottom w:val="single" w:sz="4" w:space="0" w:color="auto"/>
              <w:right w:val="single" w:sz="4" w:space="0" w:color="auto"/>
            </w:tcBorders>
          </w:tcPr>
          <w:p w14:paraId="24101DEB"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19589471"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643853E"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175BA5B2"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31F04F0B"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r>
      <w:tr w:rsidR="00E54CAC" w:rsidRPr="00902FAA" w14:paraId="38ABB686"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25944134" w14:textId="77777777" w:rsidR="00E54CAC" w:rsidRPr="00BF679E" w:rsidDel="00B11777" w:rsidRDefault="00E54CAC" w:rsidP="0087104B">
            <w:pPr>
              <w:keepNext/>
              <w:keepLines/>
              <w:spacing w:after="0"/>
              <w:ind w:right="318"/>
              <w:rPr>
                <w:rFonts w:ascii="Courier New" w:hAnsi="Courier New" w:cs="Courier New"/>
                <w:sz w:val="18"/>
                <w:szCs w:val="18"/>
              </w:rPr>
            </w:pPr>
            <w:r>
              <w:rPr>
                <w:rFonts w:ascii="Courier New" w:hAnsi="Courier New" w:cs="Courier New"/>
                <w:sz w:val="18"/>
                <w:szCs w:val="18"/>
              </w:rPr>
              <w:t>UlThptPerUE</w:t>
            </w:r>
          </w:p>
        </w:tc>
        <w:tc>
          <w:tcPr>
            <w:tcW w:w="1363" w:type="dxa"/>
            <w:tcBorders>
              <w:top w:val="single" w:sz="4" w:space="0" w:color="auto"/>
              <w:left w:val="single" w:sz="4" w:space="0" w:color="auto"/>
              <w:bottom w:val="single" w:sz="4" w:space="0" w:color="auto"/>
              <w:right w:val="single" w:sz="4" w:space="0" w:color="auto"/>
            </w:tcBorders>
          </w:tcPr>
          <w:p w14:paraId="43962BB3"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73175AA0"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1FC9BD7"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2F380B7"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429DBEC0"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r>
      <w:tr w:rsidR="00E54CAC" w:rsidRPr="00902FAA" w14:paraId="3675046A"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2E86064D" w14:textId="77777777" w:rsidR="00E54CAC" w:rsidRPr="00BF679E" w:rsidRDefault="00E54CAC" w:rsidP="0087104B">
            <w:pPr>
              <w:keepNext/>
              <w:keepLines/>
              <w:spacing w:after="0"/>
              <w:ind w:right="318"/>
              <w:rPr>
                <w:rFonts w:ascii="Courier New" w:hAnsi="Courier New" w:cs="Courier New"/>
                <w:sz w:val="18"/>
                <w:szCs w:val="18"/>
              </w:rPr>
            </w:pPr>
            <w:r>
              <w:rPr>
                <w:rFonts w:ascii="Courier New" w:hAnsi="Courier New" w:cs="Courier New"/>
                <w:sz w:val="18"/>
                <w:szCs w:val="18"/>
              </w:rPr>
              <w:t>dLLatency</w:t>
            </w:r>
          </w:p>
        </w:tc>
        <w:tc>
          <w:tcPr>
            <w:tcW w:w="1363" w:type="dxa"/>
            <w:tcBorders>
              <w:top w:val="single" w:sz="4" w:space="0" w:color="auto"/>
              <w:left w:val="single" w:sz="4" w:space="0" w:color="auto"/>
              <w:bottom w:val="single" w:sz="4" w:space="0" w:color="auto"/>
              <w:right w:val="single" w:sz="4" w:space="0" w:color="auto"/>
            </w:tcBorders>
          </w:tcPr>
          <w:p w14:paraId="66AC86B8"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3B93D61"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474615E"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2FC836A8"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2EE586E6"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r>
      <w:tr w:rsidR="00E54CAC" w:rsidRPr="00902FAA" w14:paraId="70F66D68"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2372EB3" w14:textId="77777777" w:rsidR="00E54CAC" w:rsidRPr="00BF679E" w:rsidRDefault="00E54CAC" w:rsidP="0087104B">
            <w:pPr>
              <w:keepNext/>
              <w:keepLines/>
              <w:spacing w:after="0"/>
              <w:ind w:right="318"/>
              <w:rPr>
                <w:rFonts w:ascii="Courier New" w:hAnsi="Courier New" w:cs="Courier New"/>
                <w:sz w:val="18"/>
                <w:szCs w:val="18"/>
              </w:rPr>
            </w:pPr>
            <w:r>
              <w:rPr>
                <w:rFonts w:ascii="Courier New" w:hAnsi="Courier New" w:cs="Courier New"/>
                <w:sz w:val="18"/>
                <w:szCs w:val="18"/>
              </w:rPr>
              <w:t>uLLatency</w:t>
            </w:r>
          </w:p>
        </w:tc>
        <w:tc>
          <w:tcPr>
            <w:tcW w:w="1363" w:type="dxa"/>
            <w:tcBorders>
              <w:top w:val="single" w:sz="4" w:space="0" w:color="auto"/>
              <w:left w:val="single" w:sz="4" w:space="0" w:color="auto"/>
              <w:bottom w:val="single" w:sz="4" w:space="0" w:color="auto"/>
              <w:right w:val="single" w:sz="4" w:space="0" w:color="auto"/>
            </w:tcBorders>
          </w:tcPr>
          <w:p w14:paraId="5A075AD9" w14:textId="77777777" w:rsidR="00E54CAC" w:rsidRDefault="00E54CAC" w:rsidP="0087104B">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67351E28" w14:textId="77777777" w:rsidR="00E54CAC" w:rsidRDefault="00E54CAC" w:rsidP="0087104B">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BD2D0E0" w14:textId="77777777" w:rsidR="00E54CAC" w:rsidRDefault="00E54CAC" w:rsidP="0087104B">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61A4143D" w14:textId="77777777" w:rsidR="00E54CAC" w:rsidRDefault="00E54CAC" w:rsidP="0087104B">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6EA95388" w14:textId="77777777" w:rsidR="00E54CAC" w:rsidRDefault="00E54CAC" w:rsidP="0087104B">
            <w:pPr>
              <w:keepNext/>
              <w:keepLines/>
              <w:spacing w:after="0"/>
              <w:jc w:val="center"/>
              <w:rPr>
                <w:rFonts w:eastAsia="Courier New"/>
                <w:sz w:val="18"/>
                <w:lang w:eastAsia="zh-CN"/>
              </w:rPr>
            </w:pPr>
            <w:r>
              <w:rPr>
                <w:rFonts w:eastAsia="Courier New"/>
                <w:sz w:val="18"/>
                <w:lang w:eastAsia="zh-CN"/>
              </w:rPr>
              <w:t>F</w:t>
            </w:r>
          </w:p>
        </w:tc>
      </w:tr>
    </w:tbl>
    <w:p w14:paraId="38D0294A" w14:textId="77777777" w:rsidR="00E54CAC" w:rsidRDefault="00E54CAC" w:rsidP="00E54CAC">
      <w:pPr>
        <w:rPr>
          <w:rFonts w:eastAsia="Liberation Sans"/>
          <w:lang w:eastAsia="zh-CN"/>
        </w:rPr>
      </w:pPr>
    </w:p>
    <w:p w14:paraId="24CCD520" w14:textId="77777777" w:rsidR="00E54CAC" w:rsidRDefault="00E54CAC" w:rsidP="00E54CAC">
      <w:pPr>
        <w:rPr>
          <w:rFonts w:eastAsia="Liberation Sans"/>
          <w:lang w:eastAsia="zh-CN"/>
        </w:rPr>
      </w:pPr>
      <w:r>
        <w:rPr>
          <w:rFonts w:eastAsia="Liberation Sans"/>
          <w:lang w:eastAsia="zh-CN"/>
        </w:rPr>
        <w:t>Editors Note: the target defined are not the complete list. Definition of more targets is FFS.</w:t>
      </w:r>
    </w:p>
    <w:p w14:paraId="6118ECE9" w14:textId="5E8F7241" w:rsidR="00E54CAC" w:rsidRDefault="00E54CAC">
      <w:pPr>
        <w:pStyle w:val="6"/>
        <w:rPr>
          <w:lang w:eastAsia="zh-CN"/>
        </w:rPr>
        <w:pPrChange w:id="128" w:author="Huawei" w:date="2022-03-17T17:44:00Z">
          <w:pPr>
            <w:pStyle w:val="4"/>
          </w:pPr>
        </w:pPrChange>
      </w:pPr>
      <w:bookmarkStart w:id="129" w:name="_Toc95407424"/>
      <w:ins w:id="130" w:author="Huawei" w:date="2022-03-17T17:44:00Z">
        <w:r>
          <w:t>6.2.2.1.2.4</w:t>
        </w:r>
      </w:ins>
      <w:del w:id="131" w:author="Huawei" w:date="2022-03-17T17:44:00Z">
        <w:r w:rsidDel="00E54CAC">
          <w:rPr>
            <w:lang w:eastAsia="zh-CN"/>
          </w:rPr>
          <w:delText>6.4.2.2</w:delText>
        </w:r>
      </w:del>
      <w:r w:rsidRPr="0016018E">
        <w:rPr>
          <w:lang w:eastAsia="zh-CN"/>
        </w:rPr>
        <w:tab/>
        <w:t>Expectation</w:t>
      </w:r>
      <w:r>
        <w:rPr>
          <w:lang w:eastAsia="zh-CN"/>
        </w:rPr>
        <w:t>Context</w:t>
      </w:r>
      <w:bookmarkEnd w:id="129"/>
    </w:p>
    <w:p w14:paraId="1445A101" w14:textId="77777777" w:rsidR="00E54CAC" w:rsidRDefault="00E54CAC" w:rsidP="00E54CAC">
      <w:pPr>
        <w:rPr>
          <w:lang w:eastAsia="zh-CN"/>
        </w:rPr>
      </w:pPr>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Deployment Expectation based on the common structure of ExpectationTarget. The attribute properties defined in the table below should be same with the properties defined for ExpectationTargets in section 6.2.1.3</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E54CAC" w:rsidRPr="00902FAA" w14:paraId="214C578E" w14:textId="77777777" w:rsidTr="0087104B">
        <w:trPr>
          <w:cantSplit/>
          <w:trHeight w:val="331"/>
          <w:jc w:val="center"/>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14:paraId="4E3E6E97" w14:textId="77777777" w:rsidR="00E54CAC" w:rsidRPr="00902FAA" w:rsidRDefault="00E54CAC" w:rsidP="0087104B">
            <w:pPr>
              <w:keepNext/>
              <w:keepLines/>
              <w:spacing w:after="0"/>
              <w:ind w:right="318"/>
              <w:jc w:val="center"/>
              <w:rPr>
                <w:rFonts w:eastAsia="Courier New"/>
                <w:b/>
                <w:sz w:val="18"/>
              </w:rPr>
            </w:pPr>
            <w:r w:rsidRPr="00902FAA">
              <w:rPr>
                <w:rFonts w:eastAsia="Courier New"/>
                <w:b/>
                <w:sz w:val="18"/>
              </w:rPr>
              <w:lastRenderedPageBreak/>
              <w:t>Attribute Name</w:t>
            </w:r>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14:paraId="4C257EC8" w14:textId="77777777" w:rsidR="00E54CAC" w:rsidRPr="00902FAA" w:rsidRDefault="00E54CAC" w:rsidP="0087104B">
            <w:pPr>
              <w:keepNext/>
              <w:keepLines/>
              <w:spacing w:after="0"/>
              <w:jc w:val="center"/>
              <w:rPr>
                <w:rFonts w:eastAsia="Courier New"/>
                <w:b/>
                <w:sz w:val="18"/>
              </w:rPr>
            </w:pPr>
            <w:r w:rsidRPr="00902FAA">
              <w:rPr>
                <w:rFonts w:eastAsia="Courier New"/>
                <w:b/>
                <w:sz w:val="18"/>
              </w:rPr>
              <w:t>Support Qualifier</w:t>
            </w:r>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57D9606" w14:textId="77777777" w:rsidR="00E54CAC" w:rsidRPr="00902FAA" w:rsidRDefault="00E54CAC" w:rsidP="0087104B">
            <w:pPr>
              <w:keepNext/>
              <w:keepLines/>
              <w:spacing w:after="0"/>
              <w:jc w:val="center"/>
              <w:rPr>
                <w:rFonts w:eastAsia="Courier New"/>
                <w:b/>
                <w:sz w:val="18"/>
              </w:rPr>
            </w:pPr>
            <w:r w:rsidRPr="00902FAA">
              <w:rPr>
                <w:rFonts w:eastAsia="Courier New"/>
                <w:b/>
                <w:sz w:val="18"/>
              </w:rPr>
              <w:t xml:space="preserve">isReadable </w:t>
            </w:r>
          </w:p>
          <w:p w14:paraId="4DF13613" w14:textId="77777777" w:rsidR="00E54CAC" w:rsidRPr="00902FAA" w:rsidRDefault="00E54CAC" w:rsidP="0087104B">
            <w:pPr>
              <w:keepNext/>
              <w:keepLines/>
              <w:spacing w:after="0"/>
              <w:jc w:val="center"/>
              <w:rPr>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9B46533"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isWritable</w:t>
            </w:r>
          </w:p>
          <w:p w14:paraId="589B1763" w14:textId="77777777" w:rsidR="00E54CAC" w:rsidRPr="00902FAA" w:rsidRDefault="00E54CAC" w:rsidP="0087104B">
            <w:pPr>
              <w:keepNext/>
              <w:keepLines/>
              <w:spacing w:after="0"/>
              <w:jc w:val="center"/>
              <w:rPr>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14:paraId="50DD2434"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isInvariant</w:t>
            </w:r>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14:paraId="4EC2C6AA" w14:textId="77777777" w:rsidR="00E54CAC" w:rsidRPr="00902FAA" w:rsidRDefault="00E54CAC" w:rsidP="0087104B">
            <w:pPr>
              <w:keepNext/>
              <w:keepLines/>
              <w:spacing w:after="0"/>
              <w:jc w:val="center"/>
              <w:rPr>
                <w:rFonts w:eastAsia="Courier New"/>
                <w:b/>
                <w:sz w:val="18"/>
              </w:rPr>
            </w:pPr>
            <w:r w:rsidRPr="00902FAA">
              <w:rPr>
                <w:rFonts w:eastAsia="Courier New"/>
                <w:b/>
                <w:sz w:val="18"/>
              </w:rPr>
              <w:t>isNotifyable</w:t>
            </w:r>
          </w:p>
        </w:tc>
      </w:tr>
      <w:tr w:rsidR="00E54CAC" w:rsidRPr="00902FAA" w14:paraId="572D00B4"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08C7965D" w14:textId="77777777" w:rsidR="00E54CAC" w:rsidRPr="00BF679E" w:rsidDel="00B11777" w:rsidRDefault="00E54CAC" w:rsidP="0087104B">
            <w:pPr>
              <w:keepNext/>
              <w:keepLines/>
              <w:spacing w:after="0"/>
              <w:ind w:right="318"/>
              <w:rPr>
                <w:rFonts w:ascii="Courier New" w:hAnsi="Courier New" w:cs="Courier New"/>
                <w:sz w:val="18"/>
                <w:szCs w:val="18"/>
              </w:rPr>
            </w:pPr>
            <w:r w:rsidRPr="00BF679E">
              <w:rPr>
                <w:rFonts w:ascii="Courier New" w:hAnsi="Courier New" w:cs="Courier New"/>
                <w:sz w:val="18"/>
                <w:szCs w:val="18"/>
              </w:rPr>
              <w:t>service</w:t>
            </w:r>
            <w:r>
              <w:rPr>
                <w:rFonts w:ascii="Courier New" w:hAnsi="Courier New" w:cs="Courier New"/>
                <w:sz w:val="18"/>
                <w:szCs w:val="18"/>
              </w:rPr>
              <w:t>StartTime</w:t>
            </w:r>
          </w:p>
        </w:tc>
        <w:tc>
          <w:tcPr>
            <w:tcW w:w="1363" w:type="dxa"/>
            <w:tcBorders>
              <w:top w:val="single" w:sz="4" w:space="0" w:color="auto"/>
              <w:left w:val="single" w:sz="4" w:space="0" w:color="auto"/>
              <w:bottom w:val="single" w:sz="4" w:space="0" w:color="auto"/>
              <w:right w:val="single" w:sz="4" w:space="0" w:color="auto"/>
            </w:tcBorders>
          </w:tcPr>
          <w:p w14:paraId="6BE034F7"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135CD701"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BB0EACC"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7D2C7F1B"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2F151756" w14:textId="77777777" w:rsidR="00E54CAC" w:rsidRPr="00902FAA" w:rsidRDefault="00E54CAC" w:rsidP="0087104B">
            <w:pPr>
              <w:keepNext/>
              <w:keepLines/>
              <w:spacing w:after="0"/>
              <w:jc w:val="center"/>
              <w:rPr>
                <w:rFonts w:eastAsia="Courier New"/>
                <w:sz w:val="18"/>
                <w:lang w:eastAsia="zh-CN"/>
              </w:rPr>
            </w:pPr>
            <w:r>
              <w:rPr>
                <w:rFonts w:eastAsia="Courier New"/>
                <w:sz w:val="18"/>
                <w:lang w:eastAsia="zh-CN"/>
              </w:rPr>
              <w:t>F</w:t>
            </w:r>
          </w:p>
        </w:tc>
      </w:tr>
      <w:tr w:rsidR="00E54CAC" w:rsidRPr="00902FAA" w14:paraId="5E17B97D"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7480D7A6" w14:textId="77777777" w:rsidR="00E54CAC" w:rsidRPr="00BF679E" w:rsidRDefault="00E54CAC" w:rsidP="0087104B">
            <w:pPr>
              <w:keepNext/>
              <w:keepLines/>
              <w:spacing w:after="0"/>
              <w:ind w:right="318"/>
              <w:rPr>
                <w:rFonts w:ascii="Courier New" w:hAnsi="Courier New" w:cs="Courier New"/>
                <w:sz w:val="18"/>
                <w:szCs w:val="18"/>
              </w:rPr>
            </w:pPr>
            <w:r w:rsidRPr="00BF679E">
              <w:rPr>
                <w:rFonts w:ascii="Courier New" w:hAnsi="Courier New" w:cs="Courier New"/>
                <w:sz w:val="18"/>
                <w:szCs w:val="18"/>
              </w:rPr>
              <w:t>service</w:t>
            </w:r>
            <w:r>
              <w:rPr>
                <w:rFonts w:ascii="Courier New" w:hAnsi="Courier New" w:cs="Courier New"/>
                <w:sz w:val="18"/>
                <w:szCs w:val="18"/>
              </w:rPr>
              <w:t>EndTimeTarget</w:t>
            </w:r>
          </w:p>
        </w:tc>
        <w:tc>
          <w:tcPr>
            <w:tcW w:w="1363" w:type="dxa"/>
            <w:tcBorders>
              <w:top w:val="single" w:sz="4" w:space="0" w:color="auto"/>
              <w:left w:val="single" w:sz="4" w:space="0" w:color="auto"/>
              <w:bottom w:val="single" w:sz="4" w:space="0" w:color="auto"/>
              <w:right w:val="single" w:sz="4" w:space="0" w:color="auto"/>
            </w:tcBorders>
          </w:tcPr>
          <w:p w14:paraId="0DDDE87B" w14:textId="77777777" w:rsidR="00E54CAC" w:rsidRDefault="00E54CAC" w:rsidP="0087104B">
            <w:pPr>
              <w:keepNext/>
              <w:keepLines/>
              <w:spacing w:after="0"/>
              <w:jc w:val="center"/>
              <w:rPr>
                <w:rFonts w:eastAsia="Courier New"/>
                <w:sz w:val="18"/>
                <w:lang w:eastAsia="zh-CN"/>
              </w:rPr>
            </w:pPr>
            <w:r w:rsidRPr="009C4442">
              <w:t>O</w:t>
            </w:r>
          </w:p>
        </w:tc>
        <w:tc>
          <w:tcPr>
            <w:tcW w:w="1251" w:type="dxa"/>
            <w:tcBorders>
              <w:top w:val="single" w:sz="4" w:space="0" w:color="auto"/>
              <w:left w:val="single" w:sz="4" w:space="0" w:color="auto"/>
              <w:bottom w:val="single" w:sz="4" w:space="0" w:color="auto"/>
              <w:right w:val="single" w:sz="4" w:space="0" w:color="auto"/>
            </w:tcBorders>
          </w:tcPr>
          <w:p w14:paraId="152C5CD3" w14:textId="77777777" w:rsidR="00E54CAC" w:rsidRDefault="00E54CAC" w:rsidP="0087104B">
            <w:pPr>
              <w:keepNext/>
              <w:keepLines/>
              <w:spacing w:after="0"/>
              <w:jc w:val="center"/>
              <w:rPr>
                <w:rFonts w:eastAsia="Courier New"/>
                <w:sz w:val="18"/>
                <w:lang w:eastAsia="zh-CN"/>
              </w:rPr>
            </w:pPr>
            <w:r w:rsidRPr="009C4442">
              <w:t>T</w:t>
            </w:r>
          </w:p>
        </w:tc>
        <w:tc>
          <w:tcPr>
            <w:tcW w:w="1199" w:type="dxa"/>
            <w:tcBorders>
              <w:top w:val="single" w:sz="4" w:space="0" w:color="auto"/>
              <w:left w:val="single" w:sz="4" w:space="0" w:color="auto"/>
              <w:bottom w:val="single" w:sz="4" w:space="0" w:color="auto"/>
              <w:right w:val="single" w:sz="4" w:space="0" w:color="auto"/>
            </w:tcBorders>
          </w:tcPr>
          <w:p w14:paraId="61F1CF96" w14:textId="77777777" w:rsidR="00E54CAC" w:rsidRDefault="00E54CAC" w:rsidP="0087104B">
            <w:pPr>
              <w:keepNext/>
              <w:keepLines/>
              <w:spacing w:after="0"/>
              <w:jc w:val="center"/>
              <w:rPr>
                <w:rFonts w:eastAsia="Courier New"/>
                <w:sz w:val="18"/>
                <w:lang w:eastAsia="zh-CN"/>
              </w:rPr>
            </w:pPr>
            <w:r w:rsidRPr="009C4442">
              <w:t>T</w:t>
            </w:r>
          </w:p>
        </w:tc>
        <w:tc>
          <w:tcPr>
            <w:tcW w:w="1348" w:type="dxa"/>
            <w:tcBorders>
              <w:top w:val="single" w:sz="4" w:space="0" w:color="auto"/>
              <w:left w:val="single" w:sz="4" w:space="0" w:color="auto"/>
              <w:bottom w:val="single" w:sz="4" w:space="0" w:color="auto"/>
              <w:right w:val="single" w:sz="4" w:space="0" w:color="auto"/>
            </w:tcBorders>
          </w:tcPr>
          <w:p w14:paraId="14B58B88" w14:textId="77777777" w:rsidR="00E54CAC" w:rsidRDefault="00E54CAC" w:rsidP="0087104B">
            <w:pPr>
              <w:keepNext/>
              <w:keepLines/>
              <w:spacing w:after="0"/>
              <w:jc w:val="center"/>
              <w:rPr>
                <w:rFonts w:eastAsia="Courier New"/>
                <w:sz w:val="18"/>
                <w:lang w:eastAsia="zh-CN"/>
              </w:rPr>
            </w:pPr>
            <w:r w:rsidRPr="009C4442">
              <w:t>F</w:t>
            </w:r>
          </w:p>
        </w:tc>
        <w:tc>
          <w:tcPr>
            <w:tcW w:w="1380" w:type="dxa"/>
            <w:tcBorders>
              <w:top w:val="single" w:sz="4" w:space="0" w:color="auto"/>
              <w:left w:val="single" w:sz="4" w:space="0" w:color="auto"/>
              <w:bottom w:val="single" w:sz="4" w:space="0" w:color="auto"/>
              <w:right w:val="single" w:sz="4" w:space="0" w:color="auto"/>
            </w:tcBorders>
          </w:tcPr>
          <w:p w14:paraId="13B69250" w14:textId="77777777" w:rsidR="00E54CAC" w:rsidRDefault="00E54CAC" w:rsidP="0087104B">
            <w:pPr>
              <w:keepNext/>
              <w:keepLines/>
              <w:spacing w:after="0"/>
              <w:jc w:val="center"/>
              <w:rPr>
                <w:rFonts w:eastAsia="Courier New"/>
                <w:sz w:val="18"/>
                <w:lang w:eastAsia="zh-CN"/>
              </w:rPr>
            </w:pPr>
            <w:r w:rsidRPr="009C4442">
              <w:t>F</w:t>
            </w:r>
          </w:p>
        </w:tc>
      </w:tr>
      <w:tr w:rsidR="00E54CAC" w:rsidRPr="00902FAA" w14:paraId="28979BCE"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F33D39D"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coverageAreaTAList</w:t>
            </w:r>
          </w:p>
        </w:tc>
        <w:tc>
          <w:tcPr>
            <w:tcW w:w="1363" w:type="dxa"/>
            <w:tcBorders>
              <w:top w:val="single" w:sz="4" w:space="0" w:color="auto"/>
              <w:left w:val="single" w:sz="4" w:space="0" w:color="auto"/>
              <w:bottom w:val="single" w:sz="4" w:space="0" w:color="auto"/>
              <w:right w:val="single" w:sz="4" w:space="0" w:color="auto"/>
            </w:tcBorders>
          </w:tcPr>
          <w:p w14:paraId="124A1AC2"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3FF14D75"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2735583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4485561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4A43DD8F"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r w:rsidR="00E54CAC" w:rsidRPr="00902FAA" w14:paraId="4D108F8B"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5B40F40B"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uEMobilityLevel</w:t>
            </w:r>
          </w:p>
        </w:tc>
        <w:tc>
          <w:tcPr>
            <w:tcW w:w="1363" w:type="dxa"/>
            <w:tcBorders>
              <w:top w:val="single" w:sz="4" w:space="0" w:color="auto"/>
              <w:left w:val="single" w:sz="4" w:space="0" w:color="auto"/>
              <w:bottom w:val="single" w:sz="4" w:space="0" w:color="auto"/>
              <w:right w:val="single" w:sz="4" w:space="0" w:color="auto"/>
            </w:tcBorders>
          </w:tcPr>
          <w:p w14:paraId="65DF2B67"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3D90ED5A"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7BEE74DA"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0605C34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2620A2C1"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r w:rsidR="00E54CAC" w:rsidRPr="00902FAA" w14:paraId="2540AA44"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0F5FA1A3"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resourceSharingLevel</w:t>
            </w:r>
          </w:p>
        </w:tc>
        <w:tc>
          <w:tcPr>
            <w:tcW w:w="1363" w:type="dxa"/>
            <w:tcBorders>
              <w:top w:val="single" w:sz="4" w:space="0" w:color="auto"/>
              <w:left w:val="single" w:sz="4" w:space="0" w:color="auto"/>
              <w:bottom w:val="single" w:sz="4" w:space="0" w:color="auto"/>
              <w:right w:val="single" w:sz="4" w:space="0" w:color="auto"/>
            </w:tcBorders>
          </w:tcPr>
          <w:p w14:paraId="62C8B165"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484A5EF6"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829D317"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2793FD6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36C853F"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r w:rsidR="00E54CAC" w:rsidRPr="00902FAA" w14:paraId="5C4124E6"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3CD0A73A"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maxNumberofUEs</w:t>
            </w:r>
          </w:p>
        </w:tc>
        <w:tc>
          <w:tcPr>
            <w:tcW w:w="1363" w:type="dxa"/>
            <w:tcBorders>
              <w:top w:val="single" w:sz="4" w:space="0" w:color="auto"/>
              <w:left w:val="single" w:sz="4" w:space="0" w:color="auto"/>
              <w:bottom w:val="single" w:sz="4" w:space="0" w:color="auto"/>
              <w:right w:val="single" w:sz="4" w:space="0" w:color="auto"/>
            </w:tcBorders>
          </w:tcPr>
          <w:p w14:paraId="2BAC429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A82C777"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562ACD56"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4314436B"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B6B3E47"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r w:rsidR="00E54CAC" w:rsidRPr="00902FAA" w14:paraId="68A921B4"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4A31762D"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activityFactor</w:t>
            </w:r>
          </w:p>
        </w:tc>
        <w:tc>
          <w:tcPr>
            <w:tcW w:w="1363" w:type="dxa"/>
            <w:tcBorders>
              <w:top w:val="single" w:sz="4" w:space="0" w:color="auto"/>
              <w:left w:val="single" w:sz="4" w:space="0" w:color="auto"/>
              <w:bottom w:val="single" w:sz="4" w:space="0" w:color="auto"/>
              <w:right w:val="single" w:sz="4" w:space="0" w:color="auto"/>
            </w:tcBorders>
          </w:tcPr>
          <w:p w14:paraId="668F8864"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2B7061AF"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11604BFF"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36502BD0"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3CAD8A8D"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r w:rsidR="00E54CAC" w:rsidRPr="00902FAA" w14:paraId="674B2D29" w14:textId="77777777" w:rsidTr="0087104B">
        <w:trPr>
          <w:cantSplit/>
          <w:trHeight w:val="131"/>
          <w:jc w:val="center"/>
        </w:trPr>
        <w:tc>
          <w:tcPr>
            <w:tcW w:w="2966" w:type="dxa"/>
            <w:tcBorders>
              <w:top w:val="single" w:sz="4" w:space="0" w:color="auto"/>
              <w:left w:val="single" w:sz="4" w:space="0" w:color="auto"/>
              <w:bottom w:val="single" w:sz="4" w:space="0" w:color="auto"/>
              <w:right w:val="single" w:sz="4" w:space="0" w:color="auto"/>
            </w:tcBorders>
            <w:vAlign w:val="center"/>
          </w:tcPr>
          <w:p w14:paraId="3B7EF877" w14:textId="77777777" w:rsidR="00E54CAC" w:rsidRPr="002C05A7" w:rsidRDefault="00E54CAC" w:rsidP="0087104B">
            <w:pPr>
              <w:keepNext/>
              <w:keepLines/>
              <w:spacing w:after="0"/>
              <w:ind w:right="318"/>
              <w:rPr>
                <w:rFonts w:ascii="Courier New" w:hAnsi="Courier New" w:cs="Courier New"/>
                <w:sz w:val="18"/>
                <w:szCs w:val="18"/>
              </w:rPr>
            </w:pPr>
            <w:r w:rsidRPr="002C05A7">
              <w:rPr>
                <w:rFonts w:ascii="Courier New" w:hAnsi="Courier New" w:cs="Courier New" w:hint="eastAsia"/>
                <w:sz w:val="18"/>
                <w:szCs w:val="18"/>
              </w:rPr>
              <w:t>uESpeed</w:t>
            </w:r>
          </w:p>
        </w:tc>
        <w:tc>
          <w:tcPr>
            <w:tcW w:w="1363" w:type="dxa"/>
            <w:tcBorders>
              <w:top w:val="single" w:sz="4" w:space="0" w:color="auto"/>
              <w:left w:val="single" w:sz="4" w:space="0" w:color="auto"/>
              <w:bottom w:val="single" w:sz="4" w:space="0" w:color="auto"/>
              <w:right w:val="single" w:sz="4" w:space="0" w:color="auto"/>
            </w:tcBorders>
          </w:tcPr>
          <w:p w14:paraId="110ED3A9"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O</w:t>
            </w:r>
          </w:p>
        </w:tc>
        <w:tc>
          <w:tcPr>
            <w:tcW w:w="1251" w:type="dxa"/>
            <w:tcBorders>
              <w:top w:val="single" w:sz="4" w:space="0" w:color="auto"/>
              <w:left w:val="single" w:sz="4" w:space="0" w:color="auto"/>
              <w:bottom w:val="single" w:sz="4" w:space="0" w:color="auto"/>
              <w:right w:val="single" w:sz="4" w:space="0" w:color="auto"/>
            </w:tcBorders>
          </w:tcPr>
          <w:p w14:paraId="00DAB97D"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199" w:type="dxa"/>
            <w:tcBorders>
              <w:top w:val="single" w:sz="4" w:space="0" w:color="auto"/>
              <w:left w:val="single" w:sz="4" w:space="0" w:color="auto"/>
              <w:bottom w:val="single" w:sz="4" w:space="0" w:color="auto"/>
              <w:right w:val="single" w:sz="4" w:space="0" w:color="auto"/>
            </w:tcBorders>
          </w:tcPr>
          <w:p w14:paraId="620AA1A3"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T</w:t>
            </w:r>
          </w:p>
        </w:tc>
        <w:tc>
          <w:tcPr>
            <w:tcW w:w="1348" w:type="dxa"/>
            <w:tcBorders>
              <w:top w:val="single" w:sz="4" w:space="0" w:color="auto"/>
              <w:left w:val="single" w:sz="4" w:space="0" w:color="auto"/>
              <w:bottom w:val="single" w:sz="4" w:space="0" w:color="auto"/>
              <w:right w:val="single" w:sz="4" w:space="0" w:color="auto"/>
            </w:tcBorders>
          </w:tcPr>
          <w:p w14:paraId="4CE7D104"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c>
          <w:tcPr>
            <w:tcW w:w="1380" w:type="dxa"/>
            <w:tcBorders>
              <w:top w:val="single" w:sz="4" w:space="0" w:color="auto"/>
              <w:left w:val="single" w:sz="4" w:space="0" w:color="auto"/>
              <w:bottom w:val="single" w:sz="4" w:space="0" w:color="auto"/>
              <w:right w:val="single" w:sz="4" w:space="0" w:color="auto"/>
            </w:tcBorders>
          </w:tcPr>
          <w:p w14:paraId="744A73D8" w14:textId="77777777" w:rsidR="00E54CAC" w:rsidRPr="002C05A7" w:rsidRDefault="00E54CAC" w:rsidP="0087104B">
            <w:pPr>
              <w:keepNext/>
              <w:keepLines/>
              <w:spacing w:after="0"/>
              <w:jc w:val="center"/>
              <w:rPr>
                <w:rFonts w:eastAsia="Courier New"/>
                <w:sz w:val="18"/>
                <w:lang w:eastAsia="zh-CN"/>
              </w:rPr>
            </w:pPr>
            <w:r w:rsidRPr="002C05A7">
              <w:rPr>
                <w:rFonts w:eastAsia="Courier New"/>
                <w:sz w:val="18"/>
                <w:lang w:eastAsia="zh-CN"/>
              </w:rPr>
              <w:t>F</w:t>
            </w:r>
          </w:p>
        </w:tc>
      </w:tr>
    </w:tbl>
    <w:p w14:paraId="4A107C4C" w14:textId="77777777" w:rsidR="00E54CAC" w:rsidRDefault="00E54CAC" w:rsidP="00E54CAC">
      <w:pPr>
        <w:tabs>
          <w:tab w:val="left" w:pos="7576"/>
          <w:tab w:val="right" w:pos="9641"/>
        </w:tabs>
        <w:rPr>
          <w:lang w:eastAsia="zh-CN"/>
        </w:rPr>
      </w:pPr>
    </w:p>
    <w:p w14:paraId="757D59DB" w14:textId="77777777" w:rsidR="00E54CAC" w:rsidRDefault="00E54CAC" w:rsidP="00E54CAC">
      <w:pPr>
        <w:rPr>
          <w:rFonts w:eastAsia="Liberation Sans"/>
          <w:lang w:eastAsia="zh-CN"/>
        </w:rPr>
      </w:pPr>
      <w:r>
        <w:rPr>
          <w:rFonts w:eastAsia="Liberation Sans"/>
          <w:lang w:eastAsia="zh-CN"/>
        </w:rPr>
        <w:t>Editors Note: the context defined are not the complete list. Definition of more targets is FFS.</w:t>
      </w:r>
    </w:p>
    <w:p w14:paraId="64ED1620" w14:textId="77777777" w:rsidR="00E54CAC" w:rsidRPr="008B11A1" w:rsidRDefault="00E54CAC" w:rsidP="00E54CAC">
      <w:pPr>
        <w:rPr>
          <w:rFonts w:eastAsia="等线"/>
          <w:lang w:eastAsia="zh-CN"/>
        </w:rPr>
      </w:pPr>
    </w:p>
    <w:p w14:paraId="7676B54B" w14:textId="273FEFE0" w:rsidR="00E54CAC" w:rsidRPr="00C51351" w:rsidRDefault="00E54CAC" w:rsidP="007D4FEB">
      <w:pPr>
        <w:pStyle w:val="4"/>
        <w:rPr>
          <w:lang w:eastAsia="zh-CN"/>
        </w:rPr>
      </w:pPr>
      <w:bookmarkStart w:id="132" w:name="_Toc94197721"/>
      <w:bookmarkStart w:id="133" w:name="_Toc94198105"/>
      <w:bookmarkStart w:id="134" w:name="_Toc94198185"/>
      <w:bookmarkStart w:id="135" w:name="_Toc94198265"/>
      <w:bookmarkStart w:id="136" w:name="_Toc94198473"/>
      <w:bookmarkStart w:id="137" w:name="_Toc95406627"/>
      <w:bookmarkStart w:id="138" w:name="_Toc95407087"/>
      <w:bookmarkStart w:id="139" w:name="_Toc95407255"/>
      <w:bookmarkStart w:id="140" w:name="_Toc95407339"/>
      <w:bookmarkStart w:id="141" w:name="_Toc95407425"/>
      <w:bookmarkStart w:id="142" w:name="_Toc85702257"/>
      <w:ins w:id="143" w:author="Huawei" w:date="2022-03-17T17:44:00Z">
        <w:r>
          <w:rPr>
            <w:rFonts w:hint="eastAsia"/>
            <w:lang w:eastAsia="zh-CN"/>
          </w:rPr>
          <w:lastRenderedPageBreak/>
          <w:t>6</w:t>
        </w:r>
        <w:r>
          <w:rPr>
            <w:lang w:eastAsia="zh-CN"/>
          </w:rPr>
          <w:t xml:space="preserve">.2.2.2 </w:t>
        </w:r>
      </w:ins>
      <w:del w:id="144" w:author="Huawei" w:date="2022-03-17T17:44:00Z">
        <w:r w:rsidRPr="00C51351" w:rsidDel="00E54CAC">
          <w:rPr>
            <w:lang w:eastAsia="zh-CN"/>
          </w:rPr>
          <w:delText>6.</w:delText>
        </w:r>
        <w:r w:rsidDel="00E54CAC">
          <w:rPr>
            <w:lang w:eastAsia="zh-CN"/>
          </w:rPr>
          <w:delText>4.99</w:delText>
        </w:r>
      </w:del>
      <w:r w:rsidDel="006778B9">
        <w:rPr>
          <w:lang w:eastAsia="zh-CN"/>
        </w:rPr>
        <w:t xml:space="preserve"> </w:t>
      </w:r>
      <w:r w:rsidRPr="00C51351">
        <w:rPr>
          <w:lang w:eastAsia="zh-CN"/>
        </w:rPr>
        <w:tab/>
        <w:t>Attribute definition</w:t>
      </w:r>
      <w:bookmarkEnd w:id="132"/>
      <w:bookmarkEnd w:id="133"/>
      <w:bookmarkEnd w:id="134"/>
      <w:bookmarkEnd w:id="135"/>
      <w:bookmarkEnd w:id="136"/>
      <w:bookmarkEnd w:id="137"/>
      <w:bookmarkEnd w:id="138"/>
      <w:bookmarkEnd w:id="139"/>
      <w:bookmarkEnd w:id="140"/>
      <w:bookmarkEnd w:id="14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049"/>
        <w:gridCol w:w="5947"/>
        <w:gridCol w:w="1633"/>
      </w:tblGrid>
      <w:tr w:rsidR="00E54CAC" w:rsidRPr="00BA2FE2" w14:paraId="0EDCDDAD" w14:textId="77777777" w:rsidTr="0087104B">
        <w:trPr>
          <w:tblHeader/>
        </w:trPr>
        <w:tc>
          <w:tcPr>
            <w:tcW w:w="1064" w:type="pct"/>
            <w:tcBorders>
              <w:top w:val="single" w:sz="4" w:space="0" w:color="auto"/>
              <w:left w:val="single" w:sz="4" w:space="0" w:color="auto"/>
              <w:bottom w:val="single" w:sz="6" w:space="0" w:color="auto"/>
              <w:right w:val="single" w:sz="6" w:space="0" w:color="auto"/>
            </w:tcBorders>
            <w:shd w:val="clear" w:color="auto" w:fill="D9D9D9"/>
            <w:hideMark/>
          </w:tcPr>
          <w:bookmarkEnd w:id="142"/>
          <w:p w14:paraId="4315FF1F" w14:textId="77777777" w:rsidR="00E54CAC" w:rsidRPr="003A6D1B" w:rsidRDefault="00E54CAC" w:rsidP="0087104B">
            <w:pPr>
              <w:pStyle w:val="TAH"/>
              <w:rPr>
                <w:rFonts w:ascii="Times New Roman" w:hAnsi="Times New Roman"/>
                <w:lang w:val="en-US"/>
              </w:rPr>
            </w:pPr>
            <w:r w:rsidRPr="003A6D1B">
              <w:rPr>
                <w:rFonts w:ascii="Times New Roman" w:hAnsi="Times New Roman"/>
                <w:lang w:val="en-US"/>
              </w:rPr>
              <w:lastRenderedPageBreak/>
              <w:t>Attribute Name</w:t>
            </w:r>
          </w:p>
        </w:tc>
        <w:tc>
          <w:tcPr>
            <w:tcW w:w="3088" w:type="pct"/>
            <w:tcBorders>
              <w:top w:val="single" w:sz="4" w:space="0" w:color="auto"/>
              <w:left w:val="single" w:sz="6" w:space="0" w:color="auto"/>
              <w:bottom w:val="single" w:sz="6" w:space="0" w:color="auto"/>
              <w:right w:val="single" w:sz="6" w:space="0" w:color="auto"/>
            </w:tcBorders>
            <w:shd w:val="clear" w:color="auto" w:fill="D9D9D9"/>
            <w:hideMark/>
          </w:tcPr>
          <w:p w14:paraId="3DE93249" w14:textId="77777777" w:rsidR="00E54CAC" w:rsidRPr="00523828" w:rsidRDefault="00E54CAC" w:rsidP="0087104B">
            <w:pPr>
              <w:pStyle w:val="TAH"/>
              <w:rPr>
                <w:rFonts w:cs="Arial"/>
                <w:szCs w:val="18"/>
                <w:lang w:val="en-US"/>
              </w:rPr>
            </w:pPr>
            <w:r w:rsidRPr="00523828">
              <w:rPr>
                <w:rFonts w:cs="Arial"/>
                <w:szCs w:val="18"/>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363AF52F" w14:textId="77777777" w:rsidR="00E54CAC" w:rsidRPr="00523828" w:rsidRDefault="00E54CAC" w:rsidP="0087104B">
            <w:pPr>
              <w:pStyle w:val="TAH"/>
              <w:rPr>
                <w:rFonts w:cs="Arial"/>
                <w:szCs w:val="18"/>
                <w:lang w:val="en-US"/>
              </w:rPr>
            </w:pPr>
            <w:r w:rsidRPr="00523828">
              <w:rPr>
                <w:rFonts w:cs="Arial"/>
                <w:szCs w:val="18"/>
                <w:lang w:val="en-US"/>
              </w:rPr>
              <w:t>Properties</w:t>
            </w:r>
          </w:p>
        </w:tc>
      </w:tr>
      <w:tr w:rsidR="00E54CAC" w:rsidRPr="00BA2FE2" w14:paraId="1C636975" w14:textId="77777777" w:rsidTr="0087104B">
        <w:tc>
          <w:tcPr>
            <w:tcW w:w="1064" w:type="pct"/>
            <w:tcBorders>
              <w:top w:val="single" w:sz="6" w:space="0" w:color="auto"/>
              <w:left w:val="single" w:sz="4" w:space="0" w:color="auto"/>
              <w:bottom w:val="single" w:sz="6" w:space="0" w:color="auto"/>
              <w:right w:val="single" w:sz="6" w:space="0" w:color="auto"/>
            </w:tcBorders>
          </w:tcPr>
          <w:p w14:paraId="4A30E1E8" w14:textId="77777777" w:rsidR="00E54CAC" w:rsidRPr="00920CE1" w:rsidRDefault="00E54CAC" w:rsidP="0087104B">
            <w:pPr>
              <w:pStyle w:val="TAL"/>
              <w:rPr>
                <w:rFonts w:ascii="Courier New" w:hAnsi="Courier New" w:cs="Courier New"/>
                <w:lang w:eastAsia="de-DE"/>
              </w:rPr>
            </w:pPr>
            <w:r w:rsidRPr="00920CE1">
              <w:rPr>
                <w:rFonts w:ascii="Courier New" w:hAnsi="Courier New" w:cs="Courier New"/>
                <w:lang w:eastAsia="de-DE"/>
              </w:rPr>
              <w:t>coverageAreaPolygonContext</w:t>
            </w:r>
          </w:p>
        </w:tc>
        <w:tc>
          <w:tcPr>
            <w:tcW w:w="3088" w:type="pct"/>
            <w:tcBorders>
              <w:top w:val="single" w:sz="6" w:space="0" w:color="auto"/>
              <w:left w:val="single" w:sz="6" w:space="0" w:color="auto"/>
              <w:bottom w:val="single" w:sz="6" w:space="0" w:color="auto"/>
              <w:right w:val="single" w:sz="6" w:space="0" w:color="auto"/>
            </w:tcBorders>
          </w:tcPr>
          <w:p w14:paraId="505753A0" w14:textId="77777777" w:rsidR="00E54CAC" w:rsidRPr="00523828" w:rsidRDefault="00E54CAC" w:rsidP="0087104B">
            <w:pPr>
              <w:pStyle w:val="TAL"/>
              <w:rPr>
                <w:rFonts w:cs="Arial"/>
                <w:szCs w:val="18"/>
                <w:lang w:eastAsia="zh-CN"/>
              </w:rPr>
            </w:pPr>
            <w:r w:rsidRPr="00523828">
              <w:rPr>
                <w:rFonts w:cs="Arial"/>
                <w:szCs w:val="18"/>
                <w:lang w:eastAsia="zh-CN"/>
              </w:rPr>
              <w:t>It describes the coverage areas for the RAN SubNetwork that the intent expectation is applied in the form of polygon.</w:t>
            </w:r>
          </w:p>
          <w:p w14:paraId="413012DE" w14:textId="77777777" w:rsidR="00E54CAC" w:rsidRPr="00523828" w:rsidRDefault="00E54CAC" w:rsidP="0087104B">
            <w:pPr>
              <w:pStyle w:val="TAL"/>
              <w:rPr>
                <w:rFonts w:cs="Arial"/>
                <w:szCs w:val="18"/>
                <w:lang w:eastAsia="zh-CN"/>
              </w:rPr>
            </w:pPr>
          </w:p>
          <w:p w14:paraId="6C509E25" w14:textId="77777777" w:rsidR="00E54CAC" w:rsidRPr="00523828" w:rsidRDefault="00E54CAC" w:rsidP="0087104B">
            <w:pPr>
              <w:pStyle w:val="TAL"/>
              <w:rPr>
                <w:rFonts w:cs="Arial"/>
                <w:szCs w:val="18"/>
                <w:lang w:eastAsia="de-DE"/>
              </w:rPr>
            </w:pPr>
            <w:r w:rsidRPr="00523828">
              <w:rPr>
                <w:rFonts w:cs="Arial"/>
                <w:szCs w:val="18"/>
                <w:lang w:eastAsia="de-DE"/>
              </w:rPr>
              <w:t xml:space="preserve">CoverageAreaPolygonContext is a Context including attributes: contextAtrribute, contextCondition and contextValueRange. </w:t>
            </w:r>
          </w:p>
          <w:p w14:paraId="6BCFE6ED" w14:textId="77777777" w:rsidR="00E54CAC" w:rsidRPr="00523828" w:rsidRDefault="00E54CAC" w:rsidP="0087104B">
            <w:pPr>
              <w:pStyle w:val="TAL"/>
              <w:rPr>
                <w:rFonts w:cs="Arial"/>
                <w:szCs w:val="18"/>
                <w:lang w:eastAsia="de-DE"/>
              </w:rPr>
            </w:pPr>
          </w:p>
          <w:p w14:paraId="21DB0B1C" w14:textId="77777777" w:rsidR="00E54CAC" w:rsidRPr="00523828" w:rsidRDefault="00E54CAC" w:rsidP="0087104B">
            <w:pPr>
              <w:pStyle w:val="TAL"/>
              <w:rPr>
                <w:rFonts w:cs="Arial"/>
                <w:szCs w:val="18"/>
                <w:lang w:eastAsia="de-DE"/>
              </w:rPr>
            </w:pPr>
            <w:r w:rsidRPr="00523828">
              <w:rPr>
                <w:rFonts w:cs="Arial"/>
                <w:szCs w:val="18"/>
                <w:lang w:eastAsia="de-DE"/>
              </w:rPr>
              <w:t>Following are the allowed values:</w:t>
            </w:r>
          </w:p>
          <w:p w14:paraId="6B45F222" w14:textId="77777777" w:rsidR="00E54CAC" w:rsidRPr="00523828" w:rsidRDefault="00E54CAC" w:rsidP="0087104B">
            <w:pPr>
              <w:pStyle w:val="TAL"/>
              <w:jc w:val="both"/>
              <w:rPr>
                <w:rFonts w:cs="Arial"/>
                <w:szCs w:val="18"/>
                <w:lang w:eastAsia="de-DE"/>
              </w:rPr>
            </w:pPr>
            <w:r w:rsidRPr="00523828">
              <w:rPr>
                <w:rFonts w:cs="Arial"/>
                <w:szCs w:val="18"/>
                <w:lang w:eastAsia="de-DE"/>
              </w:rPr>
              <w:t>-contextAttribute: "CoverageAreaPolygon"</w:t>
            </w:r>
          </w:p>
          <w:p w14:paraId="7566EEB2" w14:textId="77777777" w:rsidR="00E54CAC" w:rsidRPr="00523828" w:rsidRDefault="00E54CAC" w:rsidP="0087104B">
            <w:pPr>
              <w:pStyle w:val="TAL"/>
              <w:rPr>
                <w:rFonts w:cs="Arial"/>
                <w:szCs w:val="18"/>
                <w:lang w:eastAsia="de-DE"/>
              </w:rPr>
            </w:pPr>
            <w:r w:rsidRPr="00523828">
              <w:rPr>
                <w:rFonts w:cs="Arial"/>
                <w:szCs w:val="18"/>
                <w:lang w:eastAsia="de-DE"/>
              </w:rPr>
              <w:t>-contextCondition: "With the range"</w:t>
            </w:r>
          </w:p>
          <w:p w14:paraId="08E015AF" w14:textId="77777777" w:rsidR="00E54CAC" w:rsidRPr="00523828" w:rsidRDefault="00E54CAC" w:rsidP="0087104B">
            <w:pPr>
              <w:pStyle w:val="TAL"/>
              <w:rPr>
                <w:rFonts w:cs="Arial"/>
                <w:szCs w:val="18"/>
                <w:lang w:eastAsia="de-DE"/>
              </w:rPr>
            </w:pPr>
            <w:r w:rsidRPr="00523828">
              <w:rPr>
                <w:rFonts w:cs="Arial"/>
                <w:szCs w:val="18"/>
                <w:lang w:eastAsia="de-DE"/>
              </w:rPr>
              <w:t>-contextValueRange: a list of CoverageArea defined in TS 28.541</w:t>
            </w:r>
            <w:r w:rsidRPr="00523828">
              <w:rPr>
                <w:rFonts w:cs="Arial"/>
                <w:szCs w:val="18"/>
              </w:rPr>
              <w:t xml:space="preserve"> </w:t>
            </w:r>
          </w:p>
        </w:tc>
        <w:tc>
          <w:tcPr>
            <w:tcW w:w="848" w:type="pct"/>
            <w:tcBorders>
              <w:top w:val="single" w:sz="6" w:space="0" w:color="auto"/>
              <w:left w:val="single" w:sz="6" w:space="0" w:color="auto"/>
              <w:bottom w:val="single" w:sz="6" w:space="0" w:color="auto"/>
              <w:right w:val="single" w:sz="4" w:space="0" w:color="auto"/>
            </w:tcBorders>
          </w:tcPr>
          <w:p w14:paraId="17AC872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50C9E64B"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6C94A023"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1CD0573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7FAE1C5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5582F7A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3A0CAEAA" w14:textId="77777777" w:rsidTr="0087104B">
        <w:tc>
          <w:tcPr>
            <w:tcW w:w="1064" w:type="pct"/>
            <w:tcBorders>
              <w:top w:val="single" w:sz="6" w:space="0" w:color="auto"/>
              <w:left w:val="single" w:sz="4" w:space="0" w:color="auto"/>
              <w:bottom w:val="single" w:sz="6" w:space="0" w:color="auto"/>
              <w:right w:val="single" w:sz="6" w:space="0" w:color="auto"/>
            </w:tcBorders>
          </w:tcPr>
          <w:p w14:paraId="2CD1724A" w14:textId="77777777" w:rsidR="00E54CAC" w:rsidRPr="008D4B2B" w:rsidRDefault="00E54CAC" w:rsidP="0087104B">
            <w:pPr>
              <w:pStyle w:val="TAL"/>
              <w:rPr>
                <w:rFonts w:ascii="Courier New" w:hAnsi="Courier New" w:cs="Courier New"/>
                <w:lang w:eastAsia="de-DE"/>
              </w:rPr>
            </w:pPr>
            <w:r w:rsidRPr="008D4B2B">
              <w:rPr>
                <w:rFonts w:ascii="Courier New" w:hAnsi="Courier New" w:cs="Courier New"/>
                <w:lang w:eastAsia="de-DE"/>
              </w:rPr>
              <w:t>coverageTACContext</w:t>
            </w:r>
          </w:p>
        </w:tc>
        <w:tc>
          <w:tcPr>
            <w:tcW w:w="3088" w:type="pct"/>
            <w:tcBorders>
              <w:top w:val="single" w:sz="6" w:space="0" w:color="auto"/>
              <w:left w:val="single" w:sz="6" w:space="0" w:color="auto"/>
              <w:bottom w:val="single" w:sz="6" w:space="0" w:color="auto"/>
              <w:right w:val="single" w:sz="6" w:space="0" w:color="auto"/>
            </w:tcBorders>
          </w:tcPr>
          <w:p w14:paraId="7A1A50FA" w14:textId="77777777" w:rsidR="00E54CAC" w:rsidRPr="00523828" w:rsidRDefault="00E54CAC" w:rsidP="0087104B">
            <w:pPr>
              <w:pStyle w:val="TAL"/>
              <w:rPr>
                <w:rFonts w:cs="Arial"/>
                <w:szCs w:val="18"/>
                <w:lang w:eastAsia="zh-CN"/>
              </w:rPr>
            </w:pPr>
            <w:r w:rsidRPr="00523828">
              <w:rPr>
                <w:rFonts w:cs="Arial"/>
                <w:szCs w:val="18"/>
                <w:lang w:eastAsia="zh-CN"/>
              </w:rPr>
              <w:t>It describes the coverage areas for the RAN SubNetwork that the intent expectation is applied in the form of TAC.</w:t>
            </w:r>
          </w:p>
          <w:p w14:paraId="5EA18DB1" w14:textId="77777777" w:rsidR="00E54CAC" w:rsidRPr="00523828" w:rsidRDefault="00E54CAC" w:rsidP="0087104B">
            <w:pPr>
              <w:pStyle w:val="TAL"/>
              <w:rPr>
                <w:rFonts w:cs="Arial"/>
                <w:szCs w:val="18"/>
                <w:lang w:eastAsia="de-DE"/>
              </w:rPr>
            </w:pPr>
          </w:p>
          <w:p w14:paraId="76C59757" w14:textId="77777777" w:rsidR="00E54CAC" w:rsidRPr="00523828" w:rsidRDefault="00E54CAC" w:rsidP="0087104B">
            <w:pPr>
              <w:pStyle w:val="TAL"/>
              <w:rPr>
                <w:rFonts w:cs="Arial"/>
                <w:szCs w:val="18"/>
                <w:lang w:eastAsia="de-DE"/>
              </w:rPr>
            </w:pPr>
            <w:r w:rsidRPr="00523828">
              <w:rPr>
                <w:rFonts w:cs="Arial"/>
                <w:szCs w:val="18"/>
                <w:lang w:eastAsia="de-DE"/>
              </w:rPr>
              <w:t>CoverageTACContext is a Context including attributes: contextAttribute, contextCondition and contextValueRange.</w:t>
            </w:r>
          </w:p>
          <w:p w14:paraId="154BCEDB" w14:textId="77777777" w:rsidR="00E54CAC" w:rsidRPr="00523828" w:rsidRDefault="00E54CAC" w:rsidP="0087104B">
            <w:pPr>
              <w:pStyle w:val="TAL"/>
              <w:rPr>
                <w:rFonts w:cs="Arial"/>
                <w:szCs w:val="18"/>
                <w:lang w:eastAsia="de-DE"/>
              </w:rPr>
            </w:pPr>
          </w:p>
          <w:p w14:paraId="184B70EB"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2137942E" w14:textId="77777777" w:rsidR="00E54CAC" w:rsidRPr="00523828" w:rsidRDefault="00E54CAC" w:rsidP="0087104B">
            <w:pPr>
              <w:pStyle w:val="TAL"/>
              <w:rPr>
                <w:rFonts w:cs="Arial"/>
                <w:szCs w:val="18"/>
                <w:lang w:eastAsia="de-DE"/>
              </w:rPr>
            </w:pPr>
            <w:r w:rsidRPr="00523828">
              <w:rPr>
                <w:rFonts w:cs="Arial"/>
                <w:szCs w:val="18"/>
                <w:lang w:eastAsia="de-DE"/>
              </w:rPr>
              <w:t>-contextAttribute: "CoverageAreaTAC"</w:t>
            </w:r>
          </w:p>
          <w:p w14:paraId="6C3C7403" w14:textId="77777777" w:rsidR="00E54CAC" w:rsidRPr="00523828" w:rsidRDefault="00E54CAC" w:rsidP="0087104B">
            <w:pPr>
              <w:pStyle w:val="TAL"/>
              <w:rPr>
                <w:rFonts w:cs="Arial"/>
                <w:szCs w:val="18"/>
                <w:lang w:eastAsia="de-DE"/>
              </w:rPr>
            </w:pPr>
            <w:r w:rsidRPr="00523828">
              <w:rPr>
                <w:rFonts w:cs="Arial"/>
                <w:szCs w:val="18"/>
                <w:lang w:eastAsia="de-DE"/>
              </w:rPr>
              <w:t>-contextCondition: "With the range"</w:t>
            </w:r>
          </w:p>
          <w:p w14:paraId="663B85FB" w14:textId="77777777" w:rsidR="00E54CAC" w:rsidRPr="00523828" w:rsidRDefault="00E54CAC" w:rsidP="0087104B">
            <w:pPr>
              <w:pStyle w:val="TAL"/>
              <w:rPr>
                <w:rFonts w:cs="Arial"/>
                <w:szCs w:val="18"/>
                <w:lang w:eastAsia="de-DE"/>
              </w:rPr>
            </w:pPr>
            <w:r w:rsidRPr="00523828">
              <w:rPr>
                <w:rFonts w:cs="Arial"/>
                <w:szCs w:val="18"/>
                <w:lang w:eastAsia="de-DE"/>
              </w:rPr>
              <w:t>-contextValueRange: a list of nRTAC defined in TS 28.541</w:t>
            </w:r>
          </w:p>
          <w:p w14:paraId="148FE7CC" w14:textId="77777777" w:rsidR="00E54CAC" w:rsidRPr="00523828" w:rsidRDefault="00E54CAC" w:rsidP="0087104B">
            <w:pPr>
              <w:pStyle w:val="TAL"/>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6FBC290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207E693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2C97A9C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515899E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4F15C4C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112B0287"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1ABC76DF" w14:textId="77777777" w:rsidTr="0087104B">
        <w:tc>
          <w:tcPr>
            <w:tcW w:w="1064" w:type="pct"/>
            <w:tcBorders>
              <w:top w:val="single" w:sz="6" w:space="0" w:color="auto"/>
              <w:left w:val="single" w:sz="4" w:space="0" w:color="auto"/>
              <w:bottom w:val="single" w:sz="6" w:space="0" w:color="auto"/>
              <w:right w:val="single" w:sz="6" w:space="0" w:color="auto"/>
            </w:tcBorders>
          </w:tcPr>
          <w:p w14:paraId="13957D63" w14:textId="77777777" w:rsidR="00E54CAC" w:rsidRPr="008D4B2B" w:rsidRDefault="00E54CAC" w:rsidP="0087104B">
            <w:pPr>
              <w:pStyle w:val="TAL"/>
              <w:rPr>
                <w:rFonts w:ascii="Courier New" w:hAnsi="Courier New" w:cs="Courier New"/>
                <w:lang w:eastAsia="zh-CN"/>
              </w:rPr>
            </w:pPr>
            <w:r>
              <w:rPr>
                <w:rFonts w:ascii="Courier New" w:hAnsi="Courier New" w:cs="Courier New" w:hint="eastAsia"/>
                <w:lang w:eastAsia="zh-CN"/>
              </w:rPr>
              <w:t>p</w:t>
            </w:r>
            <w:r>
              <w:rPr>
                <w:rFonts w:ascii="Courier New" w:hAnsi="Courier New" w:cs="Courier New"/>
                <w:lang w:eastAsia="zh-CN"/>
              </w:rPr>
              <w:t>lMNContext</w:t>
            </w:r>
          </w:p>
        </w:tc>
        <w:tc>
          <w:tcPr>
            <w:tcW w:w="3088" w:type="pct"/>
            <w:tcBorders>
              <w:top w:val="single" w:sz="6" w:space="0" w:color="auto"/>
              <w:left w:val="single" w:sz="6" w:space="0" w:color="auto"/>
              <w:bottom w:val="single" w:sz="6" w:space="0" w:color="auto"/>
              <w:right w:val="single" w:sz="6" w:space="0" w:color="auto"/>
            </w:tcBorders>
          </w:tcPr>
          <w:p w14:paraId="68F7F955" w14:textId="77777777" w:rsidR="00E54CAC" w:rsidRPr="00523828" w:rsidRDefault="00E54CAC" w:rsidP="0087104B">
            <w:pPr>
              <w:pStyle w:val="TAL"/>
              <w:rPr>
                <w:rFonts w:cs="Arial"/>
                <w:szCs w:val="18"/>
                <w:lang w:eastAsia="zh-CN"/>
              </w:rPr>
            </w:pPr>
            <w:r w:rsidRPr="00523828">
              <w:rPr>
                <w:rFonts w:cs="Arial"/>
                <w:szCs w:val="18"/>
                <w:lang w:eastAsia="zh-CN"/>
              </w:rPr>
              <w:t>It describes the PLMN(s) supported by the RAN SubNetwork that the intent expectation is applied.</w:t>
            </w:r>
          </w:p>
          <w:p w14:paraId="0C251ED4" w14:textId="77777777" w:rsidR="00E54CAC" w:rsidRPr="00523828" w:rsidRDefault="00E54CAC" w:rsidP="0087104B">
            <w:pPr>
              <w:pStyle w:val="TAL"/>
              <w:rPr>
                <w:rFonts w:cs="Arial"/>
                <w:szCs w:val="18"/>
                <w:lang w:eastAsia="zh-CN"/>
              </w:rPr>
            </w:pPr>
          </w:p>
          <w:p w14:paraId="071C628B" w14:textId="77777777" w:rsidR="00E54CAC" w:rsidRPr="00523828" w:rsidRDefault="00E54CAC" w:rsidP="0087104B">
            <w:pPr>
              <w:pStyle w:val="TAL"/>
              <w:rPr>
                <w:rFonts w:cs="Arial"/>
                <w:szCs w:val="18"/>
                <w:lang w:eastAsia="de-DE"/>
              </w:rPr>
            </w:pPr>
            <w:r w:rsidRPr="00523828">
              <w:rPr>
                <w:rFonts w:cs="Arial"/>
                <w:szCs w:val="18"/>
                <w:lang w:eastAsia="zh-CN"/>
              </w:rPr>
              <w:t xml:space="preserve">PLMNContext </w:t>
            </w:r>
            <w:r w:rsidRPr="00523828">
              <w:rPr>
                <w:rFonts w:cs="Arial"/>
                <w:szCs w:val="18"/>
                <w:lang w:eastAsia="de-DE"/>
              </w:rPr>
              <w:t>is a Context including attributes: contextAtrribute, contextCondition and contextValueRange.</w:t>
            </w:r>
          </w:p>
          <w:p w14:paraId="66FD1276" w14:textId="77777777" w:rsidR="00E54CAC" w:rsidRPr="00523828" w:rsidRDefault="00E54CAC" w:rsidP="0087104B">
            <w:pPr>
              <w:pStyle w:val="TAL"/>
              <w:rPr>
                <w:rFonts w:cs="Arial"/>
                <w:szCs w:val="18"/>
                <w:lang w:eastAsia="de-DE"/>
              </w:rPr>
            </w:pPr>
          </w:p>
          <w:p w14:paraId="15BA19E7"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1F806F03" w14:textId="77777777" w:rsidR="00E54CAC" w:rsidRPr="00523828" w:rsidRDefault="00E54CAC" w:rsidP="0087104B">
            <w:pPr>
              <w:pStyle w:val="TAL"/>
              <w:rPr>
                <w:rFonts w:cs="Arial"/>
                <w:szCs w:val="18"/>
                <w:lang w:eastAsia="de-DE"/>
              </w:rPr>
            </w:pPr>
            <w:r w:rsidRPr="00523828">
              <w:rPr>
                <w:rFonts w:cs="Arial"/>
                <w:szCs w:val="18"/>
                <w:lang w:eastAsia="de-DE"/>
              </w:rPr>
              <w:t>-contextAttribute: "PLMN"</w:t>
            </w:r>
          </w:p>
          <w:p w14:paraId="1D2F937E" w14:textId="77777777" w:rsidR="00E54CAC" w:rsidRPr="00523828" w:rsidRDefault="00E54CAC" w:rsidP="0087104B">
            <w:pPr>
              <w:pStyle w:val="TAL"/>
              <w:rPr>
                <w:rFonts w:cs="Arial"/>
                <w:szCs w:val="18"/>
                <w:lang w:eastAsia="de-DE"/>
              </w:rPr>
            </w:pPr>
            <w:r w:rsidRPr="00523828">
              <w:rPr>
                <w:rFonts w:cs="Arial"/>
                <w:szCs w:val="18"/>
                <w:lang w:eastAsia="de-DE"/>
              </w:rPr>
              <w:t>-contextCondition:"With the range"</w:t>
            </w:r>
          </w:p>
          <w:p w14:paraId="453A149A" w14:textId="77777777" w:rsidR="00E54CAC" w:rsidRPr="00523828" w:rsidRDefault="00E54CAC" w:rsidP="0087104B">
            <w:pPr>
              <w:pStyle w:val="TAL"/>
              <w:rPr>
                <w:rFonts w:cs="Arial"/>
                <w:szCs w:val="18"/>
                <w:lang w:eastAsia="de-DE"/>
              </w:rPr>
            </w:pPr>
            <w:r w:rsidRPr="00523828">
              <w:rPr>
                <w:rFonts w:cs="Arial"/>
                <w:szCs w:val="18"/>
                <w:lang w:eastAsia="de-DE"/>
              </w:rPr>
              <w:t>-contextValueRange: a list of PLMNId defined in TS 28.541</w:t>
            </w:r>
          </w:p>
        </w:tc>
        <w:tc>
          <w:tcPr>
            <w:tcW w:w="848" w:type="pct"/>
            <w:tcBorders>
              <w:top w:val="single" w:sz="6" w:space="0" w:color="auto"/>
              <w:left w:val="single" w:sz="6" w:space="0" w:color="auto"/>
              <w:bottom w:val="single" w:sz="6" w:space="0" w:color="auto"/>
              <w:right w:val="single" w:sz="4" w:space="0" w:color="auto"/>
            </w:tcBorders>
          </w:tcPr>
          <w:p w14:paraId="60352AE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72BB4996"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1602FAC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0B5A69F3"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269F4CB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484F0696"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6B71C40C" w14:textId="77777777" w:rsidTr="0087104B">
        <w:tc>
          <w:tcPr>
            <w:tcW w:w="1064" w:type="pct"/>
            <w:tcBorders>
              <w:top w:val="single" w:sz="6" w:space="0" w:color="auto"/>
              <w:left w:val="single" w:sz="4" w:space="0" w:color="auto"/>
              <w:bottom w:val="single" w:sz="6" w:space="0" w:color="auto"/>
              <w:right w:val="single" w:sz="6" w:space="0" w:color="auto"/>
            </w:tcBorders>
          </w:tcPr>
          <w:p w14:paraId="4B28FC56" w14:textId="77777777" w:rsidR="00E54CAC" w:rsidRDefault="00E54CAC" w:rsidP="0087104B">
            <w:pPr>
              <w:pStyle w:val="TAL"/>
              <w:rPr>
                <w:rFonts w:ascii="Courier New" w:hAnsi="Courier New" w:cs="Courier New"/>
                <w:lang w:eastAsia="zh-CN"/>
              </w:rPr>
            </w:pPr>
            <w:r w:rsidRPr="007F590B">
              <w:rPr>
                <w:rStyle w:val="spellingerror"/>
                <w:rFonts w:ascii="Courier New" w:hAnsi="Courier New" w:cs="Courier New"/>
                <w:bCs/>
                <w:color w:val="333333"/>
                <w:lang w:eastAsia="zh-CN"/>
              </w:rPr>
              <w:t>nRFqBandContext</w:t>
            </w:r>
          </w:p>
        </w:tc>
        <w:tc>
          <w:tcPr>
            <w:tcW w:w="3088" w:type="pct"/>
            <w:tcBorders>
              <w:top w:val="single" w:sz="6" w:space="0" w:color="auto"/>
              <w:left w:val="single" w:sz="6" w:space="0" w:color="auto"/>
              <w:bottom w:val="single" w:sz="6" w:space="0" w:color="auto"/>
              <w:right w:val="single" w:sz="6" w:space="0" w:color="auto"/>
            </w:tcBorders>
          </w:tcPr>
          <w:p w14:paraId="7E655956" w14:textId="77777777" w:rsidR="00E54CAC" w:rsidRPr="00523828" w:rsidRDefault="00E54CAC" w:rsidP="0087104B">
            <w:pPr>
              <w:pStyle w:val="TAL"/>
              <w:rPr>
                <w:rFonts w:cs="Arial"/>
                <w:szCs w:val="18"/>
                <w:lang w:eastAsia="zh-CN"/>
              </w:rPr>
            </w:pPr>
            <w:r w:rsidRPr="00523828">
              <w:rPr>
                <w:rFonts w:cs="Arial"/>
                <w:szCs w:val="18"/>
                <w:lang w:eastAsia="zh-CN"/>
              </w:rPr>
              <w:t>It describes the nRFqBands supported by the RAN SubNetwork that the intent expectation is applied.</w:t>
            </w:r>
          </w:p>
          <w:p w14:paraId="1121403D" w14:textId="77777777" w:rsidR="00E54CAC" w:rsidRPr="00523828" w:rsidRDefault="00E54CAC" w:rsidP="0087104B">
            <w:pPr>
              <w:pStyle w:val="TAL"/>
              <w:rPr>
                <w:rFonts w:cs="Arial"/>
                <w:szCs w:val="18"/>
                <w:lang w:eastAsia="zh-CN"/>
              </w:rPr>
            </w:pPr>
          </w:p>
          <w:p w14:paraId="43AA31B6" w14:textId="77777777" w:rsidR="00E54CAC" w:rsidRPr="00523828" w:rsidRDefault="00E54CAC" w:rsidP="0087104B">
            <w:pPr>
              <w:pStyle w:val="TAL"/>
              <w:rPr>
                <w:rFonts w:cs="Arial"/>
                <w:szCs w:val="18"/>
                <w:lang w:eastAsia="de-DE"/>
              </w:rPr>
            </w:pPr>
            <w:r w:rsidRPr="00523828">
              <w:rPr>
                <w:rFonts w:cs="Arial"/>
                <w:szCs w:val="18"/>
                <w:lang w:eastAsia="de-DE"/>
              </w:rPr>
              <w:t>nRFqBandContext is a Context including attributes: contextAtrribute, contextCondition and contextValueRange.</w:t>
            </w:r>
          </w:p>
          <w:p w14:paraId="7341ECE1" w14:textId="77777777" w:rsidR="00E54CAC" w:rsidRPr="00523828" w:rsidRDefault="00E54CAC" w:rsidP="0087104B">
            <w:pPr>
              <w:pStyle w:val="TAL"/>
              <w:rPr>
                <w:rFonts w:cs="Arial"/>
                <w:szCs w:val="18"/>
                <w:lang w:eastAsia="de-DE"/>
              </w:rPr>
            </w:pPr>
          </w:p>
          <w:p w14:paraId="432964CE"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260D106C" w14:textId="77777777" w:rsidR="00E54CAC" w:rsidRPr="00523828" w:rsidRDefault="00E54CAC" w:rsidP="0087104B">
            <w:pPr>
              <w:pStyle w:val="TAL"/>
              <w:rPr>
                <w:rFonts w:cs="Arial"/>
                <w:szCs w:val="18"/>
                <w:lang w:eastAsia="de-DE"/>
              </w:rPr>
            </w:pPr>
            <w:r w:rsidRPr="00523828">
              <w:rPr>
                <w:rFonts w:cs="Arial"/>
                <w:szCs w:val="18"/>
                <w:lang w:eastAsia="de-DE"/>
              </w:rPr>
              <w:t>-contextAttribute: "NRFqBand"</w:t>
            </w:r>
          </w:p>
          <w:p w14:paraId="5E3BD40D" w14:textId="77777777" w:rsidR="00E54CAC" w:rsidRPr="00523828" w:rsidRDefault="00E54CAC" w:rsidP="0087104B">
            <w:pPr>
              <w:pStyle w:val="TAL"/>
              <w:rPr>
                <w:rFonts w:cs="Arial"/>
                <w:szCs w:val="18"/>
                <w:lang w:eastAsia="de-DE"/>
              </w:rPr>
            </w:pPr>
            <w:r w:rsidRPr="00523828">
              <w:rPr>
                <w:rFonts w:cs="Arial"/>
                <w:szCs w:val="18"/>
                <w:lang w:eastAsia="de-DE"/>
              </w:rPr>
              <w:t>-contextCondition: "With the range"</w:t>
            </w:r>
          </w:p>
          <w:p w14:paraId="3842E83D" w14:textId="77777777" w:rsidR="00E54CAC" w:rsidRPr="00523828" w:rsidRDefault="00E54CAC" w:rsidP="0087104B">
            <w:pPr>
              <w:pStyle w:val="TAL"/>
              <w:rPr>
                <w:rFonts w:cs="Arial"/>
                <w:szCs w:val="18"/>
                <w:lang w:eastAsia="de-DE"/>
              </w:rPr>
            </w:pPr>
            <w:r w:rsidRPr="00523828">
              <w:rPr>
                <w:rFonts w:cs="Arial"/>
                <w:szCs w:val="18"/>
                <w:lang w:eastAsia="de-DE"/>
              </w:rPr>
              <w:t xml:space="preserve">-contextValueRange: a list of NRFqBand </w:t>
            </w:r>
            <w:r w:rsidRPr="00523828">
              <w:rPr>
                <w:rFonts w:cs="Arial"/>
                <w:szCs w:val="18"/>
              </w:rPr>
              <w:t>expressed as string. Valid frequency band values are specified in sub-clause 5.4.2 in 3GPP TS 38.104.</w:t>
            </w:r>
          </w:p>
          <w:p w14:paraId="79D44D1D" w14:textId="77777777" w:rsidR="00E54CAC" w:rsidRPr="00523828" w:rsidRDefault="00E54CAC" w:rsidP="0087104B">
            <w:pPr>
              <w:pStyle w:val="TAL"/>
              <w:rPr>
                <w:rFonts w:cs="Arial"/>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609F5362"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5B4ECE8F"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79573CBB"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22C1CAA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7F87E76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1BC4E42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3A367A7C" w14:textId="77777777" w:rsidTr="0087104B">
        <w:tc>
          <w:tcPr>
            <w:tcW w:w="1064" w:type="pct"/>
            <w:tcBorders>
              <w:top w:val="single" w:sz="6" w:space="0" w:color="auto"/>
              <w:left w:val="single" w:sz="4" w:space="0" w:color="auto"/>
              <w:bottom w:val="single" w:sz="6" w:space="0" w:color="auto"/>
              <w:right w:val="single" w:sz="6" w:space="0" w:color="auto"/>
            </w:tcBorders>
          </w:tcPr>
          <w:p w14:paraId="067AE152" w14:textId="77777777" w:rsidR="00E54CAC" w:rsidRPr="007F590B" w:rsidRDefault="00E54CAC" w:rsidP="0087104B">
            <w:pPr>
              <w:pStyle w:val="TAL"/>
              <w:rPr>
                <w:rStyle w:val="spellingerror"/>
                <w:rFonts w:ascii="Courier New" w:hAnsi="Courier New" w:cs="Courier New"/>
                <w:bCs/>
                <w:color w:val="333333"/>
                <w:lang w:eastAsia="zh-CN"/>
              </w:rPr>
            </w:pPr>
            <w:r w:rsidRPr="007F590B">
              <w:rPr>
                <w:rStyle w:val="spellingerror"/>
                <w:rFonts w:ascii="Courier New" w:hAnsi="Courier New" w:cs="Courier New"/>
                <w:bCs/>
                <w:color w:val="333333"/>
                <w:lang w:eastAsia="zh-CN"/>
              </w:rPr>
              <w:t>rATContext</w:t>
            </w:r>
          </w:p>
        </w:tc>
        <w:tc>
          <w:tcPr>
            <w:tcW w:w="3088" w:type="pct"/>
            <w:tcBorders>
              <w:top w:val="single" w:sz="6" w:space="0" w:color="auto"/>
              <w:left w:val="single" w:sz="6" w:space="0" w:color="auto"/>
              <w:bottom w:val="single" w:sz="6" w:space="0" w:color="auto"/>
              <w:right w:val="single" w:sz="6" w:space="0" w:color="auto"/>
            </w:tcBorders>
          </w:tcPr>
          <w:p w14:paraId="3322BC10" w14:textId="77777777" w:rsidR="00E54CAC" w:rsidRPr="00523828" w:rsidRDefault="00E54CAC" w:rsidP="0087104B">
            <w:pPr>
              <w:pStyle w:val="TAL"/>
              <w:rPr>
                <w:rFonts w:cs="Arial"/>
                <w:szCs w:val="18"/>
                <w:lang w:eastAsia="zh-CN"/>
              </w:rPr>
            </w:pPr>
            <w:r w:rsidRPr="00523828">
              <w:rPr>
                <w:rFonts w:cs="Arial"/>
                <w:szCs w:val="18"/>
                <w:lang w:eastAsia="zh-CN"/>
              </w:rPr>
              <w:t>It describes the RAT supported by the RAN SubNetwork that the intent expectation is applied.</w:t>
            </w:r>
          </w:p>
          <w:p w14:paraId="56959145" w14:textId="77777777" w:rsidR="00E54CAC" w:rsidRPr="00523828" w:rsidRDefault="00E54CAC" w:rsidP="0087104B">
            <w:pPr>
              <w:pStyle w:val="TAL"/>
              <w:rPr>
                <w:rFonts w:cs="Arial"/>
                <w:szCs w:val="18"/>
                <w:lang w:eastAsia="zh-CN"/>
              </w:rPr>
            </w:pPr>
          </w:p>
          <w:p w14:paraId="42F2EDA4" w14:textId="77777777" w:rsidR="00E54CAC" w:rsidRPr="00523828" w:rsidRDefault="00E54CAC" w:rsidP="0087104B">
            <w:pPr>
              <w:pStyle w:val="TAL"/>
              <w:rPr>
                <w:rFonts w:cs="Arial"/>
                <w:szCs w:val="18"/>
                <w:lang w:eastAsia="de-DE"/>
              </w:rPr>
            </w:pPr>
            <w:r w:rsidRPr="00523828">
              <w:rPr>
                <w:rFonts w:cs="Arial"/>
                <w:szCs w:val="18"/>
                <w:lang w:eastAsia="de-DE"/>
              </w:rPr>
              <w:t>RATContext is a Context including attributes: contextAtrribute, contextCondition and contextValueRange.</w:t>
            </w:r>
          </w:p>
          <w:p w14:paraId="7C9383CB" w14:textId="77777777" w:rsidR="00E54CAC" w:rsidRPr="00523828" w:rsidRDefault="00E54CAC" w:rsidP="0087104B">
            <w:pPr>
              <w:pStyle w:val="TAL"/>
              <w:rPr>
                <w:rFonts w:cs="Arial"/>
                <w:szCs w:val="18"/>
                <w:lang w:eastAsia="de-DE"/>
              </w:rPr>
            </w:pPr>
          </w:p>
          <w:p w14:paraId="4233ED12"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5D1A9BC9" w14:textId="77777777" w:rsidR="00E54CAC" w:rsidRPr="00523828" w:rsidRDefault="00E54CAC" w:rsidP="0087104B">
            <w:pPr>
              <w:pStyle w:val="TAL"/>
              <w:rPr>
                <w:rFonts w:cs="Arial"/>
                <w:szCs w:val="18"/>
                <w:lang w:eastAsia="de-DE"/>
              </w:rPr>
            </w:pPr>
            <w:r w:rsidRPr="00523828">
              <w:rPr>
                <w:rFonts w:cs="Arial"/>
                <w:szCs w:val="18"/>
                <w:lang w:eastAsia="de-DE"/>
              </w:rPr>
              <w:t>-contextAttribute:  "RAT"</w:t>
            </w:r>
          </w:p>
          <w:p w14:paraId="60D75C76" w14:textId="77777777" w:rsidR="00E54CAC" w:rsidRPr="00523828" w:rsidRDefault="00E54CAC" w:rsidP="0087104B">
            <w:pPr>
              <w:pStyle w:val="TAL"/>
              <w:rPr>
                <w:rFonts w:cs="Arial"/>
                <w:szCs w:val="18"/>
                <w:lang w:eastAsia="de-DE"/>
              </w:rPr>
            </w:pPr>
            <w:r w:rsidRPr="00523828">
              <w:rPr>
                <w:rFonts w:cs="Arial"/>
                <w:szCs w:val="18"/>
                <w:lang w:eastAsia="de-DE"/>
              </w:rPr>
              <w:t>-contextCondition: "With the range"</w:t>
            </w:r>
          </w:p>
          <w:p w14:paraId="41031108" w14:textId="77777777" w:rsidR="00E54CAC" w:rsidRPr="00523828" w:rsidRDefault="00E54CAC" w:rsidP="0087104B">
            <w:pPr>
              <w:pStyle w:val="TAL"/>
              <w:rPr>
                <w:rFonts w:cs="Arial"/>
                <w:szCs w:val="18"/>
                <w:lang w:eastAsia="de-DE"/>
              </w:rPr>
            </w:pPr>
            <w:r w:rsidRPr="00523828">
              <w:rPr>
                <w:rFonts w:cs="Arial"/>
                <w:szCs w:val="18"/>
                <w:lang w:eastAsia="de-DE"/>
              </w:rPr>
              <w:t xml:space="preserve">-contextValueRange: a list of </w:t>
            </w:r>
            <w:r w:rsidRPr="00523828">
              <w:rPr>
                <w:rFonts w:cs="Arial"/>
                <w:szCs w:val="18"/>
                <w:lang w:eastAsia="zh-CN"/>
              </w:rPr>
              <w:t>ENUM with allowed value: UTRAN, EUTRAN and NR.</w:t>
            </w:r>
          </w:p>
        </w:tc>
        <w:tc>
          <w:tcPr>
            <w:tcW w:w="848" w:type="pct"/>
            <w:tcBorders>
              <w:top w:val="single" w:sz="6" w:space="0" w:color="auto"/>
              <w:left w:val="single" w:sz="6" w:space="0" w:color="auto"/>
              <w:bottom w:val="single" w:sz="6" w:space="0" w:color="auto"/>
              <w:right w:val="single" w:sz="4" w:space="0" w:color="auto"/>
            </w:tcBorders>
          </w:tcPr>
          <w:p w14:paraId="2DB1248B"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7FD3AAA7"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7646D7C7"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16D0EB1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67D7F70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632C6BF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0AE4A580" w14:textId="77777777" w:rsidTr="0087104B">
        <w:tc>
          <w:tcPr>
            <w:tcW w:w="1064" w:type="pct"/>
            <w:tcBorders>
              <w:top w:val="single" w:sz="6" w:space="0" w:color="auto"/>
              <w:left w:val="single" w:sz="4" w:space="0" w:color="auto"/>
              <w:bottom w:val="single" w:sz="6" w:space="0" w:color="auto"/>
              <w:right w:val="single" w:sz="6" w:space="0" w:color="auto"/>
            </w:tcBorders>
          </w:tcPr>
          <w:p w14:paraId="5705B0C6" w14:textId="77777777" w:rsidR="00E54CAC" w:rsidRPr="003C6966" w:rsidRDefault="00E54CAC" w:rsidP="0087104B">
            <w:pPr>
              <w:pStyle w:val="TAL"/>
              <w:rPr>
                <w:rFonts w:ascii="Courier New" w:hAnsi="Courier New" w:cs="Courier New"/>
                <w:lang w:eastAsia="de-DE"/>
              </w:rPr>
            </w:pPr>
            <w:r w:rsidRPr="003C6966">
              <w:rPr>
                <w:rFonts w:ascii="Courier New" w:hAnsi="Courier New" w:cs="Courier New"/>
                <w:lang w:eastAsia="de-DE"/>
              </w:rPr>
              <w:t>WeakRSRPRatioTarget</w:t>
            </w:r>
          </w:p>
        </w:tc>
        <w:tc>
          <w:tcPr>
            <w:tcW w:w="3088" w:type="pct"/>
            <w:tcBorders>
              <w:top w:val="single" w:sz="6" w:space="0" w:color="auto"/>
              <w:left w:val="single" w:sz="6" w:space="0" w:color="auto"/>
              <w:bottom w:val="single" w:sz="6" w:space="0" w:color="auto"/>
              <w:right w:val="single" w:sz="6" w:space="0" w:color="auto"/>
            </w:tcBorders>
          </w:tcPr>
          <w:p w14:paraId="105B91F2" w14:textId="77777777" w:rsidR="00E54CAC" w:rsidRPr="00523828" w:rsidRDefault="00E54CAC" w:rsidP="0087104B">
            <w:pPr>
              <w:pStyle w:val="TAL"/>
              <w:rPr>
                <w:rFonts w:cs="Arial"/>
                <w:szCs w:val="18"/>
                <w:lang w:eastAsia="de-DE"/>
              </w:rPr>
            </w:pPr>
            <w:r w:rsidRPr="00523828">
              <w:rPr>
                <w:rFonts w:cs="Arial"/>
                <w:szCs w:val="18"/>
                <w:lang w:eastAsia="de-DE"/>
              </w:rPr>
              <w:t xml:space="preserve">It describes the downlink </w:t>
            </w:r>
            <w:r w:rsidRPr="00523828">
              <w:rPr>
                <w:rFonts w:cs="Arial"/>
                <w:szCs w:val="18"/>
                <w:lang w:eastAsia="zh-CN"/>
              </w:rPr>
              <w:t>weak coverage ratio</w:t>
            </w:r>
            <w:r w:rsidRPr="00523828">
              <w:rPr>
                <w:rFonts w:cs="Arial"/>
                <w:szCs w:val="18"/>
                <w:lang w:eastAsia="de-DE"/>
              </w:rPr>
              <w:t xml:space="preserve"> target for the RAN SubNetwork that the intent expectation is applied.</w:t>
            </w:r>
          </w:p>
          <w:p w14:paraId="23FAA79D" w14:textId="77777777" w:rsidR="00E54CAC" w:rsidRPr="00523828" w:rsidRDefault="00E54CAC" w:rsidP="0087104B">
            <w:pPr>
              <w:pStyle w:val="TAL"/>
              <w:rPr>
                <w:rFonts w:cs="Arial"/>
                <w:szCs w:val="18"/>
                <w:lang w:eastAsia="de-DE"/>
              </w:rPr>
            </w:pPr>
          </w:p>
          <w:p w14:paraId="61FCFC70" w14:textId="77777777" w:rsidR="00E54CAC" w:rsidRPr="00523828" w:rsidRDefault="00E54CAC" w:rsidP="0087104B">
            <w:pPr>
              <w:pStyle w:val="TAL"/>
              <w:rPr>
                <w:rFonts w:cs="Arial"/>
                <w:szCs w:val="18"/>
                <w:lang w:eastAsia="de-DE"/>
              </w:rPr>
            </w:pPr>
            <w:r w:rsidRPr="00523828">
              <w:rPr>
                <w:rFonts w:cs="Arial"/>
                <w:szCs w:val="18"/>
                <w:lang w:eastAsia="de-DE"/>
              </w:rPr>
              <w:t>WeakRSRPRatioTarget is an ExpectationTarget including attributes: targetName, targetCondition and targetValueRange.</w:t>
            </w:r>
          </w:p>
          <w:p w14:paraId="416D3CB0" w14:textId="77777777" w:rsidR="00E54CAC" w:rsidRPr="00523828" w:rsidRDefault="00E54CAC" w:rsidP="0087104B">
            <w:pPr>
              <w:pStyle w:val="TAL"/>
              <w:rPr>
                <w:rFonts w:cs="Arial"/>
                <w:szCs w:val="18"/>
                <w:lang w:eastAsia="de-DE"/>
              </w:rPr>
            </w:pPr>
          </w:p>
          <w:p w14:paraId="16BE0A46"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139CED35" w14:textId="77777777" w:rsidR="00E54CAC" w:rsidRPr="00523828" w:rsidRDefault="00E54CAC" w:rsidP="0087104B">
            <w:pPr>
              <w:pStyle w:val="TAL"/>
              <w:rPr>
                <w:rFonts w:cs="Arial"/>
                <w:szCs w:val="18"/>
                <w:lang w:eastAsia="de-DE"/>
              </w:rPr>
            </w:pPr>
            <w:r w:rsidRPr="00523828">
              <w:rPr>
                <w:rFonts w:cs="Arial"/>
                <w:szCs w:val="18"/>
                <w:lang w:eastAsia="de-DE"/>
              </w:rPr>
              <w:t>-targetName: "WeakRSRPRatio"</w:t>
            </w:r>
          </w:p>
          <w:p w14:paraId="0644D290" w14:textId="77777777" w:rsidR="00E54CAC" w:rsidRPr="00523828" w:rsidRDefault="00E54CAC" w:rsidP="0087104B">
            <w:pPr>
              <w:pStyle w:val="TAL"/>
              <w:rPr>
                <w:rFonts w:cs="Arial"/>
                <w:szCs w:val="18"/>
                <w:lang w:eastAsia="de-DE"/>
              </w:rPr>
            </w:pPr>
            <w:r w:rsidRPr="00523828">
              <w:rPr>
                <w:rFonts w:cs="Arial"/>
                <w:szCs w:val="18"/>
                <w:lang w:eastAsia="de-DE"/>
              </w:rPr>
              <w:t>-targetCondition:  "is less than"</w:t>
            </w:r>
          </w:p>
          <w:p w14:paraId="194E9CA8"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 with allowed value [0,100].</w:t>
            </w:r>
          </w:p>
          <w:p w14:paraId="77DC914D" w14:textId="77777777" w:rsidR="00E54CAC" w:rsidRPr="00523828" w:rsidRDefault="00E54CAC" w:rsidP="0087104B">
            <w:pPr>
              <w:pStyle w:val="TAL"/>
              <w:rPr>
                <w:rFonts w:cs="Arial"/>
                <w:szCs w:val="18"/>
                <w:lang w:eastAsia="de-DE"/>
              </w:rPr>
            </w:pPr>
            <w:r w:rsidRPr="00523828">
              <w:rPr>
                <w:rFonts w:cs="Arial"/>
                <w:szCs w:val="18"/>
                <w:lang w:eastAsia="de-DE"/>
              </w:rPr>
              <w:t>-targetContext: WeakRSRPContext</w:t>
            </w:r>
          </w:p>
          <w:p w14:paraId="63BF209F" w14:textId="77777777" w:rsidR="00E54CAC" w:rsidRPr="00523828" w:rsidRDefault="00E54CAC" w:rsidP="0087104B">
            <w:pPr>
              <w:pStyle w:val="TAL"/>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3653521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ExpectationTarget</w:t>
            </w:r>
          </w:p>
          <w:p w14:paraId="358156D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3DEDFE3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6E3EDBC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7C82199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261B930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2E25ADEF" w14:textId="77777777" w:rsidTr="0087104B">
        <w:tc>
          <w:tcPr>
            <w:tcW w:w="1064" w:type="pct"/>
            <w:tcBorders>
              <w:top w:val="single" w:sz="6" w:space="0" w:color="auto"/>
              <w:left w:val="single" w:sz="4" w:space="0" w:color="auto"/>
              <w:bottom w:val="single" w:sz="6" w:space="0" w:color="auto"/>
              <w:right w:val="single" w:sz="6" w:space="0" w:color="auto"/>
            </w:tcBorders>
          </w:tcPr>
          <w:p w14:paraId="00ADE231" w14:textId="77777777" w:rsidR="00E54CAC" w:rsidRPr="003C6966" w:rsidRDefault="00E54CAC" w:rsidP="0087104B">
            <w:pPr>
              <w:pStyle w:val="TAL"/>
              <w:rPr>
                <w:rFonts w:ascii="Courier New" w:hAnsi="Courier New" w:cs="Courier New"/>
                <w:lang w:eastAsia="de-DE"/>
              </w:rPr>
            </w:pPr>
            <w:r w:rsidRPr="003C6966">
              <w:rPr>
                <w:rFonts w:ascii="Courier New" w:hAnsi="Courier New" w:cs="Courier New"/>
                <w:lang w:eastAsia="de-DE"/>
              </w:rPr>
              <w:lastRenderedPageBreak/>
              <w:t>WeakRSRPRatioTarget.WeakRSRPContext</w:t>
            </w:r>
          </w:p>
          <w:p w14:paraId="29CB183E" w14:textId="77777777" w:rsidR="00E54CAC" w:rsidRPr="003C6966" w:rsidRDefault="00E54CAC" w:rsidP="0087104B">
            <w:pPr>
              <w:pStyle w:val="TAL"/>
              <w:ind w:right="318"/>
              <w:rPr>
                <w:rFonts w:ascii="Courier New" w:hAnsi="Courier New" w:cs="Courier New"/>
                <w:lang w:eastAsia="de-DE"/>
              </w:rPr>
            </w:pPr>
          </w:p>
        </w:tc>
        <w:tc>
          <w:tcPr>
            <w:tcW w:w="3088" w:type="pct"/>
            <w:tcBorders>
              <w:top w:val="single" w:sz="6" w:space="0" w:color="auto"/>
              <w:left w:val="single" w:sz="6" w:space="0" w:color="auto"/>
              <w:bottom w:val="single" w:sz="6" w:space="0" w:color="auto"/>
              <w:right w:val="single" w:sz="6" w:space="0" w:color="auto"/>
            </w:tcBorders>
          </w:tcPr>
          <w:p w14:paraId="6F6DBCF7" w14:textId="77777777" w:rsidR="00E54CAC" w:rsidRPr="00523828" w:rsidRDefault="00E54CAC" w:rsidP="0087104B">
            <w:pPr>
              <w:pStyle w:val="TAL"/>
              <w:rPr>
                <w:rFonts w:cs="Arial"/>
                <w:szCs w:val="18"/>
                <w:lang w:eastAsia="de-DE"/>
              </w:rPr>
            </w:pPr>
            <w:r w:rsidRPr="00523828">
              <w:rPr>
                <w:rFonts w:cs="Arial"/>
                <w:szCs w:val="18"/>
                <w:lang w:eastAsia="de-DE"/>
              </w:rPr>
              <w:t xml:space="preserve">It describes the threshold for downlink </w:t>
            </w:r>
            <w:r w:rsidRPr="00523828">
              <w:rPr>
                <w:rFonts w:cs="Arial"/>
                <w:szCs w:val="18"/>
                <w:lang w:eastAsia="zh-CN"/>
              </w:rPr>
              <w:t>weak RSRP</w:t>
            </w:r>
            <w:r w:rsidRPr="00523828">
              <w:rPr>
                <w:rFonts w:cs="Arial"/>
                <w:szCs w:val="18"/>
                <w:lang w:eastAsia="de-DE"/>
              </w:rPr>
              <w:t xml:space="preserve"> of the RAN SubNetwork that the intent expectation is applied.</w:t>
            </w:r>
          </w:p>
          <w:p w14:paraId="5FF74F25" w14:textId="77777777" w:rsidR="00E54CAC" w:rsidRPr="00523828" w:rsidRDefault="00E54CAC" w:rsidP="0087104B">
            <w:pPr>
              <w:pStyle w:val="TAL"/>
              <w:rPr>
                <w:rFonts w:cs="Arial"/>
                <w:szCs w:val="18"/>
                <w:lang w:eastAsia="de-DE"/>
              </w:rPr>
            </w:pPr>
          </w:p>
          <w:p w14:paraId="2DA426F8" w14:textId="77777777" w:rsidR="00E54CAC" w:rsidRPr="00523828" w:rsidRDefault="00E54CAC" w:rsidP="0087104B">
            <w:pPr>
              <w:pStyle w:val="TAL"/>
              <w:rPr>
                <w:rFonts w:cs="Arial"/>
                <w:szCs w:val="18"/>
                <w:lang w:eastAsia="de-DE"/>
              </w:rPr>
            </w:pPr>
            <w:r w:rsidRPr="00523828">
              <w:rPr>
                <w:rFonts w:cs="Arial"/>
                <w:szCs w:val="18"/>
                <w:lang w:eastAsia="de-DE"/>
              </w:rPr>
              <w:t>WeakRSRPContext is a Context including attributes: contextAtrribute, contextCondition and contextValueRange.</w:t>
            </w:r>
          </w:p>
          <w:p w14:paraId="0D77BA7C" w14:textId="77777777" w:rsidR="00E54CAC" w:rsidRPr="00523828" w:rsidRDefault="00E54CAC" w:rsidP="0087104B">
            <w:pPr>
              <w:pStyle w:val="TAL"/>
              <w:rPr>
                <w:rFonts w:cs="Arial"/>
                <w:szCs w:val="18"/>
                <w:lang w:eastAsia="de-DE"/>
              </w:rPr>
            </w:pPr>
          </w:p>
          <w:p w14:paraId="4539D7FA"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571F5CBF" w14:textId="77777777" w:rsidR="00E54CAC" w:rsidRPr="00523828" w:rsidRDefault="00E54CAC" w:rsidP="0087104B">
            <w:pPr>
              <w:pStyle w:val="TAL"/>
              <w:rPr>
                <w:rFonts w:cs="Arial"/>
                <w:szCs w:val="18"/>
                <w:lang w:eastAsia="de-DE"/>
              </w:rPr>
            </w:pPr>
            <w:r w:rsidRPr="00523828">
              <w:rPr>
                <w:rFonts w:cs="Arial"/>
                <w:szCs w:val="18"/>
                <w:lang w:eastAsia="de-DE"/>
              </w:rPr>
              <w:t>-contextAttribute: "WeakRSRPThreshold"</w:t>
            </w:r>
          </w:p>
          <w:p w14:paraId="6935FDCD" w14:textId="77777777" w:rsidR="00E54CAC" w:rsidRPr="00523828" w:rsidRDefault="00E54CAC" w:rsidP="0087104B">
            <w:pPr>
              <w:pStyle w:val="TAL"/>
              <w:rPr>
                <w:rFonts w:cs="Arial"/>
                <w:szCs w:val="18"/>
                <w:lang w:eastAsia="de-DE"/>
              </w:rPr>
            </w:pPr>
            <w:r w:rsidRPr="00523828">
              <w:rPr>
                <w:rFonts w:cs="Arial"/>
                <w:szCs w:val="18"/>
                <w:lang w:eastAsia="de-DE"/>
              </w:rPr>
              <w:t>-contextCondition: "is less than"</w:t>
            </w:r>
          </w:p>
          <w:p w14:paraId="57568952" w14:textId="77777777" w:rsidR="00E54CAC" w:rsidRPr="00523828" w:rsidRDefault="00E54CAC" w:rsidP="0087104B">
            <w:pPr>
              <w:pStyle w:val="TAL"/>
              <w:rPr>
                <w:rFonts w:cs="Arial"/>
                <w:szCs w:val="18"/>
                <w:lang w:eastAsia="de-DE"/>
              </w:rPr>
            </w:pPr>
            <w:r w:rsidRPr="00523828">
              <w:rPr>
                <w:rFonts w:cs="Arial"/>
                <w:szCs w:val="18"/>
                <w:lang w:eastAsia="de-DE"/>
              </w:rPr>
              <w:t>-contextValueRange: Float.</w:t>
            </w:r>
          </w:p>
          <w:p w14:paraId="2DDF058D" w14:textId="77777777" w:rsidR="00E54CAC" w:rsidRPr="00523828" w:rsidRDefault="00E54CAC" w:rsidP="0087104B">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5FE4C83D"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66E2BA1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23097D0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3E0DBD92"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302E6FF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00894B9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2EA08BC9" w14:textId="77777777" w:rsidTr="0087104B">
        <w:tc>
          <w:tcPr>
            <w:tcW w:w="1064" w:type="pct"/>
            <w:tcBorders>
              <w:top w:val="single" w:sz="6" w:space="0" w:color="auto"/>
              <w:left w:val="single" w:sz="4" w:space="0" w:color="auto"/>
              <w:bottom w:val="single" w:sz="6" w:space="0" w:color="auto"/>
              <w:right w:val="single" w:sz="6" w:space="0" w:color="auto"/>
            </w:tcBorders>
          </w:tcPr>
          <w:p w14:paraId="768E67A3" w14:textId="77777777" w:rsidR="00E54CAC" w:rsidRPr="003C6966" w:rsidRDefault="00E54CAC" w:rsidP="0087104B">
            <w:pPr>
              <w:pStyle w:val="TAL"/>
              <w:rPr>
                <w:rFonts w:ascii="Courier New" w:hAnsi="Courier New" w:cs="Courier New"/>
                <w:lang w:eastAsia="de-DE"/>
              </w:rPr>
            </w:pPr>
            <w:r w:rsidRPr="003C6966">
              <w:rPr>
                <w:rFonts w:ascii="Courier New" w:hAnsi="Courier New" w:cs="Courier New"/>
                <w:lang w:eastAsia="de-DE"/>
              </w:rPr>
              <w:t>LowSINRRatioTarget</w:t>
            </w:r>
          </w:p>
        </w:tc>
        <w:tc>
          <w:tcPr>
            <w:tcW w:w="3088" w:type="pct"/>
            <w:tcBorders>
              <w:top w:val="single" w:sz="6" w:space="0" w:color="auto"/>
              <w:left w:val="single" w:sz="6" w:space="0" w:color="auto"/>
              <w:bottom w:val="single" w:sz="6" w:space="0" w:color="auto"/>
              <w:right w:val="single" w:sz="6" w:space="0" w:color="auto"/>
            </w:tcBorders>
          </w:tcPr>
          <w:p w14:paraId="502ADE4C" w14:textId="77777777" w:rsidR="00E54CAC" w:rsidRPr="00523828" w:rsidRDefault="00E54CAC" w:rsidP="0087104B">
            <w:pPr>
              <w:pStyle w:val="TAL"/>
              <w:rPr>
                <w:rFonts w:cs="Arial"/>
                <w:szCs w:val="18"/>
                <w:lang w:eastAsia="de-DE"/>
              </w:rPr>
            </w:pPr>
            <w:r w:rsidRPr="00523828">
              <w:rPr>
                <w:rFonts w:cs="Arial"/>
                <w:szCs w:val="18"/>
                <w:lang w:eastAsia="de-DE"/>
              </w:rPr>
              <w:t xml:space="preserve">It describes the </w:t>
            </w:r>
            <w:r w:rsidRPr="00523828">
              <w:rPr>
                <w:rFonts w:cs="Arial"/>
                <w:szCs w:val="18"/>
                <w:lang w:eastAsia="zh-CN"/>
              </w:rPr>
              <w:t>low</w:t>
            </w:r>
            <w:r w:rsidRPr="00523828">
              <w:rPr>
                <w:rFonts w:cs="Arial"/>
                <w:szCs w:val="18"/>
                <w:lang w:eastAsia="de-DE"/>
              </w:rPr>
              <w:t xml:space="preserve"> SINR ratio target for the RAN SubNetwork that the intent expectation is applied. </w:t>
            </w:r>
          </w:p>
          <w:p w14:paraId="179EF86E" w14:textId="77777777" w:rsidR="00E54CAC" w:rsidRPr="00523828" w:rsidRDefault="00E54CAC" w:rsidP="0087104B">
            <w:pPr>
              <w:pStyle w:val="TAL"/>
              <w:rPr>
                <w:rFonts w:cs="Arial"/>
                <w:szCs w:val="18"/>
                <w:lang w:eastAsia="de-DE"/>
              </w:rPr>
            </w:pPr>
          </w:p>
          <w:p w14:paraId="48AD603D" w14:textId="77777777" w:rsidR="00E54CAC" w:rsidRPr="00523828" w:rsidRDefault="00E54CAC" w:rsidP="0087104B">
            <w:pPr>
              <w:pStyle w:val="TAL"/>
              <w:rPr>
                <w:rFonts w:cs="Arial"/>
                <w:szCs w:val="18"/>
                <w:lang w:eastAsia="de-DE"/>
              </w:rPr>
            </w:pPr>
            <w:r w:rsidRPr="00523828">
              <w:rPr>
                <w:rFonts w:cs="Arial"/>
                <w:szCs w:val="18"/>
                <w:lang w:eastAsia="de-DE"/>
              </w:rPr>
              <w:t>LowSINRRatioTarget is an ExpectationTarget including attributes: targetName, targetCondition and targetValueRange.</w:t>
            </w:r>
          </w:p>
          <w:p w14:paraId="3E51DA8E" w14:textId="77777777" w:rsidR="00E54CAC" w:rsidRPr="00523828" w:rsidRDefault="00E54CAC" w:rsidP="0087104B">
            <w:pPr>
              <w:pStyle w:val="TAL"/>
              <w:rPr>
                <w:rFonts w:cs="Arial"/>
                <w:szCs w:val="18"/>
                <w:lang w:eastAsia="de-DE"/>
              </w:rPr>
            </w:pPr>
          </w:p>
          <w:p w14:paraId="653A3D9E"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065AD3E8" w14:textId="77777777" w:rsidR="00E54CAC" w:rsidRPr="00523828" w:rsidRDefault="00E54CAC" w:rsidP="0087104B">
            <w:pPr>
              <w:pStyle w:val="TAL"/>
              <w:rPr>
                <w:rFonts w:cs="Arial"/>
                <w:szCs w:val="18"/>
                <w:lang w:eastAsia="de-DE"/>
              </w:rPr>
            </w:pPr>
            <w:r w:rsidRPr="00523828">
              <w:rPr>
                <w:rFonts w:cs="Arial"/>
                <w:szCs w:val="18"/>
                <w:lang w:eastAsia="de-DE"/>
              </w:rPr>
              <w:t>-targetName: "WeakRSRPRatio"</w:t>
            </w:r>
          </w:p>
          <w:p w14:paraId="65802845" w14:textId="77777777" w:rsidR="00E54CAC" w:rsidRPr="00523828" w:rsidRDefault="00E54CAC" w:rsidP="0087104B">
            <w:pPr>
              <w:pStyle w:val="TAL"/>
              <w:rPr>
                <w:rFonts w:cs="Arial"/>
                <w:szCs w:val="18"/>
                <w:lang w:eastAsia="de-DE"/>
              </w:rPr>
            </w:pPr>
            <w:r w:rsidRPr="00523828">
              <w:rPr>
                <w:rFonts w:cs="Arial"/>
                <w:szCs w:val="18"/>
                <w:lang w:eastAsia="de-DE"/>
              </w:rPr>
              <w:t>-targetCondition: "is less than"</w:t>
            </w:r>
          </w:p>
          <w:p w14:paraId="0095D9BA"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 with allowed value [0,100].</w:t>
            </w:r>
          </w:p>
          <w:p w14:paraId="0FCE7550" w14:textId="77777777" w:rsidR="00E54CAC" w:rsidRPr="00523828" w:rsidRDefault="00E54CAC" w:rsidP="0087104B">
            <w:pPr>
              <w:pStyle w:val="TAL"/>
              <w:rPr>
                <w:rFonts w:cs="Arial"/>
                <w:szCs w:val="18"/>
                <w:lang w:eastAsia="de-DE"/>
              </w:rPr>
            </w:pPr>
            <w:r w:rsidRPr="00523828">
              <w:rPr>
                <w:rFonts w:cs="Arial"/>
                <w:szCs w:val="18"/>
                <w:lang w:eastAsia="de-DE"/>
              </w:rPr>
              <w:t>- targetContext: LowSINRContext</w:t>
            </w:r>
          </w:p>
          <w:p w14:paraId="7E772F23" w14:textId="77777777" w:rsidR="00E54CAC" w:rsidRPr="00523828" w:rsidRDefault="00E54CAC" w:rsidP="0087104B">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3D585C72"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type:ExpectationTarget</w:t>
            </w:r>
          </w:p>
          <w:p w14:paraId="01DF53E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6FA2EAF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581CA6A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5E312F0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1FE4FBE7"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524CE386" w14:textId="77777777" w:rsidTr="0087104B">
        <w:tc>
          <w:tcPr>
            <w:tcW w:w="1064" w:type="pct"/>
            <w:tcBorders>
              <w:top w:val="single" w:sz="6" w:space="0" w:color="auto"/>
              <w:left w:val="single" w:sz="4" w:space="0" w:color="auto"/>
              <w:bottom w:val="single" w:sz="6" w:space="0" w:color="auto"/>
              <w:right w:val="single" w:sz="6" w:space="0" w:color="auto"/>
            </w:tcBorders>
          </w:tcPr>
          <w:p w14:paraId="601F60B4" w14:textId="77777777" w:rsidR="00E54CAC" w:rsidRPr="002313C4" w:rsidRDefault="00E54CAC" w:rsidP="0087104B">
            <w:pPr>
              <w:pStyle w:val="TAL"/>
              <w:rPr>
                <w:rFonts w:ascii="Courier New" w:hAnsi="Courier New" w:cs="Courier New"/>
                <w:color w:val="000000"/>
                <w:szCs w:val="18"/>
                <w:lang w:eastAsia="zh-CN"/>
              </w:rPr>
            </w:pPr>
            <w:r w:rsidRPr="002313C4">
              <w:rPr>
                <w:rFonts w:ascii="Courier New" w:hAnsi="Courier New" w:cs="Courier New"/>
                <w:lang w:eastAsia="de-DE"/>
              </w:rPr>
              <w:t>LowSINRRatioTarget.LowSINRContext</w:t>
            </w:r>
          </w:p>
        </w:tc>
        <w:tc>
          <w:tcPr>
            <w:tcW w:w="3088" w:type="pct"/>
            <w:tcBorders>
              <w:top w:val="single" w:sz="6" w:space="0" w:color="auto"/>
              <w:left w:val="single" w:sz="6" w:space="0" w:color="auto"/>
              <w:bottom w:val="single" w:sz="6" w:space="0" w:color="auto"/>
              <w:right w:val="single" w:sz="6" w:space="0" w:color="auto"/>
            </w:tcBorders>
          </w:tcPr>
          <w:p w14:paraId="2ECDCC8F" w14:textId="77777777" w:rsidR="00E54CAC" w:rsidRPr="00523828" w:rsidRDefault="00E54CAC" w:rsidP="0087104B">
            <w:pPr>
              <w:pStyle w:val="TAL"/>
              <w:rPr>
                <w:rFonts w:cs="Arial"/>
                <w:szCs w:val="18"/>
                <w:lang w:eastAsia="de-DE"/>
              </w:rPr>
            </w:pPr>
            <w:r w:rsidRPr="00523828">
              <w:rPr>
                <w:rFonts w:cs="Arial"/>
                <w:szCs w:val="18"/>
                <w:lang w:eastAsia="de-DE"/>
              </w:rPr>
              <w:t xml:space="preserve">It describes the threshold for </w:t>
            </w:r>
            <w:r w:rsidRPr="00523828">
              <w:rPr>
                <w:rFonts w:cs="Arial"/>
                <w:szCs w:val="18"/>
                <w:lang w:eastAsia="zh-CN"/>
              </w:rPr>
              <w:t>low SINR</w:t>
            </w:r>
            <w:r w:rsidRPr="00523828">
              <w:rPr>
                <w:rFonts w:cs="Arial"/>
                <w:szCs w:val="18"/>
                <w:lang w:eastAsia="de-DE"/>
              </w:rPr>
              <w:t xml:space="preserve"> for RAN SubNetwork that the intent expectation is applied.</w:t>
            </w:r>
          </w:p>
          <w:p w14:paraId="282D4465" w14:textId="77777777" w:rsidR="00E54CAC" w:rsidRPr="00523828" w:rsidRDefault="00E54CAC" w:rsidP="0087104B">
            <w:pPr>
              <w:pStyle w:val="TAL"/>
              <w:rPr>
                <w:rFonts w:cs="Arial"/>
                <w:szCs w:val="18"/>
                <w:lang w:eastAsia="de-DE"/>
              </w:rPr>
            </w:pPr>
          </w:p>
          <w:p w14:paraId="6BA5A43D" w14:textId="77777777" w:rsidR="00E54CAC" w:rsidRPr="00523828" w:rsidRDefault="00E54CAC" w:rsidP="0087104B">
            <w:pPr>
              <w:pStyle w:val="TAL"/>
              <w:rPr>
                <w:rFonts w:cs="Arial"/>
                <w:szCs w:val="18"/>
                <w:lang w:eastAsia="de-DE"/>
              </w:rPr>
            </w:pPr>
            <w:r w:rsidRPr="00523828">
              <w:rPr>
                <w:rFonts w:cs="Arial"/>
                <w:szCs w:val="18"/>
                <w:lang w:eastAsia="de-DE"/>
              </w:rPr>
              <w:t>LowSINRContext is a Context including attributes: contextAtrribute, contextCondition and contextValueRange.</w:t>
            </w:r>
          </w:p>
          <w:p w14:paraId="4C9AB849" w14:textId="77777777" w:rsidR="00E54CAC" w:rsidRPr="00523828" w:rsidRDefault="00E54CAC" w:rsidP="0087104B">
            <w:pPr>
              <w:pStyle w:val="TAL"/>
              <w:rPr>
                <w:rFonts w:cs="Arial"/>
                <w:szCs w:val="18"/>
                <w:lang w:eastAsia="de-DE"/>
              </w:rPr>
            </w:pPr>
          </w:p>
          <w:p w14:paraId="669CB9BC"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258E4CBF" w14:textId="77777777" w:rsidR="00E54CAC" w:rsidRPr="00523828" w:rsidRDefault="00E54CAC" w:rsidP="0087104B">
            <w:pPr>
              <w:pStyle w:val="TAL"/>
              <w:rPr>
                <w:rFonts w:cs="Arial"/>
                <w:szCs w:val="18"/>
                <w:lang w:eastAsia="de-DE"/>
              </w:rPr>
            </w:pPr>
            <w:r w:rsidRPr="00523828">
              <w:rPr>
                <w:rFonts w:cs="Arial"/>
                <w:szCs w:val="18"/>
                <w:lang w:eastAsia="de-DE"/>
              </w:rPr>
              <w:t>-contextAttribute: "LowSINRThreshold"</w:t>
            </w:r>
          </w:p>
          <w:p w14:paraId="5F2300FE" w14:textId="77777777" w:rsidR="00E54CAC" w:rsidRPr="00523828" w:rsidRDefault="00E54CAC" w:rsidP="0087104B">
            <w:pPr>
              <w:pStyle w:val="TAL"/>
              <w:rPr>
                <w:rFonts w:cs="Arial"/>
                <w:szCs w:val="18"/>
                <w:lang w:eastAsia="de-DE"/>
              </w:rPr>
            </w:pPr>
            <w:r w:rsidRPr="00523828">
              <w:rPr>
                <w:rFonts w:cs="Arial"/>
                <w:szCs w:val="18"/>
                <w:lang w:eastAsia="de-DE"/>
              </w:rPr>
              <w:t>-contextCondition: "is less than"</w:t>
            </w:r>
          </w:p>
          <w:p w14:paraId="5CEA06A9" w14:textId="77777777" w:rsidR="00E54CAC" w:rsidRPr="00523828" w:rsidRDefault="00E54CAC" w:rsidP="0087104B">
            <w:pPr>
              <w:pStyle w:val="TAL"/>
              <w:rPr>
                <w:rFonts w:cs="Arial"/>
                <w:szCs w:val="18"/>
                <w:lang w:eastAsia="de-DE"/>
              </w:rPr>
            </w:pPr>
            <w:r w:rsidRPr="00523828">
              <w:rPr>
                <w:rFonts w:cs="Arial"/>
                <w:szCs w:val="18"/>
                <w:lang w:eastAsia="de-DE"/>
              </w:rPr>
              <w:t>-contextValueRange: integer.</w:t>
            </w:r>
          </w:p>
          <w:p w14:paraId="190E5AF0" w14:textId="77777777" w:rsidR="00E54CAC" w:rsidRPr="00523828" w:rsidRDefault="00E54CAC" w:rsidP="0087104B">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56C35EF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201FD36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7FFEA2F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66BE913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37D5700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1236905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6CB5CD3D" w14:textId="77777777" w:rsidTr="0087104B">
        <w:tc>
          <w:tcPr>
            <w:tcW w:w="1064" w:type="pct"/>
            <w:tcBorders>
              <w:top w:val="single" w:sz="6" w:space="0" w:color="auto"/>
              <w:left w:val="single" w:sz="4" w:space="0" w:color="auto"/>
              <w:bottom w:val="single" w:sz="6" w:space="0" w:color="auto"/>
              <w:right w:val="single" w:sz="6" w:space="0" w:color="auto"/>
            </w:tcBorders>
          </w:tcPr>
          <w:p w14:paraId="6AC17E2B" w14:textId="77777777" w:rsidR="00E54CAC" w:rsidRPr="003C6966" w:rsidRDefault="00E54CAC" w:rsidP="0087104B">
            <w:pPr>
              <w:pStyle w:val="TAL"/>
              <w:ind w:right="318"/>
              <w:rPr>
                <w:rFonts w:ascii="Courier New" w:hAnsi="Courier New" w:cs="Courier New"/>
                <w:szCs w:val="18"/>
                <w:lang w:eastAsia="zh-CN"/>
              </w:rPr>
            </w:pPr>
            <w:r w:rsidRPr="003C6966">
              <w:rPr>
                <w:rFonts w:ascii="Courier New" w:hAnsi="Courier New" w:cs="Courier New"/>
                <w:szCs w:val="18"/>
                <w:lang w:eastAsia="zh-CN"/>
              </w:rPr>
              <w:t>AveULRANUEThptTarget</w:t>
            </w:r>
          </w:p>
        </w:tc>
        <w:tc>
          <w:tcPr>
            <w:tcW w:w="3088" w:type="pct"/>
            <w:tcBorders>
              <w:top w:val="single" w:sz="6" w:space="0" w:color="auto"/>
              <w:left w:val="single" w:sz="6" w:space="0" w:color="auto"/>
              <w:bottom w:val="single" w:sz="6" w:space="0" w:color="auto"/>
              <w:right w:val="single" w:sz="6" w:space="0" w:color="auto"/>
            </w:tcBorders>
          </w:tcPr>
          <w:p w14:paraId="1C122671" w14:textId="77777777" w:rsidR="00E54CAC" w:rsidRPr="00523828" w:rsidRDefault="00E54CAC" w:rsidP="0087104B">
            <w:pPr>
              <w:pStyle w:val="TAL"/>
              <w:rPr>
                <w:rFonts w:cs="Arial"/>
                <w:szCs w:val="18"/>
                <w:lang w:eastAsia="de-DE"/>
              </w:rPr>
            </w:pPr>
            <w:r w:rsidRPr="00523828">
              <w:rPr>
                <w:rFonts w:cs="Arial"/>
                <w:szCs w:val="18"/>
                <w:lang w:eastAsia="de-DE"/>
              </w:rPr>
              <w:t>It describes the average UL RAN UE throughput target for RAN SubNetwork that the intent expectation is applied.</w:t>
            </w:r>
          </w:p>
          <w:p w14:paraId="7F598953" w14:textId="77777777" w:rsidR="00E54CAC" w:rsidRPr="00523828" w:rsidRDefault="00E54CAC" w:rsidP="0087104B">
            <w:pPr>
              <w:pStyle w:val="TAL"/>
              <w:rPr>
                <w:rFonts w:cs="Arial"/>
                <w:szCs w:val="18"/>
                <w:lang w:eastAsia="de-DE"/>
              </w:rPr>
            </w:pPr>
          </w:p>
          <w:p w14:paraId="28F631E9" w14:textId="77777777" w:rsidR="00E54CAC" w:rsidRPr="00523828" w:rsidRDefault="00E54CAC" w:rsidP="0087104B">
            <w:pPr>
              <w:pStyle w:val="TAL"/>
              <w:rPr>
                <w:rFonts w:cs="Arial"/>
                <w:szCs w:val="18"/>
                <w:lang w:eastAsia="de-DE"/>
              </w:rPr>
            </w:pPr>
            <w:r w:rsidRPr="00523828">
              <w:rPr>
                <w:rFonts w:cs="Arial"/>
                <w:szCs w:val="18"/>
                <w:lang w:eastAsia="de-DE"/>
              </w:rPr>
              <w:t>AveULRANUEThptTarget is an ExpectationTarget including attributes: targetName, targetCondition and targetValueRange.</w:t>
            </w:r>
          </w:p>
          <w:p w14:paraId="07E57BC2" w14:textId="77777777" w:rsidR="00E54CAC" w:rsidRPr="00523828" w:rsidRDefault="00E54CAC" w:rsidP="0087104B">
            <w:pPr>
              <w:pStyle w:val="TAL"/>
              <w:rPr>
                <w:rFonts w:cs="Arial"/>
                <w:szCs w:val="18"/>
                <w:lang w:eastAsia="de-DE"/>
              </w:rPr>
            </w:pPr>
          </w:p>
          <w:p w14:paraId="09C9793A"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113C5EF2" w14:textId="77777777" w:rsidR="00E54CAC" w:rsidRPr="00523828" w:rsidRDefault="00E54CAC" w:rsidP="0087104B">
            <w:pPr>
              <w:pStyle w:val="TAL"/>
              <w:rPr>
                <w:rFonts w:cs="Arial"/>
                <w:szCs w:val="18"/>
                <w:lang w:eastAsia="de-DE"/>
              </w:rPr>
            </w:pPr>
            <w:r w:rsidRPr="00523828">
              <w:rPr>
                <w:rFonts w:cs="Arial"/>
                <w:szCs w:val="18"/>
                <w:lang w:eastAsia="de-DE"/>
              </w:rPr>
              <w:t>-targetName: "AveULRANUEThpt"</w:t>
            </w:r>
          </w:p>
          <w:p w14:paraId="54131838" w14:textId="77777777" w:rsidR="00E54CAC" w:rsidRPr="00523828" w:rsidRDefault="00E54CAC" w:rsidP="0087104B">
            <w:pPr>
              <w:pStyle w:val="TAL"/>
              <w:rPr>
                <w:rFonts w:cs="Arial"/>
                <w:szCs w:val="18"/>
                <w:lang w:eastAsia="de-DE"/>
              </w:rPr>
            </w:pPr>
            <w:r w:rsidRPr="00523828">
              <w:rPr>
                <w:rFonts w:cs="Arial"/>
                <w:szCs w:val="18"/>
                <w:lang w:eastAsia="de-DE"/>
              </w:rPr>
              <w:t>-targetCondition: "is greater than"</w:t>
            </w:r>
          </w:p>
          <w:p w14:paraId="7B94FFEC"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w:t>
            </w:r>
          </w:p>
          <w:p w14:paraId="1E2AE9F0" w14:textId="77777777" w:rsidR="00E54CAC" w:rsidRPr="00523828" w:rsidRDefault="00E54CAC" w:rsidP="0087104B">
            <w:pPr>
              <w:pStyle w:val="TAL"/>
              <w:rPr>
                <w:rFonts w:cs="Arial"/>
                <w:szCs w:val="18"/>
                <w:lang w:eastAsia="de-DE"/>
              </w:rPr>
            </w:pPr>
          </w:p>
          <w:p w14:paraId="6F5D508F" w14:textId="77777777" w:rsidR="00E54CAC" w:rsidRPr="00523828" w:rsidRDefault="00E54CAC" w:rsidP="0087104B">
            <w:pPr>
              <w:pStyle w:val="TAL"/>
              <w:rPr>
                <w:rFonts w:cs="Arial"/>
                <w:szCs w:val="18"/>
              </w:rPr>
            </w:pPr>
          </w:p>
        </w:tc>
        <w:tc>
          <w:tcPr>
            <w:tcW w:w="848" w:type="pct"/>
            <w:tcBorders>
              <w:top w:val="single" w:sz="6" w:space="0" w:color="auto"/>
              <w:left w:val="single" w:sz="6" w:space="0" w:color="auto"/>
              <w:bottom w:val="single" w:sz="6" w:space="0" w:color="auto"/>
              <w:right w:val="single" w:sz="4" w:space="0" w:color="auto"/>
            </w:tcBorders>
          </w:tcPr>
          <w:p w14:paraId="69E87CE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ExpectationTarget</w:t>
            </w:r>
          </w:p>
          <w:p w14:paraId="170B923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31F41C1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7CE6AAB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382F50A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0A36A07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2D18687F" w14:textId="77777777" w:rsidTr="0087104B">
        <w:tc>
          <w:tcPr>
            <w:tcW w:w="1064" w:type="pct"/>
            <w:tcBorders>
              <w:top w:val="single" w:sz="6" w:space="0" w:color="auto"/>
              <w:left w:val="single" w:sz="4" w:space="0" w:color="auto"/>
              <w:bottom w:val="single" w:sz="6" w:space="0" w:color="auto"/>
              <w:right w:val="single" w:sz="6" w:space="0" w:color="auto"/>
            </w:tcBorders>
          </w:tcPr>
          <w:p w14:paraId="158F9439" w14:textId="77777777" w:rsidR="00E54CAC" w:rsidRPr="003C6966" w:rsidRDefault="00E54CAC" w:rsidP="0087104B">
            <w:pPr>
              <w:pStyle w:val="TAL"/>
              <w:ind w:right="318"/>
              <w:rPr>
                <w:rFonts w:ascii="Courier New" w:hAnsi="Courier New" w:cs="Courier New"/>
                <w:lang w:eastAsia="zh-CN"/>
              </w:rPr>
            </w:pPr>
            <w:r w:rsidRPr="003C6966">
              <w:rPr>
                <w:rFonts w:ascii="Courier New" w:hAnsi="Courier New" w:cs="Courier New"/>
                <w:lang w:eastAsia="zh-CN"/>
              </w:rPr>
              <w:t>AveDLRANUEThptTarget</w:t>
            </w:r>
          </w:p>
        </w:tc>
        <w:tc>
          <w:tcPr>
            <w:tcW w:w="3088" w:type="pct"/>
            <w:tcBorders>
              <w:top w:val="single" w:sz="6" w:space="0" w:color="auto"/>
              <w:left w:val="single" w:sz="6" w:space="0" w:color="auto"/>
              <w:bottom w:val="single" w:sz="6" w:space="0" w:color="auto"/>
              <w:right w:val="single" w:sz="6" w:space="0" w:color="auto"/>
            </w:tcBorders>
          </w:tcPr>
          <w:p w14:paraId="40361A4F" w14:textId="77777777" w:rsidR="00E54CAC" w:rsidRPr="00523828" w:rsidRDefault="00E54CAC" w:rsidP="0087104B">
            <w:pPr>
              <w:pStyle w:val="TAL"/>
              <w:rPr>
                <w:rFonts w:cs="Arial"/>
                <w:szCs w:val="18"/>
                <w:lang w:eastAsia="de-DE"/>
              </w:rPr>
            </w:pPr>
            <w:r w:rsidRPr="00523828">
              <w:rPr>
                <w:rFonts w:cs="Arial"/>
                <w:szCs w:val="18"/>
                <w:lang w:eastAsia="de-DE"/>
              </w:rPr>
              <w:t>It describes the average DL RAN UE throughput target for RAN SubNetwork that the intent expectation is applied.</w:t>
            </w:r>
          </w:p>
          <w:p w14:paraId="769C2D1A" w14:textId="77777777" w:rsidR="00E54CAC" w:rsidRPr="00523828" w:rsidRDefault="00E54CAC" w:rsidP="0087104B">
            <w:pPr>
              <w:pStyle w:val="TAL"/>
              <w:rPr>
                <w:rFonts w:cs="Arial"/>
                <w:szCs w:val="18"/>
                <w:lang w:eastAsia="de-DE"/>
              </w:rPr>
            </w:pPr>
          </w:p>
          <w:p w14:paraId="607B2791" w14:textId="77777777" w:rsidR="00E54CAC" w:rsidRPr="00523828" w:rsidRDefault="00E54CAC" w:rsidP="0087104B">
            <w:pPr>
              <w:pStyle w:val="TAL"/>
              <w:rPr>
                <w:rFonts w:cs="Arial"/>
                <w:szCs w:val="18"/>
                <w:lang w:eastAsia="de-DE"/>
              </w:rPr>
            </w:pPr>
            <w:r w:rsidRPr="00523828">
              <w:rPr>
                <w:rFonts w:cs="Arial"/>
                <w:szCs w:val="18"/>
                <w:lang w:eastAsia="de-DE"/>
              </w:rPr>
              <w:t>AveDLRANUEThptTarget is an ExpectationTarget including attributes: targetName, targetCondition and targetValueRange.</w:t>
            </w:r>
          </w:p>
          <w:p w14:paraId="6FA9DFE2" w14:textId="77777777" w:rsidR="00E54CAC" w:rsidRPr="00523828" w:rsidRDefault="00E54CAC" w:rsidP="0087104B">
            <w:pPr>
              <w:pStyle w:val="TAL"/>
              <w:rPr>
                <w:rFonts w:cs="Arial"/>
                <w:szCs w:val="18"/>
                <w:lang w:eastAsia="de-DE"/>
              </w:rPr>
            </w:pPr>
          </w:p>
          <w:p w14:paraId="62FEC4C1"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62CF106E" w14:textId="77777777" w:rsidR="00E54CAC" w:rsidRPr="00523828" w:rsidRDefault="00E54CAC" w:rsidP="0087104B">
            <w:pPr>
              <w:pStyle w:val="TAL"/>
              <w:rPr>
                <w:rFonts w:cs="Arial"/>
                <w:szCs w:val="18"/>
                <w:lang w:eastAsia="de-DE"/>
              </w:rPr>
            </w:pPr>
            <w:r w:rsidRPr="00523828">
              <w:rPr>
                <w:rFonts w:cs="Arial"/>
                <w:szCs w:val="18"/>
                <w:lang w:eastAsia="de-DE"/>
              </w:rPr>
              <w:t>-targetName: "AveDLRANUEThpt"</w:t>
            </w:r>
          </w:p>
          <w:p w14:paraId="3CB63084" w14:textId="77777777" w:rsidR="00E54CAC" w:rsidRPr="00523828" w:rsidRDefault="00E54CAC" w:rsidP="0087104B">
            <w:pPr>
              <w:pStyle w:val="TAL"/>
              <w:rPr>
                <w:rFonts w:cs="Arial"/>
                <w:szCs w:val="18"/>
                <w:lang w:eastAsia="de-DE"/>
              </w:rPr>
            </w:pPr>
            <w:r w:rsidRPr="00523828">
              <w:rPr>
                <w:rFonts w:cs="Arial"/>
                <w:szCs w:val="18"/>
                <w:lang w:eastAsia="de-DE"/>
              </w:rPr>
              <w:t>-targetCondition: "is greater than"</w:t>
            </w:r>
          </w:p>
          <w:p w14:paraId="347008A7"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w:t>
            </w:r>
          </w:p>
          <w:p w14:paraId="4908BA32" w14:textId="77777777" w:rsidR="00E54CAC" w:rsidRPr="00523828" w:rsidRDefault="00E54CAC" w:rsidP="0087104B">
            <w:pPr>
              <w:pStyle w:val="TAL"/>
              <w:rPr>
                <w:rFonts w:cs="Arial"/>
                <w:szCs w:val="18"/>
                <w:lang w:val="en-US"/>
              </w:rPr>
            </w:pPr>
          </w:p>
        </w:tc>
        <w:tc>
          <w:tcPr>
            <w:tcW w:w="848" w:type="pct"/>
            <w:tcBorders>
              <w:top w:val="single" w:sz="6" w:space="0" w:color="auto"/>
              <w:left w:val="single" w:sz="6" w:space="0" w:color="auto"/>
              <w:bottom w:val="single" w:sz="6" w:space="0" w:color="auto"/>
              <w:right w:val="single" w:sz="4" w:space="0" w:color="auto"/>
            </w:tcBorders>
          </w:tcPr>
          <w:p w14:paraId="6EDBED9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ExpectationTarget</w:t>
            </w:r>
          </w:p>
          <w:p w14:paraId="0636F3D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0534DF9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58715F1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1059F603"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663F7FD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09D8D866" w14:textId="77777777" w:rsidTr="0087104B">
        <w:tc>
          <w:tcPr>
            <w:tcW w:w="1064" w:type="pct"/>
            <w:tcBorders>
              <w:top w:val="single" w:sz="6" w:space="0" w:color="auto"/>
              <w:left w:val="single" w:sz="4" w:space="0" w:color="auto"/>
              <w:bottom w:val="single" w:sz="6" w:space="0" w:color="auto"/>
              <w:right w:val="single" w:sz="6" w:space="0" w:color="auto"/>
            </w:tcBorders>
          </w:tcPr>
          <w:p w14:paraId="1C6DA09D" w14:textId="77777777" w:rsidR="00E54CAC" w:rsidRPr="003C6966" w:rsidRDefault="00E54CAC" w:rsidP="0087104B">
            <w:pPr>
              <w:pStyle w:val="TAL"/>
              <w:ind w:right="318"/>
              <w:rPr>
                <w:rFonts w:ascii="Courier New" w:hAnsi="Courier New" w:cs="Courier New"/>
                <w:lang w:val="en-US" w:eastAsia="de-DE"/>
              </w:rPr>
            </w:pPr>
            <w:r w:rsidRPr="003C6966">
              <w:rPr>
                <w:rFonts w:ascii="Courier New" w:hAnsi="Courier New" w:cs="Courier New"/>
                <w:lang w:eastAsia="de-DE"/>
              </w:rPr>
              <w:t>Low</w:t>
            </w:r>
            <w:r w:rsidRPr="003C6966">
              <w:rPr>
                <w:rFonts w:ascii="Courier New" w:hAnsi="Courier New" w:cs="Courier New"/>
                <w:lang w:eastAsia="zh-CN"/>
              </w:rPr>
              <w:t>ULRANUEThptRatioTarget</w:t>
            </w:r>
          </w:p>
        </w:tc>
        <w:tc>
          <w:tcPr>
            <w:tcW w:w="3088" w:type="pct"/>
            <w:tcBorders>
              <w:top w:val="single" w:sz="6" w:space="0" w:color="auto"/>
              <w:left w:val="single" w:sz="6" w:space="0" w:color="auto"/>
              <w:bottom w:val="single" w:sz="6" w:space="0" w:color="auto"/>
              <w:right w:val="single" w:sz="6" w:space="0" w:color="auto"/>
            </w:tcBorders>
          </w:tcPr>
          <w:p w14:paraId="34B75DA9" w14:textId="77777777" w:rsidR="00E54CAC" w:rsidRPr="00523828" w:rsidRDefault="00E54CAC" w:rsidP="0087104B">
            <w:pPr>
              <w:pStyle w:val="TAL"/>
              <w:jc w:val="both"/>
              <w:rPr>
                <w:rFonts w:cs="Arial"/>
                <w:szCs w:val="18"/>
                <w:lang w:eastAsia="de-DE"/>
              </w:rPr>
            </w:pPr>
            <w:r w:rsidRPr="00523828">
              <w:rPr>
                <w:rFonts w:cs="Arial"/>
                <w:szCs w:val="18"/>
                <w:lang w:eastAsia="de-DE"/>
              </w:rPr>
              <w:t xml:space="preserve">It describes the </w:t>
            </w:r>
            <w:r w:rsidRPr="00523828">
              <w:rPr>
                <w:rFonts w:cs="Arial"/>
                <w:szCs w:val="18"/>
                <w:lang w:eastAsia="zh-CN"/>
              </w:rPr>
              <w:t>low</w:t>
            </w:r>
            <w:r w:rsidRPr="00523828">
              <w:rPr>
                <w:rFonts w:cs="Arial"/>
                <w:szCs w:val="18"/>
                <w:lang w:eastAsia="de-DE"/>
              </w:rPr>
              <w:t xml:space="preserve"> UL RAN UE throughput ratio target for the </w:t>
            </w:r>
            <w:r w:rsidRPr="00523828">
              <w:rPr>
                <w:rFonts w:cs="Arial"/>
                <w:szCs w:val="18"/>
                <w:lang w:eastAsia="zh-CN"/>
              </w:rPr>
              <w:t>RAN</w:t>
            </w:r>
            <w:r w:rsidRPr="00523828">
              <w:rPr>
                <w:rFonts w:cs="Arial"/>
                <w:szCs w:val="18"/>
                <w:lang w:eastAsia="de-DE"/>
              </w:rPr>
              <w:t xml:space="preserve"> SubNetwork that the intent expectation is applied. </w:t>
            </w:r>
          </w:p>
          <w:p w14:paraId="7990DFD4" w14:textId="77777777" w:rsidR="00E54CAC" w:rsidRPr="00523828" w:rsidRDefault="00E54CAC" w:rsidP="0087104B">
            <w:pPr>
              <w:pStyle w:val="TAL"/>
              <w:jc w:val="both"/>
              <w:rPr>
                <w:rFonts w:cs="Arial"/>
                <w:szCs w:val="18"/>
                <w:lang w:eastAsia="de-DE"/>
              </w:rPr>
            </w:pPr>
          </w:p>
          <w:p w14:paraId="45E7B423" w14:textId="77777777" w:rsidR="00E54CAC" w:rsidRPr="00523828" w:rsidRDefault="00E54CAC" w:rsidP="0087104B">
            <w:pPr>
              <w:pStyle w:val="TAL"/>
              <w:jc w:val="both"/>
              <w:rPr>
                <w:rFonts w:cs="Arial"/>
                <w:szCs w:val="18"/>
                <w:lang w:val="en-US" w:eastAsia="de-DE"/>
              </w:rPr>
            </w:pPr>
          </w:p>
          <w:p w14:paraId="64F680BF" w14:textId="77777777" w:rsidR="00E54CAC" w:rsidRPr="00523828" w:rsidRDefault="00E54CAC" w:rsidP="0087104B">
            <w:pPr>
              <w:pStyle w:val="TAL"/>
              <w:rPr>
                <w:rFonts w:cs="Arial"/>
                <w:szCs w:val="18"/>
                <w:lang w:eastAsia="de-DE"/>
              </w:rPr>
            </w:pPr>
            <w:r w:rsidRPr="00523828">
              <w:rPr>
                <w:rFonts w:cs="Arial"/>
                <w:szCs w:val="18"/>
                <w:lang w:eastAsia="de-DE"/>
              </w:rPr>
              <w:t>LowULRANUEThptRatioTarget is an ExpectationTarget including attributes: targetName, targetCondition and targetValueRange.</w:t>
            </w:r>
          </w:p>
          <w:p w14:paraId="5FB61E04" w14:textId="77777777" w:rsidR="00E54CAC" w:rsidRPr="00523828" w:rsidRDefault="00E54CAC" w:rsidP="0087104B">
            <w:pPr>
              <w:pStyle w:val="TAL"/>
              <w:rPr>
                <w:rFonts w:cs="Arial"/>
                <w:szCs w:val="18"/>
                <w:lang w:eastAsia="de-DE"/>
              </w:rPr>
            </w:pPr>
          </w:p>
          <w:p w14:paraId="68AA583E"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6A0825BA" w14:textId="77777777" w:rsidR="00E54CAC" w:rsidRPr="00523828" w:rsidRDefault="00E54CAC" w:rsidP="0087104B">
            <w:pPr>
              <w:pStyle w:val="TAL"/>
              <w:rPr>
                <w:rFonts w:cs="Arial"/>
                <w:szCs w:val="18"/>
                <w:lang w:eastAsia="de-DE"/>
              </w:rPr>
            </w:pPr>
            <w:r w:rsidRPr="00523828">
              <w:rPr>
                <w:rFonts w:cs="Arial"/>
                <w:szCs w:val="18"/>
                <w:lang w:eastAsia="de-DE"/>
              </w:rPr>
              <w:t>-targetName: "LowULRANUEThptRatio"</w:t>
            </w:r>
          </w:p>
          <w:p w14:paraId="559C3D4A" w14:textId="77777777" w:rsidR="00E54CAC" w:rsidRPr="00523828" w:rsidRDefault="00E54CAC" w:rsidP="0087104B">
            <w:pPr>
              <w:pStyle w:val="TAL"/>
              <w:rPr>
                <w:rFonts w:cs="Arial"/>
                <w:szCs w:val="18"/>
                <w:lang w:eastAsia="de-DE"/>
              </w:rPr>
            </w:pPr>
            <w:r w:rsidRPr="00523828">
              <w:rPr>
                <w:rFonts w:cs="Arial"/>
                <w:szCs w:val="18"/>
                <w:lang w:eastAsia="de-DE"/>
              </w:rPr>
              <w:t>-targetCondition: "is less than"</w:t>
            </w:r>
          </w:p>
          <w:p w14:paraId="65E82F39"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 with allowed value [0,100].</w:t>
            </w:r>
          </w:p>
          <w:p w14:paraId="17689AC4" w14:textId="77777777" w:rsidR="00E54CAC" w:rsidRPr="00523828" w:rsidRDefault="00E54CAC" w:rsidP="0087104B">
            <w:pPr>
              <w:pStyle w:val="TAL"/>
              <w:rPr>
                <w:rFonts w:cs="Arial"/>
                <w:szCs w:val="18"/>
                <w:lang w:eastAsia="de-DE"/>
              </w:rPr>
            </w:pPr>
            <w:r w:rsidRPr="00523828">
              <w:rPr>
                <w:rFonts w:cs="Arial"/>
                <w:szCs w:val="18"/>
                <w:lang w:eastAsia="de-DE"/>
              </w:rPr>
              <w:t>-targetContext: LowULRANUEThptContext</w:t>
            </w:r>
          </w:p>
          <w:p w14:paraId="23060AC0" w14:textId="77777777" w:rsidR="00E54CAC" w:rsidRPr="00523828" w:rsidRDefault="00E54CAC" w:rsidP="0087104B">
            <w:pPr>
              <w:pStyle w:val="TAL"/>
              <w:rPr>
                <w:rFonts w:cs="Arial"/>
                <w:color w:val="000000"/>
                <w:szCs w:val="18"/>
                <w:lang w:eastAsia="zh-CN"/>
              </w:rPr>
            </w:pPr>
          </w:p>
        </w:tc>
        <w:tc>
          <w:tcPr>
            <w:tcW w:w="848" w:type="pct"/>
            <w:tcBorders>
              <w:top w:val="single" w:sz="6" w:space="0" w:color="auto"/>
              <w:left w:val="single" w:sz="6" w:space="0" w:color="auto"/>
              <w:bottom w:val="single" w:sz="6" w:space="0" w:color="auto"/>
              <w:right w:val="single" w:sz="4" w:space="0" w:color="auto"/>
            </w:tcBorders>
          </w:tcPr>
          <w:p w14:paraId="39D72E68"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ExpectationTarget</w:t>
            </w:r>
          </w:p>
          <w:p w14:paraId="0F1C30A3"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4782A36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79C447A3"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79FD3D82"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032DA9D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30915003" w14:textId="77777777" w:rsidTr="0087104B">
        <w:tc>
          <w:tcPr>
            <w:tcW w:w="1064" w:type="pct"/>
            <w:tcBorders>
              <w:top w:val="single" w:sz="6" w:space="0" w:color="auto"/>
              <w:left w:val="single" w:sz="4" w:space="0" w:color="auto"/>
              <w:bottom w:val="single" w:sz="6" w:space="0" w:color="auto"/>
              <w:right w:val="single" w:sz="6" w:space="0" w:color="auto"/>
            </w:tcBorders>
          </w:tcPr>
          <w:p w14:paraId="5EF2853D" w14:textId="77777777" w:rsidR="00E54CAC" w:rsidRPr="002313C4" w:rsidRDefault="00E54CAC" w:rsidP="0087104B">
            <w:pPr>
              <w:pStyle w:val="TAL"/>
              <w:ind w:right="318"/>
              <w:rPr>
                <w:rFonts w:ascii="Courier New" w:hAnsi="Courier New" w:cs="Courier New"/>
                <w:lang w:eastAsia="zh-CN"/>
              </w:rPr>
            </w:pPr>
            <w:r w:rsidRPr="002313C4">
              <w:rPr>
                <w:rFonts w:ascii="Courier New" w:hAnsi="Courier New" w:cs="Courier New"/>
                <w:lang w:eastAsia="de-DE"/>
              </w:rPr>
              <w:lastRenderedPageBreak/>
              <w:t>Low</w:t>
            </w:r>
            <w:r w:rsidRPr="002313C4">
              <w:rPr>
                <w:rFonts w:ascii="Courier New" w:hAnsi="Courier New" w:cs="Courier New"/>
                <w:lang w:eastAsia="zh-CN"/>
              </w:rPr>
              <w:t>ULRANUEThptRatioTarget</w:t>
            </w:r>
            <w:r w:rsidRPr="002313C4">
              <w:rPr>
                <w:rFonts w:ascii="Courier New" w:hAnsi="Courier New" w:cs="Courier New"/>
                <w:lang w:eastAsia="de-DE"/>
              </w:rPr>
              <w:t>.Low</w:t>
            </w:r>
            <w:r w:rsidRPr="002313C4">
              <w:rPr>
                <w:rFonts w:ascii="Courier New" w:hAnsi="Courier New" w:cs="Courier New"/>
                <w:lang w:eastAsia="zh-CN"/>
              </w:rPr>
              <w:t>ULRANUEThptContext</w:t>
            </w:r>
          </w:p>
        </w:tc>
        <w:tc>
          <w:tcPr>
            <w:tcW w:w="3088" w:type="pct"/>
            <w:tcBorders>
              <w:top w:val="single" w:sz="6" w:space="0" w:color="auto"/>
              <w:left w:val="single" w:sz="6" w:space="0" w:color="auto"/>
              <w:bottom w:val="single" w:sz="6" w:space="0" w:color="auto"/>
              <w:right w:val="single" w:sz="6" w:space="0" w:color="auto"/>
            </w:tcBorders>
          </w:tcPr>
          <w:p w14:paraId="18EE713C" w14:textId="77777777" w:rsidR="00E54CAC" w:rsidRPr="00523828" w:rsidRDefault="00E54CAC" w:rsidP="0087104B">
            <w:pPr>
              <w:pStyle w:val="TAL"/>
              <w:jc w:val="both"/>
              <w:rPr>
                <w:rFonts w:cs="Arial"/>
                <w:szCs w:val="18"/>
                <w:lang w:eastAsia="de-DE"/>
              </w:rPr>
            </w:pPr>
            <w:r w:rsidRPr="00523828">
              <w:rPr>
                <w:rFonts w:cs="Arial"/>
                <w:szCs w:val="18"/>
                <w:lang w:eastAsia="de-DE"/>
              </w:rPr>
              <w:t xml:space="preserve">It describes the threshold for the </w:t>
            </w:r>
            <w:r w:rsidRPr="00523828">
              <w:rPr>
                <w:rFonts w:cs="Arial"/>
                <w:szCs w:val="18"/>
                <w:lang w:eastAsia="zh-CN"/>
              </w:rPr>
              <w:t>low</w:t>
            </w:r>
            <w:r w:rsidRPr="00523828">
              <w:rPr>
                <w:rFonts w:cs="Arial"/>
                <w:szCs w:val="18"/>
                <w:lang w:eastAsia="de-DE"/>
              </w:rPr>
              <w:t xml:space="preserve"> UL RAN UE throughput of the RAN SubNetwork that the intent expectation is applied </w:t>
            </w:r>
          </w:p>
          <w:p w14:paraId="0E7ACD90" w14:textId="77777777" w:rsidR="00E54CAC" w:rsidRPr="00523828" w:rsidRDefault="00E54CAC" w:rsidP="0087104B">
            <w:pPr>
              <w:pStyle w:val="TAL"/>
              <w:jc w:val="both"/>
              <w:rPr>
                <w:rFonts w:cs="Arial"/>
                <w:szCs w:val="18"/>
                <w:lang w:eastAsia="de-DE"/>
              </w:rPr>
            </w:pPr>
          </w:p>
          <w:p w14:paraId="182CBAB9" w14:textId="77777777" w:rsidR="00E54CAC" w:rsidRPr="00523828" w:rsidRDefault="00E54CAC" w:rsidP="0087104B">
            <w:pPr>
              <w:pStyle w:val="TAL"/>
              <w:rPr>
                <w:rFonts w:cs="Arial"/>
                <w:szCs w:val="18"/>
                <w:lang w:eastAsia="de-DE"/>
              </w:rPr>
            </w:pPr>
            <w:r w:rsidRPr="00523828">
              <w:rPr>
                <w:rFonts w:cs="Arial"/>
                <w:szCs w:val="18"/>
                <w:lang w:eastAsia="de-DE"/>
              </w:rPr>
              <w:t>LowULRANUEThptContext is a Context including attributes: contextAtrribute, contextCondition and contextValueRange.</w:t>
            </w:r>
          </w:p>
          <w:p w14:paraId="07040189" w14:textId="77777777" w:rsidR="00E54CAC" w:rsidRPr="00523828" w:rsidRDefault="00E54CAC" w:rsidP="0087104B">
            <w:pPr>
              <w:pStyle w:val="TAL"/>
              <w:rPr>
                <w:rFonts w:cs="Arial"/>
                <w:szCs w:val="18"/>
                <w:lang w:eastAsia="de-DE"/>
              </w:rPr>
            </w:pPr>
          </w:p>
          <w:p w14:paraId="3FBB8C55"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19036F20" w14:textId="77777777" w:rsidR="00E54CAC" w:rsidRPr="00523828" w:rsidRDefault="00E54CAC" w:rsidP="0087104B">
            <w:pPr>
              <w:pStyle w:val="TAL"/>
              <w:rPr>
                <w:rFonts w:cs="Arial"/>
                <w:szCs w:val="18"/>
                <w:lang w:eastAsia="de-DE"/>
              </w:rPr>
            </w:pPr>
            <w:r w:rsidRPr="00523828">
              <w:rPr>
                <w:rFonts w:cs="Arial"/>
                <w:szCs w:val="18"/>
                <w:lang w:eastAsia="de-DE"/>
              </w:rPr>
              <w:t>-contextAttribute: "LowULRANUEThptThreshold"</w:t>
            </w:r>
          </w:p>
          <w:p w14:paraId="33CAD4B9" w14:textId="77777777" w:rsidR="00E54CAC" w:rsidRPr="00523828" w:rsidRDefault="00E54CAC" w:rsidP="0087104B">
            <w:pPr>
              <w:pStyle w:val="TAL"/>
              <w:rPr>
                <w:rFonts w:cs="Arial"/>
                <w:szCs w:val="18"/>
                <w:lang w:eastAsia="de-DE"/>
              </w:rPr>
            </w:pPr>
            <w:r w:rsidRPr="00523828">
              <w:rPr>
                <w:rFonts w:cs="Arial"/>
                <w:szCs w:val="18"/>
                <w:lang w:eastAsia="de-DE"/>
              </w:rPr>
              <w:t>-contextCondition: "is less than"</w:t>
            </w:r>
          </w:p>
          <w:p w14:paraId="074F9C98" w14:textId="77777777" w:rsidR="00E54CAC" w:rsidRPr="00523828" w:rsidRDefault="00E54CAC" w:rsidP="0087104B">
            <w:pPr>
              <w:pStyle w:val="TAL"/>
              <w:rPr>
                <w:rFonts w:cs="Arial"/>
                <w:szCs w:val="18"/>
                <w:lang w:eastAsia="de-DE"/>
              </w:rPr>
            </w:pPr>
            <w:r w:rsidRPr="00523828">
              <w:rPr>
                <w:rFonts w:cs="Arial"/>
                <w:szCs w:val="18"/>
                <w:lang w:eastAsia="de-DE"/>
              </w:rPr>
              <w:t>-contextValueRange: Float.</w:t>
            </w:r>
          </w:p>
          <w:p w14:paraId="14372F77" w14:textId="77777777" w:rsidR="00E54CAC" w:rsidRPr="00523828" w:rsidRDefault="00E54CAC" w:rsidP="0087104B">
            <w:pPr>
              <w:pStyle w:val="TAL"/>
              <w:jc w:val="both"/>
              <w:rPr>
                <w:rFonts w:cs="Arial"/>
                <w:color w:val="000000"/>
                <w:szCs w:val="18"/>
                <w:lang w:val="en-US" w:eastAsia="zh-CN"/>
              </w:rPr>
            </w:pPr>
          </w:p>
        </w:tc>
        <w:tc>
          <w:tcPr>
            <w:tcW w:w="848" w:type="pct"/>
            <w:tcBorders>
              <w:top w:val="single" w:sz="6" w:space="0" w:color="auto"/>
              <w:left w:val="single" w:sz="6" w:space="0" w:color="auto"/>
              <w:bottom w:val="single" w:sz="6" w:space="0" w:color="auto"/>
              <w:right w:val="single" w:sz="4" w:space="0" w:color="auto"/>
            </w:tcBorders>
          </w:tcPr>
          <w:p w14:paraId="24249D35"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2BAFBDD7"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1012B4CE"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38AEF231"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2A8E13D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279C41B4"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1098D037" w14:textId="77777777" w:rsidTr="0087104B">
        <w:tc>
          <w:tcPr>
            <w:tcW w:w="1064" w:type="pct"/>
            <w:tcBorders>
              <w:top w:val="single" w:sz="6" w:space="0" w:color="auto"/>
              <w:left w:val="single" w:sz="4" w:space="0" w:color="auto"/>
              <w:bottom w:val="single" w:sz="6" w:space="0" w:color="auto"/>
              <w:right w:val="single" w:sz="6" w:space="0" w:color="auto"/>
            </w:tcBorders>
          </w:tcPr>
          <w:p w14:paraId="51B750B7" w14:textId="77777777" w:rsidR="00E54CAC" w:rsidRPr="002313C4" w:rsidRDefault="00E54CAC" w:rsidP="0087104B">
            <w:pPr>
              <w:pStyle w:val="TAL"/>
              <w:ind w:right="318"/>
              <w:rPr>
                <w:rFonts w:ascii="Courier New" w:hAnsi="Courier New" w:cs="Courier New"/>
                <w:lang w:eastAsia="de-DE"/>
              </w:rPr>
            </w:pPr>
            <w:r w:rsidRPr="003C6966">
              <w:rPr>
                <w:rFonts w:ascii="Courier New" w:hAnsi="Courier New" w:cs="Courier New"/>
                <w:lang w:eastAsia="de-DE"/>
              </w:rPr>
              <w:t>Low</w:t>
            </w:r>
            <w:r>
              <w:rPr>
                <w:rFonts w:ascii="Courier New" w:hAnsi="Courier New" w:cs="Courier New"/>
                <w:lang w:eastAsia="zh-CN"/>
              </w:rPr>
              <w:t>D</w:t>
            </w:r>
            <w:r w:rsidRPr="003C6966">
              <w:rPr>
                <w:rFonts w:ascii="Courier New" w:hAnsi="Courier New" w:cs="Courier New"/>
                <w:lang w:eastAsia="zh-CN"/>
              </w:rPr>
              <w:t>LRANUEThptRatioTarget</w:t>
            </w:r>
          </w:p>
        </w:tc>
        <w:tc>
          <w:tcPr>
            <w:tcW w:w="3088" w:type="pct"/>
            <w:tcBorders>
              <w:top w:val="single" w:sz="6" w:space="0" w:color="auto"/>
              <w:left w:val="single" w:sz="6" w:space="0" w:color="auto"/>
              <w:bottom w:val="single" w:sz="6" w:space="0" w:color="auto"/>
              <w:right w:val="single" w:sz="6" w:space="0" w:color="auto"/>
            </w:tcBorders>
          </w:tcPr>
          <w:p w14:paraId="00A05D38" w14:textId="77777777" w:rsidR="00E54CAC" w:rsidRPr="00523828" w:rsidRDefault="00E54CAC" w:rsidP="0087104B">
            <w:pPr>
              <w:pStyle w:val="TAL"/>
              <w:jc w:val="both"/>
              <w:rPr>
                <w:rFonts w:cs="Arial"/>
                <w:szCs w:val="18"/>
                <w:lang w:eastAsia="de-DE"/>
              </w:rPr>
            </w:pPr>
            <w:r w:rsidRPr="00523828">
              <w:rPr>
                <w:rFonts w:cs="Arial"/>
                <w:szCs w:val="18"/>
                <w:lang w:eastAsia="de-DE"/>
              </w:rPr>
              <w:t xml:space="preserve">It describes the </w:t>
            </w:r>
            <w:r w:rsidRPr="00523828">
              <w:rPr>
                <w:rFonts w:cs="Arial"/>
                <w:szCs w:val="18"/>
                <w:lang w:eastAsia="zh-CN"/>
              </w:rPr>
              <w:t>low</w:t>
            </w:r>
            <w:r w:rsidRPr="00523828">
              <w:rPr>
                <w:rFonts w:cs="Arial"/>
                <w:szCs w:val="18"/>
                <w:lang w:eastAsia="de-DE"/>
              </w:rPr>
              <w:t xml:space="preserve"> DL RAN UE throughput ratio target for the </w:t>
            </w:r>
            <w:r w:rsidRPr="00523828">
              <w:rPr>
                <w:rFonts w:cs="Arial"/>
                <w:szCs w:val="18"/>
                <w:lang w:eastAsia="zh-CN"/>
              </w:rPr>
              <w:t>RAN</w:t>
            </w:r>
            <w:r w:rsidRPr="00523828">
              <w:rPr>
                <w:rFonts w:cs="Arial"/>
                <w:szCs w:val="18"/>
                <w:lang w:eastAsia="de-DE"/>
              </w:rPr>
              <w:t xml:space="preserve"> SubNetwork that the intent expectation is applied. </w:t>
            </w:r>
          </w:p>
          <w:p w14:paraId="2324CD91" w14:textId="77777777" w:rsidR="00E54CAC" w:rsidRPr="00523828" w:rsidRDefault="00E54CAC" w:rsidP="0087104B">
            <w:pPr>
              <w:pStyle w:val="TAL"/>
              <w:jc w:val="both"/>
              <w:rPr>
                <w:rFonts w:cs="Arial"/>
                <w:szCs w:val="18"/>
                <w:lang w:eastAsia="de-DE"/>
              </w:rPr>
            </w:pPr>
          </w:p>
          <w:p w14:paraId="55EEEB33" w14:textId="77777777" w:rsidR="00E54CAC" w:rsidRPr="00523828" w:rsidRDefault="00E54CAC" w:rsidP="0087104B">
            <w:pPr>
              <w:pStyle w:val="TAL"/>
              <w:jc w:val="both"/>
              <w:rPr>
                <w:rFonts w:cs="Arial"/>
                <w:szCs w:val="18"/>
                <w:lang w:val="en-US" w:eastAsia="de-DE"/>
              </w:rPr>
            </w:pPr>
          </w:p>
          <w:p w14:paraId="49C1D95C" w14:textId="77777777" w:rsidR="00E54CAC" w:rsidRPr="00523828" w:rsidRDefault="00E54CAC" w:rsidP="0087104B">
            <w:pPr>
              <w:pStyle w:val="TAL"/>
              <w:rPr>
                <w:rFonts w:cs="Arial"/>
                <w:szCs w:val="18"/>
                <w:lang w:eastAsia="de-DE"/>
              </w:rPr>
            </w:pPr>
            <w:r w:rsidRPr="00523828">
              <w:rPr>
                <w:rFonts w:cs="Arial"/>
                <w:szCs w:val="18"/>
                <w:lang w:eastAsia="de-DE"/>
              </w:rPr>
              <w:t>LowDLRANUEThptRatioTarget is an ExpectationTarget including attributes: targetName, targetCondition and targetValueRange.</w:t>
            </w:r>
          </w:p>
          <w:p w14:paraId="2CBC67B4" w14:textId="77777777" w:rsidR="00E54CAC" w:rsidRPr="00523828" w:rsidRDefault="00E54CAC" w:rsidP="0087104B">
            <w:pPr>
              <w:pStyle w:val="TAL"/>
              <w:rPr>
                <w:rFonts w:cs="Arial"/>
                <w:szCs w:val="18"/>
                <w:lang w:eastAsia="de-DE"/>
              </w:rPr>
            </w:pPr>
          </w:p>
          <w:p w14:paraId="52E33098" w14:textId="77777777" w:rsidR="00E54CAC" w:rsidRPr="00523828" w:rsidRDefault="00E54CAC" w:rsidP="0087104B">
            <w:pPr>
              <w:pStyle w:val="TAL"/>
              <w:rPr>
                <w:rFonts w:cs="Arial"/>
                <w:szCs w:val="18"/>
                <w:lang w:eastAsia="zh-CN"/>
              </w:rPr>
            </w:pPr>
            <w:r w:rsidRPr="00523828">
              <w:rPr>
                <w:rFonts w:cs="Arial"/>
                <w:szCs w:val="18"/>
                <w:lang w:eastAsia="de-DE"/>
              </w:rPr>
              <w:t>Following are the allowed values:</w:t>
            </w:r>
          </w:p>
          <w:p w14:paraId="70CC06A4" w14:textId="77777777" w:rsidR="00E54CAC" w:rsidRPr="00523828" w:rsidRDefault="00E54CAC" w:rsidP="0087104B">
            <w:pPr>
              <w:pStyle w:val="TAL"/>
              <w:rPr>
                <w:rFonts w:cs="Arial"/>
                <w:szCs w:val="18"/>
                <w:lang w:eastAsia="de-DE"/>
              </w:rPr>
            </w:pPr>
            <w:r w:rsidRPr="00523828">
              <w:rPr>
                <w:rFonts w:cs="Arial"/>
                <w:szCs w:val="18"/>
                <w:lang w:eastAsia="de-DE"/>
              </w:rPr>
              <w:t>-targetName: "LowDLRANUEThptRatio"</w:t>
            </w:r>
          </w:p>
          <w:p w14:paraId="5E27B019" w14:textId="77777777" w:rsidR="00E54CAC" w:rsidRPr="00523828" w:rsidRDefault="00E54CAC" w:rsidP="0087104B">
            <w:pPr>
              <w:pStyle w:val="TAL"/>
              <w:rPr>
                <w:rFonts w:cs="Arial"/>
                <w:szCs w:val="18"/>
                <w:lang w:eastAsia="de-DE"/>
              </w:rPr>
            </w:pPr>
            <w:r w:rsidRPr="00523828">
              <w:rPr>
                <w:rFonts w:cs="Arial"/>
                <w:szCs w:val="18"/>
                <w:lang w:eastAsia="de-DE"/>
              </w:rPr>
              <w:t>-targetCondition: "is less than"</w:t>
            </w:r>
          </w:p>
          <w:p w14:paraId="339B85ED" w14:textId="77777777" w:rsidR="00E54CAC" w:rsidRPr="00523828" w:rsidRDefault="00E54CAC" w:rsidP="0087104B">
            <w:pPr>
              <w:pStyle w:val="TAL"/>
              <w:rPr>
                <w:rFonts w:cs="Arial"/>
                <w:szCs w:val="18"/>
                <w:lang w:eastAsia="de-DE"/>
              </w:rPr>
            </w:pPr>
            <w:r w:rsidRPr="00523828">
              <w:rPr>
                <w:rFonts w:cs="Arial"/>
                <w:szCs w:val="18"/>
                <w:lang w:eastAsia="de-DE"/>
              </w:rPr>
              <w:t>-targetValueRange: integer with allowed value [0,100].</w:t>
            </w:r>
          </w:p>
          <w:p w14:paraId="706D9C94" w14:textId="77777777" w:rsidR="00E54CAC" w:rsidRPr="00523828" w:rsidRDefault="00E54CAC" w:rsidP="0087104B">
            <w:pPr>
              <w:pStyle w:val="TAL"/>
              <w:rPr>
                <w:rFonts w:cs="Arial"/>
                <w:szCs w:val="18"/>
                <w:lang w:eastAsia="de-DE"/>
              </w:rPr>
            </w:pPr>
            <w:r w:rsidRPr="00523828">
              <w:rPr>
                <w:rFonts w:cs="Arial"/>
                <w:szCs w:val="18"/>
                <w:lang w:eastAsia="de-DE"/>
              </w:rPr>
              <w:t>-targetContext: LowDLRANUEThptContext</w:t>
            </w:r>
          </w:p>
          <w:p w14:paraId="381CBE8C" w14:textId="77777777" w:rsidR="00E54CAC" w:rsidRPr="00523828" w:rsidRDefault="00E54CAC" w:rsidP="0087104B">
            <w:pPr>
              <w:pStyle w:val="TAL"/>
              <w:jc w:val="both"/>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41C6C02D"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ExpectationTarget</w:t>
            </w:r>
          </w:p>
          <w:p w14:paraId="00C7447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779AFD1E"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0FED7152"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23211AC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480C07EC"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698C928F" w14:textId="77777777" w:rsidTr="0087104B">
        <w:tc>
          <w:tcPr>
            <w:tcW w:w="1064" w:type="pct"/>
            <w:tcBorders>
              <w:top w:val="single" w:sz="6" w:space="0" w:color="auto"/>
              <w:left w:val="single" w:sz="4" w:space="0" w:color="auto"/>
              <w:bottom w:val="single" w:sz="6" w:space="0" w:color="auto"/>
              <w:right w:val="single" w:sz="6" w:space="0" w:color="auto"/>
            </w:tcBorders>
          </w:tcPr>
          <w:p w14:paraId="51787B89" w14:textId="77777777" w:rsidR="00E54CAC" w:rsidRPr="003C6966" w:rsidRDefault="00E54CAC" w:rsidP="0087104B">
            <w:pPr>
              <w:pStyle w:val="TAL"/>
              <w:ind w:right="318"/>
              <w:rPr>
                <w:rFonts w:ascii="Courier New" w:hAnsi="Courier New" w:cs="Courier New"/>
                <w:lang w:eastAsia="de-DE"/>
              </w:rPr>
            </w:pPr>
            <w:r w:rsidRPr="002313C4">
              <w:rPr>
                <w:rFonts w:ascii="Courier New" w:hAnsi="Courier New" w:cs="Courier New"/>
                <w:lang w:eastAsia="de-DE"/>
              </w:rPr>
              <w:t>Low</w:t>
            </w:r>
            <w:r>
              <w:rPr>
                <w:rFonts w:ascii="Courier New" w:hAnsi="Courier New" w:cs="Courier New"/>
                <w:lang w:eastAsia="zh-CN"/>
              </w:rPr>
              <w:t>D</w:t>
            </w:r>
            <w:r w:rsidRPr="002313C4">
              <w:rPr>
                <w:rFonts w:ascii="Courier New" w:hAnsi="Courier New" w:cs="Courier New"/>
                <w:lang w:eastAsia="zh-CN"/>
              </w:rPr>
              <w:t>LRANUEThptRatioTarget</w:t>
            </w:r>
            <w:r w:rsidRPr="002313C4">
              <w:rPr>
                <w:rFonts w:ascii="Courier New" w:hAnsi="Courier New" w:cs="Courier New"/>
                <w:lang w:eastAsia="de-DE"/>
              </w:rPr>
              <w:t>.Low</w:t>
            </w:r>
            <w:r>
              <w:rPr>
                <w:rFonts w:ascii="Courier New" w:hAnsi="Courier New" w:cs="Courier New"/>
                <w:lang w:eastAsia="zh-CN"/>
              </w:rPr>
              <w:t>D</w:t>
            </w:r>
            <w:r w:rsidRPr="002313C4">
              <w:rPr>
                <w:rFonts w:ascii="Courier New" w:hAnsi="Courier New" w:cs="Courier New"/>
                <w:lang w:eastAsia="zh-CN"/>
              </w:rPr>
              <w:t>LRANUEThptContext</w:t>
            </w:r>
          </w:p>
        </w:tc>
        <w:tc>
          <w:tcPr>
            <w:tcW w:w="3088" w:type="pct"/>
            <w:tcBorders>
              <w:top w:val="single" w:sz="6" w:space="0" w:color="auto"/>
              <w:left w:val="single" w:sz="6" w:space="0" w:color="auto"/>
              <w:bottom w:val="single" w:sz="6" w:space="0" w:color="auto"/>
              <w:right w:val="single" w:sz="6" w:space="0" w:color="auto"/>
            </w:tcBorders>
          </w:tcPr>
          <w:p w14:paraId="16282165" w14:textId="77777777" w:rsidR="00E54CAC" w:rsidRPr="00523828" w:rsidRDefault="00E54CAC" w:rsidP="0087104B">
            <w:pPr>
              <w:pStyle w:val="TAL"/>
              <w:jc w:val="both"/>
              <w:rPr>
                <w:rFonts w:cs="Arial"/>
                <w:szCs w:val="18"/>
                <w:lang w:eastAsia="de-DE"/>
              </w:rPr>
            </w:pPr>
            <w:r w:rsidRPr="00523828">
              <w:rPr>
                <w:rFonts w:cs="Arial"/>
                <w:szCs w:val="18"/>
                <w:lang w:eastAsia="de-DE"/>
              </w:rPr>
              <w:t xml:space="preserve">It describes the threshold for the </w:t>
            </w:r>
            <w:r w:rsidRPr="00523828">
              <w:rPr>
                <w:rFonts w:cs="Arial"/>
                <w:szCs w:val="18"/>
                <w:lang w:eastAsia="zh-CN"/>
              </w:rPr>
              <w:t>low</w:t>
            </w:r>
            <w:r w:rsidRPr="00523828">
              <w:rPr>
                <w:rFonts w:cs="Arial"/>
                <w:szCs w:val="18"/>
                <w:lang w:eastAsia="de-DE"/>
              </w:rPr>
              <w:t xml:space="preserve"> DL RAN UE throughput of the RAN SubNetwork that the intent expectation is applied </w:t>
            </w:r>
          </w:p>
          <w:p w14:paraId="1C95E561" w14:textId="77777777" w:rsidR="00E54CAC" w:rsidRPr="00523828" w:rsidRDefault="00E54CAC" w:rsidP="0087104B">
            <w:pPr>
              <w:pStyle w:val="TAL"/>
              <w:jc w:val="both"/>
              <w:rPr>
                <w:rFonts w:cs="Arial"/>
                <w:szCs w:val="18"/>
                <w:lang w:eastAsia="de-DE"/>
              </w:rPr>
            </w:pPr>
          </w:p>
          <w:p w14:paraId="3D8D6ADE" w14:textId="77777777" w:rsidR="00E54CAC" w:rsidRPr="00523828" w:rsidRDefault="00E54CAC" w:rsidP="0087104B">
            <w:pPr>
              <w:pStyle w:val="TAL"/>
              <w:rPr>
                <w:rFonts w:cs="Arial"/>
                <w:szCs w:val="18"/>
                <w:lang w:eastAsia="de-DE"/>
              </w:rPr>
            </w:pPr>
            <w:r w:rsidRPr="00523828">
              <w:rPr>
                <w:rFonts w:cs="Arial"/>
                <w:szCs w:val="18"/>
                <w:lang w:eastAsia="de-DE"/>
              </w:rPr>
              <w:t>LowDLRANUEThptContext is a Context including attributes: contextAtrribute, contextCondition and contextValueRange.</w:t>
            </w:r>
          </w:p>
          <w:p w14:paraId="75499C10" w14:textId="77777777" w:rsidR="00E54CAC" w:rsidRPr="00523828" w:rsidRDefault="00E54CAC" w:rsidP="0087104B">
            <w:pPr>
              <w:pStyle w:val="TAL"/>
              <w:rPr>
                <w:rFonts w:cs="Arial"/>
                <w:szCs w:val="18"/>
                <w:lang w:eastAsia="de-DE"/>
              </w:rPr>
            </w:pPr>
          </w:p>
          <w:p w14:paraId="23F514B7" w14:textId="77777777" w:rsidR="00E54CAC" w:rsidRPr="00523828" w:rsidRDefault="00E54CAC" w:rsidP="0087104B">
            <w:pPr>
              <w:pStyle w:val="TAL"/>
              <w:rPr>
                <w:rFonts w:cs="Arial"/>
                <w:szCs w:val="18"/>
                <w:lang w:eastAsia="de-DE"/>
              </w:rPr>
            </w:pPr>
            <w:r w:rsidRPr="00523828">
              <w:rPr>
                <w:rFonts w:cs="Arial"/>
                <w:szCs w:val="18"/>
                <w:lang w:eastAsia="de-DE"/>
              </w:rPr>
              <w:t>Following are the allowed values:</w:t>
            </w:r>
          </w:p>
          <w:p w14:paraId="0C28708C" w14:textId="77777777" w:rsidR="00E54CAC" w:rsidRPr="00523828" w:rsidRDefault="00E54CAC" w:rsidP="0087104B">
            <w:pPr>
              <w:pStyle w:val="TAL"/>
              <w:rPr>
                <w:rFonts w:cs="Arial"/>
                <w:szCs w:val="18"/>
                <w:lang w:eastAsia="de-DE"/>
              </w:rPr>
            </w:pPr>
            <w:r w:rsidRPr="00523828">
              <w:rPr>
                <w:rFonts w:cs="Arial"/>
                <w:szCs w:val="18"/>
                <w:lang w:eastAsia="de-DE"/>
              </w:rPr>
              <w:t>-contextAttribute: "LowDLRANUEThptThreshold"</w:t>
            </w:r>
          </w:p>
          <w:p w14:paraId="067269F4" w14:textId="77777777" w:rsidR="00E54CAC" w:rsidRPr="00523828" w:rsidRDefault="00E54CAC" w:rsidP="0087104B">
            <w:pPr>
              <w:pStyle w:val="TAL"/>
              <w:rPr>
                <w:rFonts w:cs="Arial"/>
                <w:szCs w:val="18"/>
                <w:lang w:eastAsia="de-DE"/>
              </w:rPr>
            </w:pPr>
            <w:r w:rsidRPr="00523828">
              <w:rPr>
                <w:rFonts w:cs="Arial"/>
                <w:szCs w:val="18"/>
                <w:lang w:eastAsia="de-DE"/>
              </w:rPr>
              <w:t>-contextCondition: "is less than"</w:t>
            </w:r>
          </w:p>
          <w:p w14:paraId="6E5766DE" w14:textId="77777777" w:rsidR="00E54CAC" w:rsidRPr="00523828" w:rsidRDefault="00E54CAC" w:rsidP="0087104B">
            <w:pPr>
              <w:pStyle w:val="TAL"/>
              <w:rPr>
                <w:rFonts w:cs="Arial"/>
                <w:szCs w:val="18"/>
                <w:lang w:eastAsia="de-DE"/>
              </w:rPr>
            </w:pPr>
            <w:r w:rsidRPr="00523828">
              <w:rPr>
                <w:rFonts w:cs="Arial"/>
                <w:szCs w:val="18"/>
                <w:lang w:eastAsia="de-DE"/>
              </w:rPr>
              <w:t>-contextValueRange: Float.</w:t>
            </w:r>
          </w:p>
          <w:p w14:paraId="2A123974" w14:textId="77777777" w:rsidR="00E54CAC" w:rsidRPr="00523828" w:rsidRDefault="00E54CAC" w:rsidP="0087104B">
            <w:pPr>
              <w:pStyle w:val="TAL"/>
              <w:jc w:val="both"/>
              <w:rPr>
                <w:rFonts w:cs="Arial"/>
                <w:szCs w:val="18"/>
                <w:lang w:eastAsia="de-DE"/>
              </w:rPr>
            </w:pPr>
          </w:p>
        </w:tc>
        <w:tc>
          <w:tcPr>
            <w:tcW w:w="848" w:type="pct"/>
            <w:tcBorders>
              <w:top w:val="single" w:sz="6" w:space="0" w:color="auto"/>
              <w:left w:val="single" w:sz="6" w:space="0" w:color="auto"/>
              <w:bottom w:val="single" w:sz="6" w:space="0" w:color="auto"/>
              <w:right w:val="single" w:sz="4" w:space="0" w:color="auto"/>
            </w:tcBorders>
          </w:tcPr>
          <w:p w14:paraId="1832D2B6"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type: Context</w:t>
            </w:r>
          </w:p>
          <w:p w14:paraId="70CA531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multiplicity: 1</w:t>
            </w:r>
          </w:p>
          <w:p w14:paraId="1CE2F51F"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isOrdered: N/A</w:t>
            </w:r>
          </w:p>
          <w:p w14:paraId="49E276A9"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isUnique: N/A</w:t>
            </w:r>
          </w:p>
          <w:p w14:paraId="0FEF076A"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defaultValue: False</w:t>
            </w:r>
          </w:p>
          <w:p w14:paraId="5FFC3510" w14:textId="77777777" w:rsidR="00E54CAC" w:rsidRPr="00523828" w:rsidRDefault="00E54CAC" w:rsidP="0087104B">
            <w:pPr>
              <w:spacing w:after="0"/>
              <w:rPr>
                <w:rFonts w:ascii="Arial" w:hAnsi="Arial" w:cs="Arial"/>
                <w:snapToGrid w:val="0"/>
                <w:sz w:val="18"/>
                <w:szCs w:val="18"/>
              </w:rPr>
            </w:pPr>
            <w:r w:rsidRPr="00523828">
              <w:rPr>
                <w:rFonts w:ascii="Arial" w:hAnsi="Arial" w:cs="Arial"/>
                <w:snapToGrid w:val="0"/>
                <w:sz w:val="18"/>
                <w:szCs w:val="18"/>
              </w:rPr>
              <w:t>isNullable: True</w:t>
            </w:r>
          </w:p>
        </w:tc>
      </w:tr>
      <w:tr w:rsidR="00E54CAC" w:rsidRPr="00BA2FE2" w14:paraId="78C83B34" w14:textId="77777777" w:rsidTr="0087104B">
        <w:tc>
          <w:tcPr>
            <w:tcW w:w="1064" w:type="pct"/>
            <w:tcBorders>
              <w:top w:val="single" w:sz="6" w:space="0" w:color="auto"/>
              <w:left w:val="single" w:sz="4" w:space="0" w:color="auto"/>
              <w:bottom w:val="single" w:sz="6" w:space="0" w:color="auto"/>
              <w:right w:val="single" w:sz="6" w:space="0" w:color="auto"/>
            </w:tcBorders>
          </w:tcPr>
          <w:p w14:paraId="50DF596E" w14:textId="77777777" w:rsidR="00E54CAC" w:rsidRPr="002313C4" w:rsidRDefault="00E54CAC" w:rsidP="0087104B">
            <w:pPr>
              <w:pStyle w:val="TAL"/>
              <w:ind w:right="318"/>
              <w:rPr>
                <w:rFonts w:ascii="Courier New" w:hAnsi="Courier New" w:cs="Courier New"/>
                <w:lang w:eastAsia="de-DE"/>
              </w:rPr>
            </w:pPr>
            <w:r w:rsidRPr="006F7692">
              <w:rPr>
                <w:rFonts w:ascii="Courier New" w:hAnsi="Courier New" w:cs="Courier New"/>
                <w:szCs w:val="18"/>
                <w:lang w:eastAsia="zh-CN"/>
              </w:rPr>
              <w:t>serviceStartTime</w:t>
            </w:r>
          </w:p>
        </w:tc>
        <w:tc>
          <w:tcPr>
            <w:tcW w:w="3088" w:type="pct"/>
            <w:tcBorders>
              <w:top w:val="single" w:sz="6" w:space="0" w:color="auto"/>
              <w:left w:val="single" w:sz="6" w:space="0" w:color="auto"/>
              <w:bottom w:val="single" w:sz="6" w:space="0" w:color="auto"/>
              <w:right w:val="single" w:sz="6" w:space="0" w:color="auto"/>
            </w:tcBorders>
          </w:tcPr>
          <w:p w14:paraId="2376B6DE" w14:textId="77777777" w:rsidR="00E54CAC" w:rsidRDefault="00E54CAC" w:rsidP="0087104B">
            <w:pPr>
              <w:spacing w:after="0"/>
              <w:rPr>
                <w:lang w:eastAsia="zh-CN"/>
              </w:rPr>
            </w:pPr>
            <w:r>
              <w:rPr>
                <w:lang w:eastAsia="zh-CN"/>
              </w:rPr>
              <w:t>This describes the start time at which the service shall be available. This contributes to the selection of the appropriate edge data network to be used for service deployment.</w:t>
            </w:r>
          </w:p>
          <w:p w14:paraId="1C521753" w14:textId="77777777" w:rsidR="00E54CAC" w:rsidRDefault="00E54CAC" w:rsidP="0087104B">
            <w:pPr>
              <w:pStyle w:val="TAL"/>
              <w:rPr>
                <w:lang w:eastAsia="zh-CN"/>
              </w:rPr>
            </w:pPr>
          </w:p>
          <w:p w14:paraId="1455993B" w14:textId="77777777" w:rsidR="00E54CAC" w:rsidRPr="00AC7698" w:rsidRDefault="00E54CAC" w:rsidP="0087104B">
            <w:pPr>
              <w:pStyle w:val="TAL"/>
              <w:rPr>
                <w:rFonts w:ascii="Times New Roman" w:hAnsi="Times New Roman"/>
                <w:lang w:eastAsia="zh-CN"/>
              </w:rPr>
            </w:pPr>
            <w:r>
              <w:rPr>
                <w:rFonts w:ascii="Times New Roman" w:hAnsi="Times New Roman"/>
                <w:lang w:eastAsia="de-DE"/>
              </w:rPr>
              <w:t>Following are the allowed values:</w:t>
            </w:r>
          </w:p>
          <w:p w14:paraId="32E42A40"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-contextAttribute:</w:t>
            </w:r>
            <w:r w:rsidRPr="00AC7698">
              <w:rPr>
                <w:rFonts w:ascii="Times New Roman" w:hAnsi="Times New Roman"/>
                <w:lang w:eastAsia="de-DE"/>
              </w:rPr>
              <w:t xml:space="preserve"> "</w:t>
            </w:r>
            <w:r w:rsidRPr="006F7692">
              <w:rPr>
                <w:rFonts w:ascii="Courier New" w:hAnsi="Courier New" w:cs="Courier New"/>
                <w:szCs w:val="18"/>
                <w:lang w:eastAsia="zh-CN"/>
              </w:rPr>
              <w:t>serviceStartTime</w:t>
            </w:r>
            <w:r w:rsidRPr="00AC7698">
              <w:rPr>
                <w:rFonts w:ascii="Times New Roman" w:hAnsi="Times New Roman"/>
                <w:lang w:eastAsia="de-DE"/>
              </w:rPr>
              <w:t>"</w:t>
            </w:r>
          </w:p>
          <w:p w14:paraId="7635AD77"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w:t>
            </w:r>
            <w:r w:rsidRPr="00AC7698">
              <w:rPr>
                <w:rFonts w:ascii="Times New Roman" w:hAnsi="Times New Roman"/>
                <w:lang w:eastAsia="de-DE"/>
              </w:rPr>
              <w: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p>
          <w:p w14:paraId="044CB4BB" w14:textId="77777777" w:rsidR="00E54CAC" w:rsidRPr="00523828" w:rsidRDefault="00E54CAC" w:rsidP="0087104B">
            <w:pPr>
              <w:pStyle w:val="TAL"/>
              <w:jc w:val="both"/>
              <w:rPr>
                <w:rFonts w:cs="Arial"/>
                <w:szCs w:val="18"/>
                <w:lang w:eastAsia="de-DE"/>
              </w:rPr>
            </w:pPr>
            <w:r>
              <w:rPr>
                <w:rFonts w:ascii="Times New Roman" w:hAnsi="Times New Roman"/>
                <w:lang w:eastAsia="de-DE"/>
              </w:rPr>
              <w:t>-context</w:t>
            </w:r>
            <w:r w:rsidRPr="00AC7698">
              <w:rPr>
                <w:rFonts w:ascii="Times New Roman" w:hAnsi="Times New Roman"/>
                <w:lang w:eastAsia="de-DE"/>
              </w:rPr>
              <w:t>ValueRange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start time stamp</w:t>
            </w:r>
          </w:p>
        </w:tc>
        <w:tc>
          <w:tcPr>
            <w:tcW w:w="848" w:type="pct"/>
            <w:tcBorders>
              <w:top w:val="single" w:sz="6" w:space="0" w:color="auto"/>
              <w:left w:val="single" w:sz="6" w:space="0" w:color="auto"/>
              <w:bottom w:val="single" w:sz="6" w:space="0" w:color="auto"/>
              <w:right w:val="single" w:sz="4" w:space="0" w:color="auto"/>
            </w:tcBorders>
          </w:tcPr>
          <w:p w14:paraId="0DBE1F36"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51C013B6" w14:textId="77777777" w:rsidR="00E54CAC" w:rsidRPr="00AC7698" w:rsidRDefault="00E54CAC" w:rsidP="0087104B">
            <w:pPr>
              <w:spacing w:after="0"/>
              <w:rPr>
                <w:snapToGrid w:val="0"/>
                <w:sz w:val="18"/>
                <w:szCs w:val="18"/>
              </w:rPr>
            </w:pPr>
            <w:r w:rsidRPr="00AC7698">
              <w:rPr>
                <w:snapToGrid w:val="0"/>
                <w:sz w:val="18"/>
                <w:szCs w:val="18"/>
              </w:rPr>
              <w:t>multiplicity: 1</w:t>
            </w:r>
          </w:p>
          <w:p w14:paraId="50C116B1" w14:textId="77777777" w:rsidR="00E54CAC" w:rsidRPr="00AC7698" w:rsidRDefault="00E54CAC" w:rsidP="0087104B">
            <w:pPr>
              <w:spacing w:after="0"/>
              <w:rPr>
                <w:snapToGrid w:val="0"/>
                <w:sz w:val="18"/>
                <w:szCs w:val="18"/>
              </w:rPr>
            </w:pPr>
            <w:r w:rsidRPr="00AC7698">
              <w:rPr>
                <w:snapToGrid w:val="0"/>
                <w:sz w:val="18"/>
                <w:szCs w:val="18"/>
              </w:rPr>
              <w:t>isOrdered: N/A</w:t>
            </w:r>
          </w:p>
          <w:p w14:paraId="1A905B85" w14:textId="77777777" w:rsidR="00E54CAC" w:rsidRPr="00AC7698" w:rsidRDefault="00E54CAC" w:rsidP="0087104B">
            <w:pPr>
              <w:spacing w:after="0"/>
              <w:rPr>
                <w:snapToGrid w:val="0"/>
                <w:sz w:val="18"/>
                <w:szCs w:val="18"/>
              </w:rPr>
            </w:pPr>
            <w:r w:rsidRPr="00AC7698">
              <w:rPr>
                <w:snapToGrid w:val="0"/>
                <w:sz w:val="18"/>
                <w:szCs w:val="18"/>
              </w:rPr>
              <w:t>isUnique: N/A</w:t>
            </w:r>
          </w:p>
          <w:p w14:paraId="2F13C147"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23EA90F8" w14:textId="77777777" w:rsidR="00E54CAC" w:rsidRPr="00523828" w:rsidRDefault="00E54CAC" w:rsidP="0087104B">
            <w:pPr>
              <w:spacing w:after="0"/>
              <w:rPr>
                <w:rFonts w:ascii="Arial" w:hAnsi="Arial" w:cs="Arial"/>
                <w:snapToGrid w:val="0"/>
                <w:sz w:val="18"/>
                <w:szCs w:val="18"/>
              </w:rPr>
            </w:pPr>
            <w:r w:rsidRPr="00AC7698">
              <w:rPr>
                <w:snapToGrid w:val="0"/>
                <w:sz w:val="18"/>
                <w:szCs w:val="18"/>
              </w:rPr>
              <w:t>isNullable: True</w:t>
            </w:r>
          </w:p>
        </w:tc>
      </w:tr>
      <w:tr w:rsidR="00E54CAC" w:rsidRPr="00BA2FE2" w14:paraId="30E624F1" w14:textId="77777777" w:rsidTr="0087104B">
        <w:tc>
          <w:tcPr>
            <w:tcW w:w="1064" w:type="pct"/>
            <w:tcBorders>
              <w:top w:val="single" w:sz="6" w:space="0" w:color="auto"/>
              <w:left w:val="single" w:sz="4" w:space="0" w:color="auto"/>
              <w:bottom w:val="single" w:sz="6" w:space="0" w:color="auto"/>
              <w:right w:val="single" w:sz="6" w:space="0" w:color="auto"/>
            </w:tcBorders>
          </w:tcPr>
          <w:p w14:paraId="3494342D" w14:textId="77777777" w:rsidR="00E54CAC" w:rsidRPr="006F7692" w:rsidRDefault="00E54CAC" w:rsidP="0087104B">
            <w:pPr>
              <w:pStyle w:val="TAL"/>
              <w:ind w:right="318"/>
              <w:rPr>
                <w:rFonts w:ascii="Courier New" w:hAnsi="Courier New" w:cs="Courier New"/>
                <w:szCs w:val="18"/>
                <w:lang w:eastAsia="zh-CN"/>
              </w:rPr>
            </w:pPr>
            <w:r>
              <w:rPr>
                <w:rFonts w:ascii="Courier New" w:hAnsi="Courier New" w:cs="Courier New"/>
                <w:szCs w:val="18"/>
                <w:lang w:eastAsia="zh-CN"/>
              </w:rPr>
              <w:t>serviceEnd</w:t>
            </w:r>
            <w:r w:rsidRPr="006F7692">
              <w:rPr>
                <w:rFonts w:ascii="Courier New" w:hAnsi="Courier New" w:cs="Courier New"/>
                <w:szCs w:val="18"/>
                <w:lang w:eastAsia="zh-CN"/>
              </w:rPr>
              <w:t>Time</w:t>
            </w:r>
          </w:p>
        </w:tc>
        <w:tc>
          <w:tcPr>
            <w:tcW w:w="3088" w:type="pct"/>
            <w:tcBorders>
              <w:top w:val="single" w:sz="6" w:space="0" w:color="auto"/>
              <w:left w:val="single" w:sz="6" w:space="0" w:color="auto"/>
              <w:bottom w:val="single" w:sz="6" w:space="0" w:color="auto"/>
              <w:right w:val="single" w:sz="6" w:space="0" w:color="auto"/>
            </w:tcBorders>
          </w:tcPr>
          <w:p w14:paraId="34A2669C" w14:textId="77777777" w:rsidR="00E54CAC" w:rsidRDefault="00E54CAC" w:rsidP="0087104B">
            <w:pPr>
              <w:spacing w:after="0"/>
              <w:rPr>
                <w:lang w:eastAsia="zh-CN"/>
              </w:rPr>
            </w:pPr>
            <w:r>
              <w:rPr>
                <w:lang w:eastAsia="zh-CN"/>
              </w:rPr>
              <w:t>This describes the end time after which the service shall not be available. This contributes to the selection of the appropriate edge data network to be used for service deployment.</w:t>
            </w:r>
          </w:p>
          <w:p w14:paraId="5547345B" w14:textId="77777777" w:rsidR="00E54CAC" w:rsidRDefault="00E54CAC" w:rsidP="0087104B">
            <w:pPr>
              <w:pStyle w:val="TAL"/>
              <w:rPr>
                <w:lang w:eastAsia="zh-CN"/>
              </w:rPr>
            </w:pPr>
          </w:p>
          <w:p w14:paraId="27B05E0D" w14:textId="77777777" w:rsidR="00E54CAC" w:rsidRPr="00AC7698" w:rsidRDefault="00E54CAC" w:rsidP="0087104B">
            <w:pPr>
              <w:pStyle w:val="TAL"/>
              <w:rPr>
                <w:rFonts w:ascii="Times New Roman" w:hAnsi="Times New Roman"/>
                <w:lang w:eastAsia="zh-CN"/>
              </w:rPr>
            </w:pPr>
            <w:r>
              <w:rPr>
                <w:rFonts w:ascii="Times New Roman" w:hAnsi="Times New Roman"/>
                <w:lang w:eastAsia="de-DE"/>
              </w:rPr>
              <w:t>Following are the allowed values:</w:t>
            </w:r>
          </w:p>
          <w:p w14:paraId="3414EE24"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-contextAttribute:</w:t>
            </w:r>
            <w:r w:rsidRPr="00AC7698">
              <w:rPr>
                <w:rFonts w:ascii="Times New Roman" w:hAnsi="Times New Roman"/>
                <w:lang w:eastAsia="de-DE"/>
              </w:rPr>
              <w:t xml:space="preserve"> "</w:t>
            </w:r>
            <w:r>
              <w:rPr>
                <w:rFonts w:ascii="Courier New" w:hAnsi="Courier New" w:cs="Courier New"/>
                <w:szCs w:val="18"/>
                <w:lang w:eastAsia="zh-CN"/>
              </w:rPr>
              <w:t>serviceEnd</w:t>
            </w:r>
            <w:r w:rsidRPr="006F7692">
              <w:rPr>
                <w:rFonts w:ascii="Courier New" w:hAnsi="Courier New" w:cs="Courier New"/>
                <w:szCs w:val="18"/>
                <w:lang w:eastAsia="zh-CN"/>
              </w:rPr>
              <w:t>Time</w:t>
            </w:r>
            <w:r w:rsidRPr="00AC7698">
              <w:rPr>
                <w:rFonts w:ascii="Times New Roman" w:hAnsi="Times New Roman"/>
                <w:lang w:eastAsia="de-DE"/>
              </w:rPr>
              <w:t>"</w:t>
            </w:r>
          </w:p>
          <w:p w14:paraId="2200B79E"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w:t>
            </w:r>
            <w:r w:rsidRPr="00AC7698">
              <w:rPr>
                <w:rFonts w:ascii="Times New Roman" w:hAnsi="Times New Roman"/>
                <w:lang w:eastAsia="de-DE"/>
              </w:rPr>
              <w: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p>
          <w:p w14:paraId="1090E864" w14:textId="77777777" w:rsidR="00E54CAC" w:rsidRDefault="00E54CAC" w:rsidP="0087104B">
            <w:pPr>
              <w:spacing w:after="0"/>
              <w:rPr>
                <w:lang w:eastAsia="zh-CN"/>
              </w:rPr>
            </w:pPr>
            <w:r>
              <w:rPr>
                <w:lang w:eastAsia="de-DE"/>
              </w:rPr>
              <w:t>-context</w:t>
            </w:r>
            <w:r w:rsidRPr="00AC7698">
              <w:rPr>
                <w:lang w:eastAsia="de-DE"/>
              </w:rPr>
              <w:t>ValueRange</w:t>
            </w:r>
            <w:r>
              <w:rPr>
                <w:lang w:eastAsia="de-DE"/>
              </w:rPr>
              <w:t>:</w:t>
            </w:r>
            <w:r w:rsidRPr="00AC7698">
              <w:rPr>
                <w:lang w:eastAsia="de-DE"/>
              </w:rPr>
              <w:t xml:space="preserve"> </w:t>
            </w:r>
            <w:r>
              <w:rPr>
                <w:lang w:eastAsia="de-DE"/>
              </w:rPr>
              <w:t>end time stamp</w:t>
            </w:r>
          </w:p>
        </w:tc>
        <w:tc>
          <w:tcPr>
            <w:tcW w:w="848" w:type="pct"/>
            <w:tcBorders>
              <w:top w:val="single" w:sz="6" w:space="0" w:color="auto"/>
              <w:left w:val="single" w:sz="6" w:space="0" w:color="auto"/>
              <w:bottom w:val="single" w:sz="6" w:space="0" w:color="auto"/>
              <w:right w:val="single" w:sz="4" w:space="0" w:color="auto"/>
            </w:tcBorders>
          </w:tcPr>
          <w:p w14:paraId="222FFC74" w14:textId="77777777" w:rsidR="00E54CAC" w:rsidRPr="00AC7698" w:rsidRDefault="00E54CAC" w:rsidP="0087104B">
            <w:pPr>
              <w:spacing w:after="0"/>
              <w:rPr>
                <w:snapToGrid w:val="0"/>
                <w:sz w:val="18"/>
                <w:szCs w:val="18"/>
              </w:rPr>
            </w:pPr>
            <w:r w:rsidRPr="00AC7698">
              <w:rPr>
                <w:snapToGrid w:val="0"/>
                <w:sz w:val="18"/>
                <w:szCs w:val="18"/>
              </w:rPr>
              <w:t>type:</w:t>
            </w:r>
            <w:r>
              <w:rPr>
                <w:snapToGrid w:val="0"/>
                <w:sz w:val="18"/>
                <w:szCs w:val="18"/>
              </w:rPr>
              <w:t>Context</w:t>
            </w:r>
          </w:p>
          <w:p w14:paraId="25F4A37E" w14:textId="77777777" w:rsidR="00E54CAC" w:rsidRPr="00AC7698" w:rsidRDefault="00E54CAC" w:rsidP="0087104B">
            <w:pPr>
              <w:spacing w:after="0"/>
              <w:rPr>
                <w:snapToGrid w:val="0"/>
                <w:sz w:val="18"/>
                <w:szCs w:val="18"/>
              </w:rPr>
            </w:pPr>
            <w:r w:rsidRPr="00AC7698">
              <w:rPr>
                <w:snapToGrid w:val="0"/>
                <w:sz w:val="18"/>
                <w:szCs w:val="18"/>
              </w:rPr>
              <w:t>multiplicity: 1</w:t>
            </w:r>
          </w:p>
          <w:p w14:paraId="3530D8D7" w14:textId="77777777" w:rsidR="00E54CAC" w:rsidRPr="00AC7698" w:rsidRDefault="00E54CAC" w:rsidP="0087104B">
            <w:pPr>
              <w:spacing w:after="0"/>
              <w:rPr>
                <w:snapToGrid w:val="0"/>
                <w:sz w:val="18"/>
                <w:szCs w:val="18"/>
              </w:rPr>
            </w:pPr>
            <w:r w:rsidRPr="00AC7698">
              <w:rPr>
                <w:snapToGrid w:val="0"/>
                <w:sz w:val="18"/>
                <w:szCs w:val="18"/>
              </w:rPr>
              <w:t>isOrdered: N/A</w:t>
            </w:r>
          </w:p>
          <w:p w14:paraId="2DFB6F32" w14:textId="77777777" w:rsidR="00E54CAC" w:rsidRPr="00AC7698" w:rsidRDefault="00E54CAC" w:rsidP="0087104B">
            <w:pPr>
              <w:spacing w:after="0"/>
              <w:rPr>
                <w:snapToGrid w:val="0"/>
                <w:sz w:val="18"/>
                <w:szCs w:val="18"/>
              </w:rPr>
            </w:pPr>
            <w:r w:rsidRPr="00AC7698">
              <w:rPr>
                <w:snapToGrid w:val="0"/>
                <w:sz w:val="18"/>
                <w:szCs w:val="18"/>
              </w:rPr>
              <w:t>isUnique: N/A</w:t>
            </w:r>
          </w:p>
          <w:p w14:paraId="21E5A8C2"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0287DAEB"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3042A9DA" w14:textId="77777777" w:rsidTr="0087104B">
        <w:tc>
          <w:tcPr>
            <w:tcW w:w="1064" w:type="pct"/>
            <w:tcBorders>
              <w:top w:val="single" w:sz="6" w:space="0" w:color="auto"/>
              <w:left w:val="single" w:sz="4" w:space="0" w:color="auto"/>
              <w:bottom w:val="single" w:sz="6" w:space="0" w:color="auto"/>
              <w:right w:val="single" w:sz="6" w:space="0" w:color="auto"/>
            </w:tcBorders>
          </w:tcPr>
          <w:p w14:paraId="0823F48B" w14:textId="77777777" w:rsidR="00E54CAC" w:rsidRPr="008B11A1" w:rsidRDefault="00E54CAC" w:rsidP="0087104B">
            <w:pPr>
              <w:pStyle w:val="TAL"/>
              <w:ind w:right="318"/>
              <w:rPr>
                <w:rFonts w:ascii="Courier New" w:hAnsi="Courier New" w:cs="Courier New"/>
                <w:lang w:eastAsia="zh-CN"/>
              </w:rPr>
            </w:pPr>
            <w:r>
              <w:rPr>
                <w:rFonts w:ascii="Courier New" w:hAnsi="Courier New" w:cs="Courier New"/>
                <w:lang w:eastAsia="zh-CN"/>
              </w:rPr>
              <w:t>edgeIdenfiticationId</w:t>
            </w:r>
          </w:p>
        </w:tc>
        <w:tc>
          <w:tcPr>
            <w:tcW w:w="3088" w:type="pct"/>
            <w:tcBorders>
              <w:top w:val="single" w:sz="6" w:space="0" w:color="auto"/>
              <w:left w:val="single" w:sz="6" w:space="0" w:color="auto"/>
              <w:bottom w:val="single" w:sz="6" w:space="0" w:color="auto"/>
              <w:right w:val="single" w:sz="6" w:space="0" w:color="auto"/>
            </w:tcBorders>
          </w:tcPr>
          <w:p w14:paraId="66692B72" w14:textId="77777777" w:rsidR="00E54CAC" w:rsidRDefault="00E54CAC" w:rsidP="0087104B">
            <w:pPr>
              <w:spacing w:after="0"/>
              <w:rPr>
                <w:lang w:eastAsia="zh-CN"/>
              </w:rPr>
            </w:pPr>
            <w:r>
              <w:rPr>
                <w:lang w:eastAsia="zh-CN"/>
              </w:rPr>
              <w:t>This identifies the edge network where the service need to be deployed. This should be used when the edge identification is known to the consumer</w:t>
            </w:r>
          </w:p>
          <w:p w14:paraId="6BB4A208" w14:textId="77777777" w:rsidR="00E54CAC" w:rsidRDefault="00E54CAC" w:rsidP="0087104B">
            <w:pPr>
              <w:spacing w:after="0"/>
              <w:rPr>
                <w:lang w:eastAsia="zh-CN"/>
              </w:rPr>
            </w:pPr>
          </w:p>
          <w:p w14:paraId="0BB90326" w14:textId="77777777" w:rsidR="00E54CAC" w:rsidRDefault="00E54CAC" w:rsidP="0087104B">
            <w:pPr>
              <w:spacing w:after="0"/>
              <w:rPr>
                <w:lang w:eastAsia="zh-CN"/>
              </w:rPr>
            </w:pPr>
          </w:p>
          <w:p w14:paraId="53BA6E31" w14:textId="77777777" w:rsidR="00E54CAC" w:rsidRPr="00AC7698" w:rsidRDefault="00E54CAC" w:rsidP="0087104B">
            <w:pPr>
              <w:pStyle w:val="TAL"/>
              <w:rPr>
                <w:rFonts w:ascii="Times New Roman" w:hAnsi="Times New Roman"/>
                <w:lang w:eastAsia="zh-CN"/>
              </w:rPr>
            </w:pPr>
            <w:r>
              <w:rPr>
                <w:rFonts w:ascii="Times New Roman" w:hAnsi="Times New Roman"/>
                <w:lang w:eastAsia="de-DE"/>
              </w:rPr>
              <w:t>Following are the allowed values:</w:t>
            </w:r>
          </w:p>
          <w:p w14:paraId="32224024"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-contextAttribute:</w:t>
            </w:r>
            <w:r w:rsidRPr="00AC7698">
              <w:rPr>
                <w:rFonts w:ascii="Times New Roman" w:hAnsi="Times New Roman"/>
                <w:lang w:eastAsia="de-DE"/>
              </w:rPr>
              <w:t xml:space="preserve"> "</w:t>
            </w:r>
            <w:r>
              <w:rPr>
                <w:rFonts w:ascii="Times New Roman" w:hAnsi="Times New Roman"/>
                <w:lang w:eastAsia="de-DE"/>
              </w:rPr>
              <w:t>edgeIdentificationId</w:t>
            </w:r>
            <w:r w:rsidRPr="00AC7698">
              <w:rPr>
                <w:rFonts w:ascii="Times New Roman" w:hAnsi="Times New Roman"/>
                <w:lang w:eastAsia="de-DE"/>
              </w:rPr>
              <w:t>"</w:t>
            </w:r>
          </w:p>
          <w:p w14:paraId="670385F5"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w:t>
            </w:r>
            <w:r w:rsidRPr="00AC7698">
              <w:rPr>
                <w:rFonts w:ascii="Times New Roman" w:hAnsi="Times New Roman"/>
                <w:lang w:eastAsia="de-DE"/>
              </w:rPr>
              <w: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p>
          <w:p w14:paraId="0D3702E4" w14:textId="77777777" w:rsidR="00E54CAC" w:rsidRDefault="00E54CAC" w:rsidP="0087104B">
            <w:pPr>
              <w:spacing w:after="0"/>
              <w:rPr>
                <w:sz w:val="18"/>
                <w:lang w:eastAsia="de-DE"/>
              </w:rPr>
            </w:pPr>
            <w:r w:rsidRPr="007B26B2">
              <w:rPr>
                <w:sz w:val="18"/>
                <w:lang w:eastAsia="de-DE"/>
              </w:rPr>
              <w:t>-</w:t>
            </w:r>
            <w:r>
              <w:rPr>
                <w:sz w:val="18"/>
                <w:lang w:eastAsia="de-DE"/>
              </w:rPr>
              <w:t>context</w:t>
            </w:r>
            <w:r w:rsidRPr="007B26B2">
              <w:rPr>
                <w:sz w:val="18"/>
                <w:lang w:eastAsia="de-DE"/>
              </w:rPr>
              <w:t xml:space="preserve">ValueRange: </w:t>
            </w:r>
            <w:r>
              <w:rPr>
                <w:sz w:val="18"/>
                <w:lang w:eastAsia="de-DE"/>
              </w:rPr>
              <w:t>EDNidentifier as defined in 28.538.</w:t>
            </w:r>
          </w:p>
          <w:p w14:paraId="1276941C" w14:textId="77777777" w:rsidR="00E54CAC" w:rsidRDefault="00E54CAC" w:rsidP="0087104B">
            <w:pPr>
              <w:spacing w:after="0"/>
              <w:rPr>
                <w:lang w:eastAsia="zh-CN"/>
              </w:rPr>
            </w:pPr>
          </w:p>
        </w:tc>
        <w:tc>
          <w:tcPr>
            <w:tcW w:w="848" w:type="pct"/>
            <w:tcBorders>
              <w:top w:val="single" w:sz="6" w:space="0" w:color="auto"/>
              <w:left w:val="single" w:sz="6" w:space="0" w:color="auto"/>
              <w:bottom w:val="single" w:sz="6" w:space="0" w:color="auto"/>
              <w:right w:val="single" w:sz="4" w:space="0" w:color="auto"/>
            </w:tcBorders>
          </w:tcPr>
          <w:p w14:paraId="6A1CC13F"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6C2E8E3D" w14:textId="77777777" w:rsidR="00E54CAC" w:rsidRPr="00AC7698" w:rsidRDefault="00E54CAC" w:rsidP="0087104B">
            <w:pPr>
              <w:spacing w:after="0"/>
              <w:rPr>
                <w:snapToGrid w:val="0"/>
                <w:sz w:val="18"/>
                <w:szCs w:val="18"/>
              </w:rPr>
            </w:pPr>
            <w:r w:rsidRPr="00AC7698">
              <w:rPr>
                <w:snapToGrid w:val="0"/>
                <w:sz w:val="18"/>
                <w:szCs w:val="18"/>
              </w:rPr>
              <w:t>multiplicity: 1</w:t>
            </w:r>
          </w:p>
          <w:p w14:paraId="511399C5" w14:textId="77777777" w:rsidR="00E54CAC" w:rsidRPr="00AC7698" w:rsidRDefault="00E54CAC" w:rsidP="0087104B">
            <w:pPr>
              <w:spacing w:after="0"/>
              <w:rPr>
                <w:snapToGrid w:val="0"/>
                <w:sz w:val="18"/>
                <w:szCs w:val="18"/>
              </w:rPr>
            </w:pPr>
            <w:r w:rsidRPr="00AC7698">
              <w:rPr>
                <w:snapToGrid w:val="0"/>
                <w:sz w:val="18"/>
                <w:szCs w:val="18"/>
              </w:rPr>
              <w:t>isOrdered: N/A</w:t>
            </w:r>
          </w:p>
          <w:p w14:paraId="77FEEBB6" w14:textId="77777777" w:rsidR="00E54CAC" w:rsidRPr="00AC7698" w:rsidRDefault="00E54CAC" w:rsidP="0087104B">
            <w:pPr>
              <w:spacing w:after="0"/>
              <w:rPr>
                <w:snapToGrid w:val="0"/>
                <w:sz w:val="18"/>
                <w:szCs w:val="18"/>
              </w:rPr>
            </w:pPr>
            <w:r w:rsidRPr="00AC7698">
              <w:rPr>
                <w:snapToGrid w:val="0"/>
                <w:sz w:val="18"/>
                <w:szCs w:val="18"/>
              </w:rPr>
              <w:t>isUnique: N/A</w:t>
            </w:r>
          </w:p>
          <w:p w14:paraId="09A59A75"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31233F5D"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4111FA42" w14:textId="77777777" w:rsidTr="0087104B">
        <w:tc>
          <w:tcPr>
            <w:tcW w:w="1064" w:type="pct"/>
            <w:tcBorders>
              <w:top w:val="single" w:sz="6" w:space="0" w:color="auto"/>
              <w:left w:val="single" w:sz="4" w:space="0" w:color="auto"/>
              <w:bottom w:val="single" w:sz="6" w:space="0" w:color="auto"/>
              <w:right w:val="single" w:sz="6" w:space="0" w:color="auto"/>
            </w:tcBorders>
          </w:tcPr>
          <w:p w14:paraId="087AEC96" w14:textId="77777777" w:rsidR="00E54CAC" w:rsidRDefault="00E54CAC" w:rsidP="0087104B">
            <w:pPr>
              <w:pStyle w:val="TAL"/>
              <w:ind w:right="318"/>
              <w:rPr>
                <w:rFonts w:ascii="Courier New" w:hAnsi="Courier New" w:cs="Courier New"/>
                <w:lang w:eastAsia="zh-CN"/>
              </w:rPr>
            </w:pPr>
            <w:r>
              <w:rPr>
                <w:rFonts w:ascii="Courier New" w:hAnsi="Courier New" w:cs="Courier New"/>
                <w:lang w:eastAsia="zh-CN"/>
              </w:rPr>
              <w:lastRenderedPageBreak/>
              <w:t>edgeIdenfiticationLoc</w:t>
            </w:r>
          </w:p>
        </w:tc>
        <w:tc>
          <w:tcPr>
            <w:tcW w:w="3088" w:type="pct"/>
            <w:tcBorders>
              <w:top w:val="single" w:sz="6" w:space="0" w:color="auto"/>
              <w:left w:val="single" w:sz="6" w:space="0" w:color="auto"/>
              <w:bottom w:val="single" w:sz="6" w:space="0" w:color="auto"/>
              <w:right w:val="single" w:sz="6" w:space="0" w:color="auto"/>
            </w:tcBorders>
          </w:tcPr>
          <w:p w14:paraId="6ED2E88B" w14:textId="77777777" w:rsidR="00E54CAC" w:rsidRDefault="00E54CAC" w:rsidP="0087104B">
            <w:pPr>
              <w:spacing w:after="0"/>
              <w:rPr>
                <w:lang w:eastAsia="zh-CN"/>
              </w:rPr>
            </w:pPr>
            <w:r>
              <w:rPr>
                <w:lang w:eastAsia="zh-CN"/>
              </w:rPr>
              <w:t>This identifies the location where the service need to be deployed. This should be used when the edge identification is not known to the consumer</w:t>
            </w:r>
          </w:p>
          <w:p w14:paraId="2C300339" w14:textId="77777777" w:rsidR="00E54CAC" w:rsidRDefault="00E54CAC" w:rsidP="0087104B">
            <w:pPr>
              <w:pStyle w:val="TAL"/>
              <w:rPr>
                <w:rFonts w:ascii="Times New Roman" w:hAnsi="Times New Roman"/>
                <w:lang w:eastAsia="de-DE"/>
              </w:rPr>
            </w:pPr>
          </w:p>
          <w:p w14:paraId="48F87CBF" w14:textId="77777777" w:rsidR="00E54CAC" w:rsidRDefault="00E54CAC" w:rsidP="0087104B">
            <w:pPr>
              <w:pStyle w:val="TAL"/>
              <w:rPr>
                <w:rFonts w:ascii="Times New Roman" w:hAnsi="Times New Roman"/>
                <w:lang w:eastAsia="de-DE"/>
              </w:rPr>
            </w:pPr>
          </w:p>
          <w:p w14:paraId="7FD67975" w14:textId="77777777" w:rsidR="00E54CAC" w:rsidRPr="00AC7698" w:rsidRDefault="00E54CAC" w:rsidP="0087104B">
            <w:pPr>
              <w:pStyle w:val="TAL"/>
              <w:rPr>
                <w:rFonts w:ascii="Times New Roman" w:hAnsi="Times New Roman"/>
                <w:lang w:eastAsia="zh-CN"/>
              </w:rPr>
            </w:pPr>
            <w:r>
              <w:rPr>
                <w:rFonts w:ascii="Times New Roman" w:hAnsi="Times New Roman"/>
                <w:lang w:eastAsia="de-DE"/>
              </w:rPr>
              <w:t>Following are the allowed values:</w:t>
            </w:r>
          </w:p>
          <w:p w14:paraId="61FE880B"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-contextAttribute:</w:t>
            </w:r>
            <w:r w:rsidRPr="00AC7698">
              <w:rPr>
                <w:rFonts w:ascii="Times New Roman" w:hAnsi="Times New Roman"/>
                <w:lang w:eastAsia="de-DE"/>
              </w:rPr>
              <w:t xml:space="preserve"> "</w:t>
            </w:r>
            <w:r>
              <w:rPr>
                <w:rFonts w:ascii="Times New Roman" w:hAnsi="Times New Roman"/>
                <w:lang w:eastAsia="de-DE"/>
              </w:rPr>
              <w:t>edgeIdentificationTarget</w:t>
            </w:r>
            <w:r w:rsidRPr="00AC7698">
              <w:rPr>
                <w:rFonts w:ascii="Times New Roman" w:hAnsi="Times New Roman"/>
                <w:lang w:eastAsia="de-DE"/>
              </w:rPr>
              <w:t>"</w:t>
            </w:r>
          </w:p>
          <w:p w14:paraId="7CB608A6" w14:textId="77777777" w:rsidR="00E54CAC" w:rsidRPr="00AC7698" w:rsidRDefault="00E54CAC" w:rsidP="0087104B">
            <w:pPr>
              <w:pStyle w:val="TAL"/>
              <w:rPr>
                <w:rFonts w:ascii="Times New Roman" w:hAnsi="Times New Roman"/>
                <w:lang w:eastAsia="de-DE"/>
              </w:rPr>
            </w:pPr>
            <w:r>
              <w:rPr>
                <w:rFonts w:ascii="Times New Roman" w:hAnsi="Times New Roman"/>
                <w:lang w:eastAsia="de-DE"/>
              </w:rPr>
              <w:t>-context</w:t>
            </w:r>
            <w:r w:rsidRPr="00AC7698">
              <w:rPr>
                <w:rFonts w:ascii="Times New Roman" w:hAnsi="Times New Roman"/>
                <w:lang w:eastAsia="de-DE"/>
              </w:rPr>
              <w: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p>
          <w:p w14:paraId="6E76D5C4" w14:textId="77777777" w:rsidR="00E54CAC" w:rsidRDefault="00E54CAC" w:rsidP="0087104B">
            <w:pPr>
              <w:spacing w:after="0"/>
              <w:rPr>
                <w:lang w:eastAsia="zh-CN"/>
              </w:rPr>
            </w:pPr>
            <w:r w:rsidRPr="007B26B2">
              <w:rPr>
                <w:sz w:val="18"/>
                <w:lang w:eastAsia="de-DE"/>
              </w:rPr>
              <w:t>-</w:t>
            </w:r>
            <w:r>
              <w:rPr>
                <w:sz w:val="18"/>
                <w:lang w:eastAsia="de-DE"/>
              </w:rPr>
              <w:t>context</w:t>
            </w:r>
            <w:r w:rsidRPr="007B26B2">
              <w:rPr>
                <w:sz w:val="18"/>
                <w:lang w:eastAsia="de-DE"/>
              </w:rPr>
              <w:t xml:space="preserve">ValueRange: </w:t>
            </w:r>
            <w:r>
              <w:rPr>
                <w:sz w:val="18"/>
                <w:lang w:eastAsia="de-DE"/>
              </w:rPr>
              <w:t xml:space="preserve">geographical target location. </w:t>
            </w:r>
            <w:r w:rsidRPr="00416BEE">
              <w:rPr>
                <w:sz w:val="18"/>
                <w:lang w:eastAsia="de-DE"/>
              </w:rPr>
              <w:t>This will take a form of either single latitude &amp; longitude or a TAI</w:t>
            </w:r>
          </w:p>
        </w:tc>
        <w:tc>
          <w:tcPr>
            <w:tcW w:w="848" w:type="pct"/>
            <w:tcBorders>
              <w:top w:val="single" w:sz="6" w:space="0" w:color="auto"/>
              <w:left w:val="single" w:sz="6" w:space="0" w:color="auto"/>
              <w:bottom w:val="single" w:sz="6" w:space="0" w:color="auto"/>
              <w:right w:val="single" w:sz="4" w:space="0" w:color="auto"/>
            </w:tcBorders>
          </w:tcPr>
          <w:p w14:paraId="5FF3BE02"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24CD2BAB" w14:textId="77777777" w:rsidR="00E54CAC" w:rsidRPr="00AC7698" w:rsidRDefault="00E54CAC" w:rsidP="0087104B">
            <w:pPr>
              <w:spacing w:after="0"/>
              <w:rPr>
                <w:snapToGrid w:val="0"/>
                <w:sz w:val="18"/>
                <w:szCs w:val="18"/>
              </w:rPr>
            </w:pPr>
            <w:r w:rsidRPr="00AC7698">
              <w:rPr>
                <w:snapToGrid w:val="0"/>
                <w:sz w:val="18"/>
                <w:szCs w:val="18"/>
              </w:rPr>
              <w:t>multiplicity: 1</w:t>
            </w:r>
          </w:p>
          <w:p w14:paraId="6E1109E6" w14:textId="77777777" w:rsidR="00E54CAC" w:rsidRPr="00AC7698" w:rsidRDefault="00E54CAC" w:rsidP="0087104B">
            <w:pPr>
              <w:spacing w:after="0"/>
              <w:rPr>
                <w:snapToGrid w:val="0"/>
                <w:sz w:val="18"/>
                <w:szCs w:val="18"/>
              </w:rPr>
            </w:pPr>
            <w:r w:rsidRPr="00AC7698">
              <w:rPr>
                <w:snapToGrid w:val="0"/>
                <w:sz w:val="18"/>
                <w:szCs w:val="18"/>
              </w:rPr>
              <w:t>isOrdered: N/A</w:t>
            </w:r>
          </w:p>
          <w:p w14:paraId="1EB5A109" w14:textId="77777777" w:rsidR="00E54CAC" w:rsidRPr="00AC7698" w:rsidRDefault="00E54CAC" w:rsidP="0087104B">
            <w:pPr>
              <w:spacing w:after="0"/>
              <w:rPr>
                <w:snapToGrid w:val="0"/>
                <w:sz w:val="18"/>
                <w:szCs w:val="18"/>
              </w:rPr>
            </w:pPr>
            <w:r w:rsidRPr="00AC7698">
              <w:rPr>
                <w:snapToGrid w:val="0"/>
                <w:sz w:val="18"/>
                <w:szCs w:val="18"/>
              </w:rPr>
              <w:t>isUnique: N/A</w:t>
            </w:r>
          </w:p>
          <w:p w14:paraId="38EFA013"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5BDCCF85"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03702182"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69BA80C1" w14:textId="77777777" w:rsidR="00E54CAC" w:rsidRDefault="00E54CAC" w:rsidP="0087104B">
            <w:pPr>
              <w:pStyle w:val="TAL"/>
              <w:ind w:right="318"/>
              <w:rPr>
                <w:rFonts w:ascii="Courier New" w:hAnsi="Courier New" w:cs="Courier New"/>
                <w:lang w:eastAsia="zh-CN"/>
              </w:rPr>
            </w:pPr>
            <w:r w:rsidRPr="008B11A1">
              <w:rPr>
                <w:rFonts w:ascii="Courier New" w:hAnsi="Courier New" w:cs="Courier New"/>
                <w:lang w:eastAsia="zh-CN"/>
              </w:rPr>
              <w:t>dlThptPerUE</w:t>
            </w:r>
          </w:p>
        </w:tc>
        <w:tc>
          <w:tcPr>
            <w:tcW w:w="3088" w:type="pct"/>
            <w:tcBorders>
              <w:top w:val="single" w:sz="6" w:space="0" w:color="auto"/>
              <w:left w:val="single" w:sz="6" w:space="0" w:color="auto"/>
              <w:bottom w:val="single" w:sz="6" w:space="0" w:color="auto"/>
              <w:right w:val="single" w:sz="6" w:space="0" w:color="auto"/>
            </w:tcBorders>
          </w:tcPr>
          <w:p w14:paraId="32EA5098" w14:textId="77777777" w:rsidR="00E54CAC" w:rsidRDefault="00E54CAC" w:rsidP="0087104B">
            <w:pPr>
              <w:spacing w:after="0"/>
              <w:rPr>
                <w:lang w:eastAsia="zh-CN"/>
              </w:rPr>
            </w:pPr>
            <w:r>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6222A0F2"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Expectation</w:t>
            </w:r>
            <w:r w:rsidRPr="00AC7698">
              <w:rPr>
                <w:snapToGrid w:val="0"/>
                <w:sz w:val="18"/>
                <w:szCs w:val="18"/>
              </w:rPr>
              <w:t>Target</w:t>
            </w:r>
          </w:p>
          <w:p w14:paraId="658559ED" w14:textId="77777777" w:rsidR="00E54CAC" w:rsidRPr="00AC7698" w:rsidRDefault="00E54CAC" w:rsidP="0087104B">
            <w:pPr>
              <w:spacing w:after="0"/>
              <w:rPr>
                <w:snapToGrid w:val="0"/>
                <w:sz w:val="18"/>
                <w:szCs w:val="18"/>
              </w:rPr>
            </w:pPr>
            <w:r w:rsidRPr="00AC7698">
              <w:rPr>
                <w:snapToGrid w:val="0"/>
                <w:sz w:val="18"/>
                <w:szCs w:val="18"/>
              </w:rPr>
              <w:t>multiplicity: 1</w:t>
            </w:r>
          </w:p>
          <w:p w14:paraId="47D7B629" w14:textId="77777777" w:rsidR="00E54CAC" w:rsidRPr="00AC7698" w:rsidRDefault="00E54CAC" w:rsidP="0087104B">
            <w:pPr>
              <w:spacing w:after="0"/>
              <w:rPr>
                <w:snapToGrid w:val="0"/>
                <w:sz w:val="18"/>
                <w:szCs w:val="18"/>
              </w:rPr>
            </w:pPr>
            <w:r w:rsidRPr="00AC7698">
              <w:rPr>
                <w:snapToGrid w:val="0"/>
                <w:sz w:val="18"/>
                <w:szCs w:val="18"/>
              </w:rPr>
              <w:t>isOrdered: N/A</w:t>
            </w:r>
          </w:p>
          <w:p w14:paraId="39740D4D" w14:textId="77777777" w:rsidR="00E54CAC" w:rsidRPr="00AC7698" w:rsidRDefault="00E54CAC" w:rsidP="0087104B">
            <w:pPr>
              <w:spacing w:after="0"/>
              <w:rPr>
                <w:snapToGrid w:val="0"/>
                <w:sz w:val="18"/>
                <w:szCs w:val="18"/>
              </w:rPr>
            </w:pPr>
            <w:r w:rsidRPr="00AC7698">
              <w:rPr>
                <w:snapToGrid w:val="0"/>
                <w:sz w:val="18"/>
                <w:szCs w:val="18"/>
              </w:rPr>
              <w:t>isUnique: N/A</w:t>
            </w:r>
          </w:p>
          <w:p w14:paraId="342F049C"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0AD0B303"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57FE6423"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7FC21A2A"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lang w:eastAsia="zh-CN"/>
              </w:rPr>
              <w:t>UlThptPerUE</w:t>
            </w:r>
          </w:p>
        </w:tc>
        <w:tc>
          <w:tcPr>
            <w:tcW w:w="3088" w:type="pct"/>
            <w:tcBorders>
              <w:top w:val="single" w:sz="6" w:space="0" w:color="auto"/>
              <w:left w:val="single" w:sz="6" w:space="0" w:color="auto"/>
              <w:bottom w:val="single" w:sz="6" w:space="0" w:color="auto"/>
              <w:right w:val="single" w:sz="6" w:space="0" w:color="auto"/>
            </w:tcBorders>
          </w:tcPr>
          <w:p w14:paraId="5472C853" w14:textId="77777777" w:rsidR="00E54CAC" w:rsidRDefault="00E54CAC" w:rsidP="0087104B">
            <w:pPr>
              <w:spacing w:after="0"/>
              <w:rPr>
                <w:lang w:eastAsia="zh-CN"/>
              </w:rPr>
            </w:pPr>
            <w:r>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527BF6C9"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Expectation</w:t>
            </w:r>
            <w:r w:rsidRPr="00AC7698">
              <w:rPr>
                <w:snapToGrid w:val="0"/>
                <w:sz w:val="18"/>
                <w:szCs w:val="18"/>
              </w:rPr>
              <w:t>Target</w:t>
            </w:r>
          </w:p>
          <w:p w14:paraId="78B766AA" w14:textId="77777777" w:rsidR="00E54CAC" w:rsidRPr="00AC7698" w:rsidRDefault="00E54CAC" w:rsidP="0087104B">
            <w:pPr>
              <w:spacing w:after="0"/>
              <w:rPr>
                <w:snapToGrid w:val="0"/>
                <w:sz w:val="18"/>
                <w:szCs w:val="18"/>
              </w:rPr>
            </w:pPr>
            <w:r w:rsidRPr="00AC7698">
              <w:rPr>
                <w:snapToGrid w:val="0"/>
                <w:sz w:val="18"/>
                <w:szCs w:val="18"/>
              </w:rPr>
              <w:t>multiplicity: 1</w:t>
            </w:r>
          </w:p>
          <w:p w14:paraId="2EEA8C4F" w14:textId="77777777" w:rsidR="00E54CAC" w:rsidRPr="00AC7698" w:rsidRDefault="00E54CAC" w:rsidP="0087104B">
            <w:pPr>
              <w:spacing w:after="0"/>
              <w:rPr>
                <w:snapToGrid w:val="0"/>
                <w:sz w:val="18"/>
                <w:szCs w:val="18"/>
              </w:rPr>
            </w:pPr>
            <w:r w:rsidRPr="00AC7698">
              <w:rPr>
                <w:snapToGrid w:val="0"/>
                <w:sz w:val="18"/>
                <w:szCs w:val="18"/>
              </w:rPr>
              <w:t>isOrdered: N/A</w:t>
            </w:r>
          </w:p>
          <w:p w14:paraId="7715729C" w14:textId="77777777" w:rsidR="00E54CAC" w:rsidRPr="00AC7698" w:rsidRDefault="00E54CAC" w:rsidP="0087104B">
            <w:pPr>
              <w:spacing w:after="0"/>
              <w:rPr>
                <w:snapToGrid w:val="0"/>
                <w:sz w:val="18"/>
                <w:szCs w:val="18"/>
              </w:rPr>
            </w:pPr>
            <w:r w:rsidRPr="00AC7698">
              <w:rPr>
                <w:snapToGrid w:val="0"/>
                <w:sz w:val="18"/>
                <w:szCs w:val="18"/>
              </w:rPr>
              <w:t>isUnique: N/A</w:t>
            </w:r>
          </w:p>
          <w:p w14:paraId="0CDAC88E"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404CA90E"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09A7DBA2"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55547BB0"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lang w:eastAsia="zh-CN"/>
              </w:rPr>
              <w:t>dLLatency</w:t>
            </w:r>
          </w:p>
        </w:tc>
        <w:tc>
          <w:tcPr>
            <w:tcW w:w="3088" w:type="pct"/>
            <w:tcBorders>
              <w:top w:val="single" w:sz="6" w:space="0" w:color="auto"/>
              <w:left w:val="single" w:sz="6" w:space="0" w:color="auto"/>
              <w:bottom w:val="single" w:sz="6" w:space="0" w:color="auto"/>
              <w:right w:val="single" w:sz="6" w:space="0" w:color="auto"/>
            </w:tcBorders>
          </w:tcPr>
          <w:p w14:paraId="2519FB23" w14:textId="77777777" w:rsidR="00E54CAC" w:rsidRDefault="00E54CAC" w:rsidP="0087104B">
            <w:pPr>
              <w:spacing w:after="0"/>
              <w:rPr>
                <w:lang w:eastAsia="zh-CN"/>
              </w:rPr>
            </w:pPr>
            <w:r>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70C42C47"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Expectation</w:t>
            </w:r>
            <w:r w:rsidRPr="00AC7698">
              <w:rPr>
                <w:snapToGrid w:val="0"/>
                <w:sz w:val="18"/>
                <w:szCs w:val="18"/>
              </w:rPr>
              <w:t>Target</w:t>
            </w:r>
          </w:p>
          <w:p w14:paraId="30E39355" w14:textId="77777777" w:rsidR="00E54CAC" w:rsidRPr="00AC7698" w:rsidRDefault="00E54CAC" w:rsidP="0087104B">
            <w:pPr>
              <w:spacing w:after="0"/>
              <w:rPr>
                <w:snapToGrid w:val="0"/>
                <w:sz w:val="18"/>
                <w:szCs w:val="18"/>
              </w:rPr>
            </w:pPr>
            <w:r w:rsidRPr="00AC7698">
              <w:rPr>
                <w:snapToGrid w:val="0"/>
                <w:sz w:val="18"/>
                <w:szCs w:val="18"/>
              </w:rPr>
              <w:t>multiplicity: 1</w:t>
            </w:r>
          </w:p>
          <w:p w14:paraId="25980151" w14:textId="77777777" w:rsidR="00E54CAC" w:rsidRPr="00AC7698" w:rsidRDefault="00E54CAC" w:rsidP="0087104B">
            <w:pPr>
              <w:spacing w:after="0"/>
              <w:rPr>
                <w:snapToGrid w:val="0"/>
                <w:sz w:val="18"/>
                <w:szCs w:val="18"/>
              </w:rPr>
            </w:pPr>
            <w:r w:rsidRPr="00AC7698">
              <w:rPr>
                <w:snapToGrid w:val="0"/>
                <w:sz w:val="18"/>
                <w:szCs w:val="18"/>
              </w:rPr>
              <w:t>isOrdered: N/A</w:t>
            </w:r>
          </w:p>
          <w:p w14:paraId="5377474F" w14:textId="77777777" w:rsidR="00E54CAC" w:rsidRPr="00AC7698" w:rsidRDefault="00E54CAC" w:rsidP="0087104B">
            <w:pPr>
              <w:spacing w:after="0"/>
              <w:rPr>
                <w:snapToGrid w:val="0"/>
                <w:sz w:val="18"/>
                <w:szCs w:val="18"/>
              </w:rPr>
            </w:pPr>
            <w:r w:rsidRPr="00AC7698">
              <w:rPr>
                <w:snapToGrid w:val="0"/>
                <w:sz w:val="18"/>
                <w:szCs w:val="18"/>
              </w:rPr>
              <w:t>isUnique: N/A</w:t>
            </w:r>
          </w:p>
          <w:p w14:paraId="21F77519"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2D53F9EE"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7E377B02"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07A183DC"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lang w:eastAsia="zh-CN"/>
              </w:rPr>
              <w:t>uLLatency</w:t>
            </w:r>
          </w:p>
        </w:tc>
        <w:tc>
          <w:tcPr>
            <w:tcW w:w="3088" w:type="pct"/>
            <w:tcBorders>
              <w:top w:val="single" w:sz="6" w:space="0" w:color="auto"/>
              <w:left w:val="single" w:sz="6" w:space="0" w:color="auto"/>
              <w:bottom w:val="single" w:sz="6" w:space="0" w:color="auto"/>
              <w:right w:val="single" w:sz="6" w:space="0" w:color="auto"/>
            </w:tcBorders>
          </w:tcPr>
          <w:p w14:paraId="5A4C56A1" w14:textId="77777777" w:rsidR="00E54CAC" w:rsidRDefault="00E54CAC" w:rsidP="0087104B">
            <w:pPr>
              <w:spacing w:after="0"/>
              <w:rPr>
                <w:lang w:eastAsia="zh-CN"/>
              </w:rPr>
            </w:pPr>
            <w:r>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3DA431CF"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Expectation</w:t>
            </w:r>
            <w:r w:rsidRPr="00AC7698">
              <w:rPr>
                <w:snapToGrid w:val="0"/>
                <w:sz w:val="18"/>
                <w:szCs w:val="18"/>
              </w:rPr>
              <w:t>Target</w:t>
            </w:r>
          </w:p>
          <w:p w14:paraId="5F17AB70" w14:textId="77777777" w:rsidR="00E54CAC" w:rsidRPr="00AC7698" w:rsidRDefault="00E54CAC" w:rsidP="0087104B">
            <w:pPr>
              <w:spacing w:after="0"/>
              <w:rPr>
                <w:snapToGrid w:val="0"/>
                <w:sz w:val="18"/>
                <w:szCs w:val="18"/>
              </w:rPr>
            </w:pPr>
            <w:r w:rsidRPr="00AC7698">
              <w:rPr>
                <w:snapToGrid w:val="0"/>
                <w:sz w:val="18"/>
                <w:szCs w:val="18"/>
              </w:rPr>
              <w:t>multiplicity: 1</w:t>
            </w:r>
          </w:p>
          <w:p w14:paraId="2A18CE57" w14:textId="77777777" w:rsidR="00E54CAC" w:rsidRPr="00AC7698" w:rsidRDefault="00E54CAC" w:rsidP="0087104B">
            <w:pPr>
              <w:spacing w:after="0"/>
              <w:rPr>
                <w:snapToGrid w:val="0"/>
                <w:sz w:val="18"/>
                <w:szCs w:val="18"/>
              </w:rPr>
            </w:pPr>
            <w:r w:rsidRPr="00AC7698">
              <w:rPr>
                <w:snapToGrid w:val="0"/>
                <w:sz w:val="18"/>
                <w:szCs w:val="18"/>
              </w:rPr>
              <w:t>isOrdered: N/A</w:t>
            </w:r>
          </w:p>
          <w:p w14:paraId="14B0B39A" w14:textId="77777777" w:rsidR="00E54CAC" w:rsidRPr="00AC7698" w:rsidRDefault="00E54CAC" w:rsidP="0087104B">
            <w:pPr>
              <w:spacing w:after="0"/>
              <w:rPr>
                <w:snapToGrid w:val="0"/>
                <w:sz w:val="18"/>
                <w:szCs w:val="18"/>
              </w:rPr>
            </w:pPr>
            <w:r w:rsidRPr="00AC7698">
              <w:rPr>
                <w:snapToGrid w:val="0"/>
                <w:sz w:val="18"/>
                <w:szCs w:val="18"/>
              </w:rPr>
              <w:t>isUnique: N/A</w:t>
            </w:r>
          </w:p>
          <w:p w14:paraId="59E6E62C"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0A190DEA"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6DF436C1"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3176F3FD"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t>coverageAreaTAList</w:t>
            </w:r>
          </w:p>
        </w:tc>
        <w:tc>
          <w:tcPr>
            <w:tcW w:w="3088" w:type="pct"/>
            <w:tcBorders>
              <w:top w:val="single" w:sz="6" w:space="0" w:color="auto"/>
              <w:left w:val="single" w:sz="6" w:space="0" w:color="auto"/>
              <w:bottom w:val="single" w:sz="6" w:space="0" w:color="auto"/>
              <w:right w:val="single" w:sz="6" w:space="0" w:color="auto"/>
            </w:tcBorders>
          </w:tcPr>
          <w:p w14:paraId="3B7AF8EB" w14:textId="77777777" w:rsidR="00E54CAC"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77AC1833"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20294BA6" w14:textId="77777777" w:rsidR="00E54CAC" w:rsidRPr="00AC7698" w:rsidRDefault="00E54CAC" w:rsidP="0087104B">
            <w:pPr>
              <w:spacing w:after="0"/>
              <w:rPr>
                <w:snapToGrid w:val="0"/>
                <w:sz w:val="18"/>
                <w:szCs w:val="18"/>
              </w:rPr>
            </w:pPr>
            <w:r w:rsidRPr="00AC7698">
              <w:rPr>
                <w:snapToGrid w:val="0"/>
                <w:sz w:val="18"/>
                <w:szCs w:val="18"/>
              </w:rPr>
              <w:t>multiplicity: 1</w:t>
            </w:r>
          </w:p>
          <w:p w14:paraId="6B47E12A" w14:textId="77777777" w:rsidR="00E54CAC" w:rsidRPr="00AC7698" w:rsidRDefault="00E54CAC" w:rsidP="0087104B">
            <w:pPr>
              <w:spacing w:after="0"/>
              <w:rPr>
                <w:snapToGrid w:val="0"/>
                <w:sz w:val="18"/>
                <w:szCs w:val="18"/>
              </w:rPr>
            </w:pPr>
            <w:r w:rsidRPr="00AC7698">
              <w:rPr>
                <w:snapToGrid w:val="0"/>
                <w:sz w:val="18"/>
                <w:szCs w:val="18"/>
              </w:rPr>
              <w:t>isOrdered: N/A</w:t>
            </w:r>
          </w:p>
          <w:p w14:paraId="3F95FB7F" w14:textId="77777777" w:rsidR="00E54CAC" w:rsidRPr="00AC7698" w:rsidRDefault="00E54CAC" w:rsidP="0087104B">
            <w:pPr>
              <w:spacing w:after="0"/>
              <w:rPr>
                <w:snapToGrid w:val="0"/>
                <w:sz w:val="18"/>
                <w:szCs w:val="18"/>
              </w:rPr>
            </w:pPr>
            <w:r w:rsidRPr="00AC7698">
              <w:rPr>
                <w:snapToGrid w:val="0"/>
                <w:sz w:val="18"/>
                <w:szCs w:val="18"/>
              </w:rPr>
              <w:t>isUnique: N/A</w:t>
            </w:r>
          </w:p>
          <w:p w14:paraId="77DE1F0F"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1F5A802E"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556E49D1"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4CE58658"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t>uEMobilityLevel</w:t>
            </w:r>
          </w:p>
        </w:tc>
        <w:tc>
          <w:tcPr>
            <w:tcW w:w="3088" w:type="pct"/>
            <w:tcBorders>
              <w:top w:val="single" w:sz="6" w:space="0" w:color="auto"/>
              <w:left w:val="single" w:sz="6" w:space="0" w:color="auto"/>
              <w:bottom w:val="single" w:sz="6" w:space="0" w:color="auto"/>
              <w:right w:val="single" w:sz="6" w:space="0" w:color="auto"/>
            </w:tcBorders>
          </w:tcPr>
          <w:p w14:paraId="1C5FBE1B" w14:textId="77777777" w:rsidR="00E54CAC" w:rsidRPr="005A51A9"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200CC703"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253B7038" w14:textId="77777777" w:rsidR="00E54CAC" w:rsidRPr="00AC7698" w:rsidRDefault="00E54CAC" w:rsidP="0087104B">
            <w:pPr>
              <w:spacing w:after="0"/>
              <w:rPr>
                <w:snapToGrid w:val="0"/>
                <w:sz w:val="18"/>
                <w:szCs w:val="18"/>
              </w:rPr>
            </w:pPr>
            <w:r w:rsidRPr="00AC7698">
              <w:rPr>
                <w:snapToGrid w:val="0"/>
                <w:sz w:val="18"/>
                <w:szCs w:val="18"/>
              </w:rPr>
              <w:t>multiplicity: 1</w:t>
            </w:r>
          </w:p>
          <w:p w14:paraId="744CDBAC" w14:textId="77777777" w:rsidR="00E54CAC" w:rsidRPr="00AC7698" w:rsidRDefault="00E54CAC" w:rsidP="0087104B">
            <w:pPr>
              <w:spacing w:after="0"/>
              <w:rPr>
                <w:snapToGrid w:val="0"/>
                <w:sz w:val="18"/>
                <w:szCs w:val="18"/>
              </w:rPr>
            </w:pPr>
            <w:r w:rsidRPr="00AC7698">
              <w:rPr>
                <w:snapToGrid w:val="0"/>
                <w:sz w:val="18"/>
                <w:szCs w:val="18"/>
              </w:rPr>
              <w:t>isOrdered: N/A</w:t>
            </w:r>
          </w:p>
          <w:p w14:paraId="439452B1" w14:textId="77777777" w:rsidR="00E54CAC" w:rsidRPr="00AC7698" w:rsidRDefault="00E54CAC" w:rsidP="0087104B">
            <w:pPr>
              <w:spacing w:after="0"/>
              <w:rPr>
                <w:snapToGrid w:val="0"/>
                <w:sz w:val="18"/>
                <w:szCs w:val="18"/>
              </w:rPr>
            </w:pPr>
            <w:r w:rsidRPr="00AC7698">
              <w:rPr>
                <w:snapToGrid w:val="0"/>
                <w:sz w:val="18"/>
                <w:szCs w:val="18"/>
              </w:rPr>
              <w:t>isUnique: N/A</w:t>
            </w:r>
          </w:p>
          <w:p w14:paraId="2C3517DC"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0BE1184F"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599489E3"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0312BCD5"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t>resourceSharingLevel</w:t>
            </w:r>
          </w:p>
        </w:tc>
        <w:tc>
          <w:tcPr>
            <w:tcW w:w="3088" w:type="pct"/>
            <w:tcBorders>
              <w:top w:val="single" w:sz="6" w:space="0" w:color="auto"/>
              <w:left w:val="single" w:sz="6" w:space="0" w:color="auto"/>
              <w:bottom w:val="single" w:sz="6" w:space="0" w:color="auto"/>
              <w:right w:val="single" w:sz="6" w:space="0" w:color="auto"/>
            </w:tcBorders>
          </w:tcPr>
          <w:p w14:paraId="00E2EC0F" w14:textId="77777777" w:rsidR="00E54CAC" w:rsidRPr="005A51A9"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1C86A32B"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742E5711" w14:textId="77777777" w:rsidR="00E54CAC" w:rsidRPr="00AC7698" w:rsidRDefault="00E54CAC" w:rsidP="0087104B">
            <w:pPr>
              <w:spacing w:after="0"/>
              <w:rPr>
                <w:snapToGrid w:val="0"/>
                <w:sz w:val="18"/>
                <w:szCs w:val="18"/>
              </w:rPr>
            </w:pPr>
            <w:r w:rsidRPr="00AC7698">
              <w:rPr>
                <w:snapToGrid w:val="0"/>
                <w:sz w:val="18"/>
                <w:szCs w:val="18"/>
              </w:rPr>
              <w:t>multiplicity: 1</w:t>
            </w:r>
          </w:p>
          <w:p w14:paraId="30CF2BEA" w14:textId="77777777" w:rsidR="00E54CAC" w:rsidRPr="00AC7698" w:rsidRDefault="00E54CAC" w:rsidP="0087104B">
            <w:pPr>
              <w:spacing w:after="0"/>
              <w:rPr>
                <w:snapToGrid w:val="0"/>
                <w:sz w:val="18"/>
                <w:szCs w:val="18"/>
              </w:rPr>
            </w:pPr>
            <w:r w:rsidRPr="00AC7698">
              <w:rPr>
                <w:snapToGrid w:val="0"/>
                <w:sz w:val="18"/>
                <w:szCs w:val="18"/>
              </w:rPr>
              <w:t>isOrdered: N/A</w:t>
            </w:r>
          </w:p>
          <w:p w14:paraId="16D46E20" w14:textId="77777777" w:rsidR="00E54CAC" w:rsidRPr="00AC7698" w:rsidRDefault="00E54CAC" w:rsidP="0087104B">
            <w:pPr>
              <w:spacing w:after="0"/>
              <w:rPr>
                <w:snapToGrid w:val="0"/>
                <w:sz w:val="18"/>
                <w:szCs w:val="18"/>
              </w:rPr>
            </w:pPr>
            <w:r w:rsidRPr="00AC7698">
              <w:rPr>
                <w:snapToGrid w:val="0"/>
                <w:sz w:val="18"/>
                <w:szCs w:val="18"/>
              </w:rPr>
              <w:t>isUnique: N/A</w:t>
            </w:r>
          </w:p>
          <w:p w14:paraId="6E918B5A"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609BF1B5"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57DD71D0"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327AC134"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lastRenderedPageBreak/>
              <w:t>maxNumberofUEs</w:t>
            </w:r>
          </w:p>
        </w:tc>
        <w:tc>
          <w:tcPr>
            <w:tcW w:w="3088" w:type="pct"/>
            <w:tcBorders>
              <w:top w:val="single" w:sz="6" w:space="0" w:color="auto"/>
              <w:left w:val="single" w:sz="6" w:space="0" w:color="auto"/>
              <w:bottom w:val="single" w:sz="6" w:space="0" w:color="auto"/>
              <w:right w:val="single" w:sz="6" w:space="0" w:color="auto"/>
            </w:tcBorders>
          </w:tcPr>
          <w:p w14:paraId="2A52A569" w14:textId="77777777" w:rsidR="00E54CAC" w:rsidRPr="005A51A9"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3FA0657E"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07625D08" w14:textId="77777777" w:rsidR="00E54CAC" w:rsidRPr="00AC7698" w:rsidRDefault="00E54CAC" w:rsidP="0087104B">
            <w:pPr>
              <w:spacing w:after="0"/>
              <w:rPr>
                <w:snapToGrid w:val="0"/>
                <w:sz w:val="18"/>
                <w:szCs w:val="18"/>
              </w:rPr>
            </w:pPr>
            <w:r w:rsidRPr="00AC7698">
              <w:rPr>
                <w:snapToGrid w:val="0"/>
                <w:sz w:val="18"/>
                <w:szCs w:val="18"/>
              </w:rPr>
              <w:t>multiplicity: 1</w:t>
            </w:r>
          </w:p>
          <w:p w14:paraId="6397AF9B" w14:textId="77777777" w:rsidR="00E54CAC" w:rsidRPr="00AC7698" w:rsidRDefault="00E54CAC" w:rsidP="0087104B">
            <w:pPr>
              <w:spacing w:after="0"/>
              <w:rPr>
                <w:snapToGrid w:val="0"/>
                <w:sz w:val="18"/>
                <w:szCs w:val="18"/>
              </w:rPr>
            </w:pPr>
            <w:r w:rsidRPr="00AC7698">
              <w:rPr>
                <w:snapToGrid w:val="0"/>
                <w:sz w:val="18"/>
                <w:szCs w:val="18"/>
              </w:rPr>
              <w:t>isOrdered: N/A</w:t>
            </w:r>
          </w:p>
          <w:p w14:paraId="4D38B3E3" w14:textId="77777777" w:rsidR="00E54CAC" w:rsidRPr="00AC7698" w:rsidRDefault="00E54CAC" w:rsidP="0087104B">
            <w:pPr>
              <w:spacing w:after="0"/>
              <w:rPr>
                <w:snapToGrid w:val="0"/>
                <w:sz w:val="18"/>
                <w:szCs w:val="18"/>
              </w:rPr>
            </w:pPr>
            <w:r w:rsidRPr="00AC7698">
              <w:rPr>
                <w:snapToGrid w:val="0"/>
                <w:sz w:val="18"/>
                <w:szCs w:val="18"/>
              </w:rPr>
              <w:t>isUnique: N/A</w:t>
            </w:r>
          </w:p>
          <w:p w14:paraId="1359D87F"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78D3291F"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061E9BF9"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65641399"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t>activityFactor</w:t>
            </w:r>
          </w:p>
        </w:tc>
        <w:tc>
          <w:tcPr>
            <w:tcW w:w="3088" w:type="pct"/>
            <w:tcBorders>
              <w:top w:val="single" w:sz="6" w:space="0" w:color="auto"/>
              <w:left w:val="single" w:sz="6" w:space="0" w:color="auto"/>
              <w:bottom w:val="single" w:sz="6" w:space="0" w:color="auto"/>
              <w:right w:val="single" w:sz="6" w:space="0" w:color="auto"/>
            </w:tcBorders>
          </w:tcPr>
          <w:p w14:paraId="4B50C905" w14:textId="77777777" w:rsidR="00E54CAC" w:rsidRPr="005A51A9"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753CA8FE"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332C12DB" w14:textId="77777777" w:rsidR="00E54CAC" w:rsidRPr="00AC7698" w:rsidRDefault="00E54CAC" w:rsidP="0087104B">
            <w:pPr>
              <w:spacing w:after="0"/>
              <w:rPr>
                <w:snapToGrid w:val="0"/>
                <w:sz w:val="18"/>
                <w:szCs w:val="18"/>
              </w:rPr>
            </w:pPr>
            <w:r w:rsidRPr="00AC7698">
              <w:rPr>
                <w:snapToGrid w:val="0"/>
                <w:sz w:val="18"/>
                <w:szCs w:val="18"/>
              </w:rPr>
              <w:t>multiplicity: 1</w:t>
            </w:r>
          </w:p>
          <w:p w14:paraId="3CDC3BB1" w14:textId="77777777" w:rsidR="00E54CAC" w:rsidRPr="00AC7698" w:rsidRDefault="00E54CAC" w:rsidP="0087104B">
            <w:pPr>
              <w:spacing w:after="0"/>
              <w:rPr>
                <w:snapToGrid w:val="0"/>
                <w:sz w:val="18"/>
                <w:szCs w:val="18"/>
              </w:rPr>
            </w:pPr>
            <w:r w:rsidRPr="00AC7698">
              <w:rPr>
                <w:snapToGrid w:val="0"/>
                <w:sz w:val="18"/>
                <w:szCs w:val="18"/>
              </w:rPr>
              <w:t>isOrdered: N/A</w:t>
            </w:r>
          </w:p>
          <w:p w14:paraId="67EAD0DC" w14:textId="77777777" w:rsidR="00E54CAC" w:rsidRPr="00AC7698" w:rsidRDefault="00E54CAC" w:rsidP="0087104B">
            <w:pPr>
              <w:spacing w:after="0"/>
              <w:rPr>
                <w:snapToGrid w:val="0"/>
                <w:sz w:val="18"/>
                <w:szCs w:val="18"/>
              </w:rPr>
            </w:pPr>
            <w:r w:rsidRPr="00AC7698">
              <w:rPr>
                <w:snapToGrid w:val="0"/>
                <w:sz w:val="18"/>
                <w:szCs w:val="18"/>
              </w:rPr>
              <w:t>isUnique: N/A</w:t>
            </w:r>
          </w:p>
          <w:p w14:paraId="365B86C7"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704E479F" w14:textId="77777777" w:rsidR="00E54CAC" w:rsidRPr="00AC7698" w:rsidRDefault="00E54CAC" w:rsidP="0087104B">
            <w:pPr>
              <w:spacing w:after="0"/>
              <w:rPr>
                <w:snapToGrid w:val="0"/>
                <w:sz w:val="18"/>
                <w:szCs w:val="18"/>
              </w:rPr>
            </w:pPr>
            <w:r w:rsidRPr="00AC7698">
              <w:rPr>
                <w:snapToGrid w:val="0"/>
                <w:sz w:val="18"/>
                <w:szCs w:val="18"/>
              </w:rPr>
              <w:t>isNullable: True</w:t>
            </w:r>
          </w:p>
        </w:tc>
      </w:tr>
      <w:tr w:rsidR="00E54CAC" w:rsidRPr="00BA2FE2" w14:paraId="1B033ADD" w14:textId="77777777" w:rsidTr="0087104B">
        <w:tc>
          <w:tcPr>
            <w:tcW w:w="1064" w:type="pct"/>
            <w:tcBorders>
              <w:top w:val="single" w:sz="6" w:space="0" w:color="auto"/>
              <w:left w:val="single" w:sz="4" w:space="0" w:color="auto"/>
              <w:bottom w:val="single" w:sz="6" w:space="0" w:color="auto"/>
              <w:right w:val="single" w:sz="6" w:space="0" w:color="auto"/>
            </w:tcBorders>
            <w:vAlign w:val="center"/>
          </w:tcPr>
          <w:p w14:paraId="5F5240A6" w14:textId="77777777" w:rsidR="00E54CAC" w:rsidRPr="008B11A1" w:rsidRDefault="00E54CAC" w:rsidP="0087104B">
            <w:pPr>
              <w:pStyle w:val="TAL"/>
              <w:ind w:right="318"/>
              <w:rPr>
                <w:rFonts w:ascii="Courier New" w:hAnsi="Courier New" w:cs="Courier New"/>
                <w:lang w:eastAsia="zh-CN"/>
              </w:rPr>
            </w:pPr>
            <w:r w:rsidRPr="008B11A1">
              <w:rPr>
                <w:rFonts w:ascii="Courier New" w:hAnsi="Courier New" w:cs="Courier New" w:hint="eastAsia"/>
                <w:lang w:eastAsia="zh-CN"/>
              </w:rPr>
              <w:t>uESpeed</w:t>
            </w:r>
          </w:p>
        </w:tc>
        <w:tc>
          <w:tcPr>
            <w:tcW w:w="3088" w:type="pct"/>
            <w:tcBorders>
              <w:top w:val="single" w:sz="6" w:space="0" w:color="auto"/>
              <w:left w:val="single" w:sz="6" w:space="0" w:color="auto"/>
              <w:bottom w:val="single" w:sz="6" w:space="0" w:color="auto"/>
              <w:right w:val="single" w:sz="6" w:space="0" w:color="auto"/>
            </w:tcBorders>
          </w:tcPr>
          <w:p w14:paraId="71870C0D" w14:textId="77777777" w:rsidR="00E54CAC" w:rsidRPr="005A51A9" w:rsidRDefault="00E54CAC" w:rsidP="0087104B">
            <w:pPr>
              <w:spacing w:after="0"/>
              <w:rPr>
                <w:lang w:eastAsia="zh-CN"/>
              </w:rPr>
            </w:pPr>
            <w:r w:rsidRPr="005A51A9">
              <w:rPr>
                <w:lang w:eastAsia="zh-CN"/>
              </w:rPr>
              <w:t>See clause 6.3.1 of TS 28.541</w:t>
            </w:r>
          </w:p>
        </w:tc>
        <w:tc>
          <w:tcPr>
            <w:tcW w:w="848" w:type="pct"/>
            <w:tcBorders>
              <w:top w:val="single" w:sz="6" w:space="0" w:color="auto"/>
              <w:left w:val="single" w:sz="6" w:space="0" w:color="auto"/>
              <w:bottom w:val="single" w:sz="6" w:space="0" w:color="auto"/>
              <w:right w:val="single" w:sz="4" w:space="0" w:color="auto"/>
            </w:tcBorders>
          </w:tcPr>
          <w:p w14:paraId="64E63034" w14:textId="77777777" w:rsidR="00E54CAC" w:rsidRPr="00AC7698" w:rsidRDefault="00E54CAC" w:rsidP="0087104B">
            <w:pPr>
              <w:spacing w:after="0"/>
              <w:rPr>
                <w:snapToGrid w:val="0"/>
                <w:sz w:val="18"/>
                <w:szCs w:val="18"/>
              </w:rPr>
            </w:pPr>
            <w:r w:rsidRPr="00AC7698">
              <w:rPr>
                <w:snapToGrid w:val="0"/>
                <w:sz w:val="18"/>
                <w:szCs w:val="18"/>
              </w:rPr>
              <w:t xml:space="preserve">type: </w:t>
            </w:r>
            <w:r>
              <w:rPr>
                <w:snapToGrid w:val="0"/>
                <w:sz w:val="18"/>
                <w:szCs w:val="18"/>
              </w:rPr>
              <w:t>Context</w:t>
            </w:r>
          </w:p>
          <w:p w14:paraId="6DD420DE" w14:textId="77777777" w:rsidR="00E54CAC" w:rsidRPr="00AC7698" w:rsidRDefault="00E54CAC" w:rsidP="0087104B">
            <w:pPr>
              <w:spacing w:after="0"/>
              <w:rPr>
                <w:snapToGrid w:val="0"/>
                <w:sz w:val="18"/>
                <w:szCs w:val="18"/>
              </w:rPr>
            </w:pPr>
            <w:r w:rsidRPr="00AC7698">
              <w:rPr>
                <w:snapToGrid w:val="0"/>
                <w:sz w:val="18"/>
                <w:szCs w:val="18"/>
              </w:rPr>
              <w:t>multiplicity: 1</w:t>
            </w:r>
          </w:p>
          <w:p w14:paraId="7DFDC6A7" w14:textId="77777777" w:rsidR="00E54CAC" w:rsidRPr="00AC7698" w:rsidRDefault="00E54CAC" w:rsidP="0087104B">
            <w:pPr>
              <w:spacing w:after="0"/>
              <w:rPr>
                <w:snapToGrid w:val="0"/>
                <w:sz w:val="18"/>
                <w:szCs w:val="18"/>
              </w:rPr>
            </w:pPr>
            <w:r w:rsidRPr="00AC7698">
              <w:rPr>
                <w:snapToGrid w:val="0"/>
                <w:sz w:val="18"/>
                <w:szCs w:val="18"/>
              </w:rPr>
              <w:t>isOrdered: N/A</w:t>
            </w:r>
          </w:p>
          <w:p w14:paraId="0BBAE4FD" w14:textId="77777777" w:rsidR="00E54CAC" w:rsidRPr="00AC7698" w:rsidRDefault="00E54CAC" w:rsidP="0087104B">
            <w:pPr>
              <w:spacing w:after="0"/>
              <w:rPr>
                <w:snapToGrid w:val="0"/>
                <w:sz w:val="18"/>
                <w:szCs w:val="18"/>
              </w:rPr>
            </w:pPr>
            <w:r w:rsidRPr="00AC7698">
              <w:rPr>
                <w:snapToGrid w:val="0"/>
                <w:sz w:val="18"/>
                <w:szCs w:val="18"/>
              </w:rPr>
              <w:t>isUnique: N/A</w:t>
            </w:r>
          </w:p>
          <w:p w14:paraId="1BEF7C2E" w14:textId="77777777" w:rsidR="00E54CAC" w:rsidRPr="00AC7698" w:rsidRDefault="00E54CAC" w:rsidP="0087104B">
            <w:pPr>
              <w:spacing w:after="0"/>
              <w:rPr>
                <w:snapToGrid w:val="0"/>
                <w:sz w:val="18"/>
                <w:szCs w:val="18"/>
              </w:rPr>
            </w:pPr>
            <w:r w:rsidRPr="00AC7698">
              <w:rPr>
                <w:snapToGrid w:val="0"/>
                <w:sz w:val="18"/>
                <w:szCs w:val="18"/>
              </w:rPr>
              <w:t>defaultValue: False</w:t>
            </w:r>
          </w:p>
          <w:p w14:paraId="4D7BA203" w14:textId="77777777" w:rsidR="00E54CAC" w:rsidRPr="00AC7698" w:rsidRDefault="00E54CAC" w:rsidP="0087104B">
            <w:pPr>
              <w:spacing w:after="0"/>
              <w:rPr>
                <w:snapToGrid w:val="0"/>
                <w:sz w:val="18"/>
                <w:szCs w:val="18"/>
              </w:rPr>
            </w:pPr>
            <w:r w:rsidRPr="00AC7698">
              <w:rPr>
                <w:snapToGrid w:val="0"/>
                <w:sz w:val="18"/>
                <w:szCs w:val="18"/>
              </w:rPr>
              <w:t>isNullable: True</w:t>
            </w:r>
          </w:p>
        </w:tc>
      </w:tr>
    </w:tbl>
    <w:p w14:paraId="66E75001" w14:textId="77777777" w:rsidR="00E05C17" w:rsidRPr="00E54CAC" w:rsidRDefault="00E05C17" w:rsidP="00E05C17"/>
    <w:p w14:paraId="63BC49AD" w14:textId="77777777" w:rsidR="00E54CAC" w:rsidRDefault="00E54CAC"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5C17" w:rsidRPr="007D21AA" w14:paraId="19D3A6FF" w14:textId="77777777" w:rsidTr="0087104B">
        <w:tc>
          <w:tcPr>
            <w:tcW w:w="9521" w:type="dxa"/>
            <w:shd w:val="clear" w:color="auto" w:fill="FFFFCC"/>
            <w:vAlign w:val="center"/>
          </w:tcPr>
          <w:p w14:paraId="42C1A494" w14:textId="479A9148" w:rsidR="00E05C17" w:rsidRPr="007D21AA" w:rsidRDefault="00E05C17" w:rsidP="0087104B">
            <w:pPr>
              <w:jc w:val="center"/>
              <w:rPr>
                <w:rFonts w:ascii="Arial" w:hAnsi="Arial" w:cs="Arial"/>
                <w:b/>
                <w:bCs/>
                <w:sz w:val="28"/>
                <w:szCs w:val="28"/>
              </w:rPr>
            </w:pPr>
            <w:r>
              <w:rPr>
                <w:rFonts w:ascii="Arial" w:hAnsi="Arial" w:cs="Arial"/>
                <w:b/>
                <w:bCs/>
                <w:sz w:val="28"/>
                <w:szCs w:val="28"/>
                <w:lang w:eastAsia="zh-CN"/>
              </w:rPr>
              <w:t>2</w:t>
            </w:r>
            <w:r w:rsidRPr="00E05C17">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3B6FA6D" w14:textId="77777777" w:rsidR="00A64B9D" w:rsidRDefault="00A64B9D" w:rsidP="00E05C17"/>
    <w:p w14:paraId="496366A9" w14:textId="77777777" w:rsidR="00E54CAC" w:rsidRDefault="00E54CAC"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582AFAB9" w14:textId="77777777" w:rsidTr="0087104B">
        <w:tc>
          <w:tcPr>
            <w:tcW w:w="9521" w:type="dxa"/>
            <w:shd w:val="clear" w:color="auto" w:fill="FFFFCC"/>
            <w:vAlign w:val="center"/>
          </w:tcPr>
          <w:p w14:paraId="0AC58FD1" w14:textId="0EBD3354" w:rsidR="00870C7E" w:rsidRPr="007D21AA" w:rsidRDefault="00870C7E" w:rsidP="0087104B">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42E3F8A0" w14:textId="77777777" w:rsidR="00870C7E" w:rsidRPr="00870C7E" w:rsidRDefault="00870C7E" w:rsidP="00870C7E">
      <w:pPr>
        <w:rPr>
          <w:lang w:eastAsia="zh-CN"/>
        </w:rPr>
      </w:pPr>
    </w:p>
    <w:sectPr w:rsidR="00870C7E" w:rsidRPr="00870C7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1DB4" w14:textId="77777777" w:rsidR="00203848" w:rsidRDefault="00203848">
      <w:r>
        <w:separator/>
      </w:r>
    </w:p>
  </w:endnote>
  <w:endnote w:type="continuationSeparator" w:id="0">
    <w:p w14:paraId="1DDCE567" w14:textId="77777777" w:rsidR="00203848" w:rsidRDefault="0020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Liberation Sans">
    <w:altName w:val="Microsoft Sans Serif"/>
    <w:charset w:val="01"/>
    <w:family w:val="swiss"/>
    <w:pitch w:val="variable"/>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5063" w14:textId="77777777" w:rsidR="00203848" w:rsidRDefault="00203848">
      <w:r>
        <w:separator/>
      </w:r>
    </w:p>
  </w:footnote>
  <w:footnote w:type="continuationSeparator" w:id="0">
    <w:p w14:paraId="1CEE5D23" w14:textId="77777777" w:rsidR="00203848" w:rsidRDefault="00203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921CDE"/>
    <w:multiLevelType w:val="hybridMultilevel"/>
    <w:tmpl w:val="01BABE5E"/>
    <w:lvl w:ilvl="0" w:tplc="CA909A96">
      <w:start w:val="3"/>
      <w:numFmt w:val="bullet"/>
      <w:lvlText w:val="-"/>
      <w:lvlJc w:val="left"/>
      <w:pPr>
        <w:ind w:left="648" w:hanging="360"/>
      </w:pPr>
      <w:rPr>
        <w:rFonts w:ascii="Times New Roman" w:eastAsia="宋体" w:hAnsi="Times New Roman"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74722"/>
    <w:rsid w:val="000819D8"/>
    <w:rsid w:val="000934A6"/>
    <w:rsid w:val="00094D95"/>
    <w:rsid w:val="000A2C6C"/>
    <w:rsid w:val="000A4660"/>
    <w:rsid w:val="000A5203"/>
    <w:rsid w:val="000D1B5B"/>
    <w:rsid w:val="000E0225"/>
    <w:rsid w:val="0010401F"/>
    <w:rsid w:val="00112FC3"/>
    <w:rsid w:val="00113DE8"/>
    <w:rsid w:val="00117763"/>
    <w:rsid w:val="00123492"/>
    <w:rsid w:val="00142588"/>
    <w:rsid w:val="00173FA3"/>
    <w:rsid w:val="00184B6F"/>
    <w:rsid w:val="001861E5"/>
    <w:rsid w:val="001B1652"/>
    <w:rsid w:val="001C3EC8"/>
    <w:rsid w:val="001D2BD4"/>
    <w:rsid w:val="001D6911"/>
    <w:rsid w:val="001D7130"/>
    <w:rsid w:val="00201947"/>
    <w:rsid w:val="00203848"/>
    <w:rsid w:val="0020395B"/>
    <w:rsid w:val="002046CB"/>
    <w:rsid w:val="00204DC9"/>
    <w:rsid w:val="002062C0"/>
    <w:rsid w:val="00215130"/>
    <w:rsid w:val="00225333"/>
    <w:rsid w:val="00230002"/>
    <w:rsid w:val="00244C9A"/>
    <w:rsid w:val="00247216"/>
    <w:rsid w:val="00251A3E"/>
    <w:rsid w:val="00252AAD"/>
    <w:rsid w:val="00260D7B"/>
    <w:rsid w:val="0026671F"/>
    <w:rsid w:val="002712AD"/>
    <w:rsid w:val="00295912"/>
    <w:rsid w:val="002A1857"/>
    <w:rsid w:val="002A1F0E"/>
    <w:rsid w:val="002C7F38"/>
    <w:rsid w:val="002E77C9"/>
    <w:rsid w:val="002E7E21"/>
    <w:rsid w:val="002F6432"/>
    <w:rsid w:val="0030628A"/>
    <w:rsid w:val="0035122B"/>
    <w:rsid w:val="00353451"/>
    <w:rsid w:val="003549EC"/>
    <w:rsid w:val="00371032"/>
    <w:rsid w:val="00371B44"/>
    <w:rsid w:val="003B4C87"/>
    <w:rsid w:val="003C122B"/>
    <w:rsid w:val="003C53C1"/>
    <w:rsid w:val="003C5A97"/>
    <w:rsid w:val="003C7A04"/>
    <w:rsid w:val="003D6026"/>
    <w:rsid w:val="003D7237"/>
    <w:rsid w:val="003F52B2"/>
    <w:rsid w:val="00440414"/>
    <w:rsid w:val="0045415E"/>
    <w:rsid w:val="004558E9"/>
    <w:rsid w:val="0045777E"/>
    <w:rsid w:val="004B3753"/>
    <w:rsid w:val="004C31D2"/>
    <w:rsid w:val="004D55C2"/>
    <w:rsid w:val="00521131"/>
    <w:rsid w:val="00527C0B"/>
    <w:rsid w:val="005410F6"/>
    <w:rsid w:val="00556D82"/>
    <w:rsid w:val="005729C4"/>
    <w:rsid w:val="00586A5B"/>
    <w:rsid w:val="0059227B"/>
    <w:rsid w:val="005B0966"/>
    <w:rsid w:val="005B795D"/>
    <w:rsid w:val="005C758B"/>
    <w:rsid w:val="005E209F"/>
    <w:rsid w:val="005E2DA4"/>
    <w:rsid w:val="00604BCB"/>
    <w:rsid w:val="00613820"/>
    <w:rsid w:val="00621BEB"/>
    <w:rsid w:val="00652248"/>
    <w:rsid w:val="00657B80"/>
    <w:rsid w:val="00662A14"/>
    <w:rsid w:val="00667DB9"/>
    <w:rsid w:val="00672C07"/>
    <w:rsid w:val="00674543"/>
    <w:rsid w:val="00675B3C"/>
    <w:rsid w:val="00681C64"/>
    <w:rsid w:val="00685B34"/>
    <w:rsid w:val="006867E4"/>
    <w:rsid w:val="0069495C"/>
    <w:rsid w:val="006D340A"/>
    <w:rsid w:val="006E3803"/>
    <w:rsid w:val="00715A1D"/>
    <w:rsid w:val="00733B0F"/>
    <w:rsid w:val="0073461B"/>
    <w:rsid w:val="007543B0"/>
    <w:rsid w:val="00760BB0"/>
    <w:rsid w:val="0076157A"/>
    <w:rsid w:val="007724EC"/>
    <w:rsid w:val="00776633"/>
    <w:rsid w:val="00784593"/>
    <w:rsid w:val="007A00EF"/>
    <w:rsid w:val="007B19EA"/>
    <w:rsid w:val="007C0A2D"/>
    <w:rsid w:val="007C27B0"/>
    <w:rsid w:val="007D4FEB"/>
    <w:rsid w:val="007F300B"/>
    <w:rsid w:val="008014C3"/>
    <w:rsid w:val="00850812"/>
    <w:rsid w:val="00870C7E"/>
    <w:rsid w:val="0087104B"/>
    <w:rsid w:val="00876B9A"/>
    <w:rsid w:val="00892451"/>
    <w:rsid w:val="008933BF"/>
    <w:rsid w:val="008A10C4"/>
    <w:rsid w:val="008B0248"/>
    <w:rsid w:val="008D22DD"/>
    <w:rsid w:val="008F5F33"/>
    <w:rsid w:val="0091046A"/>
    <w:rsid w:val="00917B4E"/>
    <w:rsid w:val="00926ABD"/>
    <w:rsid w:val="00936EE4"/>
    <w:rsid w:val="00947F4E"/>
    <w:rsid w:val="00953303"/>
    <w:rsid w:val="009607D3"/>
    <w:rsid w:val="00966D47"/>
    <w:rsid w:val="0097328A"/>
    <w:rsid w:val="00992312"/>
    <w:rsid w:val="00993724"/>
    <w:rsid w:val="009C0DED"/>
    <w:rsid w:val="009C2679"/>
    <w:rsid w:val="009F7901"/>
    <w:rsid w:val="00A37D7F"/>
    <w:rsid w:val="00A411C1"/>
    <w:rsid w:val="00A43E67"/>
    <w:rsid w:val="00A46410"/>
    <w:rsid w:val="00A57688"/>
    <w:rsid w:val="00A64B9D"/>
    <w:rsid w:val="00A7698A"/>
    <w:rsid w:val="00A84A94"/>
    <w:rsid w:val="00AC1891"/>
    <w:rsid w:val="00AD1DAA"/>
    <w:rsid w:val="00AF1E23"/>
    <w:rsid w:val="00AF7F81"/>
    <w:rsid w:val="00B01AFF"/>
    <w:rsid w:val="00B05CC7"/>
    <w:rsid w:val="00B1420D"/>
    <w:rsid w:val="00B27E39"/>
    <w:rsid w:val="00B350D8"/>
    <w:rsid w:val="00B37B24"/>
    <w:rsid w:val="00B55FC2"/>
    <w:rsid w:val="00B76763"/>
    <w:rsid w:val="00B7732B"/>
    <w:rsid w:val="00B86E43"/>
    <w:rsid w:val="00B879F0"/>
    <w:rsid w:val="00BB53C4"/>
    <w:rsid w:val="00BC25AA"/>
    <w:rsid w:val="00C022E3"/>
    <w:rsid w:val="00C0511A"/>
    <w:rsid w:val="00C22D17"/>
    <w:rsid w:val="00C23670"/>
    <w:rsid w:val="00C30913"/>
    <w:rsid w:val="00C4712D"/>
    <w:rsid w:val="00C555C9"/>
    <w:rsid w:val="00C768EA"/>
    <w:rsid w:val="00C861F9"/>
    <w:rsid w:val="00C92905"/>
    <w:rsid w:val="00C94F55"/>
    <w:rsid w:val="00CA2FDA"/>
    <w:rsid w:val="00CA7D62"/>
    <w:rsid w:val="00CB07A8"/>
    <w:rsid w:val="00CD4A57"/>
    <w:rsid w:val="00CE6305"/>
    <w:rsid w:val="00CF3674"/>
    <w:rsid w:val="00D146F1"/>
    <w:rsid w:val="00D241A6"/>
    <w:rsid w:val="00D33604"/>
    <w:rsid w:val="00D37B08"/>
    <w:rsid w:val="00D437FF"/>
    <w:rsid w:val="00D47E00"/>
    <w:rsid w:val="00D50256"/>
    <w:rsid w:val="00D5130C"/>
    <w:rsid w:val="00D62265"/>
    <w:rsid w:val="00D838AB"/>
    <w:rsid w:val="00D8512E"/>
    <w:rsid w:val="00D95A7C"/>
    <w:rsid w:val="00DA1E58"/>
    <w:rsid w:val="00DB5B01"/>
    <w:rsid w:val="00DE4EF2"/>
    <w:rsid w:val="00DF2C0E"/>
    <w:rsid w:val="00E04DB6"/>
    <w:rsid w:val="00E05C17"/>
    <w:rsid w:val="00E06FFB"/>
    <w:rsid w:val="00E30155"/>
    <w:rsid w:val="00E33B1B"/>
    <w:rsid w:val="00E54CAC"/>
    <w:rsid w:val="00E73058"/>
    <w:rsid w:val="00E91FE1"/>
    <w:rsid w:val="00EA5E95"/>
    <w:rsid w:val="00ED4954"/>
    <w:rsid w:val="00EE0943"/>
    <w:rsid w:val="00EE1582"/>
    <w:rsid w:val="00EE33A2"/>
    <w:rsid w:val="00EE6928"/>
    <w:rsid w:val="00EF3895"/>
    <w:rsid w:val="00F22629"/>
    <w:rsid w:val="00F26975"/>
    <w:rsid w:val="00F315E7"/>
    <w:rsid w:val="00F67A1C"/>
    <w:rsid w:val="00F82C5B"/>
    <w:rsid w:val="00F8555F"/>
    <w:rsid w:val="00F96877"/>
    <w:rsid w:val="00FB106E"/>
    <w:rsid w:val="00FB21BF"/>
    <w:rsid w:val="00FB3128"/>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4B"/>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EditorsNoteChar">
    <w:name w:val="Editor's Note Char"/>
    <w:aliases w:val="EN Char"/>
    <w:link w:val="EditorsNote"/>
    <w:locked/>
    <w:rsid w:val="00870C7E"/>
    <w:rPr>
      <w:rFonts w:ascii="Times New Roman" w:hAnsi="Times New Roman"/>
      <w:color w:val="FF0000"/>
      <w:lang w:eastAsia="en-US"/>
    </w:rPr>
  </w:style>
  <w:style w:type="character" w:customStyle="1" w:styleId="2Char">
    <w:name w:val="标题 2 Char"/>
    <w:aliases w:val="H2 Char,h2 Char,2nd level Char,†berschrift 2 Char,õberschrift 2 Char,UNDERRUBRIK 1-2 Char"/>
    <w:basedOn w:val="a0"/>
    <w:link w:val="2"/>
    <w:rsid w:val="00870C7E"/>
    <w:rPr>
      <w:rFonts w:ascii="Arial" w:hAnsi="Arial"/>
      <w:sz w:val="32"/>
      <w:lang w:eastAsia="en-US"/>
    </w:rPr>
  </w:style>
  <w:style w:type="character" w:customStyle="1" w:styleId="3Char">
    <w:name w:val="标题 3 Char"/>
    <w:aliases w:val="h3 Char"/>
    <w:basedOn w:val="a0"/>
    <w:link w:val="3"/>
    <w:rsid w:val="00681C64"/>
    <w:rPr>
      <w:rFonts w:ascii="Arial" w:hAnsi="Arial"/>
      <w:sz w:val="28"/>
      <w:lang w:eastAsia="en-US"/>
    </w:rPr>
  </w:style>
  <w:style w:type="character" w:customStyle="1" w:styleId="TFChar">
    <w:name w:val="TF Char"/>
    <w:link w:val="TF"/>
    <w:locked/>
    <w:rsid w:val="00681C64"/>
    <w:rPr>
      <w:rFonts w:ascii="Arial" w:hAnsi="Arial"/>
      <w:b/>
      <w:lang w:eastAsia="en-US"/>
    </w:rPr>
  </w:style>
  <w:style w:type="character" w:customStyle="1" w:styleId="1Char">
    <w:name w:val="标题 1 Char"/>
    <w:basedOn w:val="a0"/>
    <w:link w:val="1"/>
    <w:rsid w:val="00681C64"/>
    <w:rPr>
      <w:rFonts w:ascii="Arial" w:hAnsi="Arial"/>
      <w:sz w:val="36"/>
      <w:lang w:eastAsia="en-US"/>
    </w:rPr>
  </w:style>
  <w:style w:type="character" w:customStyle="1" w:styleId="B1Char">
    <w:name w:val="B1 Char"/>
    <w:link w:val="B1"/>
    <w:locked/>
    <w:rsid w:val="00681C64"/>
    <w:rPr>
      <w:rFonts w:ascii="Times New Roman" w:hAnsi="Times New Roman"/>
      <w:lang w:eastAsia="en-US"/>
    </w:rPr>
  </w:style>
  <w:style w:type="paragraph" w:styleId="af">
    <w:name w:val="List Paragraph"/>
    <w:basedOn w:val="a"/>
    <w:uiPriority w:val="34"/>
    <w:qFormat/>
    <w:rsid w:val="00F22629"/>
    <w:pPr>
      <w:ind w:firstLineChars="200" w:firstLine="420"/>
    </w:pPr>
  </w:style>
  <w:style w:type="character" w:customStyle="1" w:styleId="TALChar">
    <w:name w:val="TAL Char"/>
    <w:link w:val="TAL"/>
    <w:qFormat/>
    <w:locked/>
    <w:rsid w:val="00A64B9D"/>
    <w:rPr>
      <w:rFonts w:ascii="Arial" w:hAnsi="Arial"/>
      <w:sz w:val="18"/>
      <w:lang w:eastAsia="en-US"/>
    </w:rPr>
  </w:style>
  <w:style w:type="character" w:customStyle="1" w:styleId="TAHCar">
    <w:name w:val="TAH Car"/>
    <w:link w:val="TAH"/>
    <w:locked/>
    <w:rsid w:val="00A64B9D"/>
    <w:rPr>
      <w:rFonts w:ascii="Arial" w:hAnsi="Arial"/>
      <w:b/>
      <w:sz w:val="18"/>
      <w:lang w:eastAsia="en-US"/>
    </w:rPr>
  </w:style>
  <w:style w:type="character" w:customStyle="1" w:styleId="PLChar">
    <w:name w:val="PL Char"/>
    <w:link w:val="PL"/>
    <w:qFormat/>
    <w:locked/>
    <w:rsid w:val="00A64B9D"/>
    <w:rPr>
      <w:rFonts w:ascii="Courier New" w:hAnsi="Courier New"/>
      <w:noProof/>
      <w:sz w:val="16"/>
      <w:lang w:eastAsia="en-US"/>
    </w:rPr>
  </w:style>
  <w:style w:type="character" w:customStyle="1" w:styleId="spellingerror">
    <w:name w:val="spellingerror"/>
    <w:rsid w:val="00E5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886">
      <w:bodyDiv w:val="1"/>
      <w:marLeft w:val="0"/>
      <w:marRight w:val="0"/>
      <w:marTop w:val="0"/>
      <w:marBottom w:val="0"/>
      <w:divBdr>
        <w:top w:val="none" w:sz="0" w:space="0" w:color="auto"/>
        <w:left w:val="none" w:sz="0" w:space="0" w:color="auto"/>
        <w:bottom w:val="none" w:sz="0" w:space="0" w:color="auto"/>
        <w:right w:val="none" w:sz="0" w:space="0" w:color="auto"/>
      </w:divBdr>
      <w:divsChild>
        <w:div w:id="707099727">
          <w:marLeft w:val="446"/>
          <w:marRight w:val="0"/>
          <w:marTop w:val="0"/>
          <w:marBottom w:val="0"/>
          <w:divBdr>
            <w:top w:val="none" w:sz="0" w:space="0" w:color="auto"/>
            <w:left w:val="none" w:sz="0" w:space="0" w:color="auto"/>
            <w:bottom w:val="none" w:sz="0" w:space="0" w:color="auto"/>
            <w:right w:val="none" w:sz="0" w:space="0" w:color="auto"/>
          </w:divBdr>
        </w:div>
      </w:divsChild>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9002560">
      <w:bodyDiv w:val="1"/>
      <w:marLeft w:val="0"/>
      <w:marRight w:val="0"/>
      <w:marTop w:val="0"/>
      <w:marBottom w:val="0"/>
      <w:divBdr>
        <w:top w:val="none" w:sz="0" w:space="0" w:color="auto"/>
        <w:left w:val="none" w:sz="0" w:space="0" w:color="auto"/>
        <w:bottom w:val="none" w:sz="0" w:space="0" w:color="auto"/>
        <w:right w:val="none" w:sz="0" w:space="0" w:color="auto"/>
      </w:divBdr>
    </w:div>
    <w:div w:id="326175250">
      <w:bodyDiv w:val="1"/>
      <w:marLeft w:val="0"/>
      <w:marRight w:val="0"/>
      <w:marTop w:val="0"/>
      <w:marBottom w:val="0"/>
      <w:divBdr>
        <w:top w:val="none" w:sz="0" w:space="0" w:color="auto"/>
        <w:left w:val="none" w:sz="0" w:space="0" w:color="auto"/>
        <w:bottom w:val="none" w:sz="0" w:space="0" w:color="auto"/>
        <w:right w:val="none" w:sz="0" w:space="0" w:color="auto"/>
      </w:divBdr>
    </w:div>
    <w:div w:id="424614178">
      <w:bodyDiv w:val="1"/>
      <w:marLeft w:val="0"/>
      <w:marRight w:val="0"/>
      <w:marTop w:val="0"/>
      <w:marBottom w:val="0"/>
      <w:divBdr>
        <w:top w:val="none" w:sz="0" w:space="0" w:color="auto"/>
        <w:left w:val="none" w:sz="0" w:space="0" w:color="auto"/>
        <w:bottom w:val="none" w:sz="0" w:space="0" w:color="auto"/>
        <w:right w:val="none" w:sz="0" w:space="0" w:color="auto"/>
      </w:divBdr>
    </w:div>
    <w:div w:id="445540002">
      <w:bodyDiv w:val="1"/>
      <w:marLeft w:val="0"/>
      <w:marRight w:val="0"/>
      <w:marTop w:val="0"/>
      <w:marBottom w:val="0"/>
      <w:divBdr>
        <w:top w:val="none" w:sz="0" w:space="0" w:color="auto"/>
        <w:left w:val="none" w:sz="0" w:space="0" w:color="auto"/>
        <w:bottom w:val="none" w:sz="0" w:space="0" w:color="auto"/>
        <w:right w:val="none" w:sz="0" w:space="0" w:color="auto"/>
      </w:divBdr>
    </w:div>
    <w:div w:id="467403061">
      <w:bodyDiv w:val="1"/>
      <w:marLeft w:val="0"/>
      <w:marRight w:val="0"/>
      <w:marTop w:val="0"/>
      <w:marBottom w:val="0"/>
      <w:divBdr>
        <w:top w:val="none" w:sz="0" w:space="0" w:color="auto"/>
        <w:left w:val="none" w:sz="0" w:space="0" w:color="auto"/>
        <w:bottom w:val="none" w:sz="0" w:space="0" w:color="auto"/>
        <w:right w:val="none" w:sz="0" w:space="0" w:color="auto"/>
      </w:divBdr>
    </w:div>
    <w:div w:id="469204660">
      <w:bodyDiv w:val="1"/>
      <w:marLeft w:val="0"/>
      <w:marRight w:val="0"/>
      <w:marTop w:val="0"/>
      <w:marBottom w:val="0"/>
      <w:divBdr>
        <w:top w:val="none" w:sz="0" w:space="0" w:color="auto"/>
        <w:left w:val="none" w:sz="0" w:space="0" w:color="auto"/>
        <w:bottom w:val="none" w:sz="0" w:space="0" w:color="auto"/>
        <w:right w:val="none" w:sz="0" w:space="0" w:color="auto"/>
      </w:divBdr>
    </w:div>
    <w:div w:id="4905613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856712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75303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35923600">
      <w:bodyDiv w:val="1"/>
      <w:marLeft w:val="0"/>
      <w:marRight w:val="0"/>
      <w:marTop w:val="0"/>
      <w:marBottom w:val="0"/>
      <w:divBdr>
        <w:top w:val="none" w:sz="0" w:space="0" w:color="auto"/>
        <w:left w:val="none" w:sz="0" w:space="0" w:color="auto"/>
        <w:bottom w:val="none" w:sz="0" w:space="0" w:color="auto"/>
        <w:right w:val="none" w:sz="0" w:space="0" w:color="auto"/>
      </w:divBdr>
    </w:div>
    <w:div w:id="99032833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30860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14271265">
      <w:bodyDiv w:val="1"/>
      <w:marLeft w:val="0"/>
      <w:marRight w:val="0"/>
      <w:marTop w:val="0"/>
      <w:marBottom w:val="0"/>
      <w:divBdr>
        <w:top w:val="none" w:sz="0" w:space="0" w:color="auto"/>
        <w:left w:val="none" w:sz="0" w:space="0" w:color="auto"/>
        <w:bottom w:val="none" w:sz="0" w:space="0" w:color="auto"/>
        <w:right w:val="none" w:sz="0" w:space="0" w:color="auto"/>
      </w:divBdr>
    </w:div>
    <w:div w:id="1263689735">
      <w:bodyDiv w:val="1"/>
      <w:marLeft w:val="0"/>
      <w:marRight w:val="0"/>
      <w:marTop w:val="0"/>
      <w:marBottom w:val="0"/>
      <w:divBdr>
        <w:top w:val="none" w:sz="0" w:space="0" w:color="auto"/>
        <w:left w:val="none" w:sz="0" w:space="0" w:color="auto"/>
        <w:bottom w:val="none" w:sz="0" w:space="0" w:color="auto"/>
        <w:right w:val="none" w:sz="0" w:space="0" w:color="auto"/>
      </w:divBdr>
    </w:div>
    <w:div w:id="1275865182">
      <w:bodyDiv w:val="1"/>
      <w:marLeft w:val="0"/>
      <w:marRight w:val="0"/>
      <w:marTop w:val="0"/>
      <w:marBottom w:val="0"/>
      <w:divBdr>
        <w:top w:val="none" w:sz="0" w:space="0" w:color="auto"/>
        <w:left w:val="none" w:sz="0" w:space="0" w:color="auto"/>
        <w:bottom w:val="none" w:sz="0" w:space="0" w:color="auto"/>
        <w:right w:val="none" w:sz="0" w:space="0" w:color="auto"/>
      </w:divBdr>
      <w:divsChild>
        <w:div w:id="545801560">
          <w:marLeft w:val="1166"/>
          <w:marRight w:val="0"/>
          <w:marTop w:val="0"/>
          <w:marBottom w:val="0"/>
          <w:divBdr>
            <w:top w:val="none" w:sz="0" w:space="0" w:color="auto"/>
            <w:left w:val="none" w:sz="0" w:space="0" w:color="auto"/>
            <w:bottom w:val="none" w:sz="0" w:space="0" w:color="auto"/>
            <w:right w:val="none" w:sz="0" w:space="0" w:color="auto"/>
          </w:divBdr>
        </w:div>
      </w:divsChild>
    </w:div>
    <w:div w:id="132215185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732698">
      <w:bodyDiv w:val="1"/>
      <w:marLeft w:val="0"/>
      <w:marRight w:val="0"/>
      <w:marTop w:val="0"/>
      <w:marBottom w:val="0"/>
      <w:divBdr>
        <w:top w:val="none" w:sz="0" w:space="0" w:color="auto"/>
        <w:left w:val="none" w:sz="0" w:space="0" w:color="auto"/>
        <w:bottom w:val="none" w:sz="0" w:space="0" w:color="auto"/>
        <w:right w:val="none" w:sz="0" w:space="0" w:color="auto"/>
      </w:divBdr>
    </w:div>
    <w:div w:id="1386828838">
      <w:bodyDiv w:val="1"/>
      <w:marLeft w:val="0"/>
      <w:marRight w:val="0"/>
      <w:marTop w:val="0"/>
      <w:marBottom w:val="0"/>
      <w:divBdr>
        <w:top w:val="none" w:sz="0" w:space="0" w:color="auto"/>
        <w:left w:val="none" w:sz="0" w:space="0" w:color="auto"/>
        <w:bottom w:val="none" w:sz="0" w:space="0" w:color="auto"/>
        <w:right w:val="none" w:sz="0" w:space="0" w:color="auto"/>
      </w:divBdr>
    </w:div>
    <w:div w:id="1413039300">
      <w:bodyDiv w:val="1"/>
      <w:marLeft w:val="0"/>
      <w:marRight w:val="0"/>
      <w:marTop w:val="0"/>
      <w:marBottom w:val="0"/>
      <w:divBdr>
        <w:top w:val="none" w:sz="0" w:space="0" w:color="auto"/>
        <w:left w:val="none" w:sz="0" w:space="0" w:color="auto"/>
        <w:bottom w:val="none" w:sz="0" w:space="0" w:color="auto"/>
        <w:right w:val="none" w:sz="0" w:space="0" w:color="auto"/>
      </w:divBdr>
    </w:div>
    <w:div w:id="1482304831">
      <w:bodyDiv w:val="1"/>
      <w:marLeft w:val="0"/>
      <w:marRight w:val="0"/>
      <w:marTop w:val="0"/>
      <w:marBottom w:val="0"/>
      <w:divBdr>
        <w:top w:val="none" w:sz="0" w:space="0" w:color="auto"/>
        <w:left w:val="none" w:sz="0" w:space="0" w:color="auto"/>
        <w:bottom w:val="none" w:sz="0" w:space="0" w:color="auto"/>
        <w:right w:val="none" w:sz="0" w:space="0" w:color="auto"/>
      </w:divBdr>
    </w:div>
    <w:div w:id="151599685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31936574">
      <w:bodyDiv w:val="1"/>
      <w:marLeft w:val="0"/>
      <w:marRight w:val="0"/>
      <w:marTop w:val="0"/>
      <w:marBottom w:val="0"/>
      <w:divBdr>
        <w:top w:val="none" w:sz="0" w:space="0" w:color="auto"/>
        <w:left w:val="none" w:sz="0" w:space="0" w:color="auto"/>
        <w:bottom w:val="none" w:sz="0" w:space="0" w:color="auto"/>
        <w:right w:val="none" w:sz="0" w:space="0" w:color="auto"/>
      </w:divBdr>
    </w:div>
    <w:div w:id="1676960738">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218964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135174">
      <w:bodyDiv w:val="1"/>
      <w:marLeft w:val="0"/>
      <w:marRight w:val="0"/>
      <w:marTop w:val="0"/>
      <w:marBottom w:val="0"/>
      <w:divBdr>
        <w:top w:val="none" w:sz="0" w:space="0" w:color="auto"/>
        <w:left w:val="none" w:sz="0" w:space="0" w:color="auto"/>
        <w:bottom w:val="none" w:sz="0" w:space="0" w:color="auto"/>
        <w:right w:val="none" w:sz="0" w:space="0" w:color="auto"/>
      </w:divBdr>
    </w:div>
    <w:div w:id="2111701541">
      <w:bodyDiv w:val="1"/>
      <w:marLeft w:val="0"/>
      <w:marRight w:val="0"/>
      <w:marTop w:val="0"/>
      <w:marBottom w:val="0"/>
      <w:divBdr>
        <w:top w:val="none" w:sz="0" w:space="0" w:color="auto"/>
        <w:left w:val="none" w:sz="0" w:space="0" w:color="auto"/>
        <w:bottom w:val="none" w:sz="0" w:space="0" w:color="auto"/>
        <w:right w:val="none" w:sz="0" w:space="0" w:color="auto"/>
      </w:divBdr>
    </w:div>
    <w:div w:id="2121099579">
      <w:bodyDiv w:val="1"/>
      <w:marLeft w:val="0"/>
      <w:marRight w:val="0"/>
      <w:marTop w:val="0"/>
      <w:marBottom w:val="0"/>
      <w:divBdr>
        <w:top w:val="none" w:sz="0" w:space="0" w:color="auto"/>
        <w:left w:val="none" w:sz="0" w:space="0" w:color="auto"/>
        <w:bottom w:val="none" w:sz="0" w:space="0" w:color="auto"/>
        <w:right w:val="none" w:sz="0" w:space="0" w:color="auto"/>
      </w:divBdr>
    </w:div>
    <w:div w:id="2143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D84F2B82-BC16-4314-AFCB-FD3BF7D2F3F0}">
  <ds:schemaRefs/>
</ds:datastoreItem>
</file>

<file path=docProps/app.xml><?xml version="1.0" encoding="utf-8"?>
<Properties xmlns="http://schemas.openxmlformats.org/officeDocument/2006/extended-properties" xmlns:vt="http://schemas.openxmlformats.org/officeDocument/2006/docPropsVTypes">
  <Template>3gpp_70</Template>
  <TotalTime>1256</TotalTime>
  <Pages>10</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17857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rev2</cp:lastModifiedBy>
  <cp:revision>71</cp:revision>
  <cp:lastPrinted>1899-12-31T23:00:00Z</cp:lastPrinted>
  <dcterms:created xsi:type="dcterms:W3CDTF">2021-10-26T08:01:00Z</dcterms:created>
  <dcterms:modified xsi:type="dcterms:W3CDTF">2022-04-08T11:07:00Z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(3)jgcZW2ItYYNrGu2YnnoFN1G4NURS1T10623jhOcal/4A6jkVpmI9yHt+4iICS2cyl7FlnmeR
vbTNe2SbNpKAXsRCECF/3OOK1mfpUyoseGLnx3PDZb66jvI5OSntwx5qA/P4yvxsXLsaui4X
ZvLB2Mk6y04Gs2dZ5YjFvnr0M8dnxszcYEP9jpwinIZMlzt5UilDSljJ9pLuJ/18ocj2fXRJ
aFYBmQGR8j1zj0L6PT</vt:lpwstr>
  </property>
  <property fmtid="{D5CDD505-2E9C-101B-9397-08002B2CF9AE}" pid="3" name="_2015_ms_pID_7253431">
    <vt:lpwstr>55j0UyucRDjboHg+F8ymp0zqTXvQSIJKhpM2MDoGg6vgMO+VXKyBSk
0Du1AzLYi7pqLxbsZkZgSA2jjVKJ6RbOxV8UcfKUryp9EJHPMdf1HIrcVy9QD4NzNl66sJnI
fCp5eCTlya+MqwKYb1aesGUi9AaPFOjuTL9qkWjv/mZSto20oNOvTfDcWYLGFrdJYU3GKvIt
7DMyVzsy2ajzlldxXqbbM2z0PhnJDnrlKxqA</vt:lpwstr>
  </property>
  <property fmtid="{D5CDD505-2E9C-101B-9397-08002B2CF9AE}" pid="4" name="_2015_ms_pID_7253432">
    <vt:lpwstr>Gw==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1648184072</vt:lpwstr>
  </property>
</Properties>
</file>