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61592D" w14:textId="47A0FB9B" w:rsidR="00936EE4" w:rsidRPr="00F25496" w:rsidRDefault="00936EE4" w:rsidP="00936EE4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 w:rsidRPr="00F25496">
        <w:rPr>
          <w:b/>
          <w:noProof/>
          <w:sz w:val="24"/>
        </w:rPr>
        <w:t>3GPP TSG-SA</w:t>
      </w:r>
      <w:r>
        <w:rPr>
          <w:b/>
          <w:noProof/>
          <w:sz w:val="24"/>
        </w:rPr>
        <w:t>5</w:t>
      </w:r>
      <w:r w:rsidRPr="00F25496">
        <w:rPr>
          <w:b/>
          <w:noProof/>
          <w:sz w:val="24"/>
        </w:rPr>
        <w:t xml:space="preserve"> Meeting #1</w:t>
      </w:r>
      <w:r w:rsidR="002E77C9">
        <w:rPr>
          <w:b/>
          <w:noProof/>
          <w:sz w:val="24"/>
        </w:rPr>
        <w:t>42</w:t>
      </w:r>
      <w:r w:rsidRPr="00F25496">
        <w:rPr>
          <w:b/>
          <w:noProof/>
          <w:sz w:val="24"/>
        </w:rPr>
        <w:t>-e</w:t>
      </w:r>
      <w:r w:rsidRPr="00F25496">
        <w:rPr>
          <w:b/>
          <w:i/>
          <w:noProof/>
          <w:sz w:val="24"/>
        </w:rPr>
        <w:t xml:space="preserve"> </w:t>
      </w:r>
      <w:r w:rsidRPr="00F25496">
        <w:rPr>
          <w:b/>
          <w:i/>
          <w:noProof/>
          <w:sz w:val="28"/>
        </w:rPr>
        <w:tab/>
      </w:r>
      <w:r w:rsidRPr="00BE7780">
        <w:rPr>
          <w:b/>
          <w:i/>
          <w:noProof/>
          <w:sz w:val="28"/>
        </w:rPr>
        <w:t>S5-</w:t>
      </w:r>
      <w:r w:rsidR="00BE7780" w:rsidRPr="00BE7780">
        <w:rPr>
          <w:b/>
          <w:i/>
          <w:noProof/>
          <w:sz w:val="28"/>
        </w:rPr>
        <w:t>22</w:t>
      </w:r>
      <w:r w:rsidR="00BE7780">
        <w:rPr>
          <w:b/>
          <w:i/>
          <w:noProof/>
          <w:sz w:val="28"/>
        </w:rPr>
        <w:t>22252</w:t>
      </w:r>
    </w:p>
    <w:p w14:paraId="16B7CADB" w14:textId="15E9FF2D" w:rsidR="0010401F" w:rsidRDefault="002E77C9">
      <w:pPr>
        <w:keepNext/>
        <w:pBdr>
          <w:bottom w:val="single" w:sz="4" w:space="1" w:color="auto"/>
        </w:pBdr>
        <w:tabs>
          <w:tab w:val="right" w:pos="9639"/>
        </w:tabs>
        <w:outlineLvl w:val="0"/>
        <w:rPr>
          <w:rFonts w:ascii="Arial" w:hAnsi="Arial" w:cs="Arial"/>
          <w:b/>
          <w:sz w:val="24"/>
        </w:rPr>
      </w:pPr>
      <w:r w:rsidRPr="002E77C9">
        <w:rPr>
          <w:rFonts w:ascii="Arial" w:hAnsi="Arial"/>
          <w:b/>
          <w:bCs/>
          <w:sz w:val="24"/>
        </w:rPr>
        <w:t>E-meeting, 4-12 April 2022</w:t>
      </w:r>
    </w:p>
    <w:p w14:paraId="23EE00BD" w14:textId="1E577019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>Source:</w:t>
      </w:r>
      <w:r>
        <w:rPr>
          <w:rFonts w:ascii="Arial" w:hAnsi="Arial"/>
          <w:b/>
          <w:lang w:val="en-US"/>
        </w:rPr>
        <w:tab/>
      </w:r>
      <w:r w:rsidR="007543B0">
        <w:rPr>
          <w:rFonts w:ascii="Arial" w:hAnsi="Arial"/>
          <w:b/>
          <w:lang w:val="en-US"/>
        </w:rPr>
        <w:t>Huawei</w:t>
      </w:r>
      <w:r w:rsidR="00F23D8E">
        <w:rPr>
          <w:rFonts w:ascii="Arial" w:hAnsi="Arial"/>
          <w:b/>
          <w:lang w:val="en-US"/>
        </w:rPr>
        <w:t>,</w:t>
      </w:r>
      <w:r w:rsidR="009E2D7B">
        <w:rPr>
          <w:rFonts w:ascii="Arial" w:hAnsi="Arial"/>
          <w:b/>
          <w:lang w:val="en-US"/>
        </w:rPr>
        <w:t xml:space="preserve"> </w:t>
      </w:r>
      <w:r w:rsidR="00561C42">
        <w:rPr>
          <w:rFonts w:ascii="Arial" w:hAnsi="Arial"/>
          <w:b/>
          <w:lang w:val="en-US"/>
        </w:rPr>
        <w:t>China Mobile</w:t>
      </w:r>
    </w:p>
    <w:p w14:paraId="7C9F0994" w14:textId="31042C09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 w:rsidR="00225333">
        <w:rPr>
          <w:rFonts w:ascii="Arial" w:hAnsi="Arial" w:cs="Arial"/>
          <w:b/>
        </w:rPr>
        <w:t>A</w:t>
      </w:r>
      <w:r w:rsidR="00DB469A">
        <w:rPr>
          <w:rFonts w:ascii="Arial" w:hAnsi="Arial" w:cs="Arial"/>
          <w:b/>
        </w:rPr>
        <w:t>dd scope</w:t>
      </w:r>
    </w:p>
    <w:p w14:paraId="7C3F786F" w14:textId="71B78E07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Document for:</w:t>
      </w:r>
      <w:r>
        <w:rPr>
          <w:rFonts w:ascii="Arial" w:hAnsi="Arial"/>
          <w:b/>
        </w:rPr>
        <w:tab/>
      </w:r>
      <w:r>
        <w:rPr>
          <w:rFonts w:ascii="Arial" w:hAnsi="Arial"/>
          <w:b/>
          <w:lang w:eastAsia="zh-CN"/>
        </w:rPr>
        <w:t>Approval</w:t>
      </w:r>
    </w:p>
    <w:p w14:paraId="29FC3C54" w14:textId="42BF56C1" w:rsidR="00C022E3" w:rsidRDefault="00C022E3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Agenda Item:</w:t>
      </w:r>
      <w:r>
        <w:rPr>
          <w:rFonts w:ascii="Arial" w:hAnsi="Arial"/>
          <w:b/>
        </w:rPr>
        <w:tab/>
      </w:r>
      <w:r w:rsidR="00C30913">
        <w:rPr>
          <w:rFonts w:ascii="Arial" w:hAnsi="Arial"/>
          <w:b/>
        </w:rPr>
        <w:t>6.</w:t>
      </w:r>
      <w:r w:rsidR="00561C42">
        <w:rPr>
          <w:rFonts w:ascii="Arial" w:hAnsi="Arial"/>
          <w:b/>
        </w:rPr>
        <w:t>4.1</w:t>
      </w:r>
    </w:p>
    <w:p w14:paraId="3835E766" w14:textId="77777777" w:rsidR="00870C7E" w:rsidRDefault="00870C7E" w:rsidP="00870C7E">
      <w:pPr>
        <w:pStyle w:val="1"/>
      </w:pPr>
      <w:r>
        <w:t>1</w:t>
      </w:r>
      <w:r>
        <w:tab/>
        <w:t>Decision/action requested</w:t>
      </w:r>
    </w:p>
    <w:p w14:paraId="06FAF565" w14:textId="77777777" w:rsidR="00870C7E" w:rsidRPr="00791290" w:rsidRDefault="00870C7E" w:rsidP="00870C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 w:rsidRPr="000C2FD6">
        <w:rPr>
          <w:b/>
          <w:i/>
        </w:rPr>
        <w:t>The group is asked to discuss and approval.</w:t>
      </w:r>
    </w:p>
    <w:p w14:paraId="64A4E627" w14:textId="77777777" w:rsidR="00870C7E" w:rsidRDefault="00870C7E" w:rsidP="00870C7E">
      <w:pPr>
        <w:pStyle w:val="1"/>
      </w:pPr>
      <w:r>
        <w:t>2</w:t>
      </w:r>
      <w:r>
        <w:tab/>
        <w:t>References</w:t>
      </w:r>
    </w:p>
    <w:p w14:paraId="251E446E" w14:textId="095851C6" w:rsidR="00870C7E" w:rsidRDefault="00870C7E" w:rsidP="00870C7E">
      <w:pPr>
        <w:pStyle w:val="Reference"/>
        <w:jc w:val="both"/>
      </w:pPr>
      <w:r>
        <w:rPr>
          <w:rFonts w:hint="eastAsia"/>
          <w:lang w:eastAsia="zh-CN"/>
        </w:rPr>
        <w:t>[</w:t>
      </w:r>
      <w:r>
        <w:rPr>
          <w:lang w:eastAsia="zh-CN"/>
        </w:rPr>
        <w:t>1]</w:t>
      </w:r>
      <w:r>
        <w:rPr>
          <w:lang w:eastAsia="zh-CN"/>
        </w:rPr>
        <w:tab/>
      </w:r>
      <w:r w:rsidRPr="00484453">
        <w:t xml:space="preserve">3GPP </w:t>
      </w:r>
      <w:r>
        <w:t xml:space="preserve">draft </w:t>
      </w:r>
      <w:r w:rsidRPr="00484453">
        <w:t>T</w:t>
      </w:r>
      <w:r>
        <w:t>S</w:t>
      </w:r>
      <w:r w:rsidRPr="00484453">
        <w:t xml:space="preserve"> </w:t>
      </w:r>
      <w:r w:rsidR="00DB469A">
        <w:t>28</w:t>
      </w:r>
      <w:r w:rsidRPr="00332C1A">
        <w:t>.</w:t>
      </w:r>
      <w:r w:rsidR="00A368BF">
        <w:t>317</w:t>
      </w:r>
      <w:r>
        <w:t>:</w:t>
      </w:r>
      <w:r w:rsidRPr="00484453">
        <w:t xml:space="preserve"> </w:t>
      </w:r>
      <w:r>
        <w:t>“M</w:t>
      </w:r>
      <w:r w:rsidRPr="002136F9">
        <w:t>anagement and orchestration</w:t>
      </w:r>
      <w:r>
        <w:t xml:space="preserve">; </w:t>
      </w:r>
      <w:r w:rsidR="00A368BF" w:rsidRPr="00A368BF">
        <w:t>Self-configuration of Radio Access Network Entities (RAN NEs)</w:t>
      </w:r>
      <w:r>
        <w:t xml:space="preserve"> v</w:t>
      </w:r>
      <w:r w:rsidR="00DB469A">
        <w:t>0</w:t>
      </w:r>
      <w:r w:rsidR="00C30913">
        <w:t>.0</w:t>
      </w:r>
      <w:r>
        <w:t>.0”.</w:t>
      </w:r>
    </w:p>
    <w:p w14:paraId="4A21CC59" w14:textId="0A1ED846" w:rsidR="00B00A89" w:rsidRPr="00B00A89" w:rsidRDefault="00B00A89" w:rsidP="00B544F4">
      <w:pPr>
        <w:pStyle w:val="Reference"/>
        <w:jc w:val="both"/>
      </w:pPr>
      <w:r>
        <w:rPr>
          <w:rFonts w:hint="eastAsia"/>
          <w:lang w:eastAsia="zh-CN"/>
        </w:rPr>
        <w:t>[</w:t>
      </w:r>
      <w:r>
        <w:rPr>
          <w:lang w:eastAsia="zh-CN"/>
        </w:rPr>
        <w:t>2]</w:t>
      </w:r>
      <w:r>
        <w:rPr>
          <w:lang w:eastAsia="zh-CN"/>
        </w:rPr>
        <w:tab/>
      </w:r>
      <w:r w:rsidR="00E94F22">
        <w:t>SP-211431 "</w:t>
      </w:r>
      <w:r w:rsidR="00A368BF" w:rsidRPr="00A368BF">
        <w:t>New WID o</w:t>
      </w:r>
      <w:r w:rsidR="00E94F22">
        <w:t>n Self-Configuration of RAN NEs</w:t>
      </w:r>
      <w:r w:rsidR="00A368BF" w:rsidRPr="00A368BF">
        <w:t>"</w:t>
      </w:r>
      <w:r w:rsidR="00E94F22">
        <w:t>.</w:t>
      </w:r>
    </w:p>
    <w:p w14:paraId="1533F6C5" w14:textId="77777777" w:rsidR="00870C7E" w:rsidRDefault="00870C7E" w:rsidP="00870C7E">
      <w:pPr>
        <w:pStyle w:val="1"/>
      </w:pPr>
      <w:r>
        <w:t>3</w:t>
      </w:r>
      <w:r>
        <w:tab/>
        <w:t>Rationale</w:t>
      </w:r>
    </w:p>
    <w:p w14:paraId="58975E55" w14:textId="48862FF0" w:rsidR="00CF3674" w:rsidRPr="00672C07" w:rsidRDefault="00870C7E" w:rsidP="0045415E">
      <w:pPr>
        <w:spacing w:after="0"/>
        <w:jc w:val="both"/>
      </w:pPr>
      <w:r w:rsidRPr="001E2389">
        <w:t xml:space="preserve">This contribution proposes to </w:t>
      </w:r>
      <w:r w:rsidR="00A368BF">
        <w:t>add scope for TS</w:t>
      </w:r>
      <w:r w:rsidR="00DB469A">
        <w:t xml:space="preserve"> 28.</w:t>
      </w:r>
      <w:r w:rsidR="00A368BF">
        <w:t>317</w:t>
      </w:r>
      <w:r w:rsidR="0006544B">
        <w:t>[1]</w:t>
      </w:r>
      <w:r w:rsidR="00DB469A">
        <w:t xml:space="preserve"> based on SP-2114</w:t>
      </w:r>
      <w:r w:rsidR="00A368BF">
        <w:t>31</w:t>
      </w:r>
      <w:r w:rsidR="00B00A89">
        <w:t xml:space="preserve"> [2]</w:t>
      </w:r>
      <w:r w:rsidR="00A40F57">
        <w:t>.</w:t>
      </w:r>
    </w:p>
    <w:p w14:paraId="4E02879A" w14:textId="77777777" w:rsidR="00870C7E" w:rsidRDefault="00870C7E" w:rsidP="00870C7E">
      <w:pPr>
        <w:pStyle w:val="1"/>
      </w:pPr>
      <w:r>
        <w:t>4</w:t>
      </w:r>
      <w:r>
        <w:tab/>
        <w:t>Detailed proposal</w:t>
      </w:r>
    </w:p>
    <w:p w14:paraId="03B00721" w14:textId="16C91EAA" w:rsidR="00870C7E" w:rsidRPr="00EF3895" w:rsidRDefault="00870C7E" w:rsidP="00870C7E">
      <w:pPr>
        <w:rPr>
          <w:lang w:eastAsia="zh-CN"/>
        </w:rPr>
      </w:pPr>
      <w:r>
        <w:t>It proposes to</w:t>
      </w:r>
      <w:r>
        <w:rPr>
          <w:rFonts w:hint="eastAsia"/>
          <w:lang w:eastAsia="zh-CN"/>
        </w:rPr>
        <w:t xml:space="preserve"> make the </w:t>
      </w:r>
      <w:r>
        <w:t xml:space="preserve">following </w:t>
      </w:r>
      <w:r>
        <w:rPr>
          <w:rFonts w:hint="eastAsia"/>
          <w:lang w:eastAsia="zh-CN"/>
        </w:rPr>
        <w:t>changes</w:t>
      </w:r>
      <w:r>
        <w:t xml:space="preserve"> to </w:t>
      </w:r>
      <w:r w:rsidR="008C25EE">
        <w:rPr>
          <w:lang w:eastAsia="zh-CN"/>
        </w:rPr>
        <w:t>T</w:t>
      </w:r>
      <w:r w:rsidR="00D574EA">
        <w:rPr>
          <w:lang w:eastAsia="zh-CN"/>
        </w:rPr>
        <w:t>S</w:t>
      </w:r>
      <w:r>
        <w:rPr>
          <w:lang w:eastAsia="zh-CN"/>
        </w:rPr>
        <w:t xml:space="preserve"> </w:t>
      </w:r>
      <w:r w:rsidRPr="0078526F">
        <w:rPr>
          <w:lang w:eastAsia="zh-CN"/>
        </w:rPr>
        <w:t>28.</w:t>
      </w:r>
      <w:r w:rsidR="00D574EA">
        <w:rPr>
          <w:lang w:eastAsia="zh-CN"/>
        </w:rPr>
        <w:t>317</w:t>
      </w:r>
      <w:r w:rsidRPr="0078526F">
        <w:rPr>
          <w:lang w:eastAsia="zh-CN"/>
        </w:rPr>
        <w:t>[1].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870C7E" w:rsidRPr="007D21AA" w14:paraId="22D351FD" w14:textId="77777777" w:rsidTr="006C4982">
        <w:tc>
          <w:tcPr>
            <w:tcW w:w="9521" w:type="dxa"/>
            <w:shd w:val="clear" w:color="auto" w:fill="FFFFCC"/>
            <w:vAlign w:val="center"/>
          </w:tcPr>
          <w:p w14:paraId="130E3350" w14:textId="77777777" w:rsidR="00870C7E" w:rsidRPr="007D21AA" w:rsidRDefault="00870C7E" w:rsidP="006C498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1</w:t>
            </w:r>
            <w:r w:rsidRPr="00DD365E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  <w:lang w:eastAsia="zh-CN"/>
              </w:rPr>
              <w:t>st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Arial" w:hAnsi="Arial" w:cs="Arial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Change</w:t>
            </w:r>
          </w:p>
        </w:tc>
      </w:tr>
    </w:tbl>
    <w:p w14:paraId="7B2FE4BC" w14:textId="77777777" w:rsidR="0001085D" w:rsidRPr="004D3578" w:rsidRDefault="0001085D" w:rsidP="0001085D">
      <w:pPr>
        <w:pStyle w:val="1"/>
      </w:pPr>
      <w:bookmarkStart w:id="0" w:name="_Toc98753582"/>
      <w:r w:rsidRPr="004D3578">
        <w:t>1</w:t>
      </w:r>
      <w:r w:rsidRPr="004D3578">
        <w:tab/>
        <w:t>Scope</w:t>
      </w:r>
      <w:bookmarkEnd w:id="0"/>
    </w:p>
    <w:p w14:paraId="03E77A54" w14:textId="512C27D8" w:rsidR="00804357" w:rsidRDefault="0001085D" w:rsidP="00351FDC">
      <w:pPr>
        <w:jc w:val="both"/>
        <w:rPr>
          <w:ins w:id="1" w:author="Huawei" w:date="2022-04-05T22:58:00Z"/>
        </w:rPr>
      </w:pPr>
      <w:r w:rsidRPr="004D3578">
        <w:t>The present document</w:t>
      </w:r>
      <w:r w:rsidR="00A368BF">
        <w:t xml:space="preserve"> </w:t>
      </w:r>
      <w:r w:rsidRPr="004D3578">
        <w:t xml:space="preserve"> </w:t>
      </w:r>
      <w:del w:id="2" w:author="Huawei" w:date="2022-03-21T12:01:00Z">
        <w:r w:rsidRPr="004D3578" w:rsidDel="003F1593">
          <w:delText>…</w:delText>
        </w:r>
      </w:del>
      <w:ins w:id="3" w:author="Huawei" w:date="2022-03-24T16:22:00Z">
        <w:r w:rsidR="00E94F22">
          <w:t>describes the functionality</w:t>
        </w:r>
      </w:ins>
      <w:ins w:id="4" w:author="Huawei" w:date="2022-03-24T16:23:00Z">
        <w:r w:rsidR="00E94F22">
          <w:t xml:space="preserve"> for</w:t>
        </w:r>
      </w:ins>
      <w:ins w:id="5" w:author="Huawei" w:date="2022-03-24T16:22:00Z">
        <w:r w:rsidR="00E94F22">
          <w:t xml:space="preserve"> </w:t>
        </w:r>
      </w:ins>
      <w:ins w:id="6" w:author="Huawei" w:date="2022-03-24T16:23:00Z">
        <w:r w:rsidR="00E94F22">
          <w:t xml:space="preserve">RAN NE </w:t>
        </w:r>
      </w:ins>
      <w:ins w:id="7" w:author="Huawei" w:date="2022-03-24T16:22:00Z">
        <w:r w:rsidR="00E94F22">
          <w:t xml:space="preserve">self-configuration </w:t>
        </w:r>
      </w:ins>
      <w:ins w:id="8" w:author="Huawei" w:date="2022-03-24T16:23:00Z">
        <w:r w:rsidR="00E94F22">
          <w:t xml:space="preserve">and ARCF data handling to enable RAN NE self-establishment, </w:t>
        </w:r>
      </w:ins>
      <w:ins w:id="9" w:author="Huawei" w:date="2022-03-24T16:24:00Z">
        <w:r w:rsidR="00E94F22">
          <w:t>as well as</w:t>
        </w:r>
      </w:ins>
      <w:ins w:id="10" w:author="Huawei" w:date="2022-03-24T16:22:00Z">
        <w:r w:rsidR="00E94F22">
          <w:t xml:space="preserve"> requirements need to be met to support this functionality.</w:t>
        </w:r>
      </w:ins>
      <w:ins w:id="11" w:author="Huawei" w:date="2022-03-24T16:24:00Z">
        <w:r w:rsidR="00E94F22">
          <w:rPr>
            <w:rFonts w:hint="eastAsia"/>
            <w:lang w:eastAsia="zh-CN"/>
          </w:rPr>
          <w:t xml:space="preserve"> </w:t>
        </w:r>
        <w:r w:rsidR="00E94F22">
          <w:rPr>
            <w:lang w:eastAsia="zh-CN"/>
          </w:rPr>
          <w:t>The</w:t>
        </w:r>
      </w:ins>
      <w:ins w:id="12" w:author="Huawei" w:date="2022-03-24T16:17:00Z">
        <w:r w:rsidR="00CC7502">
          <w:t xml:space="preserve"> </w:t>
        </w:r>
      </w:ins>
      <w:ins w:id="13" w:author="Huawei" w:date="2022-03-24T16:18:00Z">
        <w:r w:rsidR="00CC7502" w:rsidRPr="00CC7502">
          <w:t xml:space="preserve">concepts, use cases, requirements, procedure and </w:t>
        </w:r>
        <w:r w:rsidR="00E94F22">
          <w:t>management service</w:t>
        </w:r>
        <w:r w:rsidR="00CC7502" w:rsidRPr="00CC7502">
          <w:t xml:space="preserve"> </w:t>
        </w:r>
      </w:ins>
      <w:ins w:id="14" w:author="Huawei" w:date="2022-03-24T16:24:00Z">
        <w:r w:rsidR="00E94F22">
          <w:t>definition</w:t>
        </w:r>
      </w:ins>
      <w:ins w:id="15" w:author="Huawei" w:date="2022-03-24T16:25:00Z">
        <w:r w:rsidR="00E94F22">
          <w:t xml:space="preserve"> </w:t>
        </w:r>
      </w:ins>
      <w:ins w:id="16" w:author="Huawei" w:date="2022-03-24T16:18:00Z">
        <w:r w:rsidR="00CC7502" w:rsidRPr="00CC7502">
          <w:t xml:space="preserve">for </w:t>
        </w:r>
      </w:ins>
      <w:ins w:id="17" w:author="Huawei" w:date="2022-03-24T16:27:00Z">
        <w:r w:rsidR="00EE676C">
          <w:t xml:space="preserve">RAN NE </w:t>
        </w:r>
      </w:ins>
      <w:ins w:id="18" w:author="Huawei" w:date="2022-03-24T16:18:00Z">
        <w:r w:rsidR="00CC7502" w:rsidRPr="00CC7502">
          <w:t>self-configuration management and ARCF data handling of RAN NEs</w:t>
        </w:r>
      </w:ins>
      <w:ins w:id="19" w:author="Huawei" w:date="2022-03-24T16:25:00Z">
        <w:r w:rsidR="00E94F22">
          <w:t xml:space="preserve"> are specified in this document</w:t>
        </w:r>
      </w:ins>
      <w:ins w:id="20" w:author="Huawei" w:date="2022-03-24T16:22:00Z">
        <w:r w:rsidR="00E94F22">
          <w:t xml:space="preserve">. </w:t>
        </w:r>
      </w:ins>
    </w:p>
    <w:p w14:paraId="49F063B7" w14:textId="35C57EEF" w:rsidR="00200315" w:rsidRDefault="00200315" w:rsidP="00200315">
      <w:pPr>
        <w:spacing w:before="100" w:beforeAutospacing="1" w:after="100" w:afterAutospacing="1"/>
        <w:rPr>
          <w:ins w:id="21" w:author="Huawei" w:date="2022-04-05T22:59:00Z"/>
          <w:color w:val="000000"/>
          <w:lang w:eastAsia="zh-CN"/>
        </w:rPr>
      </w:pPr>
      <w:ins w:id="22" w:author="Huawei" w:date="2022-04-05T22:59:00Z">
        <w:r>
          <w:rPr>
            <w:color w:val="000000"/>
          </w:rPr>
          <w:t xml:space="preserve">The </w:t>
        </w:r>
        <w:r>
          <w:rPr>
            <w:color w:val="000000"/>
          </w:rPr>
          <w:t xml:space="preserve">NE within virtualization is </w:t>
        </w:r>
      </w:ins>
      <w:ins w:id="23" w:author="Huawei" w:date="2022-04-05T23:01:00Z">
        <w:r>
          <w:rPr>
            <w:color w:val="000000"/>
          </w:rPr>
          <w:t>not in the</w:t>
        </w:r>
      </w:ins>
      <w:ins w:id="24" w:author="Huawei" w:date="2022-04-05T22:59:00Z">
        <w:r>
          <w:rPr>
            <w:color w:val="000000"/>
          </w:rPr>
          <w:t xml:space="preserve"> sc</w:t>
        </w:r>
        <w:bookmarkStart w:id="25" w:name="_GoBack"/>
        <w:bookmarkEnd w:id="25"/>
        <w:r>
          <w:rPr>
            <w:color w:val="000000"/>
          </w:rPr>
          <w:t>ope</w:t>
        </w:r>
      </w:ins>
      <w:ins w:id="26" w:author="Huawei" w:date="2022-04-05T23:01:00Z">
        <w:r>
          <w:rPr>
            <w:color w:val="000000"/>
          </w:rPr>
          <w:t xml:space="preserve"> of this document.</w:t>
        </w:r>
      </w:ins>
    </w:p>
    <w:p w14:paraId="7A5A3381" w14:textId="77777777" w:rsidR="00200315" w:rsidRPr="00200315" w:rsidRDefault="00200315" w:rsidP="00351FDC">
      <w:pPr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870C7E" w:rsidRPr="007D21AA" w14:paraId="582AFAB9" w14:textId="77777777" w:rsidTr="006C4982">
        <w:tc>
          <w:tcPr>
            <w:tcW w:w="9521" w:type="dxa"/>
            <w:shd w:val="clear" w:color="auto" w:fill="FFFFCC"/>
            <w:vAlign w:val="center"/>
          </w:tcPr>
          <w:p w14:paraId="0AC58FD1" w14:textId="0EBD3354" w:rsidR="00870C7E" w:rsidRPr="007D21AA" w:rsidRDefault="00870C7E" w:rsidP="006C498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 xml:space="preserve">End of  </w:t>
            </w:r>
            <w:r>
              <w:rPr>
                <w:rFonts w:ascii="Arial" w:hAnsi="Arial" w:cs="Arial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Changes</w:t>
            </w:r>
          </w:p>
        </w:tc>
      </w:tr>
    </w:tbl>
    <w:p w14:paraId="42E3F8A0" w14:textId="77777777" w:rsidR="00870C7E" w:rsidRPr="00870C7E" w:rsidRDefault="00870C7E" w:rsidP="00870C7E">
      <w:pPr>
        <w:rPr>
          <w:lang w:eastAsia="zh-CN"/>
        </w:rPr>
      </w:pPr>
    </w:p>
    <w:sectPr w:rsidR="00870C7E" w:rsidRPr="00870C7E">
      <w:footnotePr>
        <w:numRestart w:val="eachSect"/>
      </w:footnotePr>
      <w:pgSz w:w="11907" w:h="16840" w:code="9"/>
      <w:pgMar w:top="567" w:right="1134" w:bottom="567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51F988" w14:textId="77777777" w:rsidR="004B53CA" w:rsidRDefault="004B53CA">
      <w:r>
        <w:separator/>
      </w:r>
    </w:p>
  </w:endnote>
  <w:endnote w:type="continuationSeparator" w:id="0">
    <w:p w14:paraId="7C2DC8CD" w14:textId="77777777" w:rsidR="004B53CA" w:rsidRDefault="004B5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华光中圆_CNKI"/>
    <w:charset w:val="02"/>
    <w:family w:val="modern"/>
    <w:pitch w:val="default"/>
    <w:sig w:usb0="00000000" w:usb1="00000000" w:usb2="00000000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202BAC" w14:textId="77777777" w:rsidR="004B53CA" w:rsidRDefault="004B53CA">
      <w:r>
        <w:separator/>
      </w:r>
    </w:p>
  </w:footnote>
  <w:footnote w:type="continuationSeparator" w:id="0">
    <w:p w14:paraId="1C834918" w14:textId="77777777" w:rsidR="004B53CA" w:rsidRDefault="004B53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21921CDE"/>
    <w:multiLevelType w:val="hybridMultilevel"/>
    <w:tmpl w:val="01BABE5E"/>
    <w:lvl w:ilvl="0" w:tplc="CA909A96">
      <w:start w:val="3"/>
      <w:numFmt w:val="bullet"/>
      <w:lvlText w:val="-"/>
      <w:lvlJc w:val="left"/>
      <w:pPr>
        <w:ind w:left="648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8" w:hanging="420"/>
      </w:pPr>
      <w:rPr>
        <w:rFonts w:ascii="Wingdings" w:hAnsi="Wingdings" w:hint="default"/>
      </w:rPr>
    </w:lvl>
  </w:abstractNum>
  <w:abstractNum w:abstractNumId="13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6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0"/>
  </w:num>
  <w:num w:numId="4">
    <w:abstractNumId w:val="14"/>
  </w:num>
  <w:num w:numId="5">
    <w:abstractNumId w:val="13"/>
  </w:num>
  <w:num w:numId="6">
    <w:abstractNumId w:val="8"/>
  </w:num>
  <w:num w:numId="7">
    <w:abstractNumId w:val="9"/>
  </w:num>
  <w:num w:numId="8">
    <w:abstractNumId w:val="18"/>
  </w:num>
  <w:num w:numId="9">
    <w:abstractNumId w:val="16"/>
  </w:num>
  <w:num w:numId="10">
    <w:abstractNumId w:val="17"/>
  </w:num>
  <w:num w:numId="11">
    <w:abstractNumId w:val="11"/>
  </w:num>
  <w:num w:numId="12">
    <w:abstractNumId w:val="15"/>
  </w:num>
  <w:num w:numId="13">
    <w:abstractNumId w:val="6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5"/>
  </w:num>
  <w:num w:numId="19">
    <w:abstractNumId w:val="0"/>
  </w:num>
  <w:num w:numId="20">
    <w:abstractNumId w:val="1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">
    <w15:presenceInfo w15:providerId="None" w15:userId="Huaw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intFractionalCharacterWidth/>
  <w:embedSystemFonts/>
  <w:bordersDoNotSurroundHeader/>
  <w:bordersDoNotSurroundFooter/>
  <w:hideSpellingError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E3NbY0NDAzNLU0MjBQ0lEKTi0uzszPAykwrAUAfr8Z5ywAAAA="/>
  </w:docVars>
  <w:rsids>
    <w:rsidRoot w:val="00E30155"/>
    <w:rsid w:val="0001085D"/>
    <w:rsid w:val="00012515"/>
    <w:rsid w:val="00046389"/>
    <w:rsid w:val="00060F4F"/>
    <w:rsid w:val="0006544B"/>
    <w:rsid w:val="00074722"/>
    <w:rsid w:val="000819D8"/>
    <w:rsid w:val="000934A6"/>
    <w:rsid w:val="00094D95"/>
    <w:rsid w:val="000A2C6C"/>
    <w:rsid w:val="000A4660"/>
    <w:rsid w:val="000D1B5B"/>
    <w:rsid w:val="000E0225"/>
    <w:rsid w:val="0010401F"/>
    <w:rsid w:val="00112FC3"/>
    <w:rsid w:val="00117763"/>
    <w:rsid w:val="00123492"/>
    <w:rsid w:val="00142588"/>
    <w:rsid w:val="00173FA3"/>
    <w:rsid w:val="00184B6F"/>
    <w:rsid w:val="001861E5"/>
    <w:rsid w:val="001B1652"/>
    <w:rsid w:val="001C3EC8"/>
    <w:rsid w:val="001D2BD4"/>
    <w:rsid w:val="001D6911"/>
    <w:rsid w:val="001D7130"/>
    <w:rsid w:val="00200315"/>
    <w:rsid w:val="00201947"/>
    <w:rsid w:val="0020395B"/>
    <w:rsid w:val="002046CB"/>
    <w:rsid w:val="00204DC9"/>
    <w:rsid w:val="002062C0"/>
    <w:rsid w:val="00215130"/>
    <w:rsid w:val="00225333"/>
    <w:rsid w:val="00230002"/>
    <w:rsid w:val="00244C9A"/>
    <w:rsid w:val="00247216"/>
    <w:rsid w:val="00251A3E"/>
    <w:rsid w:val="00252AAD"/>
    <w:rsid w:val="002712AD"/>
    <w:rsid w:val="0029368E"/>
    <w:rsid w:val="00295912"/>
    <w:rsid w:val="002A1857"/>
    <w:rsid w:val="002C7F38"/>
    <w:rsid w:val="002E77C9"/>
    <w:rsid w:val="002E7E21"/>
    <w:rsid w:val="002F6432"/>
    <w:rsid w:val="0030628A"/>
    <w:rsid w:val="0035122B"/>
    <w:rsid w:val="00351FDC"/>
    <w:rsid w:val="00353451"/>
    <w:rsid w:val="003618E1"/>
    <w:rsid w:val="00371032"/>
    <w:rsid w:val="00371B44"/>
    <w:rsid w:val="003B4C87"/>
    <w:rsid w:val="003C122B"/>
    <w:rsid w:val="003C5A97"/>
    <w:rsid w:val="003C7A04"/>
    <w:rsid w:val="003D6026"/>
    <w:rsid w:val="003D7237"/>
    <w:rsid w:val="003F1593"/>
    <w:rsid w:val="003F52B2"/>
    <w:rsid w:val="00440414"/>
    <w:rsid w:val="0045415E"/>
    <w:rsid w:val="004558E9"/>
    <w:rsid w:val="0045777E"/>
    <w:rsid w:val="004B3753"/>
    <w:rsid w:val="004B53CA"/>
    <w:rsid w:val="004C31D2"/>
    <w:rsid w:val="004D55C2"/>
    <w:rsid w:val="00521131"/>
    <w:rsid w:val="00527C0B"/>
    <w:rsid w:val="005410F6"/>
    <w:rsid w:val="00556D82"/>
    <w:rsid w:val="00561C42"/>
    <w:rsid w:val="00565AA4"/>
    <w:rsid w:val="005729C4"/>
    <w:rsid w:val="00586A5B"/>
    <w:rsid w:val="0059227B"/>
    <w:rsid w:val="005A582E"/>
    <w:rsid w:val="005B0966"/>
    <w:rsid w:val="005B795D"/>
    <w:rsid w:val="005C758B"/>
    <w:rsid w:val="005E209F"/>
    <w:rsid w:val="00604BCB"/>
    <w:rsid w:val="00613820"/>
    <w:rsid w:val="00621BEB"/>
    <w:rsid w:val="00652248"/>
    <w:rsid w:val="00657B80"/>
    <w:rsid w:val="00662A14"/>
    <w:rsid w:val="00667DB9"/>
    <w:rsid w:val="00672C07"/>
    <w:rsid w:val="00674543"/>
    <w:rsid w:val="00675B3C"/>
    <w:rsid w:val="00681C64"/>
    <w:rsid w:val="006867E4"/>
    <w:rsid w:val="0069495C"/>
    <w:rsid w:val="006D340A"/>
    <w:rsid w:val="006E3803"/>
    <w:rsid w:val="00715A1D"/>
    <w:rsid w:val="00733B0F"/>
    <w:rsid w:val="0073461B"/>
    <w:rsid w:val="007543B0"/>
    <w:rsid w:val="00760BB0"/>
    <w:rsid w:val="0076157A"/>
    <w:rsid w:val="007724EC"/>
    <w:rsid w:val="00776633"/>
    <w:rsid w:val="00784593"/>
    <w:rsid w:val="007A00EF"/>
    <w:rsid w:val="007B19EA"/>
    <w:rsid w:val="007C0A2D"/>
    <w:rsid w:val="007C27B0"/>
    <w:rsid w:val="007F300B"/>
    <w:rsid w:val="008014C3"/>
    <w:rsid w:val="00804357"/>
    <w:rsid w:val="00850812"/>
    <w:rsid w:val="00870C7E"/>
    <w:rsid w:val="00876B9A"/>
    <w:rsid w:val="00892451"/>
    <w:rsid w:val="008933BF"/>
    <w:rsid w:val="008A10C4"/>
    <w:rsid w:val="008B0248"/>
    <w:rsid w:val="008C25EE"/>
    <w:rsid w:val="008D22DD"/>
    <w:rsid w:val="008E09FC"/>
    <w:rsid w:val="008F5F33"/>
    <w:rsid w:val="0091046A"/>
    <w:rsid w:val="00917B4E"/>
    <w:rsid w:val="00926ABD"/>
    <w:rsid w:val="00936EE4"/>
    <w:rsid w:val="00947F4E"/>
    <w:rsid w:val="00953303"/>
    <w:rsid w:val="0095699F"/>
    <w:rsid w:val="009607D3"/>
    <w:rsid w:val="00966D47"/>
    <w:rsid w:val="0097328A"/>
    <w:rsid w:val="00992312"/>
    <w:rsid w:val="00993724"/>
    <w:rsid w:val="009C0DED"/>
    <w:rsid w:val="009E2D7B"/>
    <w:rsid w:val="009F7901"/>
    <w:rsid w:val="00A368BF"/>
    <w:rsid w:val="00A37D7F"/>
    <w:rsid w:val="00A40F57"/>
    <w:rsid w:val="00A43E67"/>
    <w:rsid w:val="00A458C9"/>
    <w:rsid w:val="00A46410"/>
    <w:rsid w:val="00A57688"/>
    <w:rsid w:val="00A64B9D"/>
    <w:rsid w:val="00A7698A"/>
    <w:rsid w:val="00A84A94"/>
    <w:rsid w:val="00AB7E7A"/>
    <w:rsid w:val="00AC1891"/>
    <w:rsid w:val="00AD1DAA"/>
    <w:rsid w:val="00AF1E23"/>
    <w:rsid w:val="00AF7F81"/>
    <w:rsid w:val="00B00A89"/>
    <w:rsid w:val="00B01AFF"/>
    <w:rsid w:val="00B05CC7"/>
    <w:rsid w:val="00B1420D"/>
    <w:rsid w:val="00B27E39"/>
    <w:rsid w:val="00B350D8"/>
    <w:rsid w:val="00B37B24"/>
    <w:rsid w:val="00B544F4"/>
    <w:rsid w:val="00B76763"/>
    <w:rsid w:val="00B7732B"/>
    <w:rsid w:val="00B86E43"/>
    <w:rsid w:val="00B879F0"/>
    <w:rsid w:val="00BB53C4"/>
    <w:rsid w:val="00BC25AA"/>
    <w:rsid w:val="00BC5F5F"/>
    <w:rsid w:val="00BE7780"/>
    <w:rsid w:val="00C022E3"/>
    <w:rsid w:val="00C0511A"/>
    <w:rsid w:val="00C068DA"/>
    <w:rsid w:val="00C22D17"/>
    <w:rsid w:val="00C23670"/>
    <w:rsid w:val="00C30913"/>
    <w:rsid w:val="00C4712D"/>
    <w:rsid w:val="00C555C9"/>
    <w:rsid w:val="00C768EA"/>
    <w:rsid w:val="00C861F9"/>
    <w:rsid w:val="00C92905"/>
    <w:rsid w:val="00C94F55"/>
    <w:rsid w:val="00CA2FDA"/>
    <w:rsid w:val="00CA7D62"/>
    <w:rsid w:val="00CB07A8"/>
    <w:rsid w:val="00CC7502"/>
    <w:rsid w:val="00CD4A57"/>
    <w:rsid w:val="00CE6305"/>
    <w:rsid w:val="00CF3674"/>
    <w:rsid w:val="00D146F1"/>
    <w:rsid w:val="00D241A6"/>
    <w:rsid w:val="00D33604"/>
    <w:rsid w:val="00D37B08"/>
    <w:rsid w:val="00D437FF"/>
    <w:rsid w:val="00D46B02"/>
    <w:rsid w:val="00D47E00"/>
    <w:rsid w:val="00D50256"/>
    <w:rsid w:val="00D5130C"/>
    <w:rsid w:val="00D574EA"/>
    <w:rsid w:val="00D62265"/>
    <w:rsid w:val="00D838AB"/>
    <w:rsid w:val="00D8512E"/>
    <w:rsid w:val="00D95A7C"/>
    <w:rsid w:val="00DA1E58"/>
    <w:rsid w:val="00DB469A"/>
    <w:rsid w:val="00DB5B01"/>
    <w:rsid w:val="00DE4EF2"/>
    <w:rsid w:val="00DF2C0E"/>
    <w:rsid w:val="00E04DB6"/>
    <w:rsid w:val="00E05C17"/>
    <w:rsid w:val="00E06FFB"/>
    <w:rsid w:val="00E30155"/>
    <w:rsid w:val="00E33B1B"/>
    <w:rsid w:val="00E54662"/>
    <w:rsid w:val="00E73058"/>
    <w:rsid w:val="00E91FE1"/>
    <w:rsid w:val="00E94F22"/>
    <w:rsid w:val="00EA5E95"/>
    <w:rsid w:val="00EA735F"/>
    <w:rsid w:val="00EA7721"/>
    <w:rsid w:val="00ED4954"/>
    <w:rsid w:val="00EE0943"/>
    <w:rsid w:val="00EE33A2"/>
    <w:rsid w:val="00EE676C"/>
    <w:rsid w:val="00EE6928"/>
    <w:rsid w:val="00EF3895"/>
    <w:rsid w:val="00F22629"/>
    <w:rsid w:val="00F23D8E"/>
    <w:rsid w:val="00F24211"/>
    <w:rsid w:val="00F26975"/>
    <w:rsid w:val="00F315E7"/>
    <w:rsid w:val="00F67A1C"/>
    <w:rsid w:val="00F82C5B"/>
    <w:rsid w:val="00F8555F"/>
    <w:rsid w:val="00F96877"/>
    <w:rsid w:val="00FB106E"/>
    <w:rsid w:val="00FB21BF"/>
    <w:rsid w:val="00FB3128"/>
    <w:rsid w:val="00FB5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8C02A47"/>
  <w15:chartTrackingRefBased/>
  <w15:docId w15:val="{0DAF8D7C-0112-4E84-9D4E-AD83017EB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="宋体" w:hAnsi="CG Times (WN)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80"/>
    </w:pPr>
    <w:rPr>
      <w:rFonts w:ascii="Times New Roman" w:hAnsi="Times New Roman"/>
      <w:lang w:eastAsia="en-US"/>
    </w:rPr>
  </w:style>
  <w:style w:type="paragraph" w:styleId="1">
    <w:name w:val="heading 1"/>
    <w:next w:val="a"/>
    <w:link w:val="1Char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eastAsia="en-US"/>
    </w:rPr>
  </w:style>
  <w:style w:type="paragraph" w:styleId="2">
    <w:name w:val="heading 2"/>
    <w:aliases w:val="H2,h2,2nd level,†berschrift 2,õberschrift 2,UNDERRUBRIK 1-2"/>
    <w:basedOn w:val="1"/>
    <w:next w:val="a"/>
    <w:link w:val="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aliases w:val="h3"/>
    <w:basedOn w:val="2"/>
    <w:next w:val="a"/>
    <w:link w:val="3Char"/>
    <w:qFormat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pPr>
      <w:outlineLvl w:val="5"/>
    </w:pPr>
  </w:style>
  <w:style w:type="paragraph" w:styleId="7">
    <w:name w:val="heading 7"/>
    <w:basedOn w:val="H6"/>
    <w:next w:val="a"/>
    <w:qFormat/>
    <w:pPr>
      <w:outlineLvl w:val="6"/>
    </w:pPr>
  </w:style>
  <w:style w:type="paragraph" w:styleId="8">
    <w:name w:val="heading 8"/>
    <w:basedOn w:val="1"/>
    <w:next w:val="a"/>
    <w:qFormat/>
    <w:pPr>
      <w:ind w:left="0" w:firstLine="0"/>
      <w:outlineLvl w:val="7"/>
    </w:pPr>
  </w:style>
  <w:style w:type="paragraph" w:styleId="9">
    <w:name w:val="heading 9"/>
    <w:basedOn w:val="8"/>
    <w:next w:val="a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"/>
    <w:next w:val="a"/>
    <w:pPr>
      <w:ind w:left="1985" w:hanging="1985"/>
      <w:outlineLvl w:val="9"/>
    </w:pPr>
    <w:rPr>
      <w:sz w:val="20"/>
    </w:rPr>
  </w:style>
  <w:style w:type="paragraph" w:styleId="80">
    <w:name w:val="toc 8"/>
    <w:basedOn w:val="10"/>
    <w:semiHidden/>
    <w:pPr>
      <w:spacing w:before="180"/>
      <w:ind w:left="2693" w:hanging="2693"/>
    </w:pPr>
    <w:rPr>
      <w:b/>
    </w:rPr>
  </w:style>
  <w:style w:type="paragraph" w:styleId="10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styleId="50">
    <w:name w:val="toc 5"/>
    <w:basedOn w:val="40"/>
    <w:semiHidden/>
    <w:pPr>
      <w:ind w:left="1701" w:hanging="1701"/>
    </w:pPr>
  </w:style>
  <w:style w:type="paragraph" w:styleId="40">
    <w:name w:val="toc 4"/>
    <w:basedOn w:val="30"/>
    <w:semiHidden/>
    <w:pPr>
      <w:ind w:left="1418" w:hanging="1418"/>
    </w:pPr>
  </w:style>
  <w:style w:type="paragraph" w:styleId="30">
    <w:name w:val="toc 3"/>
    <w:basedOn w:val="20"/>
    <w:semiHidden/>
    <w:pPr>
      <w:ind w:left="1134" w:hanging="1134"/>
    </w:pPr>
  </w:style>
  <w:style w:type="paragraph" w:styleId="20">
    <w:name w:val="toc 2"/>
    <w:basedOn w:val="10"/>
    <w:semiHidden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pPr>
      <w:ind w:left="284"/>
    </w:pPr>
  </w:style>
  <w:style w:type="paragraph" w:styleId="11">
    <w:name w:val="index 1"/>
    <w:basedOn w:val="a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eastAsia="en-US"/>
    </w:rPr>
  </w:style>
  <w:style w:type="paragraph" w:customStyle="1" w:styleId="TT">
    <w:name w:val="TT"/>
    <w:basedOn w:val="1"/>
    <w:next w:val="a"/>
    <w:pPr>
      <w:outlineLvl w:val="9"/>
    </w:pPr>
  </w:style>
  <w:style w:type="paragraph" w:styleId="22">
    <w:name w:val="List Number 2"/>
    <w:basedOn w:val="a3"/>
    <w:pPr>
      <w:ind w:left="851"/>
    </w:pPr>
  </w:style>
  <w:style w:type="paragraph" w:styleId="a3">
    <w:name w:val="List Number"/>
    <w:basedOn w:val="a4"/>
  </w:style>
  <w:style w:type="paragraph" w:styleId="a4">
    <w:name w:val="List"/>
    <w:basedOn w:val="a"/>
    <w:pPr>
      <w:ind w:left="568" w:hanging="284"/>
    </w:pPr>
  </w:style>
  <w:style w:type="paragraph" w:styleId="a5">
    <w:name w:val="header"/>
    <w:aliases w:val="header odd,header,header odd1,header odd2,header odd3,header odd4,header odd5,header odd6"/>
    <w:link w:val="Char"/>
    <w:pPr>
      <w:widowControl w:val="0"/>
    </w:pPr>
    <w:rPr>
      <w:rFonts w:ascii="Arial" w:hAnsi="Arial"/>
      <w:b/>
      <w:noProof/>
      <w:sz w:val="18"/>
      <w:lang w:eastAsia="en-US"/>
    </w:rPr>
  </w:style>
  <w:style w:type="character" w:styleId="a6">
    <w:name w:val="footnote reference"/>
    <w:semiHidden/>
    <w:rPr>
      <w:b/>
      <w:position w:val="6"/>
      <w:sz w:val="16"/>
    </w:rPr>
  </w:style>
  <w:style w:type="paragraph" w:styleId="a7">
    <w:name w:val="footnote text"/>
    <w:basedOn w:val="a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AL">
    <w:name w:val="TAL"/>
    <w:basedOn w:val="a"/>
    <w:link w:val="TALCh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aliases w:val="left"/>
    <w:basedOn w:val="TH"/>
    <w:link w:val="TFChar"/>
    <w:pPr>
      <w:keepNext w:val="0"/>
      <w:spacing w:before="0" w:after="240"/>
    </w:pPr>
  </w:style>
  <w:style w:type="paragraph" w:customStyle="1" w:styleId="TH">
    <w:name w:val="TH"/>
    <w:basedOn w:val="a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a"/>
    <w:pPr>
      <w:keepLines/>
      <w:ind w:left="1135" w:hanging="851"/>
    </w:pPr>
  </w:style>
  <w:style w:type="paragraph" w:styleId="90">
    <w:name w:val="toc 9"/>
    <w:basedOn w:val="80"/>
    <w:semiHidden/>
    <w:pPr>
      <w:ind w:left="1418" w:hanging="1418"/>
    </w:pPr>
  </w:style>
  <w:style w:type="paragraph" w:customStyle="1" w:styleId="EX">
    <w:name w:val="EX"/>
    <w:basedOn w:val="a"/>
    <w:pPr>
      <w:keepLines/>
      <w:ind w:left="1702" w:hanging="1418"/>
    </w:pPr>
  </w:style>
  <w:style w:type="paragraph" w:customStyle="1" w:styleId="FP">
    <w:name w:val="FP"/>
    <w:basedOn w:val="a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noProof/>
      <w:lang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60">
    <w:name w:val="toc 6"/>
    <w:basedOn w:val="50"/>
    <w:next w:val="a"/>
    <w:semiHidden/>
    <w:pPr>
      <w:ind w:left="1985" w:hanging="1985"/>
    </w:pPr>
  </w:style>
  <w:style w:type="paragraph" w:styleId="70">
    <w:name w:val="toc 7"/>
    <w:basedOn w:val="60"/>
    <w:next w:val="a"/>
    <w:semiHidden/>
    <w:pPr>
      <w:ind w:left="2268" w:hanging="2268"/>
    </w:pPr>
  </w:style>
  <w:style w:type="paragraph" w:styleId="23">
    <w:name w:val="List Bullet 2"/>
    <w:basedOn w:val="a8"/>
    <w:pPr>
      <w:ind w:left="851"/>
    </w:pPr>
  </w:style>
  <w:style w:type="paragraph" w:styleId="a8">
    <w:name w:val="List Bullet"/>
    <w:basedOn w:val="a4"/>
  </w:style>
  <w:style w:type="paragraph" w:styleId="31">
    <w:name w:val="List Bullet 3"/>
    <w:basedOn w:val="23"/>
    <w:pPr>
      <w:ind w:left="1135"/>
    </w:pPr>
  </w:style>
  <w:style w:type="paragraph" w:customStyle="1" w:styleId="EQ">
    <w:name w:val="EQ"/>
    <w:basedOn w:val="a"/>
    <w:next w:val="a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24">
    <w:name w:val="List 2"/>
    <w:basedOn w:val="a4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eastAsia="en-US"/>
    </w:rPr>
  </w:style>
  <w:style w:type="paragraph" w:styleId="32">
    <w:name w:val="List 3"/>
    <w:basedOn w:val="24"/>
    <w:pPr>
      <w:ind w:left="1135"/>
    </w:pPr>
  </w:style>
  <w:style w:type="paragraph" w:styleId="41">
    <w:name w:val="List 4"/>
    <w:basedOn w:val="32"/>
    <w:pPr>
      <w:ind w:left="1418"/>
    </w:pPr>
  </w:style>
  <w:style w:type="paragraph" w:styleId="51">
    <w:name w:val="List 5"/>
    <w:basedOn w:val="41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Pr>
      <w:color w:val="FF0000"/>
    </w:rPr>
  </w:style>
  <w:style w:type="paragraph" w:styleId="42">
    <w:name w:val="List Bullet 4"/>
    <w:basedOn w:val="31"/>
    <w:pPr>
      <w:ind w:left="1418"/>
    </w:pPr>
  </w:style>
  <w:style w:type="paragraph" w:styleId="52">
    <w:name w:val="List Bullet 5"/>
    <w:basedOn w:val="42"/>
    <w:pPr>
      <w:ind w:left="1702"/>
    </w:pPr>
  </w:style>
  <w:style w:type="paragraph" w:customStyle="1" w:styleId="B1">
    <w:name w:val="B1"/>
    <w:basedOn w:val="a4"/>
    <w:link w:val="B1Char"/>
    <w:qFormat/>
  </w:style>
  <w:style w:type="paragraph" w:customStyle="1" w:styleId="B2">
    <w:name w:val="B2"/>
    <w:basedOn w:val="24"/>
  </w:style>
  <w:style w:type="paragraph" w:customStyle="1" w:styleId="B3">
    <w:name w:val="B3"/>
    <w:basedOn w:val="32"/>
  </w:style>
  <w:style w:type="paragraph" w:customStyle="1" w:styleId="B4">
    <w:name w:val="B4"/>
    <w:basedOn w:val="41"/>
  </w:style>
  <w:style w:type="paragraph" w:customStyle="1" w:styleId="B5">
    <w:name w:val="B5"/>
    <w:basedOn w:val="51"/>
  </w:style>
  <w:style w:type="paragraph" w:styleId="a9">
    <w:name w:val="footer"/>
    <w:basedOn w:val="a5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eastAsia="en-US"/>
    </w:rPr>
  </w:style>
  <w:style w:type="paragraph" w:customStyle="1" w:styleId="tdoc-header">
    <w:name w:val="tdoc-header"/>
    <w:rPr>
      <w:rFonts w:ascii="Arial" w:hAnsi="Arial"/>
      <w:noProof/>
      <w:sz w:val="24"/>
      <w:lang w:eastAsia="en-US"/>
    </w:rPr>
  </w:style>
  <w:style w:type="character" w:styleId="aa">
    <w:name w:val="Hyperlink"/>
    <w:rPr>
      <w:color w:val="0000FF"/>
      <w:u w:val="single"/>
    </w:rPr>
  </w:style>
  <w:style w:type="character" w:styleId="ab">
    <w:name w:val="annotation reference"/>
    <w:semiHidden/>
    <w:rPr>
      <w:sz w:val="16"/>
    </w:rPr>
  </w:style>
  <w:style w:type="paragraph" w:styleId="ac">
    <w:name w:val="annotation text"/>
    <w:basedOn w:val="a"/>
    <w:semiHidden/>
  </w:style>
  <w:style w:type="character" w:styleId="ad">
    <w:name w:val="FollowedHyperlink"/>
    <w:rPr>
      <w:color w:val="800080"/>
      <w:u w:val="single"/>
    </w:rPr>
  </w:style>
  <w:style w:type="paragraph" w:styleId="ae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code">
    <w:name w:val="code"/>
    <w:basedOn w:val="a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  <w:noProof/>
    </w:rPr>
  </w:style>
  <w:style w:type="character" w:customStyle="1" w:styleId="msoins0">
    <w:name w:val="msoins"/>
    <w:basedOn w:val="a0"/>
  </w:style>
  <w:style w:type="paragraph" w:customStyle="1" w:styleId="Reference">
    <w:name w:val="Reference"/>
    <w:basedOn w:val="a"/>
    <w:pPr>
      <w:tabs>
        <w:tab w:val="left" w:pos="851"/>
      </w:tabs>
      <w:ind w:left="851" w:hanging="851"/>
    </w:pPr>
  </w:style>
  <w:style w:type="character" w:customStyle="1" w:styleId="Char">
    <w:name w:val="页眉 Char"/>
    <w:aliases w:val="header odd Char,header Char,header odd1 Char,header odd2 Char,header odd3 Char,header odd4 Char,header odd5 Char,header odd6 Char"/>
    <w:link w:val="a5"/>
    <w:rsid w:val="00AF7F81"/>
    <w:rPr>
      <w:rFonts w:ascii="Arial" w:hAnsi="Arial"/>
      <w:b/>
      <w:noProof/>
      <w:sz w:val="18"/>
      <w:lang w:eastAsia="en-US"/>
    </w:rPr>
  </w:style>
  <w:style w:type="character" w:customStyle="1" w:styleId="EditorsNoteChar">
    <w:name w:val="Editor's Note Char"/>
    <w:aliases w:val="EN Char"/>
    <w:link w:val="EditorsNote"/>
    <w:locked/>
    <w:rsid w:val="00870C7E"/>
    <w:rPr>
      <w:rFonts w:ascii="Times New Roman" w:hAnsi="Times New Roman"/>
      <w:color w:val="FF0000"/>
      <w:lang w:eastAsia="en-US"/>
    </w:rPr>
  </w:style>
  <w:style w:type="character" w:customStyle="1" w:styleId="2Char">
    <w:name w:val="标题 2 Char"/>
    <w:aliases w:val="H2 Char,h2 Char,2nd level Char,†berschrift 2 Char,õberschrift 2 Char,UNDERRUBRIK 1-2 Char"/>
    <w:basedOn w:val="a0"/>
    <w:link w:val="2"/>
    <w:rsid w:val="00870C7E"/>
    <w:rPr>
      <w:rFonts w:ascii="Arial" w:hAnsi="Arial"/>
      <w:sz w:val="32"/>
      <w:lang w:eastAsia="en-US"/>
    </w:rPr>
  </w:style>
  <w:style w:type="character" w:customStyle="1" w:styleId="3Char">
    <w:name w:val="标题 3 Char"/>
    <w:aliases w:val="h3 Char"/>
    <w:basedOn w:val="a0"/>
    <w:link w:val="3"/>
    <w:rsid w:val="00681C64"/>
    <w:rPr>
      <w:rFonts w:ascii="Arial" w:hAnsi="Arial"/>
      <w:sz w:val="28"/>
      <w:lang w:eastAsia="en-US"/>
    </w:rPr>
  </w:style>
  <w:style w:type="character" w:customStyle="1" w:styleId="TFChar">
    <w:name w:val="TF Char"/>
    <w:link w:val="TF"/>
    <w:locked/>
    <w:rsid w:val="00681C64"/>
    <w:rPr>
      <w:rFonts w:ascii="Arial" w:hAnsi="Arial"/>
      <w:b/>
      <w:lang w:eastAsia="en-US"/>
    </w:rPr>
  </w:style>
  <w:style w:type="character" w:customStyle="1" w:styleId="1Char">
    <w:name w:val="标题 1 Char"/>
    <w:basedOn w:val="a0"/>
    <w:link w:val="1"/>
    <w:rsid w:val="00681C64"/>
    <w:rPr>
      <w:rFonts w:ascii="Arial" w:hAnsi="Arial"/>
      <w:sz w:val="36"/>
      <w:lang w:eastAsia="en-US"/>
    </w:rPr>
  </w:style>
  <w:style w:type="character" w:customStyle="1" w:styleId="B1Char">
    <w:name w:val="B1 Char"/>
    <w:link w:val="B1"/>
    <w:locked/>
    <w:rsid w:val="00681C64"/>
    <w:rPr>
      <w:rFonts w:ascii="Times New Roman" w:hAnsi="Times New Roman"/>
      <w:lang w:eastAsia="en-US"/>
    </w:rPr>
  </w:style>
  <w:style w:type="paragraph" w:styleId="af">
    <w:name w:val="List Paragraph"/>
    <w:basedOn w:val="a"/>
    <w:uiPriority w:val="34"/>
    <w:qFormat/>
    <w:rsid w:val="00F22629"/>
    <w:pPr>
      <w:ind w:firstLineChars="200" w:firstLine="420"/>
    </w:pPr>
  </w:style>
  <w:style w:type="character" w:customStyle="1" w:styleId="TALChar">
    <w:name w:val="TAL Char"/>
    <w:link w:val="TAL"/>
    <w:qFormat/>
    <w:locked/>
    <w:rsid w:val="00A64B9D"/>
    <w:rPr>
      <w:rFonts w:ascii="Arial" w:hAnsi="Arial"/>
      <w:sz w:val="18"/>
      <w:lang w:eastAsia="en-US"/>
    </w:rPr>
  </w:style>
  <w:style w:type="character" w:customStyle="1" w:styleId="TAHCar">
    <w:name w:val="TAH Car"/>
    <w:link w:val="TAH"/>
    <w:locked/>
    <w:rsid w:val="00A64B9D"/>
    <w:rPr>
      <w:rFonts w:ascii="Arial" w:hAnsi="Arial"/>
      <w:b/>
      <w:sz w:val="18"/>
      <w:lang w:eastAsia="en-US"/>
    </w:rPr>
  </w:style>
  <w:style w:type="character" w:customStyle="1" w:styleId="PLChar">
    <w:name w:val="PL Char"/>
    <w:link w:val="PL"/>
    <w:qFormat/>
    <w:locked/>
    <w:rsid w:val="00A64B9D"/>
    <w:rPr>
      <w:rFonts w:ascii="Courier New" w:hAnsi="Courier New"/>
      <w:noProof/>
      <w:sz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997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8015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1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4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odelingRelations>
  <IsProjectSpace Bool="true"/>
  <IsDiagramSize Bool="true"/>
</ModelingRelations>
</file>

<file path=customXml/itemProps1.xml><?xml version="1.0" encoding="utf-8"?>
<ds:datastoreItem xmlns:ds="http://schemas.openxmlformats.org/officeDocument/2006/customXml" ds:itemID="{DCC47947-FD04-4E5C-9D05-64180B281CF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1231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Contribution</vt:lpstr>
    </vt:vector>
  </TitlesOfParts>
  <Company>3GPP Support Team</Company>
  <LinksUpToDate>false</LinksUpToDate>
  <CharactersWithSpaces>1106</CharactersWithSpaces>
  <SharedDoc>false</SharedDoc>
  <HLinks>
    <vt:vector size="6" baseType="variant">
      <vt:variant>
        <vt:i4>262259</vt:i4>
      </vt:variant>
      <vt:variant>
        <vt:i4>0</vt:i4>
      </vt:variant>
      <vt:variant>
        <vt:i4>0</vt:i4>
      </vt:variant>
      <vt:variant>
        <vt:i4>5</vt:i4>
      </vt:variant>
      <vt:variant>
        <vt:lpwstr>http://www.3gpp.com/ftp/TSG_SA/WG5_TM/TSGS5_69/Docs/S5-100001.zip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Contribution</dc:title>
  <dc:subject/>
  <dc:creator>Michael Sanders, John M Meredith</dc:creator>
  <cp:keywords/>
  <cp:lastModifiedBy>Huawei</cp:lastModifiedBy>
  <cp:revision>89</cp:revision>
  <cp:lastPrinted>1899-12-31T23:00:00Z</cp:lastPrinted>
  <dcterms:created xsi:type="dcterms:W3CDTF">2021-10-26T08:01:00Z</dcterms:created>
  <dcterms:modified xsi:type="dcterms:W3CDTF">2022-04-05T15:02:00Z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(3)0Kyh5FlEDF5Z9/07KJSjyn4Uvy9XSRHZY4KVgO4kRwCV5iRRlNdlePDa439aXk+rzCmlVZWk
EFH/2fEDyGvzPNJcw4YYIjhPvGyRvKd8JsGXdszv6N44/MVp9lcXn/q7Mv5jAaqokd4uJhAN
bNzaE3O+gIN81Q2H8MnXXUkhEPOazGB5Lx7IDvViLoBquk9ydjCN9n7F6sHUeZEGSVT/HTZ+
54WQz1xz4duQjjGxHc</vt:lpwstr>
  </property>
  <property fmtid="{D5CDD505-2E9C-101B-9397-08002B2CF9AE}" pid="3" name="_2015_ms_pID_7253431">
    <vt:lpwstr>/d4lnf57veflbooOnTvh8gCEAYPAeIy68kdxcpIg+R7Mq8KuBdXLuy
IuuVPKpgaTY8DDoTExeBnDdHBf8aRtMWTWF9aI/XjP6Ju/dw8LGcsh5jGLHln45w61glr243
BxuKLc/b6l0W7qB5D+JQahKm8UxEfZWf79bRg5Labw+LNakTzrSBPGWBQ60fo5tz3GJ7TdJZ
zrgOaSeSZQMAYxPqATgnhhvpfqvuLYP36r4p</vt:lpwstr>
  </property>
  <property fmtid="{D5CDD505-2E9C-101B-9397-08002B2CF9AE}" pid="4" name="_2015_ms_pID_7253432">
    <vt:lpwstr>Zw==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1648184072</vt:lpwstr>
  </property>
</Properties>
</file>