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7E547" w14:textId="586F8E73" w:rsidR="00794E00" w:rsidRPr="00F25496" w:rsidRDefault="00794E00" w:rsidP="0087656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835EE6" w:rsidRPr="00F25496">
        <w:rPr>
          <w:b/>
          <w:i/>
          <w:noProof/>
          <w:sz w:val="28"/>
        </w:rPr>
        <w:t>2</w:t>
      </w:r>
      <w:r w:rsidR="00835EE6">
        <w:rPr>
          <w:b/>
          <w:i/>
          <w:noProof/>
          <w:sz w:val="28"/>
        </w:rPr>
        <w:t>22250</w:t>
      </w:r>
    </w:p>
    <w:p w14:paraId="17C39A1B" w14:textId="77777777" w:rsidR="00794E00" w:rsidRPr="005D6EAF" w:rsidRDefault="00794E00" w:rsidP="00794E00">
      <w:pPr>
        <w:pStyle w:val="CRCoverPage"/>
        <w:outlineLvl w:val="0"/>
        <w:rPr>
          <w:b/>
          <w:bCs/>
          <w:noProof/>
          <w:sz w:val="24"/>
        </w:rPr>
      </w:pPr>
      <w:r w:rsidRPr="005D6E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3E6EE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B1F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7F728BD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465D3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1C70B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6BFC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B6513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C1A69C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C5853B4" w14:textId="77777777" w:rsidR="001E41F3" w:rsidRPr="00410371" w:rsidRDefault="005D0506" w:rsidP="00EB541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9D2482">
              <w:rPr>
                <w:b/>
                <w:noProof/>
                <w:sz w:val="28"/>
              </w:rPr>
              <w:t>5</w:t>
            </w:r>
            <w:r w:rsidR="00EB541C">
              <w:rPr>
                <w:b/>
                <w:noProof/>
                <w:sz w:val="28"/>
              </w:rPr>
              <w:t>41</w:t>
            </w:r>
          </w:p>
        </w:tc>
        <w:tc>
          <w:tcPr>
            <w:tcW w:w="709" w:type="dxa"/>
          </w:tcPr>
          <w:p w14:paraId="238FEF8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E46D99" w14:textId="77777777" w:rsidR="001E41F3" w:rsidRPr="00410371" w:rsidRDefault="00630E3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4D4D6DD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7B69C2" w14:textId="77777777" w:rsidR="001E41F3" w:rsidRPr="00410371" w:rsidRDefault="009D2482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F95081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3649202" w14:textId="77777777" w:rsidR="001E41F3" w:rsidRPr="00410371" w:rsidRDefault="0082156A" w:rsidP="00EB541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B541C">
              <w:rPr>
                <w:b/>
                <w:noProof/>
                <w:sz w:val="28"/>
              </w:rPr>
              <w:t>7</w:t>
            </w:r>
            <w:r w:rsidR="00794E00">
              <w:rPr>
                <w:b/>
                <w:noProof/>
                <w:sz w:val="28"/>
              </w:rPr>
              <w:t>.</w:t>
            </w:r>
            <w:r w:rsidR="00EB541C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5D050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4211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00053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78E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7A828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790362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5D282B3" w14:textId="77777777" w:rsidTr="00547111">
        <w:tc>
          <w:tcPr>
            <w:tcW w:w="9641" w:type="dxa"/>
            <w:gridSpan w:val="9"/>
          </w:tcPr>
          <w:p w14:paraId="60ED9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ECCE1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5EA0DC" w14:textId="77777777" w:rsidTr="00A7671C">
        <w:tc>
          <w:tcPr>
            <w:tcW w:w="2835" w:type="dxa"/>
          </w:tcPr>
          <w:p w14:paraId="62AA2F2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5DECD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797AD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69A4C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E43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30B80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590A12" w14:textId="77777777" w:rsidR="00F25D98" w:rsidRDefault="005D0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1E426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B77DB7" w14:textId="77777777" w:rsidR="00F25D98" w:rsidRDefault="005D050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4DE76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70C4111" w14:textId="77777777" w:rsidTr="00547111">
        <w:tc>
          <w:tcPr>
            <w:tcW w:w="9640" w:type="dxa"/>
            <w:gridSpan w:val="11"/>
          </w:tcPr>
          <w:p w14:paraId="2EB3E9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79E97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2910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680AFB" w14:textId="0B5E71CC" w:rsidR="001E41F3" w:rsidRDefault="0089451D" w:rsidP="008945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Correction on the attribution definition in the wrong yaml file</w:t>
            </w:r>
          </w:p>
        </w:tc>
      </w:tr>
      <w:tr w:rsidR="001E41F3" w14:paraId="5DC377F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FD7E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FCF8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B9B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DEF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3191F9" w14:textId="77777777" w:rsidR="001E41F3" w:rsidRDefault="006D79A0" w:rsidP="009D24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C28CA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CB26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998FA8" w14:textId="77777777" w:rsidR="001E41F3" w:rsidRDefault="006D79A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rPr>
                <w:noProof/>
              </w:rPr>
              <w:t xml:space="preserve"> </w:t>
            </w:r>
          </w:p>
        </w:tc>
      </w:tr>
      <w:tr w:rsidR="001E41F3" w14:paraId="1BE3A5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F0E3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4C5E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1992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3E2CE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4E227D" w14:textId="77777777" w:rsidR="001E41F3" w:rsidRDefault="00A115EE" w:rsidP="00F468DC">
            <w:pPr>
              <w:pStyle w:val="CRCoverPage"/>
              <w:spacing w:after="0"/>
              <w:rPr>
                <w:noProof/>
              </w:rPr>
            </w:pPr>
            <w:r>
              <w:t>eNRM</w:t>
            </w:r>
          </w:p>
        </w:tc>
        <w:tc>
          <w:tcPr>
            <w:tcW w:w="567" w:type="dxa"/>
            <w:tcBorders>
              <w:left w:val="nil"/>
            </w:tcBorders>
          </w:tcPr>
          <w:p w14:paraId="0B8DFD9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45435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666FC" w14:textId="77777777" w:rsidR="001E41F3" w:rsidRDefault="00AF3A5F" w:rsidP="00BF76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5B0AED">
              <w:rPr>
                <w:noProof/>
              </w:rPr>
              <w:t>2-03</w:t>
            </w:r>
            <w:r w:rsidR="0082156A">
              <w:rPr>
                <w:noProof/>
              </w:rPr>
              <w:t>-</w:t>
            </w:r>
            <w:r w:rsidR="00BF766E">
              <w:rPr>
                <w:noProof/>
              </w:rPr>
              <w:t>24</w:t>
            </w:r>
          </w:p>
        </w:tc>
      </w:tr>
      <w:tr w:rsidR="001E41F3" w14:paraId="01F181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B10B1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830D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9B48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04512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B08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D175B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FB2D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024537" w14:textId="2A76BD6C" w:rsidR="001E41F3" w:rsidRDefault="0056041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261C3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15E7AF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662620" w14:textId="77777777" w:rsidR="001E41F3" w:rsidRDefault="008215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7FF2D52E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9DAA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90790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7FDB0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01B11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C4A00E6" w14:textId="77777777" w:rsidTr="00547111">
        <w:tc>
          <w:tcPr>
            <w:tcW w:w="1843" w:type="dxa"/>
          </w:tcPr>
          <w:p w14:paraId="21E937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F88D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F540B" w14:paraId="190E043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116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750E37" w14:textId="07D32B91" w:rsidR="00363445" w:rsidRDefault="004D7513" w:rsidP="002F540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Following attribute definition is only used in </w:t>
            </w:r>
            <w:r w:rsidR="002F540B">
              <w:rPr>
                <w:noProof/>
                <w:lang w:eastAsia="zh-CN"/>
              </w:rPr>
              <w:t>5gcNRM yaml file but delcared in nrNRM yaml file which lead to the unnecessary cross yaml file reference:</w:t>
            </w:r>
          </w:p>
          <w:p w14:paraId="3D4EF4B1" w14:textId="2EFCFB40" w:rsidR="002F540B" w:rsidRPr="002F540B" w:rsidRDefault="002F540B" w:rsidP="00B524E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"</w:t>
            </w:r>
            <w:r w:rsidRPr="002F540B">
              <w:rPr>
                <w:noProof/>
                <w:lang w:eastAsia="zh-CN"/>
              </w:rPr>
              <w:t>SnssaiList</w:t>
            </w:r>
            <w:r>
              <w:rPr>
                <w:noProof/>
                <w:lang w:eastAsia="zh-CN"/>
              </w:rPr>
              <w:t>"</w:t>
            </w:r>
          </w:p>
        </w:tc>
      </w:tr>
      <w:tr w:rsidR="001E41F3" w14:paraId="63A7C08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48A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06CB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576FEA" w14:textId="77777777" w:rsidTr="002E2F2C">
        <w:trPr>
          <w:trHeight w:val="42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9103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3E7D3E" w14:textId="224999A7" w:rsidR="00780A01" w:rsidRDefault="002F540B" w:rsidP="00FE5EC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</w:t>
            </w:r>
            <w:r>
              <w:rPr>
                <w:noProof/>
                <w:lang w:eastAsia="zh-CN"/>
              </w:rPr>
              <w:t>ove above attribute definition from nrNRM yaml file to 5gcNRM yaml file.</w:t>
            </w:r>
          </w:p>
        </w:tc>
      </w:tr>
      <w:tr w:rsidR="001E41F3" w14:paraId="2CD386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D4D4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3AA4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B169A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E4829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7369DF" w14:textId="42F82E51" w:rsidR="001E41F3" w:rsidRDefault="00CE0D02" w:rsidP="007C5CC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Attributes defined in wrong yaml file cause unnecesarry cross file reference.</w:t>
            </w:r>
          </w:p>
        </w:tc>
      </w:tr>
      <w:tr w:rsidR="001E41F3" w14:paraId="1D1FAC41" w14:textId="77777777" w:rsidTr="00547111">
        <w:tc>
          <w:tcPr>
            <w:tcW w:w="2694" w:type="dxa"/>
            <w:gridSpan w:val="2"/>
          </w:tcPr>
          <w:p w14:paraId="0D2E02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195D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2B3E1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1FE99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0431B" w14:textId="0AD92D29" w:rsidR="001E41F3" w:rsidRDefault="006371D2" w:rsidP="004D4F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D</w:t>
            </w:r>
            <w:r>
              <w:rPr>
                <w:noProof/>
                <w:lang w:eastAsia="zh-CN"/>
              </w:rPr>
              <w:t>.4.3</w:t>
            </w:r>
            <w:r w:rsidR="00CE0D02">
              <w:rPr>
                <w:noProof/>
                <w:lang w:eastAsia="zh-CN"/>
              </w:rPr>
              <w:t>, G.4.3</w:t>
            </w:r>
          </w:p>
        </w:tc>
      </w:tr>
      <w:tr w:rsidR="001E41F3" w14:paraId="45E30E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F91B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A195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328E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B798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F9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1B176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45D369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03070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04646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96C1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9AA29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5BB672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73137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BEDD8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4C73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846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5D1B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F0A76B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E5370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0C63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9AE6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FB90B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ECB2E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97FCA6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8C449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39A5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A79C5B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875A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2B3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907B4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26185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808DD0" w14:textId="2F28251C" w:rsidR="004D4F3C" w:rsidRDefault="00EA4C5B" w:rsidP="004D4F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 w:rsidR="004D4F3C">
              <w:rPr>
                <w:noProof/>
                <w:lang w:eastAsia="zh-CN"/>
              </w:rPr>
              <w:t xml:space="preserve">orgeLink: </w:t>
            </w:r>
            <w:hyperlink r:id="rId12" w:history="1">
              <w:r w:rsidR="007C0BE6" w:rsidRPr="0027051E">
                <w:rPr>
                  <w:rStyle w:val="aa"/>
                  <w:noProof/>
                  <w:lang w:eastAsia="zh-CN"/>
                </w:rPr>
                <w:t>https://forge.3gpp.org/rep/sa5/MnS/-/tree/TS28.541_Rel16_S5-222250_Correction_on_the_attribution_definition_in_the_wrong_yaml_file</w:t>
              </w:r>
            </w:hyperlink>
            <w:r w:rsidR="007C0BE6">
              <w:rPr>
                <w:noProof/>
                <w:lang w:eastAsia="zh-CN"/>
              </w:rPr>
              <w:t xml:space="preserve"> </w:t>
            </w:r>
          </w:p>
          <w:p w14:paraId="68CD0D9F" w14:textId="77777777" w:rsidR="00630E3E" w:rsidRDefault="00630E3E" w:rsidP="00630E3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115C04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64FE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C4F79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AAB57EB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83A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02BC1" w14:textId="77777777" w:rsidR="00DD5160" w:rsidRDefault="00DD5160" w:rsidP="004D4F3C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</w:p>
        </w:tc>
      </w:tr>
    </w:tbl>
    <w:p w14:paraId="3A588C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21EFB79" w14:textId="77777777" w:rsidR="001E41F3" w:rsidRDefault="001E41F3">
      <w:pPr>
        <w:rPr>
          <w:noProof/>
        </w:rPr>
      </w:pPr>
    </w:p>
    <w:p w14:paraId="29A25116" w14:textId="77777777" w:rsidR="001E5DEE" w:rsidRDefault="001E5DE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D7513" w14:paraId="5FCCADBF" w14:textId="77777777" w:rsidTr="00174E3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CF6B6B9" w14:textId="77777777" w:rsidR="004D7513" w:rsidRDefault="004D7513" w:rsidP="00174E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</w:p>
        </w:tc>
      </w:tr>
    </w:tbl>
    <w:p w14:paraId="1C636EB2" w14:textId="77777777" w:rsidR="00174E30" w:rsidRPr="00BD324F" w:rsidRDefault="00174E30" w:rsidP="00174E30">
      <w:pPr>
        <w:pStyle w:val="2"/>
        <w:rPr>
          <w:rFonts w:ascii="Courier" w:eastAsia="MS Mincho" w:hAnsi="Courier"/>
          <w:szCs w:val="16"/>
        </w:rPr>
      </w:pPr>
      <w:r w:rsidRPr="00BD324F">
        <w:rPr>
          <w:lang w:eastAsia="zh-CN"/>
        </w:rPr>
        <w:t>D.4.3</w:t>
      </w:r>
      <w:r w:rsidRPr="00BD324F">
        <w:rPr>
          <w:lang w:eastAsia="zh-CN"/>
        </w:rPr>
        <w:tab/>
        <w:t xml:space="preserve">OpenAPI document </w:t>
      </w:r>
      <w:r w:rsidRPr="00BD324F">
        <w:rPr>
          <w:rFonts w:ascii="Courier" w:eastAsia="MS Mincho" w:hAnsi="Courier"/>
          <w:szCs w:val="16"/>
        </w:rPr>
        <w:t>"nrNrm.yaml"</w:t>
      </w:r>
    </w:p>
    <w:p w14:paraId="2D9A74D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>openapi: 3.0.1</w:t>
      </w:r>
    </w:p>
    <w:p w14:paraId="1981FFB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>info:</w:t>
      </w:r>
    </w:p>
    <w:p w14:paraId="2B3C5A5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title: NR NRM</w:t>
      </w:r>
    </w:p>
    <w:p w14:paraId="45617D7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version: 16.10.0</w:t>
      </w:r>
    </w:p>
    <w:p w14:paraId="48160B6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description: &gt;-</w:t>
      </w:r>
    </w:p>
    <w:p w14:paraId="10BF4BF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OAS 3.0.1 specification of the NR NRM</w:t>
      </w:r>
    </w:p>
    <w:p w14:paraId="15D2711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© 2020, 3GPP Organizational Partners (ARIB, ATIS, CCSA, ETSI, TSDSI, TTA, TTC).</w:t>
      </w:r>
    </w:p>
    <w:p w14:paraId="45494CD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All rights reserved.</w:t>
      </w:r>
    </w:p>
    <w:p w14:paraId="28155A2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>externalDocs:</w:t>
      </w:r>
    </w:p>
    <w:p w14:paraId="56313F2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description: 3GPP TS 28.541; 5G NRM, NR NRM</w:t>
      </w:r>
    </w:p>
    <w:p w14:paraId="3A51581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url: http://www.3gpp.org/ftp/Specs/archive/28_series/28.541/</w:t>
      </w:r>
    </w:p>
    <w:p w14:paraId="5DAE6EA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>paths: {}</w:t>
      </w:r>
    </w:p>
    <w:p w14:paraId="07D720B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>components:</w:t>
      </w:r>
    </w:p>
    <w:p w14:paraId="630F84A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schemas:</w:t>
      </w:r>
    </w:p>
    <w:p w14:paraId="65607832" w14:textId="77777777" w:rsidR="00174E30" w:rsidRPr="00BD324F" w:rsidRDefault="00174E30" w:rsidP="00174E30">
      <w:pPr>
        <w:pStyle w:val="PL"/>
        <w:rPr>
          <w:noProof w:val="0"/>
        </w:rPr>
      </w:pPr>
    </w:p>
    <w:p w14:paraId="40EFF03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>#-------- Definition of types-----------------------------------------------------</w:t>
      </w:r>
    </w:p>
    <w:p w14:paraId="4FDFC7A6" w14:textId="77777777" w:rsidR="00174E30" w:rsidRPr="00BD324F" w:rsidRDefault="00174E30" w:rsidP="00174E30">
      <w:pPr>
        <w:pStyle w:val="PL"/>
        <w:rPr>
          <w:noProof w:val="0"/>
        </w:rPr>
      </w:pPr>
    </w:p>
    <w:p w14:paraId="56FAF85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GnbId:</w:t>
      </w:r>
    </w:p>
    <w:p w14:paraId="7515A43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5A4A2C9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GnbIdLength:</w:t>
      </w:r>
    </w:p>
    <w:p w14:paraId="6A9EAAC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640B488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minimum: 22</w:t>
      </w:r>
    </w:p>
    <w:p w14:paraId="1FEB070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maximum: 32</w:t>
      </w:r>
    </w:p>
    <w:p w14:paraId="1679DED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GnbName:</w:t>
      </w:r>
    </w:p>
    <w:p w14:paraId="5C67315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7DDC3F1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maxLength: 150</w:t>
      </w:r>
    </w:p>
    <w:p w14:paraId="056CBAC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GnbDuId:</w:t>
      </w:r>
    </w:p>
    <w:p w14:paraId="37456BE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number</w:t>
      </w:r>
    </w:p>
    <w:p w14:paraId="7D489AE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minimum: 0</w:t>
      </w:r>
    </w:p>
    <w:p w14:paraId="656BC65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maximum: 68719476735</w:t>
      </w:r>
    </w:p>
    <w:p w14:paraId="72A5E96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GnbCuUpId:</w:t>
      </w:r>
    </w:p>
    <w:p w14:paraId="61F6F0E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number</w:t>
      </w:r>
    </w:p>
    <w:p w14:paraId="5985810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minimum: 0</w:t>
      </w:r>
    </w:p>
    <w:p w14:paraId="71B4981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maximum: 68719476735</w:t>
      </w:r>
    </w:p>
    <w:p w14:paraId="383C091E" w14:textId="77777777" w:rsidR="00174E30" w:rsidRPr="00BD324F" w:rsidRDefault="00174E30" w:rsidP="00174E30">
      <w:pPr>
        <w:pStyle w:val="PL"/>
        <w:rPr>
          <w:noProof w:val="0"/>
        </w:rPr>
      </w:pPr>
    </w:p>
    <w:p w14:paraId="72369E7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Sst:</w:t>
      </w:r>
    </w:p>
    <w:p w14:paraId="346AEC0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04EE122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maximum: 255</w:t>
      </w:r>
    </w:p>
    <w:p w14:paraId="3C3C1A5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Snssai:</w:t>
      </w:r>
    </w:p>
    <w:p w14:paraId="68CA8AB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3D37660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1152814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sst:</w:t>
      </w:r>
    </w:p>
    <w:p w14:paraId="2535322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'#/components/schemas/Sst'</w:t>
      </w:r>
    </w:p>
    <w:p w14:paraId="04D16A4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sd:</w:t>
      </w:r>
    </w:p>
    <w:p w14:paraId="70E68EB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57FDDE6B" w14:textId="259200E9" w:rsidR="00174E30" w:rsidRPr="00BD324F" w:rsidDel="00B524E5" w:rsidRDefault="00174E30" w:rsidP="00174E30">
      <w:pPr>
        <w:pStyle w:val="PL"/>
        <w:rPr>
          <w:del w:id="1" w:author="Huawei" w:date="2022-03-25T09:40:00Z"/>
          <w:noProof w:val="0"/>
        </w:rPr>
      </w:pPr>
      <w:del w:id="2" w:author="Huawei" w:date="2022-03-25T09:40:00Z">
        <w:r w:rsidRPr="00BD324F" w:rsidDel="00B524E5">
          <w:rPr>
            <w:noProof w:val="0"/>
          </w:rPr>
          <w:delText xml:space="preserve">    SnssaiList:</w:delText>
        </w:r>
      </w:del>
    </w:p>
    <w:p w14:paraId="414A83EA" w14:textId="6D39AC81" w:rsidR="00174E30" w:rsidRPr="00BD324F" w:rsidDel="00B524E5" w:rsidRDefault="00174E30" w:rsidP="00174E30">
      <w:pPr>
        <w:pStyle w:val="PL"/>
        <w:rPr>
          <w:del w:id="3" w:author="Huawei" w:date="2022-03-25T09:40:00Z"/>
          <w:noProof w:val="0"/>
        </w:rPr>
      </w:pPr>
      <w:del w:id="4" w:author="Huawei" w:date="2022-03-25T09:40:00Z">
        <w:r w:rsidRPr="00BD324F" w:rsidDel="00B524E5">
          <w:rPr>
            <w:noProof w:val="0"/>
          </w:rPr>
          <w:delText xml:space="preserve">      type: array</w:delText>
        </w:r>
      </w:del>
    </w:p>
    <w:p w14:paraId="62B38810" w14:textId="589BC41A" w:rsidR="00174E30" w:rsidRPr="00BD324F" w:rsidDel="00B524E5" w:rsidRDefault="00174E30" w:rsidP="00174E30">
      <w:pPr>
        <w:pStyle w:val="PL"/>
        <w:rPr>
          <w:del w:id="5" w:author="Huawei" w:date="2022-03-25T09:40:00Z"/>
          <w:noProof w:val="0"/>
        </w:rPr>
      </w:pPr>
      <w:del w:id="6" w:author="Huawei" w:date="2022-03-25T09:40:00Z">
        <w:r w:rsidRPr="00BD324F" w:rsidDel="00B524E5">
          <w:rPr>
            <w:noProof w:val="0"/>
          </w:rPr>
          <w:delText xml:space="preserve">      items:</w:delText>
        </w:r>
      </w:del>
    </w:p>
    <w:p w14:paraId="1C77C8C6" w14:textId="3CA470E1" w:rsidR="00174E30" w:rsidRPr="00BD324F" w:rsidDel="00B524E5" w:rsidRDefault="00174E30" w:rsidP="00174E30">
      <w:pPr>
        <w:pStyle w:val="PL"/>
        <w:rPr>
          <w:del w:id="7" w:author="Huawei" w:date="2022-03-25T09:40:00Z"/>
          <w:noProof w:val="0"/>
        </w:rPr>
      </w:pPr>
      <w:del w:id="8" w:author="Huawei" w:date="2022-03-25T09:40:00Z">
        <w:r w:rsidRPr="00BD324F" w:rsidDel="00B524E5">
          <w:rPr>
            <w:noProof w:val="0"/>
          </w:rPr>
          <w:delText xml:space="preserve">        $ref: '#/components/schemas/Snssai'</w:delText>
        </w:r>
      </w:del>
    </w:p>
    <w:p w14:paraId="3A5E0A2E" w14:textId="77777777" w:rsidR="00174E30" w:rsidRPr="00BD324F" w:rsidRDefault="00174E30" w:rsidP="00174E30">
      <w:pPr>
        <w:pStyle w:val="PL"/>
        <w:rPr>
          <w:noProof w:val="0"/>
        </w:rPr>
      </w:pPr>
    </w:p>
    <w:p w14:paraId="44B94DA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Mnc:</w:t>
      </w:r>
    </w:p>
    <w:p w14:paraId="13E5737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648C382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pattern: '[0-9]{3}|[0-9]{2}'</w:t>
      </w:r>
    </w:p>
    <w:p w14:paraId="7252534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PlmnId:</w:t>
      </w:r>
    </w:p>
    <w:p w14:paraId="5B50DBD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480E073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  <w:bookmarkStart w:id="9" w:name="_GoBack"/>
      <w:bookmarkEnd w:id="9"/>
    </w:p>
    <w:p w14:paraId="5D36BEF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mcc:</w:t>
      </w:r>
    </w:p>
    <w:p w14:paraId="1848CD3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'comDefs.yaml#/components/schemas/Mcc'</w:t>
      </w:r>
    </w:p>
    <w:p w14:paraId="3BF6904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mnc:</w:t>
      </w:r>
    </w:p>
    <w:p w14:paraId="7D08C11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'#/components/schemas/Mnc'</w:t>
      </w:r>
    </w:p>
    <w:p w14:paraId="53E4610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PlmnIdList:</w:t>
      </w:r>
    </w:p>
    <w:p w14:paraId="7B6B231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582DB8C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6D17076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'#/components/schemas/PlmnId'</w:t>
      </w:r>
    </w:p>
    <w:p w14:paraId="2783FB7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PlmnInfo:</w:t>
      </w:r>
    </w:p>
    <w:p w14:paraId="0D52162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2129034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3D6E9EB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plmnId:</w:t>
      </w:r>
    </w:p>
    <w:p w14:paraId="57CBC4F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'#/components/schemas/PlmnId'</w:t>
      </w:r>
    </w:p>
    <w:p w14:paraId="3F504CE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snssai:</w:t>
      </w:r>
    </w:p>
    <w:p w14:paraId="06A3794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'#/components/schemas/Snssai'</w:t>
      </w:r>
    </w:p>
    <w:p w14:paraId="4870BBE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PlmnInfoList:</w:t>
      </w:r>
    </w:p>
    <w:p w14:paraId="27E5C40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49EB12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46FE6F1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'#/components/schemas/PlmnInfo'</w:t>
      </w:r>
    </w:p>
    <w:p w14:paraId="29F7D9D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GGnbId:</w:t>
      </w:r>
    </w:p>
    <w:p w14:paraId="246CA77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type: string</w:t>
      </w:r>
    </w:p>
    <w:p w14:paraId="7761F11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pattern: '^[0-9]{3}[0-9]{2,3}-(22|23|24|25|26|27|28|29|30|31|32)-[0-9]{1,10}'</w:t>
      </w:r>
    </w:p>
    <w:p w14:paraId="036C317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GEnbId:</w:t>
      </w:r>
    </w:p>
    <w:p w14:paraId="68B372B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type: string</w:t>
      </w:r>
    </w:p>
    <w:p w14:paraId="4745667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pattern: '^[0-9]{3}[0-9]{2,3}-(18|20|21|22)-[0-9]{1,7}'</w:t>
      </w:r>
    </w:p>
    <w:p w14:paraId="4C78F112" w14:textId="77777777" w:rsidR="00174E30" w:rsidRPr="00BD324F" w:rsidRDefault="00174E30" w:rsidP="00174E30">
      <w:pPr>
        <w:pStyle w:val="PL"/>
        <w:rPr>
          <w:noProof w:val="0"/>
        </w:rPr>
      </w:pPr>
    </w:p>
    <w:p w14:paraId="56C5137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GGnbIdList:</w:t>
      </w:r>
    </w:p>
    <w:p w14:paraId="61885A2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type: array</w:t>
      </w:r>
    </w:p>
    <w:p w14:paraId="46F669A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items: </w:t>
      </w:r>
    </w:p>
    <w:p w14:paraId="7640C27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'#/components/schemas/GGnbId'</w:t>
      </w:r>
    </w:p>
    <w:p w14:paraId="2D7197BD" w14:textId="77777777" w:rsidR="00174E30" w:rsidRPr="00BD324F" w:rsidRDefault="00174E30" w:rsidP="00174E30">
      <w:pPr>
        <w:pStyle w:val="PL"/>
        <w:rPr>
          <w:noProof w:val="0"/>
        </w:rPr>
      </w:pPr>
    </w:p>
    <w:p w14:paraId="79D70A3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GEnbIdList:</w:t>
      </w:r>
    </w:p>
    <w:p w14:paraId="49AF068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type: array</w:t>
      </w:r>
    </w:p>
    <w:p w14:paraId="5A99D49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items: </w:t>
      </w:r>
    </w:p>
    <w:p w14:paraId="5A7D682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'#/components/schemas/GEnbId'</w:t>
      </w:r>
    </w:p>
    <w:p w14:paraId="18110B44" w14:textId="77777777" w:rsidR="00174E30" w:rsidRPr="00BD324F" w:rsidRDefault="00174E30" w:rsidP="00174E30">
      <w:pPr>
        <w:pStyle w:val="PL"/>
        <w:rPr>
          <w:noProof w:val="0"/>
        </w:rPr>
      </w:pPr>
    </w:p>
    <w:p w14:paraId="60E9EF8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NrPci:</w:t>
      </w:r>
    </w:p>
    <w:p w14:paraId="0997780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12E521F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maximum: 503</w:t>
      </w:r>
    </w:p>
    <w:p w14:paraId="7B544CF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NrTac:</w:t>
      </w:r>
    </w:p>
    <w:p w14:paraId="6C19192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19E62E2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maximum: 16777215</w:t>
      </w:r>
    </w:p>
    <w:p w14:paraId="2E85714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Tai:</w:t>
      </w:r>
    </w:p>
    <w:p w14:paraId="5058565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67F5FAE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2A6ACC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plmnId:</w:t>
      </w:r>
    </w:p>
    <w:p w14:paraId="2F3F581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'#/components/schemas/PlmnId'</w:t>
      </w:r>
    </w:p>
    <w:p w14:paraId="2C231F4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nrTac:</w:t>
      </w:r>
    </w:p>
    <w:p w14:paraId="5A72E39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'#/components/schemas/NrTac'</w:t>
      </w:r>
    </w:p>
    <w:p w14:paraId="0492160A" w14:textId="77777777" w:rsidR="00174E30" w:rsidRPr="00BD324F" w:rsidRDefault="00174E30" w:rsidP="00174E30">
      <w:pPr>
        <w:pStyle w:val="PL"/>
        <w:rPr>
          <w:noProof w:val="0"/>
        </w:rPr>
      </w:pPr>
    </w:p>
    <w:p w14:paraId="73642C9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BackhaulAddress:</w:t>
      </w:r>
    </w:p>
    <w:p w14:paraId="6510589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3F23F69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1B704B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gnbId:</w:t>
      </w:r>
    </w:p>
    <w:p w14:paraId="453D043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'#/components/schemas/GnbId'</w:t>
      </w:r>
    </w:p>
    <w:p w14:paraId="50D6EDF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tai:</w:t>
      </w:r>
    </w:p>
    <w:p w14:paraId="6073397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"#/components/schemas/Tai"</w:t>
      </w:r>
    </w:p>
    <w:p w14:paraId="3F6FD72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MappingSetIDBackhaulAddress:</w:t>
      </w:r>
    </w:p>
    <w:p w14:paraId="409CEB7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F025CA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8A9F28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setID:</w:t>
      </w:r>
    </w:p>
    <w:p w14:paraId="2ACACA5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0C036C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backhaulAddress:</w:t>
      </w:r>
    </w:p>
    <w:p w14:paraId="29034B3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'#/components/schemas/BackhaulAddress'</w:t>
      </w:r>
    </w:p>
    <w:p w14:paraId="7E69304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IntraRatEsActivationOriginalCellLoadParameters:</w:t>
      </w:r>
    </w:p>
    <w:p w14:paraId="246F0A7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2F025F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1ECF57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loadThreshold:</w:t>
      </w:r>
    </w:p>
    <w:p w14:paraId="5A92427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80D378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timeDuration:</w:t>
      </w:r>
    </w:p>
    <w:p w14:paraId="6E17535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FE5E82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IntraRatEsActivationCandidateCellsLoadParameters:</w:t>
      </w:r>
    </w:p>
    <w:p w14:paraId="02082A9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0E559C9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05655B9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loadThreshold:</w:t>
      </w:r>
    </w:p>
    <w:p w14:paraId="1C77C80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A41D7B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timeDuration:</w:t>
      </w:r>
    </w:p>
    <w:p w14:paraId="0AFE38A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5D0A4C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IntraRatEsDeactivationCandidateCellsLoadParameters:</w:t>
      </w:r>
    </w:p>
    <w:p w14:paraId="404E4A0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167A98F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84A9B2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loadThreshold:</w:t>
      </w:r>
    </w:p>
    <w:p w14:paraId="612E670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C33652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timeDuration:</w:t>
      </w:r>
    </w:p>
    <w:p w14:paraId="6ABCCC2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7EFFFF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EsNotAllowedTimePeriod:</w:t>
      </w:r>
    </w:p>
    <w:p w14:paraId="7D3B180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F16471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4B3441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startTimeandendTime:</w:t>
      </w:r>
    </w:p>
    <w:p w14:paraId="1C48A37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29B3D63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periodOfDay:</w:t>
      </w:r>
    </w:p>
    <w:p w14:paraId="732CADA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140DCA3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daysOfWeekList:</w:t>
      </w:r>
    </w:p>
    <w:p w14:paraId="70125F0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0BD4E70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listoftimeperiods:</w:t>
      </w:r>
    </w:p>
    <w:p w14:paraId="01B02D6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5ECA4F7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InterRatEsActivationOriginalCellParameters:</w:t>
      </w:r>
    </w:p>
    <w:p w14:paraId="12573E8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3807B28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1A583F2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loadThreshold:</w:t>
      </w:r>
    </w:p>
    <w:p w14:paraId="467AB24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C1606B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timeDuration:</w:t>
      </w:r>
    </w:p>
    <w:p w14:paraId="240D5C4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2F9AAF2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InterRatEsActivationCandidateCellParameters:</w:t>
      </w:r>
    </w:p>
    <w:p w14:paraId="5C3DE89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4E11EED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2105324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loadThreshold:</w:t>
      </w:r>
    </w:p>
    <w:p w14:paraId="5F65DAA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181255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timeDuration:</w:t>
      </w:r>
    </w:p>
    <w:p w14:paraId="3283103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911E6F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InterRatEsDeactivationCandidateCellParameters:</w:t>
      </w:r>
    </w:p>
    <w:p w14:paraId="6ED7966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FB10DF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2671609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loadThreshold:</w:t>
      </w:r>
    </w:p>
    <w:p w14:paraId="66948DD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C11BE3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timeDuration:</w:t>
      </w:r>
    </w:p>
    <w:p w14:paraId="7FBBAA7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D874037" w14:textId="77777777" w:rsidR="00174E30" w:rsidRPr="00BD324F" w:rsidRDefault="00174E30" w:rsidP="00174E30">
      <w:pPr>
        <w:pStyle w:val="PL"/>
        <w:rPr>
          <w:noProof w:val="0"/>
        </w:rPr>
      </w:pPr>
    </w:p>
    <w:p w14:paraId="28B7659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UeAccProbilityDist:</w:t>
      </w:r>
    </w:p>
    <w:p w14:paraId="1EC1CD2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0BE8A6A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74DA80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targetProbability:</w:t>
      </w:r>
    </w:p>
    <w:p w14:paraId="79334B0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FD2914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numberofpreamblessent:</w:t>
      </w:r>
    </w:p>
    <w:p w14:paraId="0C1C381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1A1C33F" w14:textId="77777777" w:rsidR="00174E30" w:rsidRPr="00BD324F" w:rsidRDefault="00174E30" w:rsidP="00174E30">
      <w:pPr>
        <w:pStyle w:val="PL"/>
        <w:rPr>
          <w:noProof w:val="0"/>
        </w:rPr>
      </w:pPr>
    </w:p>
    <w:p w14:paraId="25CC146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UeAccDelayProbilityDist:</w:t>
      </w:r>
    </w:p>
    <w:p w14:paraId="2137054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6D1B96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46C1702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targetProbability:</w:t>
      </w:r>
    </w:p>
    <w:p w14:paraId="05F7EDD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136D40D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accessdelay:</w:t>
      </w:r>
    </w:p>
    <w:p w14:paraId="615DD7E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8311B59" w14:textId="77777777" w:rsidR="00174E30" w:rsidRPr="00BD324F" w:rsidRDefault="00174E30" w:rsidP="00174E30">
      <w:pPr>
        <w:pStyle w:val="PL"/>
        <w:rPr>
          <w:noProof w:val="0"/>
        </w:rPr>
      </w:pPr>
    </w:p>
    <w:p w14:paraId="3EF3226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NRPciList:</w:t>
      </w:r>
    </w:p>
    <w:p w14:paraId="107B0FE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C1CCB0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57A5D6C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NRPci:</w:t>
      </w:r>
    </w:p>
    <w:p w14:paraId="102CBD0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1F5D56C5" w14:textId="77777777" w:rsidR="00174E30" w:rsidRPr="00BD324F" w:rsidRDefault="00174E30" w:rsidP="00174E30">
      <w:pPr>
        <w:pStyle w:val="PL"/>
        <w:rPr>
          <w:noProof w:val="0"/>
        </w:rPr>
      </w:pPr>
    </w:p>
    <w:p w14:paraId="5AD67C2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CSonPciList:</w:t>
      </w:r>
    </w:p>
    <w:p w14:paraId="716529D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104441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2BB474A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NRPci:</w:t>
      </w:r>
    </w:p>
    <w:p w14:paraId="44ED00A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33E6DB7" w14:textId="77777777" w:rsidR="00174E30" w:rsidRPr="00BD324F" w:rsidRDefault="00174E30" w:rsidP="00174E30">
      <w:pPr>
        <w:pStyle w:val="PL"/>
        <w:rPr>
          <w:noProof w:val="0"/>
        </w:rPr>
      </w:pPr>
    </w:p>
    <w:p w14:paraId="1D03F30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MaximumDeviationHoTrigger:</w:t>
      </w:r>
    </w:p>
    <w:p w14:paraId="3B8F1C7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7C43377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minimum: -20</w:t>
      </w:r>
    </w:p>
    <w:p w14:paraId="39B50D8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maximum: 20</w:t>
      </w:r>
    </w:p>
    <w:p w14:paraId="71D4E0C3" w14:textId="77777777" w:rsidR="00174E30" w:rsidRPr="00BD324F" w:rsidRDefault="00174E30" w:rsidP="00174E30">
      <w:pPr>
        <w:pStyle w:val="PL"/>
        <w:rPr>
          <w:noProof w:val="0"/>
        </w:rPr>
      </w:pPr>
    </w:p>
    <w:p w14:paraId="0EBF883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MinimumTimeBetweenHoTriggerChange:</w:t>
      </w:r>
    </w:p>
    <w:p w14:paraId="64D849E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589883D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minimum: 0</w:t>
      </w:r>
    </w:p>
    <w:p w14:paraId="6E0726F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maximum: 604800</w:t>
      </w:r>
    </w:p>
    <w:p w14:paraId="236F0410" w14:textId="77777777" w:rsidR="00174E30" w:rsidRPr="00BD324F" w:rsidRDefault="00174E30" w:rsidP="00174E30">
      <w:pPr>
        <w:pStyle w:val="PL"/>
        <w:rPr>
          <w:noProof w:val="0"/>
        </w:rPr>
      </w:pPr>
    </w:p>
    <w:p w14:paraId="74FB98F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TstoreUEcntxt:</w:t>
      </w:r>
    </w:p>
    <w:p w14:paraId="73288D6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75C4A51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minimum: 0</w:t>
      </w:r>
    </w:p>
    <w:p w14:paraId="13FD6D7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maximum: 1023</w:t>
      </w:r>
    </w:p>
    <w:p w14:paraId="7C5E5F66" w14:textId="77777777" w:rsidR="00174E30" w:rsidRPr="00BD324F" w:rsidRDefault="00174E30" w:rsidP="00174E30">
      <w:pPr>
        <w:pStyle w:val="PL"/>
        <w:rPr>
          <w:noProof w:val="0"/>
        </w:rPr>
      </w:pPr>
    </w:p>
    <w:p w14:paraId="4B7ECA1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CellState:</w:t>
      </w:r>
    </w:p>
    <w:p w14:paraId="5A1B758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6A79679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4E8886C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IDLE</w:t>
      </w:r>
    </w:p>
    <w:p w14:paraId="66A7D94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INACTIVE</w:t>
      </w:r>
    </w:p>
    <w:p w14:paraId="5047A08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ACTIVE</w:t>
      </w:r>
    </w:p>
    <w:p w14:paraId="66E75C0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CyclicPrefix:</w:t>
      </w:r>
    </w:p>
    <w:p w14:paraId="54C2365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39AC3BA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1F78E2B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'15'</w:t>
      </w:r>
    </w:p>
    <w:p w14:paraId="7B9E3BA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'30'</w:t>
      </w:r>
    </w:p>
    <w:p w14:paraId="00645AB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'60'</w:t>
      </w:r>
    </w:p>
    <w:p w14:paraId="24F872C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'120'</w:t>
      </w:r>
    </w:p>
    <w:p w14:paraId="6A58D9E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TxDirection:</w:t>
      </w:r>
    </w:p>
    <w:p w14:paraId="6DAD047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2191C30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6FF4473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DL</w:t>
      </w:r>
    </w:p>
    <w:p w14:paraId="095E3C5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UL</w:t>
      </w:r>
    </w:p>
    <w:p w14:paraId="7F3CAFC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DL and UL</w:t>
      </w:r>
    </w:p>
    <w:p w14:paraId="5630B35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BwpContext:</w:t>
      </w:r>
    </w:p>
    <w:p w14:paraId="255D249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type: string</w:t>
      </w:r>
    </w:p>
    <w:p w14:paraId="015184B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2F5DC58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DL</w:t>
      </w:r>
    </w:p>
    <w:p w14:paraId="3B6FFD2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UL</w:t>
      </w:r>
    </w:p>
    <w:p w14:paraId="5250759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SUL</w:t>
      </w:r>
    </w:p>
    <w:p w14:paraId="73BCC42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IsInitialBwp:</w:t>
      </w:r>
    </w:p>
    <w:p w14:paraId="2BBCF36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0AD20F3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379F245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INITIAL</w:t>
      </w:r>
    </w:p>
    <w:p w14:paraId="6F4242F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OTHER</w:t>
      </w:r>
    </w:p>
    <w:p w14:paraId="5C101FB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SUL</w:t>
      </w:r>
    </w:p>
    <w:p w14:paraId="719DF15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QuotaType:</w:t>
      </w:r>
    </w:p>
    <w:p w14:paraId="533FACF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4CDB08A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09E7936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STRICT</w:t>
      </w:r>
    </w:p>
    <w:p w14:paraId="140DF09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FLOAT</w:t>
      </w:r>
    </w:p>
    <w:p w14:paraId="75D3B07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IsESCoveredBy:</w:t>
      </w:r>
    </w:p>
    <w:p w14:paraId="5525966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1E06D64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0757A09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NO</w:t>
      </w:r>
    </w:p>
    <w:p w14:paraId="47B7795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PARTIAL</w:t>
      </w:r>
    </w:p>
    <w:p w14:paraId="64B623C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FULL</w:t>
      </w:r>
    </w:p>
    <w:p w14:paraId="3A87F6E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RrmPolicyMember:</w:t>
      </w:r>
    </w:p>
    <w:p w14:paraId="0D1761F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5172CF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5248B1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plmnId:</w:t>
      </w:r>
    </w:p>
    <w:p w14:paraId="15F9EF1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'#/components/schemas/PlmnId'</w:t>
      </w:r>
    </w:p>
    <w:p w14:paraId="3057170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snssai:</w:t>
      </w:r>
    </w:p>
    <w:p w14:paraId="181C670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'#/components/schemas/Snssai'</w:t>
      </w:r>
    </w:p>
    <w:p w14:paraId="14A9437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RrmPolicyMemberList:</w:t>
      </w:r>
    </w:p>
    <w:p w14:paraId="3C8D465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12CFDD2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4B641CC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'#/components/schemas/RrmPolicyMember'</w:t>
      </w:r>
    </w:p>
    <w:p w14:paraId="5AB1B31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AddressWithVlan:</w:t>
      </w:r>
    </w:p>
    <w:p w14:paraId="6E2FA82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3551FE1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258D74D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ipv4Address:</w:t>
      </w:r>
    </w:p>
    <w:p w14:paraId="3EC78C8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'comDefs.yaml#/components/schemas/Ipv4Addr'</w:t>
      </w:r>
    </w:p>
    <w:p w14:paraId="08671AF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ipv6Address:</w:t>
      </w:r>
    </w:p>
    <w:p w14:paraId="7683571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'comDefs.yaml#/components/schemas/Ipv6Addr'</w:t>
      </w:r>
    </w:p>
    <w:p w14:paraId="27B0FEE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vlanId:</w:t>
      </w:r>
    </w:p>
    <w:p w14:paraId="4C2E920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1A5927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minimum: 0</w:t>
      </w:r>
    </w:p>
    <w:p w14:paraId="37F0398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maximum: 4096</w:t>
      </w:r>
    </w:p>
    <w:p w14:paraId="15DC555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LocalAddress:</w:t>
      </w:r>
    </w:p>
    <w:p w14:paraId="40C2241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72EFAFD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7039C65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addressWithVlan:</w:t>
      </w:r>
    </w:p>
    <w:p w14:paraId="737BAFF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'#/components/schemas/AddressWithVlan'</w:t>
      </w:r>
    </w:p>
    <w:p w14:paraId="6B1B1410" w14:textId="77777777" w:rsidR="00174E30" w:rsidRPr="002632DF" w:rsidRDefault="00174E30" w:rsidP="00174E30">
      <w:pPr>
        <w:pStyle w:val="PL"/>
        <w:rPr>
          <w:noProof w:val="0"/>
          <w:lang w:val="fr-FR"/>
        </w:rPr>
      </w:pPr>
      <w:r w:rsidRPr="00BD324F">
        <w:rPr>
          <w:noProof w:val="0"/>
        </w:rPr>
        <w:t xml:space="preserve">        </w:t>
      </w:r>
      <w:r w:rsidRPr="002632DF">
        <w:rPr>
          <w:noProof w:val="0"/>
          <w:lang w:val="fr-FR"/>
        </w:rPr>
        <w:t>port:</w:t>
      </w:r>
    </w:p>
    <w:p w14:paraId="08DD889A" w14:textId="77777777" w:rsidR="00174E30" w:rsidRPr="002632DF" w:rsidRDefault="00174E30" w:rsidP="00174E30">
      <w:pPr>
        <w:pStyle w:val="PL"/>
        <w:rPr>
          <w:noProof w:val="0"/>
          <w:lang w:val="fr-FR"/>
        </w:rPr>
      </w:pPr>
      <w:r w:rsidRPr="002632DF">
        <w:rPr>
          <w:noProof w:val="0"/>
          <w:lang w:val="fr-FR"/>
        </w:rPr>
        <w:t xml:space="preserve">          type: integer</w:t>
      </w:r>
    </w:p>
    <w:p w14:paraId="35CE26E1" w14:textId="77777777" w:rsidR="00174E30" w:rsidRPr="002632DF" w:rsidRDefault="00174E30" w:rsidP="00174E30">
      <w:pPr>
        <w:pStyle w:val="PL"/>
        <w:rPr>
          <w:noProof w:val="0"/>
          <w:lang w:val="fr-FR"/>
        </w:rPr>
      </w:pPr>
      <w:r w:rsidRPr="002632DF">
        <w:rPr>
          <w:noProof w:val="0"/>
          <w:lang w:val="fr-FR"/>
        </w:rPr>
        <w:t xml:space="preserve">          minimum: 0</w:t>
      </w:r>
    </w:p>
    <w:p w14:paraId="40B662A6" w14:textId="77777777" w:rsidR="00174E30" w:rsidRPr="002632DF" w:rsidRDefault="00174E30" w:rsidP="00174E30">
      <w:pPr>
        <w:pStyle w:val="PL"/>
        <w:rPr>
          <w:noProof w:val="0"/>
          <w:lang w:val="fr-FR"/>
        </w:rPr>
      </w:pPr>
      <w:r w:rsidRPr="002632DF">
        <w:rPr>
          <w:noProof w:val="0"/>
          <w:lang w:val="fr-FR"/>
        </w:rPr>
        <w:t xml:space="preserve">          maximum: 65535</w:t>
      </w:r>
    </w:p>
    <w:p w14:paraId="2FF35D23" w14:textId="77777777" w:rsidR="00174E30" w:rsidRPr="00BD324F" w:rsidRDefault="00174E30" w:rsidP="00174E30">
      <w:pPr>
        <w:pStyle w:val="PL"/>
        <w:rPr>
          <w:noProof w:val="0"/>
        </w:rPr>
      </w:pPr>
      <w:r w:rsidRPr="002632DF">
        <w:rPr>
          <w:noProof w:val="0"/>
          <w:lang w:val="fr-FR"/>
        </w:rPr>
        <w:t xml:space="preserve">    </w:t>
      </w:r>
      <w:r w:rsidRPr="00BD324F">
        <w:rPr>
          <w:noProof w:val="0"/>
        </w:rPr>
        <w:t>RemoteAddress:</w:t>
      </w:r>
    </w:p>
    <w:p w14:paraId="2648D19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29D91C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01EF60A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ipv4Address:</w:t>
      </w:r>
    </w:p>
    <w:p w14:paraId="575BD82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'comDefs.yaml#/components/schemas/Ipv4Addr'</w:t>
      </w:r>
    </w:p>
    <w:p w14:paraId="7981640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ipv6Address:</w:t>
      </w:r>
    </w:p>
    <w:p w14:paraId="73E7796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'comDefs.yaml#/components/schemas/Ipv6Addr'</w:t>
      </w:r>
    </w:p>
    <w:p w14:paraId="12290683" w14:textId="77777777" w:rsidR="00174E30" w:rsidRPr="00BD324F" w:rsidRDefault="00174E30" w:rsidP="00174E30">
      <w:pPr>
        <w:pStyle w:val="PL"/>
        <w:rPr>
          <w:noProof w:val="0"/>
        </w:rPr>
      </w:pPr>
    </w:p>
    <w:p w14:paraId="4AEB9BF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CellIndividualOffset:</w:t>
      </w:r>
    </w:p>
    <w:p w14:paraId="4BCA49E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2A8255E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527164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rsrpOffsetSSB:</w:t>
      </w:r>
    </w:p>
    <w:p w14:paraId="278D751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78D18CA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rsrqOffsetSSB:</w:t>
      </w:r>
    </w:p>
    <w:p w14:paraId="1A0ED83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6886F5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sinrOffsetSSB:</w:t>
      </w:r>
    </w:p>
    <w:p w14:paraId="7B246ED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FBE03B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rsrpOffsetCSI-RS:</w:t>
      </w:r>
    </w:p>
    <w:p w14:paraId="77A0EE1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73DC246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rsrqOffsetCSI-RS:</w:t>
      </w:r>
    </w:p>
    <w:p w14:paraId="5F6C86A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176F11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sinrOffsetCSI-RS:</w:t>
      </w:r>
    </w:p>
    <w:p w14:paraId="2B0CB8B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2216C30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QOffsetRange:</w:t>
      </w:r>
    </w:p>
    <w:p w14:paraId="5E45DEF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3988166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enum:</w:t>
      </w:r>
    </w:p>
    <w:p w14:paraId="34D14C3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-24</w:t>
      </w:r>
    </w:p>
    <w:p w14:paraId="5C665E3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-22</w:t>
      </w:r>
    </w:p>
    <w:p w14:paraId="5E38EAD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-20</w:t>
      </w:r>
    </w:p>
    <w:p w14:paraId="4897622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-18</w:t>
      </w:r>
    </w:p>
    <w:p w14:paraId="729C3BC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-16</w:t>
      </w:r>
    </w:p>
    <w:p w14:paraId="6EAEB03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-14</w:t>
      </w:r>
    </w:p>
    <w:p w14:paraId="3EABF7B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-12</w:t>
      </w:r>
    </w:p>
    <w:p w14:paraId="664BF6E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-10</w:t>
      </w:r>
    </w:p>
    <w:p w14:paraId="0B4D108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-8</w:t>
      </w:r>
    </w:p>
    <w:p w14:paraId="268005D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-6</w:t>
      </w:r>
    </w:p>
    <w:p w14:paraId="186D4AD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-5</w:t>
      </w:r>
    </w:p>
    <w:p w14:paraId="33DE1C3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-4</w:t>
      </w:r>
    </w:p>
    <w:p w14:paraId="6AED1D3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-3</w:t>
      </w:r>
    </w:p>
    <w:p w14:paraId="2587439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-2</w:t>
      </w:r>
    </w:p>
    <w:p w14:paraId="5137D12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-1</w:t>
      </w:r>
    </w:p>
    <w:p w14:paraId="655F262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- 0</w:t>
      </w:r>
    </w:p>
    <w:p w14:paraId="0E47520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- 24</w:t>
      </w:r>
    </w:p>
    <w:p w14:paraId="6121ADC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- 22</w:t>
      </w:r>
    </w:p>
    <w:p w14:paraId="64158F9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- 20</w:t>
      </w:r>
    </w:p>
    <w:p w14:paraId="2A31EF2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- 18</w:t>
      </w:r>
    </w:p>
    <w:p w14:paraId="58B011C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- 16</w:t>
      </w:r>
    </w:p>
    <w:p w14:paraId="75A6764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- 14</w:t>
      </w:r>
    </w:p>
    <w:p w14:paraId="0E15499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- 12</w:t>
      </w:r>
    </w:p>
    <w:p w14:paraId="61B58CD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- 10</w:t>
      </w:r>
    </w:p>
    <w:p w14:paraId="0CE9ADB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- 8</w:t>
      </w:r>
    </w:p>
    <w:p w14:paraId="7BB903A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- 6</w:t>
      </w:r>
    </w:p>
    <w:p w14:paraId="03CD881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- 5</w:t>
      </w:r>
    </w:p>
    <w:p w14:paraId="7EEAA83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- 4</w:t>
      </w:r>
    </w:p>
    <w:p w14:paraId="0B43C88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- 3</w:t>
      </w:r>
    </w:p>
    <w:p w14:paraId="4270C3C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- 2</w:t>
      </w:r>
    </w:p>
    <w:p w14:paraId="7B136FD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- 1</w:t>
      </w:r>
    </w:p>
    <w:p w14:paraId="33B7C24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QOffsetRangeList:</w:t>
      </w:r>
    </w:p>
    <w:p w14:paraId="2BA44EB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96DB70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1133F8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rsrpOffsetSSB:</w:t>
      </w:r>
    </w:p>
    <w:p w14:paraId="3A7878B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'#/components/schemas/QOffsetRange'</w:t>
      </w:r>
    </w:p>
    <w:p w14:paraId="3ABC663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rsrqOffsetSSB:</w:t>
      </w:r>
    </w:p>
    <w:p w14:paraId="68AB16D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'#/components/schemas/QOffsetRange'</w:t>
      </w:r>
    </w:p>
    <w:p w14:paraId="0698FAE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sinrOffsetSSB:</w:t>
      </w:r>
    </w:p>
    <w:p w14:paraId="35DEF30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'#/components/schemas/QOffsetRange'</w:t>
      </w:r>
    </w:p>
    <w:p w14:paraId="451DE50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rsrpOffsetCSI-RS:</w:t>
      </w:r>
    </w:p>
    <w:p w14:paraId="26E7173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'#/components/schemas/QOffsetRange'</w:t>
      </w:r>
    </w:p>
    <w:p w14:paraId="0A71F67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rsrqOffsetCSI-RS:</w:t>
      </w:r>
    </w:p>
    <w:p w14:paraId="51080AA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'#/components/schemas/QOffsetRange'</w:t>
      </w:r>
    </w:p>
    <w:p w14:paraId="3C8D1B4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sinrOffsetCSI-RS:</w:t>
      </w:r>
    </w:p>
    <w:p w14:paraId="0C5B791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'#/components/schemas/QOffsetRange'</w:t>
      </w:r>
    </w:p>
    <w:p w14:paraId="2C42019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QOffsetFreq:</w:t>
      </w:r>
    </w:p>
    <w:p w14:paraId="7B44A0B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number</w:t>
      </w:r>
    </w:p>
    <w:p w14:paraId="12D6DE5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TReselectionNRSf:</w:t>
      </w:r>
    </w:p>
    <w:p w14:paraId="581D1A5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6F88F1F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73B799E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- 25</w:t>
      </w:r>
    </w:p>
    <w:p w14:paraId="6598E30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- 50</w:t>
      </w:r>
    </w:p>
    <w:p w14:paraId="354B4E5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- 75</w:t>
      </w:r>
    </w:p>
    <w:p w14:paraId="2509AA5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- 100</w:t>
      </w:r>
    </w:p>
    <w:p w14:paraId="7ED9793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SsbPeriodicity:</w:t>
      </w:r>
    </w:p>
    <w:p w14:paraId="780B2A9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5F6E8C6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2F0CE3E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- 5</w:t>
      </w:r>
    </w:p>
    <w:p w14:paraId="1C90976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- 10</w:t>
      </w:r>
    </w:p>
    <w:p w14:paraId="720DD70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- 20</w:t>
      </w:r>
    </w:p>
    <w:p w14:paraId="17FF551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- 40</w:t>
      </w:r>
    </w:p>
    <w:p w14:paraId="396FADD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- 80</w:t>
      </w:r>
    </w:p>
    <w:p w14:paraId="0C6C04B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- 160</w:t>
      </w:r>
    </w:p>
    <w:p w14:paraId="26FCC50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SsbDuration:</w:t>
      </w:r>
    </w:p>
    <w:p w14:paraId="4A1E94E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1242233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0E4E375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- 1</w:t>
      </w:r>
    </w:p>
    <w:p w14:paraId="69AE0B8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- 2</w:t>
      </w:r>
    </w:p>
    <w:p w14:paraId="54FDFF3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- 3</w:t>
      </w:r>
    </w:p>
    <w:p w14:paraId="2F35609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- 4</w:t>
      </w:r>
    </w:p>
    <w:p w14:paraId="2DC63DE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- 5</w:t>
      </w:r>
    </w:p>
    <w:p w14:paraId="29413BE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SsbSubCarrierSpacing:</w:t>
      </w:r>
    </w:p>
    <w:p w14:paraId="46A3F23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1A903E5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2AB53E7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- 15</w:t>
      </w:r>
    </w:p>
    <w:p w14:paraId="062A3C6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- 30</w:t>
      </w:r>
    </w:p>
    <w:p w14:paraId="1D5C788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- 120</w:t>
      </w:r>
    </w:p>
    <w:p w14:paraId="7F890B4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- 240</w:t>
      </w:r>
    </w:p>
    <w:p w14:paraId="478308D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CoverageShape:</w:t>
      </w:r>
    </w:p>
    <w:p w14:paraId="08F652B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6CCFAB3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maximum: 65535</w:t>
      </w:r>
    </w:p>
    <w:p w14:paraId="75E939E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DigitalTilt:</w:t>
      </w:r>
    </w:p>
    <w:p w14:paraId="0F5FE8D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6D73DB9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minimum: -900</w:t>
      </w:r>
    </w:p>
    <w:p w14:paraId="10BD04A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maximum: 900</w:t>
      </w:r>
    </w:p>
    <w:p w14:paraId="3E67723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DigitalAzimuth:</w:t>
      </w:r>
    </w:p>
    <w:p w14:paraId="2195D77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0C77B32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minimum: -1800</w:t>
      </w:r>
    </w:p>
    <w:p w14:paraId="67204DC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maximum: 1800</w:t>
      </w:r>
    </w:p>
    <w:p w14:paraId="5D54EC76" w14:textId="77777777" w:rsidR="00174E30" w:rsidRPr="00BD324F" w:rsidRDefault="00174E30" w:rsidP="00174E30">
      <w:pPr>
        <w:pStyle w:val="PL"/>
        <w:rPr>
          <w:noProof w:val="0"/>
        </w:rPr>
      </w:pPr>
    </w:p>
    <w:p w14:paraId="1E005FE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RSSetId:</w:t>
      </w:r>
    </w:p>
    <w:p w14:paraId="0F6C167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integer</w:t>
      </w:r>
    </w:p>
    <w:p w14:paraId="40A7464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maximum: 4194303</w:t>
      </w:r>
    </w:p>
    <w:p w14:paraId="6C40B4B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</w:p>
    <w:p w14:paraId="09629C6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RSSetType:</w:t>
      </w:r>
    </w:p>
    <w:p w14:paraId="27175BC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string</w:t>
      </w:r>
    </w:p>
    <w:p w14:paraId="462805B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enum:</w:t>
      </w:r>
    </w:p>
    <w:p w14:paraId="0870B22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RS1</w:t>
      </w:r>
    </w:p>
    <w:p w14:paraId="666E2B4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RS2</w:t>
      </w:r>
    </w:p>
    <w:p w14:paraId="2B7EF85E" w14:textId="77777777" w:rsidR="00174E30" w:rsidRPr="00BD324F" w:rsidRDefault="00174E30" w:rsidP="00174E30">
      <w:pPr>
        <w:pStyle w:val="PL"/>
        <w:rPr>
          <w:noProof w:val="0"/>
        </w:rPr>
      </w:pPr>
    </w:p>
    <w:p w14:paraId="410B031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FrequencyDomainPara:</w:t>
      </w:r>
    </w:p>
    <w:p w14:paraId="5E836EF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7345B89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54C8AE5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rimRSSubcarrierSpacing:</w:t>
      </w:r>
    </w:p>
    <w:p w14:paraId="31D5F05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7772092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rIMRSBandwidth:</w:t>
      </w:r>
    </w:p>
    <w:p w14:paraId="6CD6FFC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type: integer</w:t>
      </w:r>
    </w:p>
    <w:p w14:paraId="0F20507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nrofGlobalRIMRSFrequencyCandidates:</w:t>
      </w:r>
    </w:p>
    <w:p w14:paraId="65BAA0F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3BF14F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rimRSCommonCarrierReferencePoint:</w:t>
      </w:r>
    </w:p>
    <w:p w14:paraId="1494997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type: integer</w:t>
      </w:r>
    </w:p>
    <w:p w14:paraId="23CFE0C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rimRSStartingFrequencyOffsetIdList:</w:t>
      </w:r>
    </w:p>
    <w:p w14:paraId="78EF839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179737E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1F47834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15846B7A" w14:textId="77777777" w:rsidR="00174E30" w:rsidRPr="00BD324F" w:rsidRDefault="00174E30" w:rsidP="00174E30">
      <w:pPr>
        <w:pStyle w:val="PL"/>
        <w:rPr>
          <w:noProof w:val="0"/>
        </w:rPr>
      </w:pPr>
    </w:p>
    <w:p w14:paraId="141BE6A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SequenceDomainPara:</w:t>
      </w:r>
    </w:p>
    <w:p w14:paraId="0D6BC15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79E54DC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6CE5619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nrofRIMRSSequenceCandidatesofRS1:</w:t>
      </w:r>
    </w:p>
    <w:p w14:paraId="36DEEFB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type: integer</w:t>
      </w:r>
    </w:p>
    <w:p w14:paraId="219E5EE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rimRSScrambleIdListofRS1:</w:t>
      </w:r>
    </w:p>
    <w:p w14:paraId="53AB723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7349D84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72FB51B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2E7ADA9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nrofRIMRSSequenceCandidatesofRS2:</w:t>
      </w:r>
    </w:p>
    <w:p w14:paraId="3A205EC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type: integer</w:t>
      </w:r>
    </w:p>
    <w:p w14:paraId="06E080D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rimRSScrambleIdListofRS2:</w:t>
      </w:r>
    </w:p>
    <w:p w14:paraId="6DBB605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486BD83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6C51FA4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1FFABF1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enableEnoughNotEnoughIndication:</w:t>
      </w:r>
    </w:p>
    <w:p w14:paraId="7181E52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1F4085B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enum:</w:t>
      </w:r>
    </w:p>
    <w:p w14:paraId="0956D69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- ENABLE</w:t>
      </w:r>
    </w:p>
    <w:p w14:paraId="6372094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- DISABLE          </w:t>
      </w:r>
    </w:p>
    <w:p w14:paraId="28DC01F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RIMRSScrambleTimerMultiplier:</w:t>
      </w:r>
    </w:p>
    <w:p w14:paraId="1B44AB5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46DE21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RIMRSScrambleTimerOffset:</w:t>
      </w:r>
    </w:p>
    <w:p w14:paraId="7686D8F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2E3DF19E" w14:textId="77777777" w:rsidR="00174E30" w:rsidRPr="00BD324F" w:rsidRDefault="00174E30" w:rsidP="00174E30">
      <w:pPr>
        <w:pStyle w:val="PL"/>
        <w:rPr>
          <w:noProof w:val="0"/>
        </w:rPr>
      </w:pPr>
    </w:p>
    <w:p w14:paraId="196B004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TimeDomainPara:</w:t>
      </w:r>
    </w:p>
    <w:p w14:paraId="38F79C3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0E3172D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1A0FF2D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dlULSwitchingPeriod1:</w:t>
      </w:r>
    </w:p>
    <w:p w14:paraId="70E4975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0C8EF85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enum:</w:t>
      </w:r>
    </w:p>
    <w:p w14:paraId="63DAE91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MS0P5</w:t>
      </w:r>
    </w:p>
    <w:p w14:paraId="602DFBD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MS0P625</w:t>
      </w:r>
    </w:p>
    <w:p w14:paraId="5F24309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MS1</w:t>
      </w:r>
    </w:p>
    <w:p w14:paraId="0A67F80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MS1P25</w:t>
      </w:r>
    </w:p>
    <w:p w14:paraId="51A2033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MS2</w:t>
      </w:r>
    </w:p>
    <w:p w14:paraId="4F6278C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MS2P5</w:t>
      </w:r>
    </w:p>
    <w:p w14:paraId="0FC0205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MS3</w:t>
      </w:r>
    </w:p>
    <w:p w14:paraId="58A49BD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- MS4</w:t>
      </w:r>
    </w:p>
    <w:p w14:paraId="3DFB6DD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MS5</w:t>
      </w:r>
    </w:p>
    <w:p w14:paraId="71B15F5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MS10</w:t>
      </w:r>
    </w:p>
    <w:p w14:paraId="3CA37A1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MS20</w:t>
      </w:r>
    </w:p>
    <w:p w14:paraId="668F134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symbolOffsetOfReferencePoint1:</w:t>
      </w:r>
    </w:p>
    <w:p w14:paraId="19E3659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type: integer</w:t>
      </w:r>
    </w:p>
    <w:p w14:paraId="43BDCAD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dlULSwitchingPeriod2:</w:t>
      </w:r>
    </w:p>
    <w:p w14:paraId="631B8AA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32A2D56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enum:</w:t>
      </w:r>
    </w:p>
    <w:p w14:paraId="2BE194C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MS0P5</w:t>
      </w:r>
    </w:p>
    <w:p w14:paraId="08147CC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MS0P625</w:t>
      </w:r>
    </w:p>
    <w:p w14:paraId="15033E1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MS1</w:t>
      </w:r>
    </w:p>
    <w:p w14:paraId="387134B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MS1P25</w:t>
      </w:r>
    </w:p>
    <w:p w14:paraId="69FF69A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MS2</w:t>
      </w:r>
    </w:p>
    <w:p w14:paraId="068609F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MS2P5</w:t>
      </w:r>
    </w:p>
    <w:p w14:paraId="5F38DC5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MS3</w:t>
      </w:r>
    </w:p>
    <w:p w14:paraId="236AA5E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MS4</w:t>
      </w:r>
    </w:p>
    <w:p w14:paraId="4D6AE7F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MS5</w:t>
      </w:r>
    </w:p>
    <w:p w14:paraId="19516A7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MS10</w:t>
      </w:r>
    </w:p>
    <w:p w14:paraId="636DFD2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- MS20</w:t>
      </w:r>
    </w:p>
    <w:p w14:paraId="0D954AD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symbolOffsetOfReferencePoint2:</w:t>
      </w:r>
    </w:p>
    <w:p w14:paraId="3364B7C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9EB246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totalnrofSetIdofRS1:</w:t>
      </w:r>
    </w:p>
    <w:p w14:paraId="0CE199A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45D17C8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totalnrofSetIdofRS2:</w:t>
      </w:r>
    </w:p>
    <w:p w14:paraId="10A247F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3CAFA62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nrofConsecutiveRIMRS1:</w:t>
      </w:r>
    </w:p>
    <w:p w14:paraId="3986BED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154750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nrofConsecutiveRIMRS2:</w:t>
      </w:r>
    </w:p>
    <w:p w14:paraId="20198FF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FB4C01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consecutiveRIMRS1List:</w:t>
      </w:r>
    </w:p>
    <w:p w14:paraId="2439EAA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5CEC55B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71A0F00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462655C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consecutiveRIMRS2List:</w:t>
      </w:r>
    </w:p>
    <w:p w14:paraId="47B6781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3E2A8D7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01819FB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type: integer</w:t>
      </w:r>
    </w:p>
    <w:p w14:paraId="64D8092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enablenearfarIndicationRS1:</w:t>
      </w:r>
    </w:p>
    <w:p w14:paraId="4EE37AA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07E43B8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enum:</w:t>
      </w:r>
    </w:p>
    <w:p w14:paraId="59CD212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- ENABLE</w:t>
      </w:r>
    </w:p>
    <w:p w14:paraId="2D7DD75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- DISABLE          </w:t>
      </w:r>
    </w:p>
    <w:p w14:paraId="4FBA2BD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enablenearfarIndicationRS2:</w:t>
      </w:r>
    </w:p>
    <w:p w14:paraId="342FF89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2F61C3B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enum:</w:t>
      </w:r>
    </w:p>
    <w:p w14:paraId="549E99D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- ENABLE</w:t>
      </w:r>
    </w:p>
    <w:p w14:paraId="63810D8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- DISABLE          </w:t>
      </w:r>
    </w:p>
    <w:p w14:paraId="68F09289" w14:textId="77777777" w:rsidR="00174E30" w:rsidRPr="00BD324F" w:rsidRDefault="00174E30" w:rsidP="00174E30">
      <w:pPr>
        <w:pStyle w:val="PL"/>
        <w:rPr>
          <w:noProof w:val="0"/>
        </w:rPr>
      </w:pPr>
    </w:p>
    <w:p w14:paraId="70328F3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RimRSReportInfo:</w:t>
      </w:r>
    </w:p>
    <w:p w14:paraId="5EAC73E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18E7B08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0B6AE5D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detectedSetID:</w:t>
      </w:r>
    </w:p>
    <w:p w14:paraId="1EFFF33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5C22993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propagationDelay:</w:t>
      </w:r>
    </w:p>
    <w:p w14:paraId="365BAB3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75C4429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functionalityOfRIMRS:</w:t>
      </w:r>
    </w:p>
    <w:p w14:paraId="053B33A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4B3992A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enum:</w:t>
      </w:r>
    </w:p>
    <w:p w14:paraId="7ABC6D6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- RS1</w:t>
      </w:r>
    </w:p>
    <w:p w14:paraId="29BE0CF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- RS2</w:t>
      </w:r>
    </w:p>
    <w:p w14:paraId="7B04460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- RS1forEnoughMitigation</w:t>
      </w:r>
    </w:p>
    <w:p w14:paraId="6DFE923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- RS1forNotEnoughMitigation          </w:t>
      </w:r>
    </w:p>
    <w:p w14:paraId="5A3D345B" w14:textId="77777777" w:rsidR="00174E30" w:rsidRPr="00BD324F" w:rsidRDefault="00174E30" w:rsidP="00174E30">
      <w:pPr>
        <w:pStyle w:val="PL"/>
        <w:rPr>
          <w:noProof w:val="0"/>
        </w:rPr>
      </w:pPr>
    </w:p>
    <w:p w14:paraId="790E6D2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RimRSReportConf:</w:t>
      </w:r>
    </w:p>
    <w:p w14:paraId="397F940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6E5E45A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31A3F11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reportIndicator:</w:t>
      </w:r>
    </w:p>
    <w:p w14:paraId="7964C0E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2949CEB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enum:</w:t>
      </w:r>
    </w:p>
    <w:p w14:paraId="0F8CFAB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- ENABLE</w:t>
      </w:r>
    </w:p>
    <w:p w14:paraId="2E7AC7A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- DISABLE          </w:t>
      </w:r>
    </w:p>
    <w:p w14:paraId="3748FEB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reportInterval:</w:t>
      </w:r>
    </w:p>
    <w:p w14:paraId="0661B30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type: integer</w:t>
      </w:r>
    </w:p>
    <w:p w14:paraId="6D1D5AD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nrofRIMRSReportInfo:</w:t>
      </w:r>
    </w:p>
    <w:p w14:paraId="1A32173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EB236D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maxPropagationDelay:</w:t>
      </w:r>
    </w:p>
    <w:p w14:paraId="65EE61A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0524CFB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rimRSReportInfoList:</w:t>
      </w:r>
    </w:p>
    <w:p w14:paraId="70421C2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array</w:t>
      </w:r>
    </w:p>
    <w:p w14:paraId="333E577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items:</w:t>
      </w:r>
    </w:p>
    <w:p w14:paraId="79AD2CB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$ref: '#/components/schemas/RimRSReportInfo'</w:t>
      </w:r>
    </w:p>
    <w:p w14:paraId="039A52B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TceMappingInfo:</w:t>
      </w:r>
    </w:p>
    <w:p w14:paraId="5262DF8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3625798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56B53C0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TceIPAddress:</w:t>
      </w:r>
    </w:p>
    <w:p w14:paraId="01CD245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oneOf:</w:t>
      </w:r>
    </w:p>
    <w:p w14:paraId="35F8469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- $ref: 'comDefs.yaml#/components/schemas/Ipv4Addr'</w:t>
      </w:r>
    </w:p>
    <w:p w14:paraId="10B8198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- $ref: 'comDefs.yaml#/components/schemas/Ipv6Addr'</w:t>
      </w:r>
    </w:p>
    <w:p w14:paraId="01B7E2E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TceID:</w:t>
      </w:r>
    </w:p>
    <w:p w14:paraId="06896F4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integer</w:t>
      </w:r>
    </w:p>
    <w:p w14:paraId="617D92D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PlmnTarget:</w:t>
      </w:r>
    </w:p>
    <w:p w14:paraId="297803F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'#/components/schemas/PlmnId'</w:t>
      </w:r>
    </w:p>
    <w:p w14:paraId="7C3DD80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TceMappingInfoList:</w:t>
      </w:r>
    </w:p>
    <w:p w14:paraId="6B964E1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03E29B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6BD2F9D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'#/components/schemas/TceMappingInfo'</w:t>
      </w:r>
    </w:p>
    <w:p w14:paraId="17C88FD2" w14:textId="77777777" w:rsidR="00174E30" w:rsidRPr="00BD324F" w:rsidRDefault="00174E30" w:rsidP="00174E30">
      <w:pPr>
        <w:pStyle w:val="PL"/>
        <w:rPr>
          <w:noProof w:val="0"/>
        </w:rPr>
      </w:pPr>
    </w:p>
    <w:p w14:paraId="044228CF" w14:textId="77777777" w:rsidR="00174E30" w:rsidRPr="00BD324F" w:rsidRDefault="00174E30" w:rsidP="00174E30">
      <w:pPr>
        <w:pStyle w:val="PL"/>
        <w:rPr>
          <w:noProof w:val="0"/>
        </w:rPr>
      </w:pPr>
    </w:p>
    <w:p w14:paraId="7924458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>#-------- Definition of abstract IOCs --------------------------------------------</w:t>
      </w:r>
    </w:p>
    <w:p w14:paraId="7F8CD61C" w14:textId="77777777" w:rsidR="00174E30" w:rsidRPr="00BD324F" w:rsidRDefault="00174E30" w:rsidP="00174E30">
      <w:pPr>
        <w:pStyle w:val="PL"/>
        <w:rPr>
          <w:noProof w:val="0"/>
        </w:rPr>
      </w:pPr>
    </w:p>
    <w:p w14:paraId="58FEF0A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RrmPolicy_-Attr:</w:t>
      </w:r>
    </w:p>
    <w:p w14:paraId="4763E41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object</w:t>
      </w:r>
    </w:p>
    <w:p w14:paraId="5E32AFA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properties:</w:t>
      </w:r>
    </w:p>
    <w:p w14:paraId="598A982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resourceType:</w:t>
      </w:r>
    </w:p>
    <w:p w14:paraId="34FCDAC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type: string</w:t>
      </w:r>
    </w:p>
    <w:p w14:paraId="6360E0D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rRMPolicyMemberList:</w:t>
      </w:r>
    </w:p>
    <w:p w14:paraId="169FC52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$ref: '#/components/schemas/RrmPolicyMemberList'</w:t>
      </w:r>
    </w:p>
    <w:p w14:paraId="0A5AF922" w14:textId="77777777" w:rsidR="00174E30" w:rsidRPr="00BD324F" w:rsidRDefault="00174E30" w:rsidP="00174E30">
      <w:pPr>
        <w:pStyle w:val="PL"/>
        <w:rPr>
          <w:noProof w:val="0"/>
        </w:rPr>
      </w:pPr>
    </w:p>
    <w:p w14:paraId="5F1434EA" w14:textId="77777777" w:rsidR="00174E30" w:rsidRPr="00BD324F" w:rsidRDefault="00174E30" w:rsidP="00174E30">
      <w:pPr>
        <w:pStyle w:val="PL"/>
        <w:rPr>
          <w:noProof w:val="0"/>
        </w:rPr>
      </w:pPr>
    </w:p>
    <w:p w14:paraId="253ECB4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>#-------- Definition of concrete IOCs --------------------------------------------</w:t>
      </w:r>
    </w:p>
    <w:p w14:paraId="750832B5" w14:textId="77777777" w:rsidR="00174E30" w:rsidRPr="00BD324F" w:rsidRDefault="00174E30" w:rsidP="00174E30">
      <w:pPr>
        <w:pStyle w:val="PL"/>
        <w:rPr>
          <w:noProof w:val="0"/>
        </w:rPr>
      </w:pPr>
    </w:p>
    <w:p w14:paraId="568E4F8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SubNetwork-Single:</w:t>
      </w:r>
    </w:p>
    <w:p w14:paraId="2C8CC42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2F4EFB0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0400AE4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92AD43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B1C874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407E1F8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'genericNrm.yaml#/components/schemas/SubNetwork-Attr'</w:t>
      </w:r>
    </w:p>
    <w:p w14:paraId="418B95F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'genericNrm.yaml#/components/schemas/SubNetwork-ncO'</w:t>
      </w:r>
    </w:p>
    <w:p w14:paraId="2305197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5AEEA4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25EB64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SubNetwork:</w:t>
      </w:r>
    </w:p>
    <w:p w14:paraId="3682BD3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'#/components/schemas/SubNetwork-Multiple'</w:t>
      </w:r>
    </w:p>
    <w:p w14:paraId="50A2E77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ManagedElement:</w:t>
      </w:r>
    </w:p>
    <w:p w14:paraId="14958D7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'#/components/schemas/ManagedElement-Multiple'</w:t>
      </w:r>
    </w:p>
    <w:p w14:paraId="486065D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NRFrequency:</w:t>
      </w:r>
    </w:p>
    <w:p w14:paraId="352FECF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'#/components/schemas/NRFrequency-Multiple'</w:t>
      </w:r>
    </w:p>
    <w:p w14:paraId="0AA3270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ExternalGnbCuCpFunction:</w:t>
      </w:r>
    </w:p>
    <w:p w14:paraId="301D538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'#/components/schemas/ExternalGnbCuCpFunction-Multiple'</w:t>
      </w:r>
    </w:p>
    <w:p w14:paraId="701ADC1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ExternalENBFunction:</w:t>
      </w:r>
    </w:p>
    <w:p w14:paraId="5179CA4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'#/components/schemas/ExternalENBFunction-Multiple'</w:t>
      </w:r>
    </w:p>
    <w:p w14:paraId="4851C58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EUtranFrequency:</w:t>
      </w:r>
    </w:p>
    <w:p w14:paraId="0414C88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'#/components/schemas/EUtranFrequency-Multiple'</w:t>
      </w:r>
    </w:p>
    <w:p w14:paraId="2C5DCB1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DESManagementFunction:</w:t>
      </w:r>
    </w:p>
    <w:p w14:paraId="2546233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'#/components/schemas/DESManagementFunction-Single'</w:t>
      </w:r>
    </w:p>
    <w:p w14:paraId="0EC14B8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DRACHOptimizationFunction:</w:t>
      </w:r>
    </w:p>
    <w:p w14:paraId="287C028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'#/components/schemas/DRACHOptimizationFunction-Single'</w:t>
      </w:r>
    </w:p>
    <w:p w14:paraId="387A495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DMROFunction:</w:t>
      </w:r>
    </w:p>
    <w:p w14:paraId="465B727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'#/components/schemas/DMROFunction-Single'</w:t>
      </w:r>
    </w:p>
    <w:p w14:paraId="3D42B7A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DPCIConfigurationFunction:</w:t>
      </w:r>
    </w:p>
    <w:p w14:paraId="438CC15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'#/components/schemas/DPCIConfigurationFunction-Single'</w:t>
      </w:r>
    </w:p>
    <w:p w14:paraId="09E1CC2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CPCIConfigurationFunction:</w:t>
      </w:r>
    </w:p>
    <w:p w14:paraId="3661815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'#/components/schemas/CPCIConfigurationFunction-Single'</w:t>
      </w:r>
    </w:p>
    <w:p w14:paraId="55AC58B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CESManagementFunction:</w:t>
      </w:r>
    </w:p>
    <w:p w14:paraId="4FD3A04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'#/components/schemas/CESManagementFunction-Single'</w:t>
      </w:r>
    </w:p>
    <w:p w14:paraId="04B9523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Configurable5QISet:</w:t>
      </w:r>
    </w:p>
    <w:p w14:paraId="5493A9D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'5gcNrm.yaml#/components/schemas/Configurable5QISet-Multiple'</w:t>
      </w:r>
    </w:p>
    <w:p w14:paraId="3FE7C79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RimRSGlobal:</w:t>
      </w:r>
    </w:p>
    <w:p w14:paraId="39DFE86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'#/components/schemas/RimRSGlobal-Single'</w:t>
      </w:r>
    </w:p>
    <w:p w14:paraId="5DE4AD3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Dynamic5QISet:</w:t>
      </w:r>
    </w:p>
    <w:p w14:paraId="28D6B88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'5gcNrm.yaml#/components/schemas/Dynamic5QISet-Multiple'</w:t>
      </w:r>
    </w:p>
    <w:p w14:paraId="5071014F" w14:textId="77777777" w:rsidR="00174E30" w:rsidRPr="00BD324F" w:rsidRDefault="00174E30" w:rsidP="00174E30">
      <w:pPr>
        <w:pStyle w:val="PL"/>
        <w:rPr>
          <w:noProof w:val="0"/>
        </w:rPr>
      </w:pPr>
    </w:p>
    <w:p w14:paraId="1A4C026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ManagedElement-Single:</w:t>
      </w:r>
    </w:p>
    <w:p w14:paraId="7103EC1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3E846E8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7990A11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- type: object</w:t>
      </w:r>
    </w:p>
    <w:p w14:paraId="3C80886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9FCE4D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5E4637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'genericNrm.yaml#/components/schemas/ManagedElement-Attr'</w:t>
      </w:r>
    </w:p>
    <w:p w14:paraId="05C80DF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'genericNrm.yaml#/components/schemas/ManagedElement-ncO'</w:t>
      </w:r>
    </w:p>
    <w:p w14:paraId="66CC98B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20C8CF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6888E5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GnbDuFunction:</w:t>
      </w:r>
    </w:p>
    <w:p w14:paraId="7FC9525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'#/components/schemas/GnbDuFunction-Multiple'</w:t>
      </w:r>
    </w:p>
    <w:p w14:paraId="69685F9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GnbCuUpFunction:</w:t>
      </w:r>
    </w:p>
    <w:p w14:paraId="6428267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'#/components/schemas/GnbCuUpFunction-Multiple'</w:t>
      </w:r>
    </w:p>
    <w:p w14:paraId="735820F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GnbCuCpFunction:</w:t>
      </w:r>
    </w:p>
    <w:p w14:paraId="16F62C2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'#/components/schemas/GnbCuCpFunction-Multiple'</w:t>
      </w:r>
    </w:p>
    <w:p w14:paraId="7D08AE7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DESManagementFunction:</w:t>
      </w:r>
    </w:p>
    <w:p w14:paraId="5119939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'#/components/schemas/DESManagementFunction-Single'</w:t>
      </w:r>
    </w:p>
    <w:p w14:paraId="5D4121C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DRACHOptimizationFunction:</w:t>
      </w:r>
    </w:p>
    <w:p w14:paraId="26BA12D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'#/components/schemas/DRACHOptimizationFunction-Single'</w:t>
      </w:r>
    </w:p>
    <w:p w14:paraId="4B72388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DMROFunction:</w:t>
      </w:r>
    </w:p>
    <w:p w14:paraId="77F0164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'#/components/schemas/DMROFunction-Single'</w:t>
      </w:r>
    </w:p>
    <w:p w14:paraId="5094275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DPCIConfigurationFunction:</w:t>
      </w:r>
    </w:p>
    <w:p w14:paraId="5EB71F2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'#/components/schemas/DPCIConfigurationFunction-Single'</w:t>
      </w:r>
    </w:p>
    <w:p w14:paraId="3234265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CPCIConfigurationFunction:</w:t>
      </w:r>
    </w:p>
    <w:p w14:paraId="15AFB06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'#/components/schemas/CPCIConfigurationFunction-Single'</w:t>
      </w:r>
    </w:p>
    <w:p w14:paraId="100EF5E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CESManagementFunction:</w:t>
      </w:r>
    </w:p>
    <w:p w14:paraId="28FC3EE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'#/components/schemas/CESManagementFunction-Single'</w:t>
      </w:r>
    </w:p>
    <w:p w14:paraId="70065FF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Configurable5QISet:</w:t>
      </w:r>
    </w:p>
    <w:p w14:paraId="3F9D439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'5gcNrm.yaml#/components/schemas/Configurable5QISet-Multiple'</w:t>
      </w:r>
    </w:p>
    <w:p w14:paraId="0F374AE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Dynamic5QISet:</w:t>
      </w:r>
    </w:p>
    <w:p w14:paraId="57425A1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'5gcNrm.yaml#/components/schemas/Dynamic5QISet-Multiple'</w:t>
      </w:r>
    </w:p>
    <w:p w14:paraId="2786DEBA" w14:textId="77777777" w:rsidR="00174E30" w:rsidRPr="00BD324F" w:rsidRDefault="00174E30" w:rsidP="00174E30">
      <w:pPr>
        <w:pStyle w:val="PL"/>
        <w:rPr>
          <w:noProof w:val="0"/>
        </w:rPr>
      </w:pPr>
    </w:p>
    <w:p w14:paraId="7C1B4C2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GnbDuFunction-Single:</w:t>
      </w:r>
    </w:p>
    <w:p w14:paraId="3E45520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0469AD7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65317C6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67EA67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3C58A7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C5D992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6DCA11A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7C156B9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5CCCA9C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3299831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gnbDuId:</w:t>
      </w:r>
    </w:p>
    <w:p w14:paraId="46460C3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'#/components/schemas/GnbDuId'</w:t>
      </w:r>
    </w:p>
    <w:p w14:paraId="084FD9E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gnbDuName:</w:t>
      </w:r>
    </w:p>
    <w:p w14:paraId="7A6620D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'#/components/schemas/GnbName'</w:t>
      </w:r>
    </w:p>
    <w:p w14:paraId="3B05E5D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gnbId:</w:t>
      </w:r>
    </w:p>
    <w:p w14:paraId="6C4F42F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'#/components/schemas/GnbId'</w:t>
      </w:r>
    </w:p>
    <w:p w14:paraId="37C80F9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gnbIdLength:</w:t>
      </w:r>
    </w:p>
    <w:p w14:paraId="110AC70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'#/components/schemas/GnbIdLength'</w:t>
      </w:r>
    </w:p>
    <w:p w14:paraId="65825A1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rimRSReportConf:</w:t>
      </w:r>
    </w:p>
    <w:p w14:paraId="54C6280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'#/components/schemas/RimRSReportConf'</w:t>
      </w:r>
    </w:p>
    <w:p w14:paraId="50FB477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52F0E09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DE5DF1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6AB8EE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RRMPolicyRatio:</w:t>
      </w:r>
    </w:p>
    <w:p w14:paraId="2E970EC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'#/components/schemas/RRMPolicyRatio-Multiple'</w:t>
      </w:r>
    </w:p>
    <w:p w14:paraId="741E21A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NrCellDu:</w:t>
      </w:r>
    </w:p>
    <w:p w14:paraId="42FD390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'#/components/schemas/NrCellDu-Multiple'</w:t>
      </w:r>
    </w:p>
    <w:p w14:paraId="078211C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Bwp-Multiple:</w:t>
      </w:r>
    </w:p>
    <w:p w14:paraId="23F083F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'#/components/schemas/Bwp-Multiple'</w:t>
      </w:r>
    </w:p>
    <w:p w14:paraId="5D02721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NrSectorCarrier-Multiple:</w:t>
      </w:r>
    </w:p>
    <w:p w14:paraId="41DED4E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'#/components/schemas/NrSectorCarrier-Multiple'</w:t>
      </w:r>
    </w:p>
    <w:p w14:paraId="1C99D2B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EP_F1C:</w:t>
      </w:r>
    </w:p>
    <w:p w14:paraId="5435B6E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'#/components/schemas/EP_F1C-Single'</w:t>
      </w:r>
    </w:p>
    <w:p w14:paraId="2BB6C8D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EP_F1U:</w:t>
      </w:r>
    </w:p>
    <w:p w14:paraId="1E446CF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'#/components/schemas/EP_F1U-Multiple'</w:t>
      </w:r>
    </w:p>
    <w:p w14:paraId="421475A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DRACHOptimizationFunction:</w:t>
      </w:r>
    </w:p>
    <w:p w14:paraId="25F162A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'#/components/schemas/DRACHOptimizationFunction-Single'</w:t>
      </w:r>
    </w:p>
    <w:p w14:paraId="386361B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GnbCuUpFunction-Single:</w:t>
      </w:r>
    </w:p>
    <w:p w14:paraId="57A94FC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1567318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32E401E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028D58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99560A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22A8FB9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47C8E0C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0063A44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09A2394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F7BE11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gnbId:</w:t>
      </w:r>
    </w:p>
    <w:p w14:paraId="3E77DD9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  $ref: '#/components/schemas/GnbId'</w:t>
      </w:r>
    </w:p>
    <w:p w14:paraId="177D6A3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gnbIdLength:</w:t>
      </w:r>
    </w:p>
    <w:p w14:paraId="4160E5D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'#/components/schemas/GnbIdLength'</w:t>
      </w:r>
    </w:p>
    <w:p w14:paraId="3D5F7BB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gnbCuUpId:</w:t>
      </w:r>
    </w:p>
    <w:p w14:paraId="131933C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'#/components/schemas/GnbCuUpId'</w:t>
      </w:r>
    </w:p>
    <w:p w14:paraId="48E44A8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plmnInfoList:</w:t>
      </w:r>
    </w:p>
    <w:p w14:paraId="790B48A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'#/components/schemas/PlmnInfoList'</w:t>
      </w:r>
    </w:p>
    <w:p w14:paraId="40EFDA7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configurable5QISetRef:</w:t>
      </w:r>
    </w:p>
    <w:p w14:paraId="4C9C8A9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2C7E167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dynamic5QISetRef:</w:t>
      </w:r>
    </w:p>
    <w:p w14:paraId="7C30382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60E826F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452B74B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F29B06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D60448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RRMPolicyRatio:</w:t>
      </w:r>
    </w:p>
    <w:p w14:paraId="2132510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'#/components/schemas/RRMPolicyRatio-Multiple'</w:t>
      </w:r>
    </w:p>
    <w:p w14:paraId="225B4CC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EP_E1:</w:t>
      </w:r>
    </w:p>
    <w:p w14:paraId="239DB3A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'#/components/schemas/EP_E1-Single'</w:t>
      </w:r>
    </w:p>
    <w:p w14:paraId="7401F87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EP_XnU:</w:t>
      </w:r>
    </w:p>
    <w:p w14:paraId="0AA4DAA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'#/components/schemas/EP_XnU-Multiple'</w:t>
      </w:r>
    </w:p>
    <w:p w14:paraId="7165C73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EP_F1U:</w:t>
      </w:r>
    </w:p>
    <w:p w14:paraId="68991EF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'#/components/schemas/EP_F1U-Multiple'</w:t>
      </w:r>
    </w:p>
    <w:p w14:paraId="5545BF5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EP_NgU:</w:t>
      </w:r>
    </w:p>
    <w:p w14:paraId="6FCB90F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'#/components/schemas/EP_NgU-Multiple'</w:t>
      </w:r>
    </w:p>
    <w:p w14:paraId="6F84BAA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EP_X2U:</w:t>
      </w:r>
    </w:p>
    <w:p w14:paraId="51F8922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'#/components/schemas/EP_X2U-Multiple'</w:t>
      </w:r>
    </w:p>
    <w:p w14:paraId="480C7A2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EP_S1U:</w:t>
      </w:r>
    </w:p>
    <w:p w14:paraId="21B7E22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'#/components/schemas/EP_S1U-Multiple'</w:t>
      </w:r>
    </w:p>
    <w:p w14:paraId="266C72F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GnbCuCpFunction-Single:</w:t>
      </w:r>
    </w:p>
    <w:p w14:paraId="29829A4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1264C8D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3F79CB6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E7D0C7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5E53966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47BDEC9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5C29803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3F29B73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E67B4D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B927F5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gnbId:</w:t>
      </w:r>
    </w:p>
    <w:p w14:paraId="2E2C0C8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'#/components/schemas/GnbId'</w:t>
      </w:r>
    </w:p>
    <w:p w14:paraId="6AE8EA9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gnbIdLength:</w:t>
      </w:r>
    </w:p>
    <w:p w14:paraId="047D478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'#/components/schemas/GnbIdLength'</w:t>
      </w:r>
    </w:p>
    <w:p w14:paraId="552DCC6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gnbCuName:</w:t>
      </w:r>
    </w:p>
    <w:p w14:paraId="5907546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'#/components/schemas/GnbName'</w:t>
      </w:r>
    </w:p>
    <w:p w14:paraId="093DA3C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plmnId:</w:t>
      </w:r>
    </w:p>
    <w:p w14:paraId="1CBFB64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'#/components/schemas/PlmnId'</w:t>
      </w:r>
    </w:p>
    <w:p w14:paraId="01C1484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x2BlackList:</w:t>
      </w:r>
    </w:p>
    <w:p w14:paraId="6EFE3D8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'#/components/schemas/GGnbIdList'</w:t>
      </w:r>
    </w:p>
    <w:p w14:paraId="2A8C5D2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xnBlackList:</w:t>
      </w:r>
    </w:p>
    <w:p w14:paraId="65DEBFF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'#/components/schemas/GGnbIdList'</w:t>
      </w:r>
    </w:p>
    <w:p w14:paraId="2D76566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x2WhiteList:</w:t>
      </w:r>
    </w:p>
    <w:p w14:paraId="2FDE26D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'#/components/schemas/GGnbIdList'</w:t>
      </w:r>
    </w:p>
    <w:p w14:paraId="78856D2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xnWhiteList:</w:t>
      </w:r>
    </w:p>
    <w:p w14:paraId="31BA84C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'#/components/schemas/GGnbIdList'</w:t>
      </w:r>
    </w:p>
    <w:p w14:paraId="5B85BFD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x2XnHOBlackList:</w:t>
      </w:r>
    </w:p>
    <w:p w14:paraId="351E196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'#/components/schemas/GEnbIdList'</w:t>
      </w:r>
    </w:p>
    <w:p w14:paraId="5EC1BDB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mappingSetIDBackhaulAddress:</w:t>
      </w:r>
    </w:p>
    <w:p w14:paraId="4997F6E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'#/components/schemas/MappingSetIDBackhaulAddress'</w:t>
      </w:r>
    </w:p>
    <w:p w14:paraId="65E7416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tceMappingInfoList:</w:t>
      </w:r>
    </w:p>
    <w:p w14:paraId="73C4C53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'#/components/schemas/TceMappingInfoList'</w:t>
      </w:r>
    </w:p>
    <w:p w14:paraId="5ECE9CA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configurable5QISetRef:</w:t>
      </w:r>
    </w:p>
    <w:p w14:paraId="375DA6F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1EDC015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dynamic5QISetRef:</w:t>
      </w:r>
    </w:p>
    <w:p w14:paraId="792C40B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31BCA69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2D4EF81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9908E6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9B2FB0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RRMPolicyRatio:</w:t>
      </w:r>
    </w:p>
    <w:p w14:paraId="7255029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'#/components/schemas/RRMPolicyRatio-Multiple'</w:t>
      </w:r>
    </w:p>
    <w:p w14:paraId="4250A2B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NrCellCu:</w:t>
      </w:r>
    </w:p>
    <w:p w14:paraId="2A7FDE5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'#/components/schemas/NrCellCu-Multiple'</w:t>
      </w:r>
    </w:p>
    <w:p w14:paraId="0681737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EP_XnC:</w:t>
      </w:r>
    </w:p>
    <w:p w14:paraId="2F3871F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'#/components/schemas/EP_XnC-Multiple'</w:t>
      </w:r>
    </w:p>
    <w:p w14:paraId="23796F6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EP_E1:</w:t>
      </w:r>
    </w:p>
    <w:p w14:paraId="04B42F6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'#/components/schemas/EP_E1-Multiple'</w:t>
      </w:r>
    </w:p>
    <w:p w14:paraId="0F8BE3A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EP_F1C:</w:t>
      </w:r>
    </w:p>
    <w:p w14:paraId="04A957F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'#/components/schemas/EP_F1C-Multiple'</w:t>
      </w:r>
    </w:p>
    <w:p w14:paraId="6FA0271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EP_NgC:</w:t>
      </w:r>
    </w:p>
    <w:p w14:paraId="6E09B74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$ref: '#/components/schemas/EP_NgC-Multiple'</w:t>
      </w:r>
    </w:p>
    <w:p w14:paraId="05C9626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EP_X2C:</w:t>
      </w:r>
    </w:p>
    <w:p w14:paraId="19D1F9F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'#/components/schemas/EP_X2C-Multiple'</w:t>
      </w:r>
    </w:p>
    <w:p w14:paraId="27704B8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DANRManagementFunction:</w:t>
      </w:r>
    </w:p>
    <w:p w14:paraId="1A0F6EF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'#/components/schemas/DANRManagementFunction-Single'</w:t>
      </w:r>
    </w:p>
    <w:p w14:paraId="5D20AE2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DESManagementFunction:</w:t>
      </w:r>
    </w:p>
    <w:p w14:paraId="49C6FA3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'#/components/schemas/DESManagementFunction-Single'</w:t>
      </w:r>
    </w:p>
    <w:p w14:paraId="717B0D1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DMROFunction:</w:t>
      </w:r>
    </w:p>
    <w:p w14:paraId="18B1184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'#/components/schemas/DMROFunction-Single'</w:t>
      </w:r>
    </w:p>
    <w:p w14:paraId="5CFCF9D6" w14:textId="77777777" w:rsidR="00174E30" w:rsidRPr="00BD324F" w:rsidRDefault="00174E30" w:rsidP="00174E30">
      <w:pPr>
        <w:pStyle w:val="PL"/>
        <w:rPr>
          <w:noProof w:val="0"/>
        </w:rPr>
      </w:pPr>
    </w:p>
    <w:p w14:paraId="700980B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NrCellCu-Single:</w:t>
      </w:r>
    </w:p>
    <w:p w14:paraId="379C2E5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7DA9D60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7784CD5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CC76EA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9EDF9D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4996141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1D8D29D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4B8B107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104A77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A9A279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cellLocalId:</w:t>
      </w:r>
    </w:p>
    <w:p w14:paraId="26EDF37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1A2291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plmnInfoList:</w:t>
      </w:r>
    </w:p>
    <w:p w14:paraId="150F6A2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'#/components/schemas/PlmnInfoList'</w:t>
      </w:r>
    </w:p>
    <w:p w14:paraId="0B67BA8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nRFrequencyRef:</w:t>
      </w:r>
    </w:p>
    <w:p w14:paraId="256C740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4CAC5BA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0B45F6F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61FD93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5EDBEB8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RRMPolicyRatio:</w:t>
      </w:r>
    </w:p>
    <w:p w14:paraId="35E7021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'#/components/schemas/RRMPolicyRatio-Multiple'</w:t>
      </w:r>
    </w:p>
    <w:p w14:paraId="7A471B3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NRCellRelation:</w:t>
      </w:r>
    </w:p>
    <w:p w14:paraId="14EC136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'#/components/schemas/NRCellRelation-Multiple'</w:t>
      </w:r>
    </w:p>
    <w:p w14:paraId="3FB12B2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EUtranCellRelation:</w:t>
      </w:r>
    </w:p>
    <w:p w14:paraId="0AD1AE7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'#/components/schemas/EUtranCellRelation-Multiple'</w:t>
      </w:r>
    </w:p>
    <w:p w14:paraId="291E0A2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NRFreqRelation:</w:t>
      </w:r>
    </w:p>
    <w:p w14:paraId="00776F1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'#/components/schemas/NRFreqRelation-Multiple'</w:t>
      </w:r>
    </w:p>
    <w:p w14:paraId="00EE0D7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EUtranFreqRelation:</w:t>
      </w:r>
    </w:p>
    <w:p w14:paraId="4788547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'#/components/schemas/EUtranFreqRelation-Multiple'</w:t>
      </w:r>
    </w:p>
    <w:p w14:paraId="541D5FB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DESManagementFunction:</w:t>
      </w:r>
    </w:p>
    <w:p w14:paraId="05ECB73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'#/components/schemas/DESManagementFunction-Single'</w:t>
      </w:r>
    </w:p>
    <w:p w14:paraId="653E398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DMROFunction:</w:t>
      </w:r>
    </w:p>
    <w:p w14:paraId="1F32143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'#/components/schemas/DMROFunction-Single'</w:t>
      </w:r>
    </w:p>
    <w:p w14:paraId="5F3E347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CESManagementFunction:</w:t>
      </w:r>
    </w:p>
    <w:p w14:paraId="70703CD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'#/components/schemas/CESManagementFunction-Single'</w:t>
      </w:r>
    </w:p>
    <w:p w14:paraId="1CDB862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DPCIConfigurationFunction:</w:t>
      </w:r>
    </w:p>
    <w:p w14:paraId="2CB69C4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'#/components/schemas/DPCIConfigurationFunction-Single'</w:t>
      </w:r>
    </w:p>
    <w:p w14:paraId="7495166B" w14:textId="77777777" w:rsidR="00174E30" w:rsidRPr="00BD324F" w:rsidRDefault="00174E30" w:rsidP="00174E30">
      <w:pPr>
        <w:pStyle w:val="PL"/>
        <w:rPr>
          <w:noProof w:val="0"/>
        </w:rPr>
      </w:pPr>
    </w:p>
    <w:p w14:paraId="1689F88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NrCellDu-Single:</w:t>
      </w:r>
    </w:p>
    <w:p w14:paraId="46108EB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0440C2E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4380D98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125D4D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362991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898CE0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7925540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2815C78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669402A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573753A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administrativeState:</w:t>
      </w:r>
    </w:p>
    <w:p w14:paraId="00911F5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'comDefs.yaml#/components/schemas/AdministrativeState'</w:t>
      </w:r>
    </w:p>
    <w:p w14:paraId="5A6BEEC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operationalState:</w:t>
      </w:r>
    </w:p>
    <w:p w14:paraId="79B3F52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'comDefs.yaml#/components/schemas/OperationalState'</w:t>
      </w:r>
    </w:p>
    <w:p w14:paraId="07D19D1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cellLocalId:</w:t>
      </w:r>
    </w:p>
    <w:p w14:paraId="0F84117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89EA5B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cellState:</w:t>
      </w:r>
    </w:p>
    <w:p w14:paraId="59496DF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'#/components/schemas/CellState'</w:t>
      </w:r>
    </w:p>
    <w:p w14:paraId="710CBE4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plmnInfoList:</w:t>
      </w:r>
    </w:p>
    <w:p w14:paraId="10EC74F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'#/components/schemas/PlmnInfoList'</w:t>
      </w:r>
    </w:p>
    <w:p w14:paraId="5A4F48F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nrPci:</w:t>
      </w:r>
    </w:p>
    <w:p w14:paraId="2EAE4E5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'#/components/schemas/NrPci'</w:t>
      </w:r>
    </w:p>
    <w:p w14:paraId="70015FE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nrTac:</w:t>
      </w:r>
    </w:p>
    <w:p w14:paraId="7FC95FD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'#/components/schemas/NrTac'</w:t>
      </w:r>
    </w:p>
    <w:p w14:paraId="6B6E67A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arfcnDL:</w:t>
      </w:r>
    </w:p>
    <w:p w14:paraId="058CA7C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00D32D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arfcnUL:</w:t>
      </w:r>
    </w:p>
    <w:p w14:paraId="1565439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8DFDD7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arfcnSUL:</w:t>
      </w:r>
    </w:p>
    <w:p w14:paraId="6F40EAC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87BD14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bSChannelBwDL:</w:t>
      </w:r>
    </w:p>
    <w:p w14:paraId="3118435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ADD5E4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bSChannelBwUL:</w:t>
      </w:r>
    </w:p>
    <w:p w14:paraId="6977215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A47B68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bSChannelBwSUL:</w:t>
      </w:r>
    </w:p>
    <w:p w14:paraId="4C31B59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A10B20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ssbFrequency:</w:t>
      </w:r>
    </w:p>
    <w:p w14:paraId="5D89C12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8C2F6F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3A8A263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3279165</w:t>
      </w:r>
    </w:p>
    <w:p w14:paraId="60EA0CA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ssbPeriodicity:</w:t>
      </w:r>
    </w:p>
    <w:p w14:paraId="0DF49E1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'#/components/schemas/SsbPeriodicity'</w:t>
      </w:r>
    </w:p>
    <w:p w14:paraId="7C60B08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ssbSubCarrierSpacing:</w:t>
      </w:r>
    </w:p>
    <w:p w14:paraId="2460969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'#/components/schemas/SsbSubCarrierSpacing'</w:t>
      </w:r>
    </w:p>
    <w:p w14:paraId="287DE23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ssbOffset:</w:t>
      </w:r>
    </w:p>
    <w:p w14:paraId="005C3D2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DA2236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00362A4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159</w:t>
      </w:r>
    </w:p>
    <w:p w14:paraId="38FFA1B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ssbDuration:</w:t>
      </w:r>
    </w:p>
    <w:p w14:paraId="41EB690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'#/components/schemas/SsbDuration'</w:t>
      </w:r>
    </w:p>
    <w:p w14:paraId="7F293CA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nrSectorCarrierRef:</w:t>
      </w:r>
    </w:p>
    <w:p w14:paraId="6C09EB2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array</w:t>
      </w:r>
    </w:p>
    <w:p w14:paraId="539002E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items:</w:t>
      </w:r>
    </w:p>
    <w:p w14:paraId="56CB2A0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$ref: 'comDefs.yaml#/components/schemas/Dn'</w:t>
      </w:r>
    </w:p>
    <w:p w14:paraId="4B17786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bwpRef:</w:t>
      </w:r>
    </w:p>
    <w:p w14:paraId="5E71D90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array</w:t>
      </w:r>
    </w:p>
    <w:p w14:paraId="50A0FAA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items:</w:t>
      </w:r>
    </w:p>
    <w:p w14:paraId="4ABCA93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$ref: 'comDefs.yaml#/components/schemas/Dn'</w:t>
      </w:r>
    </w:p>
    <w:p w14:paraId="42B486E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rimRSMonitoringStartTime:</w:t>
      </w:r>
    </w:p>
    <w:p w14:paraId="22A9648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57816EF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rimRSMonitoringStopTime:</w:t>
      </w:r>
    </w:p>
    <w:p w14:paraId="1B8C071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65F846F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rimRSMonitoringWindowDuration:</w:t>
      </w:r>
    </w:p>
    <w:p w14:paraId="00C703C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DE92D9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rimRSMonitoringWindowStartingOffset:</w:t>
      </w:r>
    </w:p>
    <w:p w14:paraId="2587694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6DDAED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rimRSMonitoringWindowPeriodicity:</w:t>
      </w:r>
    </w:p>
    <w:p w14:paraId="1188575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68BDFD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rimRSMonitoringOccasionInterval:</w:t>
      </w:r>
    </w:p>
    <w:p w14:paraId="2F1784F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454B83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rimRSMonitoringOccasionStartingOffset:</w:t>
      </w:r>
    </w:p>
    <w:p w14:paraId="312D0B6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81C137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nRFrequencyRef:</w:t>
      </w:r>
    </w:p>
    <w:p w14:paraId="58237EE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64C8CA2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victimSetRef:</w:t>
      </w:r>
    </w:p>
    <w:p w14:paraId="0600DAC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69D66B4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aggressorSetRef:</w:t>
      </w:r>
    </w:p>
    <w:p w14:paraId="61DF1C5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4750599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7089604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13F51A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552BF64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RRMPolicyRatio:</w:t>
      </w:r>
    </w:p>
    <w:p w14:paraId="12945C7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'#/components/schemas/RRMPolicyRatio-Multiple'</w:t>
      </w:r>
    </w:p>
    <w:p w14:paraId="60AAE93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CPCIConfigurationFunction:</w:t>
      </w:r>
    </w:p>
    <w:p w14:paraId="17C1A31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'#/components/schemas/CPCIConfigurationFunction-Single'</w:t>
      </w:r>
    </w:p>
    <w:p w14:paraId="7A9BA25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DRACHOptimizationFunction:</w:t>
      </w:r>
    </w:p>
    <w:p w14:paraId="3FAEF74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'#/components/schemas/DRACHOptimizationFunction-Single'</w:t>
      </w:r>
    </w:p>
    <w:p w14:paraId="3650864E" w14:textId="77777777" w:rsidR="00174E30" w:rsidRPr="00BD324F" w:rsidRDefault="00174E30" w:rsidP="00174E30">
      <w:pPr>
        <w:pStyle w:val="PL"/>
        <w:rPr>
          <w:noProof w:val="0"/>
        </w:rPr>
      </w:pPr>
    </w:p>
    <w:p w14:paraId="4A3D245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NRFrequency-Single:</w:t>
      </w:r>
    </w:p>
    <w:p w14:paraId="26A72A4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760E442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1C5A76C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58A55B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707A05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A9E959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type: object</w:t>
      </w:r>
    </w:p>
    <w:p w14:paraId="70DDFBA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properties:</w:t>
      </w:r>
    </w:p>
    <w:p w14:paraId="0F0D07A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absoluteFrequencySSB:</w:t>
      </w:r>
    </w:p>
    <w:p w14:paraId="01EC13A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type: integer</w:t>
      </w:r>
    </w:p>
    <w:p w14:paraId="58BA89B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minimum: 0</w:t>
      </w:r>
    </w:p>
    <w:p w14:paraId="0741229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maximum: 3279165</w:t>
      </w:r>
    </w:p>
    <w:p w14:paraId="68D9032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ssbSubCarrierSpacing:</w:t>
      </w:r>
    </w:p>
    <w:p w14:paraId="685AB22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$ref: '#/components/schemas/SsbSubCarrierSpacing'</w:t>
      </w:r>
    </w:p>
    <w:p w14:paraId="7A716AD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multiFrequencyBandListNR:</w:t>
      </w:r>
    </w:p>
    <w:p w14:paraId="6C1CB0C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type: integer</w:t>
      </w:r>
    </w:p>
    <w:p w14:paraId="23B72AC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minimum: 1</w:t>
      </w:r>
    </w:p>
    <w:p w14:paraId="44F19FD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maximum: 256</w:t>
      </w:r>
    </w:p>
    <w:p w14:paraId="048EAD4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EUtranFrequency-Single:</w:t>
      </w:r>
    </w:p>
    <w:p w14:paraId="7099C43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5609933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- $ref: 'genericNrm.yaml#/components/schemas/Top'</w:t>
      </w:r>
    </w:p>
    <w:p w14:paraId="4861EDB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FE9508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4C457F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B6E71D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type: object</w:t>
      </w:r>
    </w:p>
    <w:p w14:paraId="3713502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properties:</w:t>
      </w:r>
    </w:p>
    <w:p w14:paraId="7AF5CCD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earfcnDL:</w:t>
      </w:r>
    </w:p>
    <w:p w14:paraId="42C03F8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integer</w:t>
      </w:r>
    </w:p>
    <w:p w14:paraId="6452F05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minimum: 0</w:t>
      </w:r>
    </w:p>
    <w:p w14:paraId="5CDB3DE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maximum: 262143</w:t>
      </w:r>
    </w:p>
    <w:p w14:paraId="61E3A4C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multiBandInfoListEutra:</w:t>
      </w:r>
    </w:p>
    <w:p w14:paraId="7534836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integer</w:t>
      </w:r>
    </w:p>
    <w:p w14:paraId="7AA14FC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minimum: 1</w:t>
      </w:r>
    </w:p>
    <w:p w14:paraId="197F0F1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maximum: 256</w:t>
      </w:r>
    </w:p>
    <w:p w14:paraId="3A71BD71" w14:textId="77777777" w:rsidR="00174E30" w:rsidRPr="00BD324F" w:rsidRDefault="00174E30" w:rsidP="00174E30">
      <w:pPr>
        <w:pStyle w:val="PL"/>
        <w:rPr>
          <w:noProof w:val="0"/>
        </w:rPr>
      </w:pPr>
    </w:p>
    <w:p w14:paraId="387D6FB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NrSectorCarrier-Single:</w:t>
      </w:r>
    </w:p>
    <w:p w14:paraId="3F33AD4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3C8A4E1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20E17F2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5D8A02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28440C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06B6A30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27994A5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3EC5BCA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42E4273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45C1582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txDirection:</w:t>
      </w:r>
    </w:p>
    <w:p w14:paraId="25607F1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'#/components/schemas/TxDirection'</w:t>
      </w:r>
    </w:p>
    <w:p w14:paraId="01F8F09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configuredMaxTxPower:</w:t>
      </w:r>
    </w:p>
    <w:p w14:paraId="4632E37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94E1E5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arfcnDL:</w:t>
      </w:r>
    </w:p>
    <w:p w14:paraId="34ED9CC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AA3931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arfcnUL:</w:t>
      </w:r>
    </w:p>
    <w:p w14:paraId="104DF62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9E8FD2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bSChannelBwDL:</w:t>
      </w:r>
    </w:p>
    <w:p w14:paraId="1A438EF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CD15C0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bSChannelBwUL:</w:t>
      </w:r>
    </w:p>
    <w:p w14:paraId="76C3288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7F72D5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sectorEquipmentFunctionRef:</w:t>
      </w:r>
    </w:p>
    <w:p w14:paraId="2093628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5136F16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43D74CD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5ABA0D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445E53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CommonBeamformingFunction:</w:t>
      </w:r>
    </w:p>
    <w:p w14:paraId="5877670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'#/components/schemas/CommonBeamformingFunction-Single'</w:t>
      </w:r>
    </w:p>
    <w:p w14:paraId="77B7DDD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Bwp-Single:</w:t>
      </w:r>
    </w:p>
    <w:p w14:paraId="63C675B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4F9DF96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7A7649D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6FBEAB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968431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FE20C8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3E06EAE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2A6EC70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76D573C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5C8D57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bwpContext:</w:t>
      </w:r>
    </w:p>
    <w:p w14:paraId="34B22D7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'#/components/schemas/BwpContext'</w:t>
      </w:r>
    </w:p>
    <w:p w14:paraId="3286219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isInitialBwp:</w:t>
      </w:r>
    </w:p>
    <w:p w14:paraId="5EC37A0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'#/components/schemas/IsInitialBwp'</w:t>
      </w:r>
    </w:p>
    <w:p w14:paraId="0C2CD55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subCarrierSpacing:</w:t>
      </w:r>
    </w:p>
    <w:p w14:paraId="2F00C43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4B75585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cyclicPrefix:</w:t>
      </w:r>
    </w:p>
    <w:p w14:paraId="6FCBB97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'#/components/schemas/CyclicPrefix'</w:t>
      </w:r>
    </w:p>
    <w:p w14:paraId="759696E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startRB:</w:t>
      </w:r>
    </w:p>
    <w:p w14:paraId="2D279D7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3D1BD9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numberOfRBs:</w:t>
      </w:r>
    </w:p>
    <w:p w14:paraId="006258D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7F7F36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5E42479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CommonBeamformingFunction-Single:</w:t>
      </w:r>
    </w:p>
    <w:p w14:paraId="2FC1F79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3F439C5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1FD0A81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2CC697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6F6090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7C4A6A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4E3B654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57AA6A8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3FC5AD4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coverageShape:</w:t>
      </w:r>
    </w:p>
    <w:p w14:paraId="1D95A71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'#/components/schemas/CoverageShape'</w:t>
      </w:r>
    </w:p>
    <w:p w14:paraId="11388BA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digitalAzimuth:</w:t>
      </w:r>
    </w:p>
    <w:p w14:paraId="41516AA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'#/components/schemas/DigitalAzimuth'</w:t>
      </w:r>
    </w:p>
    <w:p w14:paraId="6B74F68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digitalTilt:</w:t>
      </w:r>
    </w:p>
    <w:p w14:paraId="0122C14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'#/components/schemas/DigitalTilt'</w:t>
      </w:r>
    </w:p>
    <w:p w14:paraId="2D5CD29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D0723D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5F6337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Beam:</w:t>
      </w:r>
    </w:p>
    <w:p w14:paraId="01228F9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'#/components/schemas/Beam-Multiple'</w:t>
      </w:r>
    </w:p>
    <w:p w14:paraId="25EA6E0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Beam-Single:</w:t>
      </w:r>
    </w:p>
    <w:p w14:paraId="2D8C509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7AFCD03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4FCBB86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56D824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52B051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E6EA7B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3624A39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6A5CE9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1F29FA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beamIndex:</w:t>
      </w:r>
    </w:p>
    <w:p w14:paraId="23E31FE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B4CE6F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beamType:</w:t>
      </w:r>
    </w:p>
    <w:p w14:paraId="30468FF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1E0CD91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enum:</w:t>
      </w:r>
    </w:p>
    <w:p w14:paraId="6DF0CDD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- SSB-BEAM</w:t>
      </w:r>
    </w:p>
    <w:p w14:paraId="4A16DCA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beamAzimuth:</w:t>
      </w:r>
    </w:p>
    <w:p w14:paraId="6A1B90D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E914FD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-1800</w:t>
      </w:r>
    </w:p>
    <w:p w14:paraId="67B0D7F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1800</w:t>
      </w:r>
    </w:p>
    <w:p w14:paraId="065A68B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beamTilt:</w:t>
      </w:r>
    </w:p>
    <w:p w14:paraId="5570E91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7ABB7D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-900</w:t>
      </w:r>
    </w:p>
    <w:p w14:paraId="41B825F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900</w:t>
      </w:r>
    </w:p>
    <w:p w14:paraId="5096634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beamHorizWidth:</w:t>
      </w:r>
    </w:p>
    <w:p w14:paraId="346B8B1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CC495B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3CB0D14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3599</w:t>
      </w:r>
    </w:p>
    <w:p w14:paraId="66590F9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beamVertWidth:</w:t>
      </w:r>
    </w:p>
    <w:p w14:paraId="01B817A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E704EE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05903A6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1800</w:t>
      </w:r>
    </w:p>
    <w:p w14:paraId="091D78A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RRMPolicyRatio-Single:</w:t>
      </w:r>
    </w:p>
    <w:p w14:paraId="4AA991F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665112D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4F4C635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08D263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2005C6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2E6CE3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4B82D1A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'#/components/schemas/RrmPolicy_-Attr'</w:t>
      </w:r>
    </w:p>
    <w:p w14:paraId="74B2D0A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0AFCA69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98EA5D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rRMPolicyMaxRatio:</w:t>
      </w:r>
    </w:p>
    <w:p w14:paraId="107C5C6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DF0CF1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rRMPolicyMinRatio:</w:t>
      </w:r>
    </w:p>
    <w:p w14:paraId="6A4503E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74B4E79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rRMPolicyDedicatedRatio:</w:t>
      </w:r>
    </w:p>
    <w:p w14:paraId="5B24E6F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1BE6A07" w14:textId="77777777" w:rsidR="00174E30" w:rsidRPr="00BD324F" w:rsidRDefault="00174E30" w:rsidP="00174E30">
      <w:pPr>
        <w:pStyle w:val="PL"/>
        <w:rPr>
          <w:noProof w:val="0"/>
        </w:rPr>
      </w:pPr>
    </w:p>
    <w:p w14:paraId="70F65A8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NRCellRelation-Single:</w:t>
      </w:r>
    </w:p>
    <w:p w14:paraId="35FB813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0C98562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4B2CBFD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EC9BB5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C24863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03ED49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156F47A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691CA97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nRTCI:</w:t>
      </w:r>
    </w:p>
    <w:p w14:paraId="0B9ECF6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68704E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cellIndividualOffset:</w:t>
      </w:r>
    </w:p>
    <w:p w14:paraId="64D3AFA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'#/components/schemas/CellIndividualOffset'</w:t>
      </w:r>
    </w:p>
    <w:p w14:paraId="2806EAD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adjacentNRCellRef:</w:t>
      </w:r>
    </w:p>
    <w:p w14:paraId="2C6D25E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725323C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nRFrequencyRef:</w:t>
      </w:r>
    </w:p>
    <w:p w14:paraId="7A90202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062E14B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isRemoveAllowed:</w:t>
      </w:r>
    </w:p>
    <w:p w14:paraId="30DD924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3F40EFC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isHOAllowed:</w:t>
      </w:r>
    </w:p>
    <w:p w14:paraId="393A89A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15C034B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isESCoveredBy:</w:t>
      </w:r>
    </w:p>
    <w:p w14:paraId="09B266C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'#/components/schemas/IsESCoveredBy'</w:t>
      </w:r>
    </w:p>
    <w:p w14:paraId="1C1CEF0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isENDCAllowed:</w:t>
      </w:r>
    </w:p>
    <w:p w14:paraId="1D09BAA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19496DF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EUtranCellRelation-Single:</w:t>
      </w:r>
    </w:p>
    <w:p w14:paraId="310D189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5E74391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2BBFB71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4E0F2D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4D0B5A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05D5FDF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7D7CEA6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3C38A2E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63CDF73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6F92ED5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adjacentEUtranCellRef:</w:t>
      </w:r>
    </w:p>
    <w:p w14:paraId="72A94C4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63DFEF8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20F4B64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NRFreqRelation-Single:</w:t>
      </w:r>
    </w:p>
    <w:p w14:paraId="6701B06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46D8A3B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000CECC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AE49DE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F8B952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28E674B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2C18A66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48B4F5B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offsetMO:</w:t>
      </w:r>
    </w:p>
    <w:p w14:paraId="61444D9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'#/components/schemas/QOffsetRangeList'</w:t>
      </w:r>
    </w:p>
    <w:p w14:paraId="1460A1D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blackListEntry:</w:t>
      </w:r>
    </w:p>
    <w:p w14:paraId="5A2CCF9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array</w:t>
      </w:r>
    </w:p>
    <w:p w14:paraId="042435E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items:</w:t>
      </w:r>
    </w:p>
    <w:p w14:paraId="7C34062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type: integer</w:t>
      </w:r>
    </w:p>
    <w:p w14:paraId="72DBF07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minimum: 0</w:t>
      </w:r>
    </w:p>
    <w:p w14:paraId="7AA4BC0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maximum: 1007</w:t>
      </w:r>
    </w:p>
    <w:p w14:paraId="1CCD43D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blackListEntryIdleMode:</w:t>
      </w:r>
    </w:p>
    <w:p w14:paraId="09AF472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44851D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cellReselectionPriority:</w:t>
      </w:r>
    </w:p>
    <w:p w14:paraId="0577ABC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B06880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cellReselectionSubPriority:</w:t>
      </w:r>
    </w:p>
    <w:p w14:paraId="249D42F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number</w:t>
      </w:r>
    </w:p>
    <w:p w14:paraId="401FEAE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0.2</w:t>
      </w:r>
    </w:p>
    <w:p w14:paraId="2384927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0.8</w:t>
      </w:r>
    </w:p>
    <w:p w14:paraId="2FF2B4B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multipleOf: 0.2</w:t>
      </w:r>
    </w:p>
    <w:p w14:paraId="0D0ADA9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pMax:</w:t>
      </w:r>
    </w:p>
    <w:p w14:paraId="7471C3F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4B77385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-30</w:t>
      </w:r>
    </w:p>
    <w:p w14:paraId="37B92D3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33</w:t>
      </w:r>
    </w:p>
    <w:p w14:paraId="56082EA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qOffsetFreq:</w:t>
      </w:r>
    </w:p>
    <w:p w14:paraId="12F2CC2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'#/components/schemas/QOffsetFreq'</w:t>
      </w:r>
    </w:p>
    <w:p w14:paraId="078EEE4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qQualMin:</w:t>
      </w:r>
    </w:p>
    <w:p w14:paraId="1158DCA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number</w:t>
      </w:r>
    </w:p>
    <w:p w14:paraId="19160D5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qRxLevMin:</w:t>
      </w:r>
    </w:p>
    <w:p w14:paraId="7E09D90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AD7E45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-140</w:t>
      </w:r>
    </w:p>
    <w:p w14:paraId="2760C9A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-44</w:t>
      </w:r>
    </w:p>
    <w:p w14:paraId="472608C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threshXHighP:</w:t>
      </w:r>
    </w:p>
    <w:p w14:paraId="192AA73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45D86F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630F0B4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62</w:t>
      </w:r>
    </w:p>
    <w:p w14:paraId="53310F1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threshXHighQ:</w:t>
      </w:r>
    </w:p>
    <w:p w14:paraId="1C1DC7B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3D82AA5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58CCB72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31</w:t>
      </w:r>
    </w:p>
    <w:p w14:paraId="409BF35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threshXLowP:</w:t>
      </w:r>
    </w:p>
    <w:p w14:paraId="39D3411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7874420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1F15F55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62</w:t>
      </w:r>
    </w:p>
    <w:p w14:paraId="2872BD2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threshXLowQ:</w:t>
      </w:r>
    </w:p>
    <w:p w14:paraId="54CEC51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B6B502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7EEFCC3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31</w:t>
      </w:r>
    </w:p>
    <w:p w14:paraId="507AACE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tReselectionNr:</w:t>
      </w:r>
    </w:p>
    <w:p w14:paraId="0D48000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E3695F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2F23004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7</w:t>
      </w:r>
    </w:p>
    <w:p w14:paraId="6CCDEFA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tReselectionNRSfHigh:</w:t>
      </w:r>
    </w:p>
    <w:p w14:paraId="336F569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'#/components/schemas/TReselectionNRSf'</w:t>
      </w:r>
    </w:p>
    <w:p w14:paraId="5159F45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tReselectionNRSfMedium:</w:t>
      </w:r>
    </w:p>
    <w:p w14:paraId="02FF6F6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'#/components/schemas/TReselectionNRSf'</w:t>
      </w:r>
    </w:p>
    <w:p w14:paraId="1C613B9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nRFrequencyRef:</w:t>
      </w:r>
    </w:p>
    <w:p w14:paraId="5938487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5F4176B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EUtranFreqRelation-Single:</w:t>
      </w:r>
    </w:p>
    <w:p w14:paraId="6D752B9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4317290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6A8D1F0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2ECE9B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5CF3A4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49FC322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type: object</w:t>
      </w:r>
    </w:p>
    <w:p w14:paraId="6B1CD30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properties:</w:t>
      </w:r>
    </w:p>
    <w:p w14:paraId="4BD819E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cellIndividualOffset:</w:t>
      </w:r>
    </w:p>
    <w:p w14:paraId="3C6721B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'#/components/schemas/CellIndividualOffset'</w:t>
      </w:r>
    </w:p>
    <w:p w14:paraId="5B853F0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blackListEntry:</w:t>
      </w:r>
    </w:p>
    <w:p w14:paraId="21D099D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array</w:t>
      </w:r>
    </w:p>
    <w:p w14:paraId="5AAA5E7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items:</w:t>
      </w:r>
    </w:p>
    <w:p w14:paraId="54F7C0A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type: integer</w:t>
      </w:r>
    </w:p>
    <w:p w14:paraId="3FA64E9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minimum: 0</w:t>
      </w:r>
    </w:p>
    <w:p w14:paraId="6A229A4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maximum: 1007</w:t>
      </w:r>
    </w:p>
    <w:p w14:paraId="4C84727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blackListEntryIdleMode:</w:t>
      </w:r>
    </w:p>
    <w:p w14:paraId="1027808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567A208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cellReselectionPriority:</w:t>
      </w:r>
    </w:p>
    <w:p w14:paraId="263E5C9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4173EC1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cellReselectionSubPriority:</w:t>
      </w:r>
    </w:p>
    <w:p w14:paraId="1736291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number</w:t>
      </w:r>
    </w:p>
    <w:p w14:paraId="13D4452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0.2</w:t>
      </w:r>
    </w:p>
    <w:p w14:paraId="516DE08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0.8</w:t>
      </w:r>
    </w:p>
    <w:p w14:paraId="7F4B827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multipleOf: 0.2</w:t>
      </w:r>
    </w:p>
    <w:p w14:paraId="0ED81C5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pMax:</w:t>
      </w:r>
    </w:p>
    <w:p w14:paraId="13C50A9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934A89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-30</w:t>
      </w:r>
    </w:p>
    <w:p w14:paraId="443458E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33</w:t>
      </w:r>
    </w:p>
    <w:p w14:paraId="2742C08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qOffsetFreq:</w:t>
      </w:r>
    </w:p>
    <w:p w14:paraId="46DFC5A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'#/components/schemas/QOffsetFreq'</w:t>
      </w:r>
    </w:p>
    <w:p w14:paraId="11AE07F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qQualMin:</w:t>
      </w:r>
    </w:p>
    <w:p w14:paraId="5C73301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number</w:t>
      </w:r>
    </w:p>
    <w:p w14:paraId="4A09D60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qRxLevMin:</w:t>
      </w:r>
    </w:p>
    <w:p w14:paraId="7663957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568E8E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-140</w:t>
      </w:r>
    </w:p>
    <w:p w14:paraId="04BC435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-44</w:t>
      </w:r>
    </w:p>
    <w:p w14:paraId="456FE40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threshXHighP:</w:t>
      </w:r>
    </w:p>
    <w:p w14:paraId="708CAE3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6003AE7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0848360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62</w:t>
      </w:r>
    </w:p>
    <w:p w14:paraId="554DE35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threshXHighQ:</w:t>
      </w:r>
    </w:p>
    <w:p w14:paraId="2816716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009EB4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1794526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31</w:t>
      </w:r>
    </w:p>
    <w:p w14:paraId="302AB93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threshXLowP:</w:t>
      </w:r>
    </w:p>
    <w:p w14:paraId="7210ABD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49D79E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285B47B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62</w:t>
      </w:r>
    </w:p>
    <w:p w14:paraId="50DA664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threshXLowQ:</w:t>
      </w:r>
    </w:p>
    <w:p w14:paraId="6591CFB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25DA5BE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4503634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31</w:t>
      </w:r>
    </w:p>
    <w:p w14:paraId="2E04C93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tReselectionEutran:</w:t>
      </w:r>
    </w:p>
    <w:p w14:paraId="08A88A8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44D6B8A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minimum: 0</w:t>
      </w:r>
    </w:p>
    <w:p w14:paraId="7C75C7A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maximum: 7</w:t>
      </w:r>
    </w:p>
    <w:p w14:paraId="4D7A848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tReselectionNRSfHigh:</w:t>
      </w:r>
    </w:p>
    <w:p w14:paraId="703BF85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'#/components/schemas/TReselectionNRSf'</w:t>
      </w:r>
    </w:p>
    <w:p w14:paraId="47B37A7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tReselectionNRSfMedium:</w:t>
      </w:r>
    </w:p>
    <w:p w14:paraId="4B6D5B0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'#/components/schemas/TReselectionNRSf'</w:t>
      </w:r>
    </w:p>
    <w:p w14:paraId="3D49FFC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eUTranFrequencyRef:</w:t>
      </w:r>
    </w:p>
    <w:p w14:paraId="5AE7104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6D690F9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DANRManagementFunction-Single:</w:t>
      </w:r>
    </w:p>
    <w:p w14:paraId="728922B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1205021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652D4CA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5E33E0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9D02AD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208B48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330275E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00714CF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intrasystemANRManagementSwitch:</w:t>
      </w:r>
    </w:p>
    <w:p w14:paraId="15A1C4B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7A039FE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intersystemANRManagementSwitch:</w:t>
      </w:r>
    </w:p>
    <w:p w14:paraId="781A51F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24C69E3D" w14:textId="77777777" w:rsidR="00174E30" w:rsidRPr="00BD324F" w:rsidRDefault="00174E30" w:rsidP="00174E30">
      <w:pPr>
        <w:pStyle w:val="PL"/>
        <w:rPr>
          <w:noProof w:val="0"/>
        </w:rPr>
      </w:pPr>
    </w:p>
    <w:p w14:paraId="72B13E3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DESManagementFunction-Single:</w:t>
      </w:r>
    </w:p>
    <w:p w14:paraId="14AD66D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5B4F982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- $ref: 'genericNrm.yaml#/components/schemas/Top'</w:t>
      </w:r>
    </w:p>
    <w:p w14:paraId="178C092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247C48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64A709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0CD2D2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4A4975F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F3FBEA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desSwitch:</w:t>
      </w:r>
    </w:p>
    <w:p w14:paraId="4B80F2E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2CF3DF5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intraRatEsActivationOriginalCellLoadParameters:</w:t>
      </w:r>
    </w:p>
    <w:p w14:paraId="22CBC86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7ED3C8F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intraRatEsActivationCandidateCellsLoadParameters:</w:t>
      </w:r>
    </w:p>
    <w:p w14:paraId="1DD0C83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"#/components/schemas/IntraRatEsActivationCandidateCellsLoadParameters"</w:t>
      </w:r>
    </w:p>
    <w:p w14:paraId="6D9E2A8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intraRatEsDeactivationCandidateCellsLoadParameters:</w:t>
      </w:r>
    </w:p>
    <w:p w14:paraId="67D1F4C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"#/components/schemas/IntraRatEsDeactivationCandidateCellsLoadParameters"</w:t>
      </w:r>
    </w:p>
    <w:p w14:paraId="7CA9373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esNotAllowedTimePeriod:</w:t>
      </w:r>
    </w:p>
    <w:p w14:paraId="02B7EB3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"#/components/schemas/EsNotAllowedTimePeriod"</w:t>
      </w:r>
    </w:p>
    <w:p w14:paraId="64C6388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interRatEsActivationOriginalCellParameters:</w:t>
      </w:r>
    </w:p>
    <w:p w14:paraId="23734D5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196AD93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interRatEsActivationCandidateCellParameters:</w:t>
      </w:r>
    </w:p>
    <w:p w14:paraId="331C38A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5CB6031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interRatEsDeactivationCandidateCellParameters:</w:t>
      </w:r>
    </w:p>
    <w:p w14:paraId="4DA1211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397FF8E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isProbingCapable:</w:t>
      </w:r>
    </w:p>
    <w:p w14:paraId="7D7C859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2D1CE8B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enum:</w:t>
      </w:r>
    </w:p>
    <w:p w14:paraId="4919653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yes</w:t>
      </w:r>
    </w:p>
    <w:p w14:paraId="6E4CBE8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no</w:t>
      </w:r>
    </w:p>
    <w:p w14:paraId="113723A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energySavingState:</w:t>
      </w:r>
    </w:p>
    <w:p w14:paraId="0B6098D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13D32BC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enum:</w:t>
      </w:r>
    </w:p>
    <w:p w14:paraId="2743E87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isNotEnergySaving</w:t>
      </w:r>
    </w:p>
    <w:p w14:paraId="733A997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isEnergySaving</w:t>
      </w:r>
    </w:p>
    <w:p w14:paraId="2A1D46F7" w14:textId="77777777" w:rsidR="00174E30" w:rsidRPr="00BD324F" w:rsidRDefault="00174E30" w:rsidP="00174E30">
      <w:pPr>
        <w:pStyle w:val="PL"/>
        <w:rPr>
          <w:noProof w:val="0"/>
        </w:rPr>
      </w:pPr>
    </w:p>
    <w:p w14:paraId="40382D2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DRACHOptimizationFunction-Single:</w:t>
      </w:r>
    </w:p>
    <w:p w14:paraId="4628E63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2A14BCE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789F932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CDC2F1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607073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6AD2AA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0C4A997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4EF598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drachOptimizationControl:</w:t>
      </w:r>
    </w:p>
    <w:p w14:paraId="0D4A795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7D1CFA2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ueAccProbilityDist:</w:t>
      </w:r>
    </w:p>
    <w:p w14:paraId="5BB4BEC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"#/components/schemas/UeAccProbilityDist"</w:t>
      </w:r>
    </w:p>
    <w:p w14:paraId="400866D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ueAccDelayProbilityDist:</w:t>
      </w:r>
    </w:p>
    <w:p w14:paraId="1D5EDC1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"#/components/schemas/UeAccDelayProbilityDist"</w:t>
      </w:r>
    </w:p>
    <w:p w14:paraId="5B2E33D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1687EF57" w14:textId="77777777" w:rsidR="00174E30" w:rsidRPr="00BD324F" w:rsidRDefault="00174E30" w:rsidP="00174E30">
      <w:pPr>
        <w:pStyle w:val="PL"/>
        <w:rPr>
          <w:noProof w:val="0"/>
        </w:rPr>
      </w:pPr>
    </w:p>
    <w:p w14:paraId="77F5987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DMROFunction-Single:</w:t>
      </w:r>
    </w:p>
    <w:p w14:paraId="23E738D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787B824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35414A7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4D2701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8236A1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 </w:t>
      </w:r>
    </w:p>
    <w:p w14:paraId="41AABE1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4E4C47B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5F68D20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dmroControl:</w:t>
      </w:r>
    </w:p>
    <w:p w14:paraId="534E7BD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04F18F0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maximumDeviationHoTrigger:</w:t>
      </w:r>
    </w:p>
    <w:p w14:paraId="42096BB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'#/components/schemas/MaximumDeviationHoTrigger'</w:t>
      </w:r>
    </w:p>
    <w:p w14:paraId="7E7639B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minimumTimeBetweenHoTriggerChange:</w:t>
      </w:r>
    </w:p>
    <w:p w14:paraId="1890694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'#/components/schemas/MinimumTimeBetweenHoTriggerChange'</w:t>
      </w:r>
    </w:p>
    <w:p w14:paraId="7723E6A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tstoreUEcntxt:</w:t>
      </w:r>
    </w:p>
    <w:p w14:paraId="3754FD1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'#/components/schemas/TstoreUEcntxt'</w:t>
      </w:r>
    </w:p>
    <w:p w14:paraId="527E6CF1" w14:textId="77777777" w:rsidR="00174E30" w:rsidRPr="00BD324F" w:rsidRDefault="00174E30" w:rsidP="00174E30">
      <w:pPr>
        <w:pStyle w:val="PL"/>
        <w:rPr>
          <w:noProof w:val="0"/>
        </w:rPr>
      </w:pPr>
    </w:p>
    <w:p w14:paraId="5726309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DPCIConfigurationFunction-Single:</w:t>
      </w:r>
    </w:p>
    <w:p w14:paraId="6F23F9C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52326C6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7376C50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E725EB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4A74D3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149470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0337166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3629FF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dPciConfigurationControl:</w:t>
      </w:r>
    </w:p>
    <w:p w14:paraId="299EC17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4A6FAAD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nRPciList:</w:t>
      </w:r>
    </w:p>
    <w:p w14:paraId="38FA136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    $ref: "#/components/schemas/NRPciList"</w:t>
      </w:r>
    </w:p>
    <w:p w14:paraId="6CC76F0B" w14:textId="77777777" w:rsidR="00174E30" w:rsidRPr="00BD324F" w:rsidRDefault="00174E30" w:rsidP="00174E30">
      <w:pPr>
        <w:pStyle w:val="PL"/>
        <w:rPr>
          <w:noProof w:val="0"/>
        </w:rPr>
      </w:pPr>
    </w:p>
    <w:p w14:paraId="39FBF94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CPCIConfigurationFunction-Single:</w:t>
      </w:r>
    </w:p>
    <w:p w14:paraId="1296CB1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3DF946C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1F1E41C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6CF1DB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2B3602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267B8E6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6D12088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67DD6B4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cPciConfigurationControl:</w:t>
      </w:r>
    </w:p>
    <w:p w14:paraId="346A170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650342C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cSonPciList:</w:t>
      </w:r>
    </w:p>
    <w:p w14:paraId="4925020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"#/components/schemas/CSonPciList"</w:t>
      </w:r>
    </w:p>
    <w:p w14:paraId="2BCC1340" w14:textId="77777777" w:rsidR="00174E30" w:rsidRPr="00BD324F" w:rsidRDefault="00174E30" w:rsidP="00174E30">
      <w:pPr>
        <w:pStyle w:val="PL"/>
        <w:rPr>
          <w:noProof w:val="0"/>
        </w:rPr>
      </w:pPr>
    </w:p>
    <w:p w14:paraId="4F0B3B0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CESManagementFunction-Single:</w:t>
      </w:r>
    </w:p>
    <w:p w14:paraId="7CE3EE3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4F36345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6D835D7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3A4EF2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978687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2B4D66C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type: object</w:t>
      </w:r>
    </w:p>
    <w:p w14:paraId="536C417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B198C3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cesSwitch:</w:t>
      </w:r>
    </w:p>
    <w:p w14:paraId="1E25D79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boolean</w:t>
      </w:r>
    </w:p>
    <w:p w14:paraId="2CCD07E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intraRatEsActivationOriginalCellLoadParameters:</w:t>
      </w:r>
    </w:p>
    <w:p w14:paraId="50B45A3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31F6E10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intraRatEsActivationCandidateCellsLoadParameters:</w:t>
      </w:r>
    </w:p>
    <w:p w14:paraId="6722AD1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"#/components/schemas/IntraRatEsActivationCandidateCellsLoadParameters"</w:t>
      </w:r>
    </w:p>
    <w:p w14:paraId="3857415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intraRatEsDeactivationCandidateCellsLoadParameters:</w:t>
      </w:r>
    </w:p>
    <w:p w14:paraId="0673903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"#/components/schemas/IntraRatEsDeactivationCandidateCellsLoadParameters"</w:t>
      </w:r>
    </w:p>
    <w:p w14:paraId="1A70320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esNotAllowedTimePeriod:</w:t>
      </w:r>
    </w:p>
    <w:p w14:paraId="5D3BD1D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"#/components/schemas/EsNotAllowedTimePeriod"</w:t>
      </w:r>
    </w:p>
    <w:p w14:paraId="5AED1D4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interRatEsActivationOriginalCellParameters:</w:t>
      </w:r>
    </w:p>
    <w:p w14:paraId="5588611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6C02843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interRatEsActivationCandidateCellParameters:</w:t>
      </w:r>
    </w:p>
    <w:p w14:paraId="3796A39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290EDCD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interRatEsDeactivationCandidateCellParameters:</w:t>
      </w:r>
    </w:p>
    <w:p w14:paraId="3A3B80D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"#/components/schemas/IntraRatEsActivationOriginalCellLoadParameters"</w:t>
      </w:r>
    </w:p>
    <w:p w14:paraId="17CABCA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energySavingControl:</w:t>
      </w:r>
    </w:p>
    <w:p w14:paraId="57B438D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37F6938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enum:</w:t>
      </w:r>
    </w:p>
    <w:p w14:paraId="0987B8E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toBeEnergySaving</w:t>
      </w:r>
    </w:p>
    <w:p w14:paraId="36CD5B9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toBeNotEnergySaving</w:t>
      </w:r>
    </w:p>
    <w:p w14:paraId="7F3FC2B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energySavingState:</w:t>
      </w:r>
    </w:p>
    <w:p w14:paraId="4C1DC0E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string</w:t>
      </w:r>
    </w:p>
    <w:p w14:paraId="2C7EDA8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enum:</w:t>
      </w:r>
    </w:p>
    <w:p w14:paraId="1991464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isNotEnergySaving</w:t>
      </w:r>
    </w:p>
    <w:p w14:paraId="7540F8B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   - isEnergySaving</w:t>
      </w:r>
    </w:p>
    <w:p w14:paraId="58925ACC" w14:textId="77777777" w:rsidR="00174E30" w:rsidRPr="00BD324F" w:rsidRDefault="00174E30" w:rsidP="00174E30">
      <w:pPr>
        <w:pStyle w:val="PL"/>
        <w:rPr>
          <w:noProof w:val="0"/>
        </w:rPr>
      </w:pPr>
    </w:p>
    <w:p w14:paraId="01B2278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RimRSGlobal-Single:</w:t>
      </w:r>
    </w:p>
    <w:p w14:paraId="2AA3B46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654C69A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3F7EDA4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089AE9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CFC936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40B0A6F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type: object</w:t>
      </w:r>
    </w:p>
    <w:p w14:paraId="5403673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properties:</w:t>
      </w:r>
    </w:p>
    <w:p w14:paraId="219C90D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frequencyDomainPara:</w:t>
      </w:r>
    </w:p>
    <w:p w14:paraId="0E6E31E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'#/components/schemas/FrequencyDomainPara'</w:t>
      </w:r>
    </w:p>
    <w:p w14:paraId="347C0BB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sequenceDomainPara:</w:t>
      </w:r>
    </w:p>
    <w:p w14:paraId="15D9F47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'#/components/schemas/SequenceDomainPara'</w:t>
      </w:r>
    </w:p>
    <w:p w14:paraId="6584980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timeDomainPara:</w:t>
      </w:r>
    </w:p>
    <w:p w14:paraId="2AC8343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'#/components/schemas/TimeDomainPara'</w:t>
      </w:r>
    </w:p>
    <w:p w14:paraId="5D889B6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RimRSSet:</w:t>
      </w:r>
    </w:p>
    <w:p w14:paraId="5CBF257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'#/components/schemas/RimRSSet-Multiple'</w:t>
      </w:r>
    </w:p>
    <w:p w14:paraId="2C0E59DF" w14:textId="77777777" w:rsidR="00174E30" w:rsidRPr="00BD324F" w:rsidRDefault="00174E30" w:rsidP="00174E30">
      <w:pPr>
        <w:pStyle w:val="PL"/>
        <w:rPr>
          <w:noProof w:val="0"/>
        </w:rPr>
      </w:pPr>
    </w:p>
    <w:p w14:paraId="3D9A869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RimRSSet-Single:</w:t>
      </w:r>
    </w:p>
    <w:p w14:paraId="6C2A531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2EC2FD2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097608C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03A69D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BFB50D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35A46D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type: object</w:t>
      </w:r>
    </w:p>
    <w:p w14:paraId="195C790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properties:</w:t>
      </w:r>
    </w:p>
    <w:p w14:paraId="0B9CC47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setId:</w:t>
      </w:r>
    </w:p>
    <w:p w14:paraId="182A9DF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'#/components/schemas/RSSetId'</w:t>
      </w:r>
    </w:p>
    <w:p w14:paraId="35F9F8A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setType:</w:t>
      </w:r>
    </w:p>
    <w:p w14:paraId="51C5BB5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'#/components/schemas/RSSetType'</w:t>
      </w:r>
    </w:p>
    <w:p w14:paraId="29B014A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nRCellDURefs:</w:t>
      </w:r>
    </w:p>
    <w:p w14:paraId="631518A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$ref: 'comDefs.yaml#/components/schemas/DnList'</w:t>
      </w:r>
    </w:p>
    <w:p w14:paraId="3B603555" w14:textId="77777777" w:rsidR="00174E30" w:rsidRPr="00BD324F" w:rsidRDefault="00174E30" w:rsidP="00174E30">
      <w:pPr>
        <w:pStyle w:val="PL"/>
        <w:rPr>
          <w:noProof w:val="0"/>
        </w:rPr>
      </w:pPr>
    </w:p>
    <w:p w14:paraId="74EAD63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ExternalGnbDuFunction-Single:</w:t>
      </w:r>
    </w:p>
    <w:p w14:paraId="7029021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70427EA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4202ADF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BD8544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5257A6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9D4FF1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7B4B922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1D3329B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4ED3AD2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9A6143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gnbId:</w:t>
      </w:r>
    </w:p>
    <w:p w14:paraId="63638A6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'#/components/schemas/GnbId'</w:t>
      </w:r>
    </w:p>
    <w:p w14:paraId="7CC08EB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gnbIdLength:</w:t>
      </w:r>
    </w:p>
    <w:p w14:paraId="0230F14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'#/components/schemas/GnbIdLength'</w:t>
      </w:r>
    </w:p>
    <w:p w14:paraId="2AA4298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76DABF0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0DF078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473057F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EP_F1C:</w:t>
      </w:r>
    </w:p>
    <w:p w14:paraId="24AAEEE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'#/components/schemas/EP_F1C-Multiple'</w:t>
      </w:r>
    </w:p>
    <w:p w14:paraId="4C9CD84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EP_F1U:</w:t>
      </w:r>
    </w:p>
    <w:p w14:paraId="3822285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'#/components/schemas/EP_F1U-Multiple'</w:t>
      </w:r>
    </w:p>
    <w:p w14:paraId="117321F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ExternalGnbCuUpFunction-Single:</w:t>
      </w:r>
    </w:p>
    <w:p w14:paraId="08EB0B0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3C13B10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5A7B92C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1BA43A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71C1CDA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2FA9EA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53A4A48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6E48128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5DFA9B5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225D5D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gnbId:</w:t>
      </w:r>
    </w:p>
    <w:p w14:paraId="308930E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'#/components/schemas/GnbId'</w:t>
      </w:r>
    </w:p>
    <w:p w14:paraId="1A2711A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gnbIdLength:</w:t>
      </w:r>
    </w:p>
    <w:p w14:paraId="67DDCCF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'#/components/schemas/GnbIdLength'</w:t>
      </w:r>
    </w:p>
    <w:p w14:paraId="430C5B7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4C1DF89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34D6853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4C11F9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EP_E1:</w:t>
      </w:r>
    </w:p>
    <w:p w14:paraId="1FE6B05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'#/components/schemas/EP_E1-Multiple'</w:t>
      </w:r>
    </w:p>
    <w:p w14:paraId="7006C49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EP_F1U:</w:t>
      </w:r>
    </w:p>
    <w:p w14:paraId="4EB0419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'#/components/schemas/EP_F1U-Multiple'</w:t>
      </w:r>
    </w:p>
    <w:p w14:paraId="5AD170B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EP_XnU:</w:t>
      </w:r>
    </w:p>
    <w:p w14:paraId="2FDDBFB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'#/components/schemas/EP_XnU-Multiple'</w:t>
      </w:r>
    </w:p>
    <w:p w14:paraId="690FF7B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ExternalGnbCuCpFunction-Single:</w:t>
      </w:r>
    </w:p>
    <w:p w14:paraId="249FF2F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2738B76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45E019A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144B02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32585A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185433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006F7B6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&gt;-</w:t>
      </w:r>
    </w:p>
    <w:p w14:paraId="4FDD1B2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genericNrm.yaml#/components/schemas/ManagedFunction-Attr</w:t>
      </w:r>
    </w:p>
    <w:p w14:paraId="70672B4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40F49AD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02E3EAD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gnbId:</w:t>
      </w:r>
    </w:p>
    <w:p w14:paraId="7CB411D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'#/components/schemas/GnbId'</w:t>
      </w:r>
    </w:p>
    <w:p w14:paraId="231C5A1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gnbIdLength:</w:t>
      </w:r>
    </w:p>
    <w:p w14:paraId="11B9FD8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'#/components/schemas/GnbIdLength'</w:t>
      </w:r>
    </w:p>
    <w:p w14:paraId="2740DD1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plmnId:</w:t>
      </w:r>
    </w:p>
    <w:p w14:paraId="7E6EB78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'#/components/schemas/PlmnId'</w:t>
      </w:r>
    </w:p>
    <w:p w14:paraId="7882F59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53150D0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9A2B28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1A7696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ExternalNrCellCu:</w:t>
      </w:r>
    </w:p>
    <w:p w14:paraId="2E82E95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'#/components/schemas/ExternalNrCellCu-Multiple'</w:t>
      </w:r>
    </w:p>
    <w:p w14:paraId="6F3E511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EP_XnC:</w:t>
      </w:r>
    </w:p>
    <w:p w14:paraId="44B90EA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'#/components/schemas/EP_XnC-Multiple'</w:t>
      </w:r>
    </w:p>
    <w:p w14:paraId="0A742B4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EP_E1:</w:t>
      </w:r>
    </w:p>
    <w:p w14:paraId="25AC4FD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'#/components/schemas/EP_E1-Multiple'</w:t>
      </w:r>
    </w:p>
    <w:p w14:paraId="5E8045F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EP_F1C:</w:t>
      </w:r>
    </w:p>
    <w:p w14:paraId="7A092AE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'#/components/schemas/EP_F1C-Multiple'</w:t>
      </w:r>
    </w:p>
    <w:p w14:paraId="4CBF209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ExternalNrCellCu-Single:</w:t>
      </w:r>
    </w:p>
    <w:p w14:paraId="5B52A19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allOf:</w:t>
      </w:r>
    </w:p>
    <w:p w14:paraId="0C0D078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6AE777D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CECBE0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144083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19FBD36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6CE959A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4F21299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4645827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3AAC55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cellLocalId:</w:t>
      </w:r>
    </w:p>
    <w:p w14:paraId="796106E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1A52883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nrPci:</w:t>
      </w:r>
    </w:p>
    <w:p w14:paraId="6B41482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'#/components/schemas/NrPci'</w:t>
      </w:r>
    </w:p>
    <w:p w14:paraId="427AD32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plmnIdList:</w:t>
      </w:r>
    </w:p>
    <w:p w14:paraId="7D03026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'#/components/schemas/PlmnIdList'</w:t>
      </w:r>
    </w:p>
    <w:p w14:paraId="777F88E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nRFrequencyRef:</w:t>
      </w:r>
    </w:p>
    <w:p w14:paraId="72B3BFF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74D91E0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4862F48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ExternalENBFunction-Single:</w:t>
      </w:r>
    </w:p>
    <w:p w14:paraId="174A9E4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24A5EF9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0CE554B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4F0AB2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FE3D95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316432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181A6FB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493C2C0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2470CD2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167AF9C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eNBId:</w:t>
      </w:r>
    </w:p>
    <w:p w14:paraId="06CD325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type: integer</w:t>
      </w:r>
    </w:p>
    <w:p w14:paraId="0912094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13FACD6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7A77FE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FE2885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ExternalEUTranCell:</w:t>
      </w:r>
    </w:p>
    <w:p w14:paraId="0094B5F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$ref: '#/components/schemas/ExternalEUTranCell-Multiple'</w:t>
      </w:r>
    </w:p>
    <w:p w14:paraId="6415881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ExternalEUTranCell-Single:</w:t>
      </w:r>
    </w:p>
    <w:p w14:paraId="2912BF8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4F49CBC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5D1B33D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77A0687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5FD4814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66FADB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3567750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'genericNrm.yaml#/components/schemas/ManagedFunction-Attr'</w:t>
      </w:r>
    </w:p>
    <w:p w14:paraId="5D00A49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7CB63C8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63C9F1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EUtranFrequencyRef:</w:t>
      </w:r>
    </w:p>
    <w:p w14:paraId="0EB0416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'comDefs.yaml#/components/schemas/Dn'</w:t>
      </w:r>
    </w:p>
    <w:p w14:paraId="1AC9AC4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'genericNrm.yaml#/components/schemas/ManagedFunction-ncO'</w:t>
      </w:r>
    </w:p>
    <w:p w14:paraId="45E267BF" w14:textId="77777777" w:rsidR="00174E30" w:rsidRPr="00BD324F" w:rsidRDefault="00174E30" w:rsidP="00174E30">
      <w:pPr>
        <w:pStyle w:val="PL"/>
        <w:rPr>
          <w:noProof w:val="0"/>
        </w:rPr>
      </w:pPr>
    </w:p>
    <w:p w14:paraId="19B2E95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EP_XnC-Single:</w:t>
      </w:r>
    </w:p>
    <w:p w14:paraId="7FADCDF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49C2B0F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4D0C4E9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6C300D0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A70063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06ABCCB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07D8722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15A0F3F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5ABB95A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696A1D5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26F4400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03488FC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11C0933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23DCA19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EP_E1-Single:</w:t>
      </w:r>
    </w:p>
    <w:p w14:paraId="622FEAF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63558F5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6468203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9A8DF9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E97204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6BE8EB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07753E6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37E6982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2468019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451297A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75510E0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41930D8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417A29A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069C444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EP_F1C-Single:</w:t>
      </w:r>
    </w:p>
    <w:p w14:paraId="33F35CF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allOf:</w:t>
      </w:r>
    </w:p>
    <w:p w14:paraId="1A43148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1A78395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113DA45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04D570C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0B53278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101F4AB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1B8239E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6DF5251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09BF38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29DBB4D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6CB5EB6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1A15CBC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5138669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EP_NgC-Single:</w:t>
      </w:r>
    </w:p>
    <w:p w14:paraId="7BC4970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3FE1EDA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59664BD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4477ADA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E4E9F6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945752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28AB368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4B56993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54411FE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6171FF5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6D5C9FD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156BE32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66F61AE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0A739BB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EP_X2C-Single:</w:t>
      </w:r>
    </w:p>
    <w:p w14:paraId="1029760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21A0B28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2CED6DF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2BA0417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3DFB8C6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76462B0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7CED7CB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3DD5615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3E04857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4E8058C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2CD9C4F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39673F2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48EEB72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08F6046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EP_XnU-Single:</w:t>
      </w:r>
    </w:p>
    <w:p w14:paraId="6114A39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6FD4911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48CF639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72C8D4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3345BB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6AB0736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0E47CEB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73D156C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40FC1C5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2D8FB9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7939C27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37E59EC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7F08180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748E63B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EP_F1U-Single:</w:t>
      </w:r>
    </w:p>
    <w:p w14:paraId="15942C8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707D618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1512749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010BAD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1CDBF9E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3E10120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0990739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05AFCBB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4426ED1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463763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16BBA99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386534B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1DA3E87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3419AF2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EP_NgU-Single:</w:t>
      </w:r>
    </w:p>
    <w:p w14:paraId="5860BB5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1200BCF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415E5C4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5C07A02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2B98027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01A434B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138789B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51BA98D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7E85EB9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          properties:</w:t>
      </w:r>
    </w:p>
    <w:p w14:paraId="72AB2D6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2BFADCA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51EFF11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7D0029C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0A4FF39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epTransportRefs:</w:t>
      </w:r>
    </w:p>
    <w:p w14:paraId="3840AD2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'comDefs.yaml#/components/schemas/DnList'</w:t>
      </w:r>
    </w:p>
    <w:p w14:paraId="243FFEC6" w14:textId="77777777" w:rsidR="00174E30" w:rsidRPr="00BD324F" w:rsidRDefault="00174E30" w:rsidP="00174E30">
      <w:pPr>
        <w:pStyle w:val="PL"/>
        <w:rPr>
          <w:noProof w:val="0"/>
        </w:rPr>
      </w:pPr>
    </w:p>
    <w:p w14:paraId="461DB59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EP_X2U-Single:</w:t>
      </w:r>
    </w:p>
    <w:p w14:paraId="7CCC3C8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423A8BE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5B16628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4CDC82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58553F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46F320F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784495B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7A2FB21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12CF1F4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2EF0A0D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6056559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6B1DFEE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78C9ED7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75A6E0F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EP_S1U-Single:</w:t>
      </w:r>
    </w:p>
    <w:p w14:paraId="1E123B2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allOf:</w:t>
      </w:r>
    </w:p>
    <w:p w14:paraId="3C73262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'genericNrm.yaml#/components/schemas/Top'</w:t>
      </w:r>
    </w:p>
    <w:p w14:paraId="288B4C6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type: object</w:t>
      </w:r>
    </w:p>
    <w:p w14:paraId="02FE178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properties:</w:t>
      </w:r>
    </w:p>
    <w:p w14:paraId="68D889C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attributes:</w:t>
      </w:r>
    </w:p>
    <w:p w14:paraId="562A6FE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allOf:</w:t>
      </w:r>
    </w:p>
    <w:p w14:paraId="3515101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$ref: 'genericNrm.yaml#/components/schemas/EP_RP-Attr'</w:t>
      </w:r>
    </w:p>
    <w:p w14:paraId="0417549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- type: object</w:t>
      </w:r>
    </w:p>
    <w:p w14:paraId="0E15FA7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properties:</w:t>
      </w:r>
    </w:p>
    <w:p w14:paraId="7C3611C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localAddress:</w:t>
      </w:r>
    </w:p>
    <w:p w14:paraId="4155C14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'#/components/schemas/LocalAddress'</w:t>
      </w:r>
    </w:p>
    <w:p w14:paraId="11E3EE7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remoteAddress:</w:t>
      </w:r>
    </w:p>
    <w:p w14:paraId="703F73B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              $ref: '#/components/schemas/RemoteAddress'</w:t>
      </w:r>
    </w:p>
    <w:p w14:paraId="4D470753" w14:textId="77777777" w:rsidR="00174E30" w:rsidRPr="00BD324F" w:rsidRDefault="00174E30" w:rsidP="00174E30">
      <w:pPr>
        <w:pStyle w:val="PL"/>
        <w:rPr>
          <w:noProof w:val="0"/>
        </w:rPr>
      </w:pPr>
    </w:p>
    <w:p w14:paraId="38F0DEE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>#-------- Definition of JSON arrays for name-contained IOCs ----------------------</w:t>
      </w:r>
    </w:p>
    <w:p w14:paraId="0BA354E1" w14:textId="77777777" w:rsidR="00174E30" w:rsidRPr="00BD324F" w:rsidRDefault="00174E30" w:rsidP="00174E30">
      <w:pPr>
        <w:pStyle w:val="PL"/>
        <w:rPr>
          <w:noProof w:val="0"/>
        </w:rPr>
      </w:pPr>
    </w:p>
    <w:p w14:paraId="13FBE7E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SubNetwork-Multiple:</w:t>
      </w:r>
    </w:p>
    <w:p w14:paraId="41FB2F5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5C5370C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081A2BC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'#/components/schemas/SubNetwork-Single'</w:t>
      </w:r>
    </w:p>
    <w:p w14:paraId="6F0F497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ManagedElement-Multiple:</w:t>
      </w:r>
    </w:p>
    <w:p w14:paraId="3881321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4F6B857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6AEC937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'#/components/schemas/ManagedElement-Single'</w:t>
      </w:r>
    </w:p>
    <w:p w14:paraId="10E1A5D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GnbDuFunction-Multiple:</w:t>
      </w:r>
    </w:p>
    <w:p w14:paraId="3BA3840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B0C6AA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664D41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'#/components/schemas/GnbDuFunction-Single'</w:t>
      </w:r>
    </w:p>
    <w:p w14:paraId="1529A2D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GnbCuUpFunction-Multiple:</w:t>
      </w:r>
    </w:p>
    <w:p w14:paraId="7958F15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42F6B4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0A33402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'#/components/schemas/GnbCuUpFunction-Single'</w:t>
      </w:r>
    </w:p>
    <w:p w14:paraId="6B3135A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GnbCuCpFunction-Multiple:</w:t>
      </w:r>
    </w:p>
    <w:p w14:paraId="59E4B39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5CB8DC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5D0B4C9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'#/components/schemas/GnbCuCpFunction-Single'</w:t>
      </w:r>
    </w:p>
    <w:p w14:paraId="1586C86D" w14:textId="77777777" w:rsidR="00174E30" w:rsidRPr="00BD324F" w:rsidRDefault="00174E30" w:rsidP="00174E30">
      <w:pPr>
        <w:pStyle w:val="PL"/>
        <w:rPr>
          <w:noProof w:val="0"/>
        </w:rPr>
      </w:pPr>
    </w:p>
    <w:p w14:paraId="6EC3C99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NrCellDu-Multiple:</w:t>
      </w:r>
    </w:p>
    <w:p w14:paraId="6818ED4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1F53DE1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6F7CDB2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'#/components/schemas/NrCellDu-Single'</w:t>
      </w:r>
    </w:p>
    <w:p w14:paraId="23F007C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NrCellCu-Multiple:</w:t>
      </w:r>
    </w:p>
    <w:p w14:paraId="4A669E4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5DD2ECD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FD51F9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'#/components/schemas/NrCellCu-Single'</w:t>
      </w:r>
    </w:p>
    <w:p w14:paraId="2E2AC19F" w14:textId="77777777" w:rsidR="00174E30" w:rsidRPr="00BD324F" w:rsidRDefault="00174E30" w:rsidP="00174E30">
      <w:pPr>
        <w:pStyle w:val="PL"/>
        <w:rPr>
          <w:noProof w:val="0"/>
        </w:rPr>
      </w:pPr>
    </w:p>
    <w:p w14:paraId="3952C6B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NRFrequency-Multiple:</w:t>
      </w:r>
    </w:p>
    <w:p w14:paraId="379DCE5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C01CF7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minItems: 1</w:t>
      </w:r>
    </w:p>
    <w:p w14:paraId="2C81361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403ED3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'#/components/schemas/NRFrequency-Single'</w:t>
      </w:r>
    </w:p>
    <w:p w14:paraId="55B1067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EUtranFrequency-Multiple:</w:t>
      </w:r>
    </w:p>
    <w:p w14:paraId="0350E96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5216F1C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minItems: 1</w:t>
      </w:r>
    </w:p>
    <w:p w14:paraId="5546459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03E7E09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$ref: '#/components/schemas/EUtranFrequency-Single'</w:t>
      </w:r>
    </w:p>
    <w:p w14:paraId="719EA4B7" w14:textId="77777777" w:rsidR="00174E30" w:rsidRPr="00BD324F" w:rsidRDefault="00174E30" w:rsidP="00174E30">
      <w:pPr>
        <w:pStyle w:val="PL"/>
        <w:rPr>
          <w:noProof w:val="0"/>
        </w:rPr>
      </w:pPr>
    </w:p>
    <w:p w14:paraId="6E21E75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NrSectorCarrier-Multiple:</w:t>
      </w:r>
    </w:p>
    <w:p w14:paraId="25B5770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DA45A2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65245C3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'#/components/schemas/NrSectorCarrier-Single'</w:t>
      </w:r>
    </w:p>
    <w:p w14:paraId="3EF3A5F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Bwp-Multiple:</w:t>
      </w:r>
    </w:p>
    <w:p w14:paraId="2431EC3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2A3FAF6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6838EFD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'#/components/schemas/Bwp-Single'</w:t>
      </w:r>
    </w:p>
    <w:p w14:paraId="6B54DFE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Beam-Multiple:</w:t>
      </w:r>
    </w:p>
    <w:p w14:paraId="321E2C2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4A90DDF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32A001A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'#/components/schemas/Beam-Single'</w:t>
      </w:r>
    </w:p>
    <w:p w14:paraId="3F6B607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RRMPolicyRatio-Multiple:</w:t>
      </w:r>
    </w:p>
    <w:p w14:paraId="1560B36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9CF987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6C19C8F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'#/components/schemas/RRMPolicyRatio-Single'</w:t>
      </w:r>
    </w:p>
    <w:p w14:paraId="3440094B" w14:textId="77777777" w:rsidR="00174E30" w:rsidRPr="00BD324F" w:rsidRDefault="00174E30" w:rsidP="00174E30">
      <w:pPr>
        <w:pStyle w:val="PL"/>
        <w:rPr>
          <w:noProof w:val="0"/>
        </w:rPr>
      </w:pPr>
    </w:p>
    <w:p w14:paraId="17B1606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NRCellRelation-Multiple:</w:t>
      </w:r>
    </w:p>
    <w:p w14:paraId="0ACD422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7F7015C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0A0163C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'#/components/schemas/NRCellRelation-Single'</w:t>
      </w:r>
    </w:p>
    <w:p w14:paraId="725E223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EUtranCellRelation-Multiple:</w:t>
      </w:r>
    </w:p>
    <w:p w14:paraId="205345B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5A5434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01312E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'#/components/schemas/EUtranCellRelation-Single'</w:t>
      </w:r>
    </w:p>
    <w:p w14:paraId="16C8D10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NRFreqRelation-Multiple:</w:t>
      </w:r>
    </w:p>
    <w:p w14:paraId="3108D53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AE84B4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C9C309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'#/components/schemas/NRFreqRelation-Single'</w:t>
      </w:r>
    </w:p>
    <w:p w14:paraId="0F00F63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EUtranFreqRelation-Multiple:</w:t>
      </w:r>
    </w:p>
    <w:p w14:paraId="32F32C7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5FECFA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0B718A3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'#/components/schemas/EUtranFreqRelation-Single'</w:t>
      </w:r>
    </w:p>
    <w:p w14:paraId="1DCF670C" w14:textId="77777777" w:rsidR="00174E30" w:rsidRPr="00BD324F" w:rsidRDefault="00174E30" w:rsidP="00174E30">
      <w:pPr>
        <w:pStyle w:val="PL"/>
        <w:rPr>
          <w:noProof w:val="0"/>
        </w:rPr>
      </w:pPr>
    </w:p>
    <w:p w14:paraId="38B10AC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RimRSSet-Multiple:</w:t>
      </w:r>
    </w:p>
    <w:p w14:paraId="7AF66E5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5AF3225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3C78783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'#/components/schemas/RimRSSet-Single'</w:t>
      </w:r>
    </w:p>
    <w:p w14:paraId="74A96478" w14:textId="77777777" w:rsidR="00174E30" w:rsidRPr="00BD324F" w:rsidRDefault="00174E30" w:rsidP="00174E30">
      <w:pPr>
        <w:pStyle w:val="PL"/>
        <w:rPr>
          <w:noProof w:val="0"/>
        </w:rPr>
      </w:pPr>
    </w:p>
    <w:p w14:paraId="2180452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ExternalGnbDuFunction-Multiple:</w:t>
      </w:r>
    </w:p>
    <w:p w14:paraId="50E9E93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8A4F37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B1C17A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'#/components/schemas/ExternalGnbDuFunction-Single'</w:t>
      </w:r>
    </w:p>
    <w:p w14:paraId="6FC5620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ExternalGnbCuUpFunction-Multiple:</w:t>
      </w:r>
    </w:p>
    <w:p w14:paraId="024F5F8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A10403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C7C621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'#/components/schemas/ExternalGnbCuUpFunction-Single'</w:t>
      </w:r>
    </w:p>
    <w:p w14:paraId="6ACBCA3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ExternalGnbCuCpFunction-Multiple:</w:t>
      </w:r>
    </w:p>
    <w:p w14:paraId="271AAE1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4594EAF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D07CED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'#/components/schemas/ExternalGnbCuCpFunction-Single'</w:t>
      </w:r>
    </w:p>
    <w:p w14:paraId="2F95F8C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ExternalNrCellCu-Multiple:</w:t>
      </w:r>
    </w:p>
    <w:p w14:paraId="27759D7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626E0C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C8935F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'#/components/schemas/ExternalNrCellCu-Single'</w:t>
      </w:r>
    </w:p>
    <w:p w14:paraId="36E8F7A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</w:t>
      </w:r>
    </w:p>
    <w:p w14:paraId="2271020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ExternalENBFunction-Multiple:</w:t>
      </w:r>
    </w:p>
    <w:p w14:paraId="6468A4C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1D857FD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58735E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'#/components/schemas/ExternalENBFunction-Single'</w:t>
      </w:r>
    </w:p>
    <w:p w14:paraId="4F2A9E2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ExternalEUTranCell-Multiple:</w:t>
      </w:r>
    </w:p>
    <w:p w14:paraId="310123F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13CD9B9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51D7AA8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'#/components/schemas/ExternalEUTranCell-Single'</w:t>
      </w:r>
    </w:p>
    <w:p w14:paraId="59B6DF3A" w14:textId="77777777" w:rsidR="00174E30" w:rsidRPr="00BD324F" w:rsidRDefault="00174E30" w:rsidP="00174E30">
      <w:pPr>
        <w:pStyle w:val="PL"/>
        <w:rPr>
          <w:noProof w:val="0"/>
        </w:rPr>
      </w:pPr>
    </w:p>
    <w:p w14:paraId="579EA58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EP_E1-Multiple:</w:t>
      </w:r>
    </w:p>
    <w:p w14:paraId="7C406C9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4E92496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5D15B90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'#/components/schemas/EP_E1-Single'</w:t>
      </w:r>
    </w:p>
    <w:p w14:paraId="2567EA2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EP_XnC-Multiple:</w:t>
      </w:r>
    </w:p>
    <w:p w14:paraId="1E8EC53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631A4A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19867F4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'#/components/schemas/EP_XnC-Single'</w:t>
      </w:r>
    </w:p>
    <w:p w14:paraId="57CE5E4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EP_F1C-Multiple:</w:t>
      </w:r>
    </w:p>
    <w:p w14:paraId="2303913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5AE62F5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4BB2DFF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$ref: '#/components/schemas/EP_F1C-Single'</w:t>
      </w:r>
    </w:p>
    <w:p w14:paraId="2846EBE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EP_NgC-Multiple:</w:t>
      </w:r>
    </w:p>
    <w:p w14:paraId="43D41F2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3BBD1EF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615AFD1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'#/components/schemas/EP_NgC-Single'</w:t>
      </w:r>
    </w:p>
    <w:p w14:paraId="7AAB6C9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EP_X2C-Multiple:</w:t>
      </w:r>
    </w:p>
    <w:p w14:paraId="1D728B0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4E4CEDE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84F86A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'#/components/schemas/EP_X2C-Single'</w:t>
      </w:r>
    </w:p>
    <w:p w14:paraId="1DED259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EP_XnU-Multiple:</w:t>
      </w:r>
    </w:p>
    <w:p w14:paraId="2DC8980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37D33E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53C622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'#/components/schemas/EP_XnU-Single'</w:t>
      </w:r>
    </w:p>
    <w:p w14:paraId="288E787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EP_F1U-Multiple:</w:t>
      </w:r>
    </w:p>
    <w:p w14:paraId="7CAF4DB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C44FD9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2DC2100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'#/components/schemas/EP_F1U-Single'</w:t>
      </w:r>
    </w:p>
    <w:p w14:paraId="08EDCBF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EP_NgU-Multiple:</w:t>
      </w:r>
    </w:p>
    <w:p w14:paraId="25B67A0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64743A5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59EE95E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'#/components/schemas/EP_NgU-Single'</w:t>
      </w:r>
    </w:p>
    <w:p w14:paraId="30F9ECF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EP_X2U-Multiple:</w:t>
      </w:r>
    </w:p>
    <w:p w14:paraId="7F050AC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7F7BA44C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455AEB6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'#/components/schemas/EP_X2U-Single'</w:t>
      </w:r>
    </w:p>
    <w:p w14:paraId="4C048DC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EP_S1U-Multiple:</w:t>
      </w:r>
    </w:p>
    <w:p w14:paraId="65BFE53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type: array</w:t>
      </w:r>
    </w:p>
    <w:p w14:paraId="0DC8FAE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items:</w:t>
      </w:r>
    </w:p>
    <w:p w14:paraId="724DF875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$ref: '#/components/schemas/EP_S1U-Single'</w:t>
      </w:r>
    </w:p>
    <w:p w14:paraId="34419578" w14:textId="77777777" w:rsidR="00174E30" w:rsidRPr="00BD324F" w:rsidRDefault="00174E30" w:rsidP="00174E30">
      <w:pPr>
        <w:pStyle w:val="PL"/>
        <w:rPr>
          <w:noProof w:val="0"/>
        </w:rPr>
      </w:pPr>
    </w:p>
    <w:p w14:paraId="530FE4E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>#-------- Definitions in TS 28.541 for TS 28.532 ---------------------------------</w:t>
      </w:r>
    </w:p>
    <w:p w14:paraId="23CD3043" w14:textId="77777777" w:rsidR="00174E30" w:rsidRPr="00BD324F" w:rsidRDefault="00174E30" w:rsidP="00174E30">
      <w:pPr>
        <w:pStyle w:val="PL"/>
        <w:rPr>
          <w:noProof w:val="0"/>
        </w:rPr>
      </w:pPr>
    </w:p>
    <w:p w14:paraId="11C1329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resources-nrNrm:</w:t>
      </w:r>
    </w:p>
    <w:p w14:paraId="3BBF745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oneOf:</w:t>
      </w:r>
    </w:p>
    <w:p w14:paraId="3ADE4BF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'#/components/schemas/SubNetwork-Single'</w:t>
      </w:r>
    </w:p>
    <w:p w14:paraId="7D1575A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'#/components/schemas/ManagedElement-Single'</w:t>
      </w:r>
    </w:p>
    <w:p w14:paraId="3B4FA4F1" w14:textId="77777777" w:rsidR="00174E30" w:rsidRPr="00BD324F" w:rsidRDefault="00174E30" w:rsidP="00174E30">
      <w:pPr>
        <w:pStyle w:val="PL"/>
        <w:rPr>
          <w:noProof w:val="0"/>
        </w:rPr>
      </w:pPr>
    </w:p>
    <w:p w14:paraId="7977959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'#/components/schemas/GnbDuFunction-Single'</w:t>
      </w:r>
    </w:p>
    <w:p w14:paraId="7BB23B6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'#/components/schemas/GnbCuUpFunction-Single'</w:t>
      </w:r>
    </w:p>
    <w:p w14:paraId="7F9E13A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'#/components/schemas/GnbCuCpFunction-Single'</w:t>
      </w:r>
    </w:p>
    <w:p w14:paraId="6E656FF1" w14:textId="77777777" w:rsidR="00174E30" w:rsidRPr="00BD324F" w:rsidRDefault="00174E30" w:rsidP="00174E30">
      <w:pPr>
        <w:pStyle w:val="PL"/>
        <w:rPr>
          <w:noProof w:val="0"/>
        </w:rPr>
      </w:pPr>
    </w:p>
    <w:p w14:paraId="4484754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'#/components/schemas/NrCellCu-Single'</w:t>
      </w:r>
    </w:p>
    <w:p w14:paraId="2892E61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'#/components/schemas/NrCellDu-Single'</w:t>
      </w:r>
    </w:p>
    <w:p w14:paraId="269242B9" w14:textId="77777777" w:rsidR="00174E30" w:rsidRPr="00BD324F" w:rsidRDefault="00174E30" w:rsidP="00174E30">
      <w:pPr>
        <w:pStyle w:val="PL"/>
        <w:rPr>
          <w:noProof w:val="0"/>
        </w:rPr>
      </w:pPr>
    </w:p>
    <w:p w14:paraId="54166D6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'#/components/schemas/NRFrequency-Single'</w:t>
      </w:r>
    </w:p>
    <w:p w14:paraId="7B70CD9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'#/components/schemas/EUtranFrequency-Single'</w:t>
      </w:r>
    </w:p>
    <w:p w14:paraId="318C9970" w14:textId="77777777" w:rsidR="00174E30" w:rsidRPr="00BD324F" w:rsidRDefault="00174E30" w:rsidP="00174E30">
      <w:pPr>
        <w:pStyle w:val="PL"/>
        <w:rPr>
          <w:noProof w:val="0"/>
        </w:rPr>
      </w:pPr>
    </w:p>
    <w:p w14:paraId="79E7275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'#/components/schemas/NrSectorCarrier-Single'</w:t>
      </w:r>
    </w:p>
    <w:p w14:paraId="33DD23A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'#/components/schemas/Bwp-Single'</w:t>
      </w:r>
    </w:p>
    <w:p w14:paraId="45AD78A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'#/components/schemas/CommonBeamformingFunction-Single'</w:t>
      </w:r>
    </w:p>
    <w:p w14:paraId="2AF9DD2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'#/components/schemas/Beam-Single'</w:t>
      </w:r>
    </w:p>
    <w:p w14:paraId="4EA710FE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'#/components/schemas/RRMPolicyRatio-Single'</w:t>
      </w:r>
    </w:p>
    <w:p w14:paraId="7A43AD9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</w:p>
    <w:p w14:paraId="1167B1C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'#/components/schemas/NRCellRelation-Single'</w:t>
      </w:r>
    </w:p>
    <w:p w14:paraId="521D02F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'#/components/schemas/EUtranCellRelation-Single'</w:t>
      </w:r>
    </w:p>
    <w:p w14:paraId="3E08142D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'#/components/schemas/NRFreqRelation-Single'</w:t>
      </w:r>
    </w:p>
    <w:p w14:paraId="56FAD6A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'#/components/schemas/EUtranFreqRelation-Single'</w:t>
      </w:r>
    </w:p>
    <w:p w14:paraId="700938AD" w14:textId="77777777" w:rsidR="00174E30" w:rsidRPr="00BD324F" w:rsidRDefault="00174E30" w:rsidP="00174E30">
      <w:pPr>
        <w:pStyle w:val="PL"/>
        <w:rPr>
          <w:noProof w:val="0"/>
        </w:rPr>
      </w:pPr>
    </w:p>
    <w:p w14:paraId="2CD042A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'#/components/schemas/DANRManagementFunction-Single'</w:t>
      </w:r>
    </w:p>
    <w:p w14:paraId="4C99D99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'#/components/schemas/DESManagementFunction-Single'</w:t>
      </w:r>
    </w:p>
    <w:p w14:paraId="453E007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'#/components/schemas/DRACHOptimizationFunction-Single'</w:t>
      </w:r>
    </w:p>
    <w:p w14:paraId="76A4204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'#/components/schemas/DMROFunction-Single'</w:t>
      </w:r>
    </w:p>
    <w:p w14:paraId="11764DB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'#/components/schemas/DPCIConfigurationFunction-Single'</w:t>
      </w:r>
    </w:p>
    <w:p w14:paraId="028FE86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'#/components/schemas/CPCIConfigurationFunction-Single'</w:t>
      </w:r>
    </w:p>
    <w:p w14:paraId="65D3947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'#/components/schemas/CESManagementFunction-Single'</w:t>
      </w:r>
    </w:p>
    <w:p w14:paraId="00F3FD18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</w:t>
      </w:r>
    </w:p>
    <w:p w14:paraId="2B4133F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'#/components/schemas/RimRSGlobal-Single'</w:t>
      </w:r>
    </w:p>
    <w:p w14:paraId="7F7492E7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'#/components/schemas/RimRSSet-Single'</w:t>
      </w:r>
    </w:p>
    <w:p w14:paraId="3634A86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</w:t>
      </w:r>
    </w:p>
    <w:p w14:paraId="1D2C8E9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'#/components/schemas/ExternalGnbDuFunction-Single'</w:t>
      </w:r>
    </w:p>
    <w:p w14:paraId="516732A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'#/components/schemas/ExternalGnbCuUpFunction-Single'</w:t>
      </w:r>
    </w:p>
    <w:p w14:paraId="7F0E73BF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'#/components/schemas/ExternalGnbCuCpFunction-Single'</w:t>
      </w:r>
    </w:p>
    <w:p w14:paraId="687B731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'#/components/schemas/ExternalNrCellCu-Single'</w:t>
      </w:r>
    </w:p>
    <w:p w14:paraId="62FB8B1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'#/components/schemas/ExternalENBFunction-Single'</w:t>
      </w:r>
    </w:p>
    <w:p w14:paraId="671367E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'#/components/schemas/ExternalEUTranCell-Single'</w:t>
      </w:r>
    </w:p>
    <w:p w14:paraId="6E865A31" w14:textId="77777777" w:rsidR="00174E30" w:rsidRPr="00BD324F" w:rsidRDefault="00174E30" w:rsidP="00174E30">
      <w:pPr>
        <w:pStyle w:val="PL"/>
        <w:rPr>
          <w:noProof w:val="0"/>
        </w:rPr>
      </w:pPr>
    </w:p>
    <w:p w14:paraId="333EF001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'#/components/schemas/EP_XnC-Single'</w:t>
      </w:r>
    </w:p>
    <w:p w14:paraId="108A26E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'#/components/schemas/EP_E1-Single'</w:t>
      </w:r>
    </w:p>
    <w:p w14:paraId="1F039C9A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lastRenderedPageBreak/>
        <w:t xml:space="preserve">        - $ref: '#/components/schemas/EP_F1C-Single'</w:t>
      </w:r>
    </w:p>
    <w:p w14:paraId="689B7F42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'#/components/schemas/EP_NgC-Single'</w:t>
      </w:r>
    </w:p>
    <w:p w14:paraId="306DF379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'#/components/schemas/EP_X2C-Single'</w:t>
      </w:r>
    </w:p>
    <w:p w14:paraId="05224366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'#/components/schemas/EP_XnU-Single'</w:t>
      </w:r>
    </w:p>
    <w:p w14:paraId="0E805CC0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'#/components/schemas/EP_F1U-Single'</w:t>
      </w:r>
    </w:p>
    <w:p w14:paraId="6D72EA2B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'#/components/schemas/EP_NgU-Single'</w:t>
      </w:r>
    </w:p>
    <w:p w14:paraId="6C8E6B34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'#/components/schemas/EP_X2U-Single'</w:t>
      </w:r>
    </w:p>
    <w:p w14:paraId="2EB3A633" w14:textId="77777777" w:rsidR="00174E30" w:rsidRPr="00BD324F" w:rsidRDefault="00174E30" w:rsidP="00174E30">
      <w:pPr>
        <w:pStyle w:val="PL"/>
        <w:rPr>
          <w:noProof w:val="0"/>
        </w:rPr>
      </w:pPr>
      <w:r w:rsidRPr="00BD324F">
        <w:rPr>
          <w:noProof w:val="0"/>
        </w:rPr>
        <w:t xml:space="preserve">        - $ref: '#/components/schemas/EP_S1U-Single'</w:t>
      </w:r>
    </w:p>
    <w:p w14:paraId="3CFBB331" w14:textId="77777777" w:rsidR="00174E30" w:rsidRPr="00BD324F" w:rsidRDefault="00174E30" w:rsidP="00174E30">
      <w:pPr>
        <w:pStyle w:val="PL"/>
        <w:rPr>
          <w:noProof w:val="0"/>
        </w:rPr>
      </w:pPr>
    </w:p>
    <w:p w14:paraId="51D9702D" w14:textId="77777777" w:rsidR="0025141C" w:rsidRPr="00174E30" w:rsidRDefault="0025141C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9451D" w14:paraId="4AA6C57C" w14:textId="77777777" w:rsidTr="0089451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DF03F0" w14:textId="6930CFBF" w:rsidR="0089451D" w:rsidRDefault="0056041C" w:rsidP="005604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560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4D751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89451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Change</w:t>
            </w:r>
          </w:p>
        </w:tc>
      </w:tr>
    </w:tbl>
    <w:p w14:paraId="411CFCD1" w14:textId="77777777" w:rsidR="00174E30" w:rsidRPr="00EB2C29" w:rsidRDefault="00174E30" w:rsidP="00174E30">
      <w:pPr>
        <w:pStyle w:val="2"/>
        <w:rPr>
          <w:lang w:eastAsia="zh-CN"/>
        </w:rPr>
      </w:pPr>
      <w:r w:rsidRPr="00EB2C29">
        <w:rPr>
          <w:lang w:eastAsia="zh-CN"/>
        </w:rPr>
        <w:t>G.4.3</w:t>
      </w:r>
      <w:r w:rsidRPr="00EB2C29">
        <w:rPr>
          <w:lang w:eastAsia="zh-CN"/>
        </w:rPr>
        <w:tab/>
        <w:t xml:space="preserve">OpenAPI document </w:t>
      </w:r>
      <w:r w:rsidRPr="00EB2C29">
        <w:rPr>
          <w:rFonts w:ascii="Courier" w:eastAsia="MS Mincho" w:hAnsi="Courier"/>
          <w:szCs w:val="16"/>
        </w:rPr>
        <w:t>"5gcNrm.yaml"</w:t>
      </w:r>
    </w:p>
    <w:p w14:paraId="101BBB5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>openapi: 3.0.1</w:t>
      </w:r>
    </w:p>
    <w:p w14:paraId="12EFA5A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>info:</w:t>
      </w:r>
    </w:p>
    <w:p w14:paraId="0EB3648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title: 3GPP 5GC NRM</w:t>
      </w:r>
    </w:p>
    <w:p w14:paraId="1323FC2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version: 16.10.0</w:t>
      </w:r>
    </w:p>
    <w:p w14:paraId="668D936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description: &gt;-</w:t>
      </w:r>
    </w:p>
    <w:p w14:paraId="605D90F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OAS 3.0.1 specification of the 5GC NRM</w:t>
      </w:r>
    </w:p>
    <w:p w14:paraId="008F41C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© 2020, 3GPP Organizational Partners (ARIB, ATIS, CCSA, ETSI, TSDSI, TTA, TTC).</w:t>
      </w:r>
    </w:p>
    <w:p w14:paraId="12DC28C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All rights reserved.</w:t>
      </w:r>
    </w:p>
    <w:p w14:paraId="2315CCF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>externalDocs:</w:t>
      </w:r>
    </w:p>
    <w:p w14:paraId="1665D1B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description: 3GPP TS 28.541; 5G NRM, 5GC NRM</w:t>
      </w:r>
    </w:p>
    <w:p w14:paraId="5B2AA2A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url: http://www.3gpp.org/ftp/Specs/archive/28_series/28.541/</w:t>
      </w:r>
    </w:p>
    <w:p w14:paraId="0DAF6C2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>paths: {}</w:t>
      </w:r>
    </w:p>
    <w:p w14:paraId="1DD3DC4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>components:</w:t>
      </w:r>
    </w:p>
    <w:p w14:paraId="63B70CD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schemas:</w:t>
      </w:r>
    </w:p>
    <w:p w14:paraId="0073E3DB" w14:textId="77777777" w:rsidR="00174E30" w:rsidRPr="0099127B" w:rsidRDefault="00174E30" w:rsidP="00174E30">
      <w:pPr>
        <w:pStyle w:val="PL"/>
        <w:rPr>
          <w:noProof w:val="0"/>
        </w:rPr>
      </w:pPr>
    </w:p>
    <w:p w14:paraId="78F8FCE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>#-------- Definition of types-----------------------------------------------------</w:t>
      </w:r>
    </w:p>
    <w:p w14:paraId="030C3565" w14:textId="77777777" w:rsidR="00174E30" w:rsidRPr="0099127B" w:rsidRDefault="00174E30" w:rsidP="00174E30">
      <w:pPr>
        <w:pStyle w:val="PL"/>
        <w:rPr>
          <w:noProof w:val="0"/>
        </w:rPr>
      </w:pPr>
    </w:p>
    <w:p w14:paraId="0669172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AmfIdentifier:</w:t>
      </w:r>
    </w:p>
    <w:p w14:paraId="08AA9E4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148793A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'AmfIdentifier comprise of amfRegionId, amfSetId and amfPointer'</w:t>
      </w:r>
    </w:p>
    <w:p w14:paraId="303763C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57FAB50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amfRegionId:</w:t>
      </w:r>
    </w:p>
    <w:p w14:paraId="47FEFC0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'#/components/schemas/AmfRegionId'</w:t>
      </w:r>
    </w:p>
    <w:p w14:paraId="1C17340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amfSetId:</w:t>
      </w:r>
    </w:p>
    <w:p w14:paraId="413456D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'#/components/schemas/AmfSetId'</w:t>
      </w:r>
    </w:p>
    <w:p w14:paraId="0FF590C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amfPointer:</w:t>
      </w:r>
    </w:p>
    <w:p w14:paraId="5AC05ED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'#/components/schemas/AmfPointer'</w:t>
      </w:r>
    </w:p>
    <w:p w14:paraId="21022BB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AmfRegionId:</w:t>
      </w:r>
    </w:p>
    <w:p w14:paraId="6B535F9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integer</w:t>
      </w:r>
    </w:p>
    <w:p w14:paraId="7886534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AmfRegionId is defined in TS 23.003</w:t>
      </w:r>
    </w:p>
    <w:p w14:paraId="5436CD7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maximum: 255</w:t>
      </w:r>
    </w:p>
    <w:p w14:paraId="55766C3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AmfSetId:</w:t>
      </w:r>
    </w:p>
    <w:p w14:paraId="3B221CB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string</w:t>
      </w:r>
    </w:p>
    <w:p w14:paraId="26B5B00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AmfSetId is defined in TS 23.003</w:t>
      </w:r>
    </w:p>
    <w:p w14:paraId="232E611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maximum: 1023</w:t>
      </w:r>
    </w:p>
    <w:p w14:paraId="4550A9A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AmfPointer:</w:t>
      </w:r>
    </w:p>
    <w:p w14:paraId="4289E2E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integer</w:t>
      </w:r>
    </w:p>
    <w:p w14:paraId="3ED3AE2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AmfPointer is defined in TS 23.003</w:t>
      </w:r>
    </w:p>
    <w:p w14:paraId="59CE263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maximum: 63</w:t>
      </w:r>
    </w:p>
    <w:p w14:paraId="549D612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IpEndPoint:</w:t>
      </w:r>
    </w:p>
    <w:p w14:paraId="34A4E61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351BE0C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098B767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ipv4Address:</w:t>
      </w:r>
    </w:p>
    <w:p w14:paraId="464C2E8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'comDefs.yaml#/components/schemas/Ipv4Addr'</w:t>
      </w:r>
    </w:p>
    <w:p w14:paraId="73A1206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ipv6Address:</w:t>
      </w:r>
    </w:p>
    <w:p w14:paraId="076597F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'comDefs.yaml#/components/schemas/Ipv6Addr'</w:t>
      </w:r>
    </w:p>
    <w:p w14:paraId="5F84AD2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ipv6Prefix:</w:t>
      </w:r>
    </w:p>
    <w:p w14:paraId="7FF2E49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'comDefs.yaml#/components/schemas/Ipv6Prefix'</w:t>
      </w:r>
    </w:p>
    <w:p w14:paraId="24385CA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transport:</w:t>
      </w:r>
    </w:p>
    <w:p w14:paraId="21467C5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'genericNrm.yaml#/components/schemas/TransportProtocol'</w:t>
      </w:r>
    </w:p>
    <w:p w14:paraId="281D902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port:</w:t>
      </w:r>
    </w:p>
    <w:p w14:paraId="113084A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0D5EF6D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NFProfileList:</w:t>
      </w:r>
    </w:p>
    <w:p w14:paraId="0F30FBC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537374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List of NF profile</w:t>
      </w:r>
    </w:p>
    <w:p w14:paraId="124FF3D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04B15B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'#/components/schemas/NFProfile'</w:t>
      </w:r>
    </w:p>
    <w:p w14:paraId="7B8BE7D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NFProfile:</w:t>
      </w:r>
    </w:p>
    <w:p w14:paraId="4148FF7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287D371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description: 'NF profile stored in NRF, defined in TS 29.510'</w:t>
      </w:r>
    </w:p>
    <w:p w14:paraId="66B77CC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283A5E5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nFInstanceId:</w:t>
      </w:r>
    </w:p>
    <w:p w14:paraId="62431CF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43BAB08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description: uuid of NF instance</w:t>
      </w:r>
    </w:p>
    <w:p w14:paraId="6C14115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nFType:</w:t>
      </w:r>
    </w:p>
    <w:p w14:paraId="58EA746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'genericNrm.yaml#/components/schemas/NFType'</w:t>
      </w:r>
    </w:p>
    <w:p w14:paraId="35804AA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nFStatus:</w:t>
      </w:r>
    </w:p>
    <w:p w14:paraId="15BC4A6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'#/components/schemas/NFStatus'</w:t>
      </w:r>
    </w:p>
    <w:p w14:paraId="737EF63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plmn:</w:t>
      </w:r>
    </w:p>
    <w:p w14:paraId="68B8303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'nrNrm.yaml#/components/schemas/PlmnId'</w:t>
      </w:r>
    </w:p>
    <w:p w14:paraId="7D1E634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sNssais:</w:t>
      </w:r>
    </w:p>
    <w:p w14:paraId="11D2941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'nrNrm.yaml#/components/schemas/Snssai'</w:t>
      </w:r>
    </w:p>
    <w:p w14:paraId="5687604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fqdn:</w:t>
      </w:r>
    </w:p>
    <w:p w14:paraId="2284CF7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'comDefs.yaml#/components/schemas/Fqdn'</w:t>
      </w:r>
    </w:p>
    <w:p w14:paraId="5C18F6D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interPlmnFqdn:</w:t>
      </w:r>
    </w:p>
    <w:p w14:paraId="44C3007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'comDefs.yaml#/components/schemas/Fqdn'</w:t>
      </w:r>
    </w:p>
    <w:p w14:paraId="07F64F1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nfServices:</w:t>
      </w:r>
    </w:p>
    <w:p w14:paraId="0F4602F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0BECD27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1752E81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'#/components/schemas/NFService'</w:t>
      </w:r>
    </w:p>
    <w:p w14:paraId="629D769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NFService:</w:t>
      </w:r>
    </w:p>
    <w:p w14:paraId="4DDA80D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528D0AE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NF Service is defined in TS 29.510</w:t>
      </w:r>
    </w:p>
    <w:p w14:paraId="07E8EBA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0DA46EE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serviceInstanceId:</w:t>
      </w:r>
    </w:p>
    <w:p w14:paraId="783F97F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3AB4D45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serviceName:</w:t>
      </w:r>
    </w:p>
    <w:p w14:paraId="4642D4B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0CE7326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version:</w:t>
      </w:r>
    </w:p>
    <w:p w14:paraId="1C8606B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5CBC7E2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schema:</w:t>
      </w:r>
    </w:p>
    <w:p w14:paraId="463FCE8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18E29AF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fqdn:</w:t>
      </w:r>
    </w:p>
    <w:p w14:paraId="485E9BC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'comDefs.yaml#/components/schemas/Fqdn'</w:t>
      </w:r>
    </w:p>
    <w:p w14:paraId="708A78F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interPlmnFqdn:</w:t>
      </w:r>
    </w:p>
    <w:p w14:paraId="0B5019A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'comDefs.yaml#/components/schemas/Fqdn'</w:t>
      </w:r>
    </w:p>
    <w:p w14:paraId="1AF5589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ipEndPoints:</w:t>
      </w:r>
    </w:p>
    <w:p w14:paraId="515362E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07071D6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36FFC33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'#/components/schemas/IpEndPoint'</w:t>
      </w:r>
    </w:p>
    <w:p w14:paraId="0CF039A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apiPrfix:</w:t>
      </w:r>
    </w:p>
    <w:p w14:paraId="76E038A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12EAEE2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allowedPlmns:</w:t>
      </w:r>
    </w:p>
    <w:p w14:paraId="59BE6B7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'nrNrm.yaml#/components/schemas/PlmnId'</w:t>
      </w:r>
    </w:p>
    <w:p w14:paraId="792E6BC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allowedNfTypes:</w:t>
      </w:r>
    </w:p>
    <w:p w14:paraId="04E9BB8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15CC558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5AFAF9C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'genericNrm.yaml#/components/schemas/NFType'</w:t>
      </w:r>
    </w:p>
    <w:p w14:paraId="694E502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allowedNssais:</w:t>
      </w:r>
    </w:p>
    <w:p w14:paraId="7C655C0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5788686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271A65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'nrNrm.yaml#/components/schemas/Snssai'</w:t>
      </w:r>
    </w:p>
    <w:p w14:paraId="3AAE118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NFStatus:</w:t>
      </w:r>
    </w:p>
    <w:p w14:paraId="42E3ED0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string</w:t>
      </w:r>
    </w:p>
    <w:p w14:paraId="3D08A56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any of enumrated value</w:t>
      </w:r>
    </w:p>
    <w:p w14:paraId="0FBDDF9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enum:</w:t>
      </w:r>
    </w:p>
    <w:p w14:paraId="0237A42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REGISTERED</w:t>
      </w:r>
    </w:p>
    <w:p w14:paraId="2BA084F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SUSPENDED</w:t>
      </w:r>
    </w:p>
    <w:p w14:paraId="481AD98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CNSIIdList:</w:t>
      </w:r>
    </w:p>
    <w:p w14:paraId="49188F1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4E36979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F631A3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'#/components/schemas/CNSIId'</w:t>
      </w:r>
    </w:p>
    <w:p w14:paraId="37F22C1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CNSIId:</w:t>
      </w:r>
    </w:p>
    <w:p w14:paraId="609336D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string</w:t>
      </w:r>
    </w:p>
    <w:p w14:paraId="0AABBBF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CNSI Id is defined in TS 29.531, only for Core Network</w:t>
      </w:r>
    </w:p>
    <w:p w14:paraId="795593E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TACList:</w:t>
      </w:r>
    </w:p>
    <w:p w14:paraId="63178A6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924DBD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3612CC2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'nrNrm.yaml#/components/schemas/NrTac'</w:t>
      </w:r>
    </w:p>
    <w:p w14:paraId="0A2FCAF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WeightFactor:</w:t>
      </w:r>
    </w:p>
    <w:p w14:paraId="668A3FC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integer</w:t>
      </w:r>
    </w:p>
    <w:p w14:paraId="60BE355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UdmInfo:</w:t>
      </w:r>
    </w:p>
    <w:p w14:paraId="7C107E2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1FC57A1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75E8791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nFSrvGroupId:</w:t>
      </w:r>
    </w:p>
    <w:p w14:paraId="7279AFC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4158880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AusfInfo:</w:t>
      </w:r>
    </w:p>
    <w:p w14:paraId="7C66892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type: object</w:t>
      </w:r>
    </w:p>
    <w:p w14:paraId="04A92BA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68FCC1B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nFSrvGroupId:</w:t>
      </w:r>
    </w:p>
    <w:p w14:paraId="43A17D9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255B4B4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UpfInfo:</w:t>
      </w:r>
    </w:p>
    <w:p w14:paraId="3A643C6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326D680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2A3C81A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smfServingAreas:</w:t>
      </w:r>
    </w:p>
    <w:p w14:paraId="6E46A47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2720E11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AmfInfo:</w:t>
      </w:r>
    </w:p>
    <w:p w14:paraId="33682A7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3E31DB6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19BB569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priority:</w:t>
      </w:r>
    </w:p>
    <w:p w14:paraId="42F5939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622C765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SupportedDataSetId:</w:t>
      </w:r>
    </w:p>
    <w:p w14:paraId="5EC53AC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string</w:t>
      </w:r>
    </w:p>
    <w:p w14:paraId="4F6BD2B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any of enumrated value</w:t>
      </w:r>
    </w:p>
    <w:p w14:paraId="767F465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enum:</w:t>
      </w:r>
    </w:p>
    <w:p w14:paraId="0BBB4B1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SUBSCRIPTION</w:t>
      </w:r>
    </w:p>
    <w:p w14:paraId="2B3D254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POLICY</w:t>
      </w:r>
    </w:p>
    <w:p w14:paraId="63CAC4F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EXPOSURE</w:t>
      </w:r>
    </w:p>
    <w:p w14:paraId="74F2305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APPLICATION</w:t>
      </w:r>
    </w:p>
    <w:p w14:paraId="0A35247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Udrinfo:</w:t>
      </w:r>
    </w:p>
    <w:p w14:paraId="33C4BF2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1DE6E1F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3D767DB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supportedDataSetIds:</w:t>
      </w:r>
    </w:p>
    <w:p w14:paraId="05C0D06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51080F3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3D3C2D8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'#/components/schemas/SupportedDataSetId'</w:t>
      </w:r>
    </w:p>
    <w:p w14:paraId="48ABACF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nFSrvGroupId:</w:t>
      </w:r>
    </w:p>
    <w:p w14:paraId="7D179BE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0DC3F54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NFInfo:</w:t>
      </w:r>
    </w:p>
    <w:p w14:paraId="31A4BBD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oneOf:</w:t>
      </w:r>
    </w:p>
    <w:p w14:paraId="17C62EC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'#/components/schemas/UdmInfo'</w:t>
      </w:r>
    </w:p>
    <w:p w14:paraId="28FD205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'#/components/schemas/AusfInfo'</w:t>
      </w:r>
    </w:p>
    <w:p w14:paraId="11CEB59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'#/components/schemas/UpfInfo'</w:t>
      </w:r>
    </w:p>
    <w:p w14:paraId="4218879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'#/components/schemas/AmfInfo'</w:t>
      </w:r>
    </w:p>
    <w:p w14:paraId="4215A43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'#/components/schemas/Udrinfo'</w:t>
      </w:r>
    </w:p>
    <w:p w14:paraId="534A747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ManagedNFProfile:</w:t>
      </w:r>
    </w:p>
    <w:p w14:paraId="6A634EA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7ECC35F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7B3EA5B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nfInstanceID:</w:t>
      </w:r>
    </w:p>
    <w:p w14:paraId="2D68097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0B3FE5B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nfType:</w:t>
      </w:r>
    </w:p>
    <w:p w14:paraId="2D5B410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'genericNrm.yaml#/components/schemas/NFType'</w:t>
      </w:r>
    </w:p>
    <w:p w14:paraId="20DB0E0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authzInfo:</w:t>
      </w:r>
    </w:p>
    <w:p w14:paraId="0EB4E90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4D5C488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hostAddr:</w:t>
      </w:r>
    </w:p>
    <w:p w14:paraId="6857F3A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'comDefs.yaml#/components/schemas/HostAddr'</w:t>
      </w:r>
    </w:p>
    <w:p w14:paraId="112A605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locality:</w:t>
      </w:r>
    </w:p>
    <w:p w14:paraId="21BF0FA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39C81A9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nFInfo:</w:t>
      </w:r>
    </w:p>
    <w:p w14:paraId="4CAFD63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'#/components/schemas/NFInfo'</w:t>
      </w:r>
    </w:p>
    <w:p w14:paraId="10B8BB0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capacity:</w:t>
      </w:r>
    </w:p>
    <w:p w14:paraId="19EC530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1A3A696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SEPPType:</w:t>
      </w:r>
    </w:p>
    <w:p w14:paraId="4DEA1B7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string</w:t>
      </w:r>
    </w:p>
    <w:p w14:paraId="292C5A8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any of enumrated value</w:t>
      </w:r>
    </w:p>
    <w:p w14:paraId="259AC78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enum:</w:t>
      </w:r>
    </w:p>
    <w:p w14:paraId="3DE4C2D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CSEPP</w:t>
      </w:r>
    </w:p>
    <w:p w14:paraId="0C1341D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PSEPP</w:t>
      </w:r>
    </w:p>
    <w:p w14:paraId="59D1B47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SupportedFunc:</w:t>
      </w:r>
    </w:p>
    <w:p w14:paraId="5D06020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4A882EC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6577E5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function:</w:t>
      </w:r>
    </w:p>
    <w:p w14:paraId="43A5C19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48FFFA1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policy:</w:t>
      </w:r>
    </w:p>
    <w:p w14:paraId="1F2B494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5AA8319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SupportedFuncList:</w:t>
      </w:r>
    </w:p>
    <w:p w14:paraId="018267A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02CF8C0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6F3B7C8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'#/components/schemas/SupportedFunc'</w:t>
      </w:r>
    </w:p>
    <w:p w14:paraId="5825FF4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CommModelType:</w:t>
      </w:r>
    </w:p>
    <w:p w14:paraId="44C028F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string</w:t>
      </w:r>
    </w:p>
    <w:p w14:paraId="1AF0F04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description: any of enumrated value</w:t>
      </w:r>
    </w:p>
    <w:p w14:paraId="283E145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enum:</w:t>
      </w:r>
    </w:p>
    <w:p w14:paraId="709EBA1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DIRECT_COMMUNICATION_WO_NRF</w:t>
      </w:r>
    </w:p>
    <w:p w14:paraId="14572EC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DIRECT_COMMUNICATION_WITH_NRF</w:t>
      </w:r>
    </w:p>
    <w:p w14:paraId="6FAA30F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- INDIRECT_COMMUNICATION_WO_DEDICATED_DISCOVERY</w:t>
      </w:r>
    </w:p>
    <w:p w14:paraId="6F25D8D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INDIRECT_COMMUNICATION_WITH_DEDICATED_DISCOVERY</w:t>
      </w:r>
    </w:p>
    <w:p w14:paraId="19FD5B7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CommModel:</w:t>
      </w:r>
    </w:p>
    <w:p w14:paraId="27A9F11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3D91EC0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22195E2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groupId:</w:t>
      </w:r>
    </w:p>
    <w:p w14:paraId="423DD72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5974F7D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commModelType:</w:t>
      </w:r>
    </w:p>
    <w:p w14:paraId="775413A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'#/components/schemas/CommModelType'</w:t>
      </w:r>
    </w:p>
    <w:p w14:paraId="6F82916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targetNFServiceList:</w:t>
      </w:r>
    </w:p>
    <w:p w14:paraId="7F11355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'comDefs.yaml#/components/schemas/DnList'</w:t>
      </w:r>
    </w:p>
    <w:p w14:paraId="523866D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commModelConfiguration:</w:t>
      </w:r>
    </w:p>
    <w:p w14:paraId="58CDC89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6994AF6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CommModelList:</w:t>
      </w:r>
    </w:p>
    <w:p w14:paraId="0818FF5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42099EE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621D10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'#/components/schemas/CommModel'</w:t>
      </w:r>
    </w:p>
    <w:p w14:paraId="5A5C832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CapabilityList:</w:t>
      </w:r>
    </w:p>
    <w:p w14:paraId="2A1F92C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84EDDE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4A4635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type: string</w:t>
      </w:r>
    </w:p>
    <w:p w14:paraId="51844B8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FiveQiDscpMapping:</w:t>
      </w:r>
    </w:p>
    <w:p w14:paraId="5B51B5E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68BD676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453451C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fiveQIValues:</w:t>
      </w:r>
    </w:p>
    <w:p w14:paraId="0333039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571D4A5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19BAA67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type: integer</w:t>
      </w:r>
    </w:p>
    <w:p w14:paraId="2890AAB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dscp:</w:t>
      </w:r>
    </w:p>
    <w:p w14:paraId="50F25B5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0B8B39A3" w14:textId="77777777" w:rsidR="00B524E5" w:rsidRPr="00BD324F" w:rsidRDefault="00B524E5" w:rsidP="00B524E5">
      <w:pPr>
        <w:pStyle w:val="PL"/>
        <w:rPr>
          <w:ins w:id="10" w:author="Huawei" w:date="2022-03-25T09:40:00Z"/>
          <w:noProof w:val="0"/>
        </w:rPr>
      </w:pPr>
      <w:ins w:id="11" w:author="Huawei" w:date="2022-03-25T09:40:00Z">
        <w:r w:rsidRPr="00BD324F">
          <w:rPr>
            <w:noProof w:val="0"/>
          </w:rPr>
          <w:t xml:space="preserve">    SnssaiList:</w:t>
        </w:r>
      </w:ins>
    </w:p>
    <w:p w14:paraId="772EEA25" w14:textId="77777777" w:rsidR="00B524E5" w:rsidRPr="00BD324F" w:rsidRDefault="00B524E5" w:rsidP="00B524E5">
      <w:pPr>
        <w:pStyle w:val="PL"/>
        <w:rPr>
          <w:ins w:id="12" w:author="Huawei" w:date="2022-03-25T09:40:00Z"/>
          <w:noProof w:val="0"/>
        </w:rPr>
      </w:pPr>
      <w:ins w:id="13" w:author="Huawei" w:date="2022-03-25T09:40:00Z">
        <w:r w:rsidRPr="00BD324F">
          <w:rPr>
            <w:noProof w:val="0"/>
          </w:rPr>
          <w:t xml:space="preserve">      type: array</w:t>
        </w:r>
      </w:ins>
    </w:p>
    <w:p w14:paraId="5DD975AA" w14:textId="77777777" w:rsidR="00B524E5" w:rsidRPr="00BD324F" w:rsidRDefault="00B524E5" w:rsidP="00B524E5">
      <w:pPr>
        <w:pStyle w:val="PL"/>
        <w:rPr>
          <w:ins w:id="14" w:author="Huawei" w:date="2022-03-25T09:40:00Z"/>
          <w:noProof w:val="0"/>
        </w:rPr>
      </w:pPr>
      <w:ins w:id="15" w:author="Huawei" w:date="2022-03-25T09:40:00Z">
        <w:r w:rsidRPr="00BD324F">
          <w:rPr>
            <w:noProof w:val="0"/>
          </w:rPr>
          <w:t xml:space="preserve">      items:</w:t>
        </w:r>
      </w:ins>
    </w:p>
    <w:p w14:paraId="7A83EE12" w14:textId="6BE96B2D" w:rsidR="00B524E5" w:rsidRPr="00BD324F" w:rsidRDefault="00B524E5" w:rsidP="00B524E5">
      <w:pPr>
        <w:pStyle w:val="PL"/>
        <w:rPr>
          <w:ins w:id="16" w:author="Huawei" w:date="2022-03-25T09:40:00Z"/>
          <w:noProof w:val="0"/>
        </w:rPr>
      </w:pPr>
      <w:ins w:id="17" w:author="Huawei" w:date="2022-03-25T09:40:00Z">
        <w:r w:rsidRPr="00BD324F">
          <w:rPr>
            <w:noProof w:val="0"/>
          </w:rPr>
          <w:t xml:space="preserve">        $ref: '</w:t>
        </w:r>
      </w:ins>
      <w:ins w:id="18" w:author="Huawei" w:date="2022-03-25T19:37:00Z">
        <w:r w:rsidR="00CE407D" w:rsidRPr="0099127B">
          <w:rPr>
            <w:noProof w:val="0"/>
          </w:rPr>
          <w:t>nrNrm.yaml</w:t>
        </w:r>
      </w:ins>
      <w:ins w:id="19" w:author="Huawei" w:date="2022-03-25T09:40:00Z">
        <w:r w:rsidRPr="00BD324F">
          <w:rPr>
            <w:noProof w:val="0"/>
          </w:rPr>
          <w:t>#/components/schemas/Snssai'</w:t>
        </w:r>
      </w:ins>
    </w:p>
    <w:p w14:paraId="7CA6F42A" w14:textId="77777777" w:rsidR="00174E30" w:rsidRPr="00B524E5" w:rsidRDefault="00174E30" w:rsidP="00174E30">
      <w:pPr>
        <w:pStyle w:val="PL"/>
        <w:rPr>
          <w:noProof w:val="0"/>
        </w:rPr>
      </w:pPr>
    </w:p>
    <w:p w14:paraId="2BF1EE1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PacketErrorRate:</w:t>
      </w:r>
    </w:p>
    <w:p w14:paraId="7B4895F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2AAD1C5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4E25DF2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scalar:</w:t>
      </w:r>
    </w:p>
    <w:p w14:paraId="1DEE739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5FD5704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exponent:</w:t>
      </w:r>
    </w:p>
    <w:p w14:paraId="1A420AE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72A8D39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FiveQICharacteristics:</w:t>
      </w:r>
    </w:p>
    <w:p w14:paraId="51CB723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04E8D6B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7380CE5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fiveQIValue:</w:t>
      </w:r>
    </w:p>
    <w:p w14:paraId="2F78C67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476345A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resourceType:</w:t>
      </w:r>
    </w:p>
    <w:p w14:paraId="46742A3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7184D7F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enum:</w:t>
      </w:r>
    </w:p>
    <w:p w14:paraId="105F452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- GBR</w:t>
      </w:r>
    </w:p>
    <w:p w14:paraId="31EDACC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- NonGBR</w:t>
      </w:r>
    </w:p>
    <w:p w14:paraId="060A61E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priorityLevel:</w:t>
      </w:r>
    </w:p>
    <w:p w14:paraId="575AAE5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4CDE134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packetDelayBudget:</w:t>
      </w:r>
    </w:p>
    <w:p w14:paraId="7E96209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606D61F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packetErrorRate:</w:t>
      </w:r>
    </w:p>
    <w:p w14:paraId="5F53957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'#/components/schemas/PacketErrorRate'</w:t>
      </w:r>
    </w:p>
    <w:p w14:paraId="249B0A6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averagingWindow:</w:t>
      </w:r>
    </w:p>
    <w:p w14:paraId="6AEA95B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447D685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maximumDataBurstVolume:</w:t>
      </w:r>
    </w:p>
    <w:p w14:paraId="1A189E8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3D879C55" w14:textId="77777777" w:rsidR="00174E30" w:rsidRPr="0099127B" w:rsidRDefault="00174E30" w:rsidP="00174E30">
      <w:pPr>
        <w:pStyle w:val="PL"/>
        <w:rPr>
          <w:noProof w:val="0"/>
        </w:rPr>
      </w:pPr>
    </w:p>
    <w:p w14:paraId="16852E31" w14:textId="77777777" w:rsidR="00174E30" w:rsidRPr="0099127B" w:rsidRDefault="00174E30" w:rsidP="00174E30">
      <w:pPr>
        <w:pStyle w:val="PL"/>
        <w:rPr>
          <w:noProof w:val="0"/>
        </w:rPr>
      </w:pPr>
    </w:p>
    <w:p w14:paraId="0E49C1F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GtpUPathDelayThresholdsType:</w:t>
      </w:r>
    </w:p>
    <w:p w14:paraId="3EA2714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78E171A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7BD14BC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n3AveragePacketDelayThreshold:</w:t>
      </w:r>
    </w:p>
    <w:p w14:paraId="27563D0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327141D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n3MinPacketDelayThreshold:</w:t>
      </w:r>
    </w:p>
    <w:p w14:paraId="3DF7A35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6041BFA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n3MaxPacketDelayThreshold:</w:t>
      </w:r>
    </w:p>
    <w:p w14:paraId="556175D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16F226E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n9AveragePacketDelayThreshold:</w:t>
      </w:r>
    </w:p>
    <w:p w14:paraId="62CB1A1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24B4208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n9MinPacketDelayThreshold:</w:t>
      </w:r>
    </w:p>
    <w:p w14:paraId="2D5165F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26C0822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n9MaxPacketDelayThreshold:</w:t>
      </w:r>
    </w:p>
    <w:p w14:paraId="424ED7F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  type: integer</w:t>
      </w:r>
    </w:p>
    <w:p w14:paraId="65BFA32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QFPacketDelayThresholdsType:</w:t>
      </w:r>
    </w:p>
    <w:p w14:paraId="03E2DE2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3170F62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559FFF4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thresholdDl:</w:t>
      </w:r>
    </w:p>
    <w:p w14:paraId="7611EB3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287A5AD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thresholdUl:</w:t>
      </w:r>
    </w:p>
    <w:p w14:paraId="78FB3E9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599C52C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thresholdRtt:</w:t>
      </w:r>
    </w:p>
    <w:p w14:paraId="5D20CAA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4E0B3625" w14:textId="77777777" w:rsidR="00174E30" w:rsidRPr="0099127B" w:rsidRDefault="00174E30" w:rsidP="00174E30">
      <w:pPr>
        <w:pStyle w:val="PL"/>
        <w:rPr>
          <w:noProof w:val="0"/>
        </w:rPr>
      </w:pPr>
    </w:p>
    <w:p w14:paraId="1F28FC3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QosData:</w:t>
      </w:r>
    </w:p>
    <w:p w14:paraId="02617EF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715166A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5ADD18F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qosId:</w:t>
      </w:r>
    </w:p>
    <w:p w14:paraId="6F12F6D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4595A5A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fiveQIValue:</w:t>
      </w:r>
    </w:p>
    <w:p w14:paraId="18FFB21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integer</w:t>
      </w:r>
    </w:p>
    <w:p w14:paraId="245FA9F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maxbrUl:</w:t>
      </w:r>
    </w:p>
    <w:p w14:paraId="0509515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'https://forge.3gpp.org/rep/all/5G_APIs/raw/REL-16/TS29571_CommonData.yaml#/components/schemas/BitRateRm'</w:t>
      </w:r>
    </w:p>
    <w:p w14:paraId="518319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maxbrDl:</w:t>
      </w:r>
    </w:p>
    <w:p w14:paraId="2D6F7C5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'https://forge.3gpp.org/rep/all/5G_APIs/raw/REL-16/TS29571_CommonData.yaml#/components/schemas/BitRateRm'</w:t>
      </w:r>
    </w:p>
    <w:p w14:paraId="2902D54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gbrUl:</w:t>
      </w:r>
    </w:p>
    <w:p w14:paraId="6CBBCD7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'https://forge.3gpp.org/rep/all/5G_APIs/raw/REL-16/TS29571_CommonData.yaml#/components/schemas/BitRateRm'</w:t>
      </w:r>
    </w:p>
    <w:p w14:paraId="7BC5560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gbrDl:</w:t>
      </w:r>
    </w:p>
    <w:p w14:paraId="5C82D6B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'https://forge.3gpp.org/rep/all/5G_APIs/raw/REL-16/TS29571_CommonData.yaml#/components/schemas/BitRateRm'</w:t>
      </w:r>
    </w:p>
    <w:p w14:paraId="2273E18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arp:</w:t>
      </w:r>
    </w:p>
    <w:p w14:paraId="52A0CB78" w14:textId="77777777" w:rsidR="00174E30" w:rsidRPr="00441B14" w:rsidRDefault="00174E30" w:rsidP="00174E30">
      <w:pPr>
        <w:pStyle w:val="PL"/>
        <w:rPr>
          <w:noProof w:val="0"/>
          <w:lang w:val="fr-FR"/>
        </w:rPr>
      </w:pPr>
      <w:r w:rsidRPr="0099127B">
        <w:rPr>
          <w:noProof w:val="0"/>
        </w:rPr>
        <w:t xml:space="preserve">          </w:t>
      </w:r>
      <w:r w:rsidRPr="00441B14">
        <w:rPr>
          <w:noProof w:val="0"/>
          <w:lang w:val="fr-FR"/>
        </w:rPr>
        <w:t>$ref: 'https://forge.3gpp.org/rep/all/5G_APIs/raw/REL-16/TS29571_CommonData.yaml#/components/schemas/Arp'</w:t>
      </w:r>
    </w:p>
    <w:p w14:paraId="7DAA8DFC" w14:textId="77777777" w:rsidR="00174E30" w:rsidRPr="00441B14" w:rsidRDefault="00174E30" w:rsidP="00174E30">
      <w:pPr>
        <w:pStyle w:val="PL"/>
        <w:rPr>
          <w:noProof w:val="0"/>
          <w:lang w:val="fr-FR"/>
        </w:rPr>
      </w:pPr>
      <w:r w:rsidRPr="00441B14">
        <w:rPr>
          <w:noProof w:val="0"/>
          <w:lang w:val="fr-FR"/>
        </w:rPr>
        <w:t xml:space="preserve">        qosNotificationControl:</w:t>
      </w:r>
    </w:p>
    <w:p w14:paraId="1316031F" w14:textId="77777777" w:rsidR="00174E30" w:rsidRPr="0099127B" w:rsidRDefault="00174E30" w:rsidP="00174E30">
      <w:pPr>
        <w:pStyle w:val="PL"/>
        <w:rPr>
          <w:noProof w:val="0"/>
        </w:rPr>
      </w:pPr>
      <w:r w:rsidRPr="00441B14">
        <w:rPr>
          <w:noProof w:val="0"/>
          <w:lang w:val="fr-FR"/>
        </w:rPr>
        <w:t xml:space="preserve">          </w:t>
      </w:r>
      <w:r w:rsidRPr="0099127B">
        <w:rPr>
          <w:noProof w:val="0"/>
        </w:rPr>
        <w:t>type: boolean</w:t>
      </w:r>
    </w:p>
    <w:p w14:paraId="4E82786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reflectiveQos:</w:t>
      </w:r>
    </w:p>
    <w:p w14:paraId="7E52E8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boolean</w:t>
      </w:r>
    </w:p>
    <w:p w14:paraId="4DA7CC9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sharingKeyDl:</w:t>
      </w:r>
    </w:p>
    <w:p w14:paraId="396069E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42CB09A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sharingKeyUl:</w:t>
      </w:r>
    </w:p>
    <w:p w14:paraId="023EEE0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433DE3D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maxPacketLossRateDl:</w:t>
      </w:r>
    </w:p>
    <w:p w14:paraId="3859DD5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'https://forge.3gpp.org/rep/all/5G_APIs/raw/REL-16/TS29571_CommonData.yaml#/components/schemas/PacketLossRateRm'</w:t>
      </w:r>
    </w:p>
    <w:p w14:paraId="6A8DFCB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maxPacketLossRateUl:</w:t>
      </w:r>
    </w:p>
    <w:p w14:paraId="6425FB8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'https://forge.3gpp.org/rep/all/5G_APIs/raw/REL-16/TS29571_CommonData.yaml#/components/schemas/PacketLossRateRm'</w:t>
      </w:r>
    </w:p>
    <w:p w14:paraId="2030846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extMaxDataBurstVol:</w:t>
      </w:r>
    </w:p>
    <w:p w14:paraId="00551D8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'https://forge.3gpp.org/rep/all/5G_APIs/raw/REL-16/TS29571_CommonData.yaml#/components/schemas/ExtMaxDataBurstVolRm'</w:t>
      </w:r>
    </w:p>
    <w:p w14:paraId="5C5A3B93" w14:textId="77777777" w:rsidR="00174E30" w:rsidRPr="0099127B" w:rsidRDefault="00174E30" w:rsidP="00174E30">
      <w:pPr>
        <w:pStyle w:val="PL"/>
        <w:rPr>
          <w:noProof w:val="0"/>
        </w:rPr>
      </w:pPr>
    </w:p>
    <w:p w14:paraId="0CAC627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QosDataList:</w:t>
      </w:r>
    </w:p>
    <w:p w14:paraId="4C49BB2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439DBE2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594C91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'#/components/schemas/QosData'</w:t>
      </w:r>
    </w:p>
    <w:p w14:paraId="07F358EA" w14:textId="77777777" w:rsidR="00174E30" w:rsidRPr="0099127B" w:rsidRDefault="00174E30" w:rsidP="00174E30">
      <w:pPr>
        <w:pStyle w:val="PL"/>
        <w:rPr>
          <w:noProof w:val="0"/>
        </w:rPr>
      </w:pPr>
    </w:p>
    <w:p w14:paraId="1DA6CF8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SteeringMode:</w:t>
      </w:r>
    </w:p>
    <w:p w14:paraId="2373D1D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2D47267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1D9B5D8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steerModeValue:</w:t>
      </w:r>
    </w:p>
    <w:p w14:paraId="6C5FC3A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'https://forge.3gpp.org/rep/all/5G_APIs/raw/REL-16/TS29512_Npcf_SMPolicyControl.yaml#/components/schemas/SteerModeValue'</w:t>
      </w:r>
    </w:p>
    <w:p w14:paraId="30E1E60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active:</w:t>
      </w:r>
    </w:p>
    <w:p w14:paraId="6542D79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'https://forge.3gpp.org/rep/all/5G_APIs/raw/REL-16/TS29571_CommonData.yaml#/components/schemas/AccessType'</w:t>
      </w:r>
    </w:p>
    <w:p w14:paraId="50557A0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standby:</w:t>
      </w:r>
    </w:p>
    <w:p w14:paraId="7A37EF0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'https://forge.3gpp.org/rep/all/5G_APIs/raw/REL-16/TS29571_CommonData.yaml#/components/schemas/AccessTypeRm'</w:t>
      </w:r>
    </w:p>
    <w:p w14:paraId="4EDADDF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threeGLoad:</w:t>
      </w:r>
    </w:p>
    <w:p w14:paraId="3D829D4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'https://forge.3gpp.org/rep/all/5G_APIs/raw/REL-16/TS29571_CommonData.yaml#/components/schemas/Uinteger'</w:t>
      </w:r>
    </w:p>
    <w:p w14:paraId="56D7B3D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prioAcc:</w:t>
      </w:r>
    </w:p>
    <w:p w14:paraId="2C1BD25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'https://forge.3gpp.org/rep/all/5G_APIs/raw/REL-16/TS29571_CommonData.yaml#/components/schemas/AccessType'</w:t>
      </w:r>
    </w:p>
    <w:p w14:paraId="42604DA2" w14:textId="77777777" w:rsidR="00174E30" w:rsidRPr="0099127B" w:rsidRDefault="00174E30" w:rsidP="00174E30">
      <w:pPr>
        <w:pStyle w:val="PL"/>
        <w:rPr>
          <w:noProof w:val="0"/>
        </w:rPr>
      </w:pPr>
    </w:p>
    <w:p w14:paraId="038F226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TrafficControlData:</w:t>
      </w:r>
    </w:p>
    <w:p w14:paraId="2526DDF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5F1E612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2B825B9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tcId:</w:t>
      </w:r>
    </w:p>
    <w:p w14:paraId="4300160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75590B0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flowStatus:</w:t>
      </w:r>
    </w:p>
    <w:p w14:paraId="74086C7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'https://forge.3gpp.org/rep/all/5G_APIs/raw/REL-16/TS29514_Npcf_PolicyAuthorization.yaml#/components/schemas/FlowStatus'</w:t>
      </w:r>
    </w:p>
    <w:p w14:paraId="0235431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redirectInfo:</w:t>
      </w:r>
    </w:p>
    <w:p w14:paraId="505B453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'https://forge.3gpp.org/rep/all/5G_APIs/raw/REL-16/TS29512_Npcf_SMPolicyControl.yaml#/components/schemas/RedirectInformation'</w:t>
      </w:r>
    </w:p>
    <w:p w14:paraId="587BE90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addRedirectInfo:</w:t>
      </w:r>
    </w:p>
    <w:p w14:paraId="24A6FD3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354E159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0F9FAC3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'https://forge.3gpp.org/rep/all/5G_APIs/raw/REL-16/TS29512_Npcf_SMPolicyControl.yaml#/components/schemas/RedirectInformation'</w:t>
      </w:r>
    </w:p>
    <w:p w14:paraId="7B9F33D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minItems: 1</w:t>
      </w:r>
    </w:p>
    <w:p w14:paraId="25959CB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muteNotif:</w:t>
      </w:r>
    </w:p>
    <w:p w14:paraId="77AA2D5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boolean</w:t>
      </w:r>
    </w:p>
    <w:p w14:paraId="569B1F8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trafficSteeringPolIdDl:</w:t>
      </w:r>
    </w:p>
    <w:p w14:paraId="18164B4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2A51A6B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nullable: true</w:t>
      </w:r>
    </w:p>
    <w:p w14:paraId="1975E43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trafficSteeringPolIdUl:</w:t>
      </w:r>
    </w:p>
    <w:p w14:paraId="5AC0159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16097AB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nullable: true</w:t>
      </w:r>
    </w:p>
    <w:p w14:paraId="04B5295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routeToLocs:</w:t>
      </w:r>
    </w:p>
    <w:p w14:paraId="350032F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63B1172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1BD348E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'https://forge.3gpp.org/rep/all/5G_APIs/raw/REL-16/TS29571_CommonData.yaml#/components/schemas/RouteToLocation'</w:t>
      </w:r>
    </w:p>
    <w:p w14:paraId="13A0B62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traffCorreInd:</w:t>
      </w:r>
    </w:p>
    <w:p w14:paraId="1779207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boolean</w:t>
      </w:r>
    </w:p>
    <w:p w14:paraId="1CDFE38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upPathChgEvent:</w:t>
      </w:r>
    </w:p>
    <w:p w14:paraId="5427970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'https://forge.3gpp.org/rep/all/5G_APIs/raw/REL-16/TS29512_Npcf_SMPolicyControl.yaml#/components/schemas/UpPathChgEvent'</w:t>
      </w:r>
    </w:p>
    <w:p w14:paraId="0DD9556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steerFun:</w:t>
      </w:r>
    </w:p>
    <w:p w14:paraId="65AE78A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'https://forge.3gpp.org/rep/all/5G_APIs/raw/REL-16/TS29512_Npcf_SMPolicyControl.yaml#/components/schemas/SteeringFunctionality'</w:t>
      </w:r>
    </w:p>
    <w:p w14:paraId="7156B05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steerModeDl:</w:t>
      </w:r>
    </w:p>
    <w:p w14:paraId="25B91E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'#/components/schemas/SteeringMode'</w:t>
      </w:r>
    </w:p>
    <w:p w14:paraId="49CD530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steerModeUl:</w:t>
      </w:r>
    </w:p>
    <w:p w14:paraId="64F8386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'#/components/schemas/SteeringMode'</w:t>
      </w:r>
    </w:p>
    <w:p w14:paraId="21995623" w14:textId="77777777" w:rsidR="00174E30" w:rsidRPr="00441B14" w:rsidRDefault="00174E30" w:rsidP="00174E30">
      <w:pPr>
        <w:pStyle w:val="PL"/>
        <w:rPr>
          <w:noProof w:val="0"/>
          <w:lang w:val="es-ES"/>
        </w:rPr>
      </w:pPr>
      <w:r w:rsidRPr="0099127B">
        <w:rPr>
          <w:noProof w:val="0"/>
        </w:rPr>
        <w:t xml:space="preserve">        </w:t>
      </w:r>
      <w:r w:rsidRPr="00441B14">
        <w:rPr>
          <w:noProof w:val="0"/>
          <w:lang w:val="es-ES"/>
        </w:rPr>
        <w:t>mulAccCtrl:</w:t>
      </w:r>
    </w:p>
    <w:p w14:paraId="128A3A75" w14:textId="77777777" w:rsidR="00174E30" w:rsidRPr="00441B14" w:rsidRDefault="00174E30" w:rsidP="00174E30">
      <w:pPr>
        <w:pStyle w:val="PL"/>
        <w:rPr>
          <w:noProof w:val="0"/>
          <w:lang w:val="es-ES"/>
        </w:rPr>
      </w:pPr>
      <w:r w:rsidRPr="00441B14">
        <w:rPr>
          <w:noProof w:val="0"/>
          <w:lang w:val="es-ES"/>
        </w:rPr>
        <w:t xml:space="preserve">          $ref: 'https://forge.3gpp.org/rep/all/5G_APIs/raw/REL-16/TS29512_Npcf_SMPolicyControl.yaml#/components/schemas/MulticastAccessControl'</w:t>
      </w:r>
    </w:p>
    <w:p w14:paraId="5BF167C1" w14:textId="77777777" w:rsidR="00174E30" w:rsidRPr="00441B14" w:rsidRDefault="00174E30" w:rsidP="00174E30">
      <w:pPr>
        <w:pStyle w:val="PL"/>
        <w:rPr>
          <w:noProof w:val="0"/>
          <w:lang w:val="es-ES"/>
        </w:rPr>
      </w:pPr>
    </w:p>
    <w:p w14:paraId="57263B5E" w14:textId="77777777" w:rsidR="00174E30" w:rsidRPr="0099127B" w:rsidRDefault="00174E30" w:rsidP="00174E30">
      <w:pPr>
        <w:pStyle w:val="PL"/>
        <w:rPr>
          <w:noProof w:val="0"/>
        </w:rPr>
      </w:pPr>
      <w:r w:rsidRPr="00441B14">
        <w:rPr>
          <w:noProof w:val="0"/>
          <w:lang w:val="es-ES"/>
        </w:rPr>
        <w:t xml:space="preserve">    </w:t>
      </w:r>
      <w:r w:rsidRPr="0099127B">
        <w:rPr>
          <w:noProof w:val="0"/>
        </w:rPr>
        <w:t>TrafficControlDataList:</w:t>
      </w:r>
    </w:p>
    <w:p w14:paraId="70C0605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F3C9F4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73B65C8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'#/components/schemas/TrafficControlData'</w:t>
      </w:r>
    </w:p>
    <w:p w14:paraId="36096231" w14:textId="77777777" w:rsidR="00174E30" w:rsidRPr="0099127B" w:rsidRDefault="00174E30" w:rsidP="00174E30">
      <w:pPr>
        <w:pStyle w:val="PL"/>
        <w:rPr>
          <w:noProof w:val="0"/>
        </w:rPr>
      </w:pPr>
    </w:p>
    <w:p w14:paraId="2108CB0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PccRule:</w:t>
      </w:r>
    </w:p>
    <w:p w14:paraId="6962254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object</w:t>
      </w:r>
    </w:p>
    <w:p w14:paraId="753D358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properties:</w:t>
      </w:r>
    </w:p>
    <w:p w14:paraId="483AD42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pccRuleId:</w:t>
      </w:r>
    </w:p>
    <w:p w14:paraId="13EAD0A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3252D49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description: Univocally identifies the PCC rule within a PDU session.</w:t>
      </w:r>
    </w:p>
    <w:p w14:paraId="2EB22A0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flowInfoList:</w:t>
      </w:r>
    </w:p>
    <w:p w14:paraId="0403167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0582083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6880BFF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'https://forge.3gpp.org/rep/all/5G_APIs/raw/REL-16/TS29512_Npcf_SMPolicyControl.yaml#/components/schemas/FlowInformation'</w:t>
      </w:r>
    </w:p>
    <w:p w14:paraId="2E50B50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applicationId:</w:t>
      </w:r>
    </w:p>
    <w:p w14:paraId="693EA38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string</w:t>
      </w:r>
    </w:p>
    <w:p w14:paraId="2313D91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appDescriptor:</w:t>
      </w:r>
    </w:p>
    <w:p w14:paraId="4B7C34E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'https://forge.3gpp.org/rep/all/5G_APIs/raw/REL-16/TS29512_Npcf_SMPolicyControl.yaml#/components/schemas/ApplicationDescriptor'</w:t>
      </w:r>
    </w:p>
    <w:p w14:paraId="77064AD2" w14:textId="77777777" w:rsidR="00174E30" w:rsidRPr="00441B14" w:rsidRDefault="00174E30" w:rsidP="00174E30">
      <w:pPr>
        <w:pStyle w:val="PL"/>
        <w:rPr>
          <w:noProof w:val="0"/>
          <w:lang w:val="fr-FR"/>
        </w:rPr>
      </w:pPr>
      <w:r w:rsidRPr="0099127B">
        <w:rPr>
          <w:noProof w:val="0"/>
        </w:rPr>
        <w:t xml:space="preserve">        </w:t>
      </w:r>
      <w:r w:rsidRPr="00441B14">
        <w:rPr>
          <w:noProof w:val="0"/>
          <w:lang w:val="fr-FR"/>
        </w:rPr>
        <w:t>contentVersion:</w:t>
      </w:r>
    </w:p>
    <w:p w14:paraId="47715060" w14:textId="77777777" w:rsidR="00174E30" w:rsidRPr="00441B14" w:rsidRDefault="00174E30" w:rsidP="00174E30">
      <w:pPr>
        <w:pStyle w:val="PL"/>
        <w:rPr>
          <w:noProof w:val="0"/>
          <w:lang w:val="fr-FR"/>
        </w:rPr>
      </w:pPr>
      <w:r w:rsidRPr="00441B14">
        <w:rPr>
          <w:noProof w:val="0"/>
          <w:lang w:val="fr-FR"/>
        </w:rPr>
        <w:t xml:space="preserve">          $ref: 'https://forge.3gpp.org/rep/all/5G_APIs/raw/REL-16/TS29514_Npcf_PolicyAuthorization.yaml#/components/schemas/ContentVersion'</w:t>
      </w:r>
    </w:p>
    <w:p w14:paraId="612556E7" w14:textId="77777777" w:rsidR="00174E30" w:rsidRPr="0099127B" w:rsidRDefault="00174E30" w:rsidP="00174E30">
      <w:pPr>
        <w:pStyle w:val="PL"/>
        <w:rPr>
          <w:noProof w:val="0"/>
        </w:rPr>
      </w:pPr>
      <w:r w:rsidRPr="00441B14">
        <w:rPr>
          <w:noProof w:val="0"/>
          <w:lang w:val="fr-FR"/>
        </w:rPr>
        <w:t xml:space="preserve">        </w:t>
      </w:r>
      <w:r w:rsidRPr="0099127B">
        <w:rPr>
          <w:noProof w:val="0"/>
        </w:rPr>
        <w:t>precedence:</w:t>
      </w:r>
    </w:p>
    <w:p w14:paraId="7083C89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'https://forge.3gpp.org/rep/all/5G_APIs/raw/REL-16/TS29571_CommonData.yaml#/components/schemas/Uinteger'</w:t>
      </w:r>
    </w:p>
    <w:p w14:paraId="0AB224B1" w14:textId="77777777" w:rsidR="00174E30" w:rsidRPr="00441B14" w:rsidRDefault="00174E30" w:rsidP="00174E30">
      <w:pPr>
        <w:pStyle w:val="PL"/>
        <w:rPr>
          <w:noProof w:val="0"/>
          <w:lang w:val="es-ES"/>
        </w:rPr>
      </w:pPr>
      <w:r w:rsidRPr="0099127B">
        <w:rPr>
          <w:noProof w:val="0"/>
        </w:rPr>
        <w:t xml:space="preserve">        </w:t>
      </w:r>
      <w:r w:rsidRPr="00441B14">
        <w:rPr>
          <w:noProof w:val="0"/>
          <w:lang w:val="es-ES"/>
        </w:rPr>
        <w:t>afSigProtocol:</w:t>
      </w:r>
    </w:p>
    <w:p w14:paraId="6F364ED3" w14:textId="77777777" w:rsidR="00174E30" w:rsidRPr="00441B14" w:rsidRDefault="00174E30" w:rsidP="00174E30">
      <w:pPr>
        <w:pStyle w:val="PL"/>
        <w:rPr>
          <w:noProof w:val="0"/>
          <w:lang w:val="es-ES"/>
        </w:rPr>
      </w:pPr>
      <w:r w:rsidRPr="00441B14">
        <w:rPr>
          <w:noProof w:val="0"/>
          <w:lang w:val="es-ES"/>
        </w:rPr>
        <w:t xml:space="preserve">          $ref: 'https://forge.3gpp.org/rep/all/5G_APIs/raw/REL-16/TS29512_Npcf_SMPolicyControl.yaml#/components/schemas/AfSigProtocol'</w:t>
      </w:r>
    </w:p>
    <w:p w14:paraId="117ADB28" w14:textId="77777777" w:rsidR="00174E30" w:rsidRPr="0099127B" w:rsidRDefault="00174E30" w:rsidP="00174E30">
      <w:pPr>
        <w:pStyle w:val="PL"/>
        <w:rPr>
          <w:noProof w:val="0"/>
        </w:rPr>
      </w:pPr>
      <w:r w:rsidRPr="00441B14">
        <w:rPr>
          <w:noProof w:val="0"/>
          <w:lang w:val="es-ES"/>
        </w:rPr>
        <w:t xml:space="preserve">        </w:t>
      </w:r>
      <w:r w:rsidRPr="0099127B">
        <w:rPr>
          <w:noProof w:val="0"/>
        </w:rPr>
        <w:t>isAppRelocatable:</w:t>
      </w:r>
    </w:p>
    <w:p w14:paraId="3136539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boolean</w:t>
      </w:r>
    </w:p>
    <w:p w14:paraId="0C319B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isUeAddrPreserved:</w:t>
      </w:r>
    </w:p>
    <w:p w14:paraId="6620A6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boolean</w:t>
      </w:r>
    </w:p>
    <w:p w14:paraId="0D99C2E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qosData:</w:t>
      </w:r>
    </w:p>
    <w:p w14:paraId="5ED7D2D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  type: array</w:t>
      </w:r>
    </w:p>
    <w:p w14:paraId="18C06CA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291527B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'#/components/schemas/QosDataList'</w:t>
      </w:r>
    </w:p>
    <w:p w14:paraId="2BA2A58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altQosParams:</w:t>
      </w:r>
    </w:p>
    <w:p w14:paraId="19B3F48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27B9588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0C87142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'#/components/schemas/QosDataList'</w:t>
      </w:r>
    </w:p>
    <w:p w14:paraId="351E055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trafficControlData:</w:t>
      </w:r>
    </w:p>
    <w:p w14:paraId="5BBF081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type: array</w:t>
      </w:r>
    </w:p>
    <w:p w14:paraId="4AA6F48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items:</w:t>
      </w:r>
    </w:p>
    <w:p w14:paraId="020007D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'#/components/schemas/TrafficControlDataList'</w:t>
      </w:r>
    </w:p>
    <w:p w14:paraId="563A3F7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conditionData:</w:t>
      </w:r>
    </w:p>
    <w:p w14:paraId="13A1891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$ref: 'https://forge.3gpp.org/rep/all/5G_APIs/raw/REL-16/TS29512_Npcf_SMPolicyControl.yaml#/components/schemas/ConditionData'</w:t>
      </w:r>
    </w:p>
    <w:p w14:paraId="3714B4B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tscaiInputDl:</w:t>
      </w:r>
    </w:p>
    <w:p w14:paraId="30665C6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'https://forge.3gpp.org/rep/all/5G_APIs/raw/REL-16/TS29514_Npcf_PolicyAuthorization.yaml#/components/schemas/TscaiInputContainer'</w:t>
      </w:r>
    </w:p>
    <w:p w14:paraId="61F48A0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tscaiInputUl:</w:t>
      </w:r>
    </w:p>
    <w:p w14:paraId="7D61075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$ref: 'https://forge.3gpp.org/rep/all/5G_APIs/raw/REL-16/TS29514_Npcf_PolicyAuthorization.yaml#/components/schemas/TscaiInputContainer'</w:t>
      </w:r>
    </w:p>
    <w:p w14:paraId="0E64512E" w14:textId="77777777" w:rsidR="00174E30" w:rsidRPr="0099127B" w:rsidRDefault="00174E30" w:rsidP="00174E30">
      <w:pPr>
        <w:pStyle w:val="PL"/>
        <w:rPr>
          <w:noProof w:val="0"/>
        </w:rPr>
      </w:pPr>
    </w:p>
    <w:p w14:paraId="398B15D2" w14:textId="77777777" w:rsidR="00174E30" w:rsidRPr="0099127B" w:rsidRDefault="00174E30" w:rsidP="00174E30">
      <w:pPr>
        <w:pStyle w:val="PL"/>
        <w:rPr>
          <w:noProof w:val="0"/>
        </w:rPr>
      </w:pPr>
    </w:p>
    <w:p w14:paraId="27D0F76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>#-------- Definition of concrete IOCs --------------------------------------------</w:t>
      </w:r>
    </w:p>
    <w:p w14:paraId="16AFE34B" w14:textId="77777777" w:rsidR="00174E30" w:rsidRPr="0099127B" w:rsidRDefault="00174E30" w:rsidP="00174E30">
      <w:pPr>
        <w:pStyle w:val="PL"/>
        <w:rPr>
          <w:noProof w:val="0"/>
        </w:rPr>
      </w:pPr>
    </w:p>
    <w:p w14:paraId="74AF628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SubNetwork-Single:</w:t>
      </w:r>
    </w:p>
    <w:p w14:paraId="07649EC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A2D07B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6C8F0C1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46CFC92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2C651F0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E6365E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648D7B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'genericNrm.yaml#/components/schemas/SubNetwork-Attr'</w:t>
      </w:r>
    </w:p>
    <w:p w14:paraId="3387381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'genericNrm.yaml#/components/schemas/SubNetwork-ncO'</w:t>
      </w:r>
    </w:p>
    <w:p w14:paraId="657F397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CCD9BF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6E65DD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SubNetwork:</w:t>
      </w:r>
    </w:p>
    <w:p w14:paraId="5EAA5FD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'#/components/schemas/SubNetwork-Multiple'</w:t>
      </w:r>
    </w:p>
    <w:p w14:paraId="492B7C1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ManagedElement:</w:t>
      </w:r>
    </w:p>
    <w:p w14:paraId="2443848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'#/components/schemas/ManagedElement-Multiple'</w:t>
      </w:r>
    </w:p>
    <w:p w14:paraId="4D3FD52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ExternalAmfFunction:</w:t>
      </w:r>
    </w:p>
    <w:p w14:paraId="24E2310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'#/components/schemas/ExternalAmfFunction-Multiple'</w:t>
      </w:r>
    </w:p>
    <w:p w14:paraId="147EF7C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ExternalNrfFunction:</w:t>
      </w:r>
    </w:p>
    <w:p w14:paraId="65F3CC1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'#/components/schemas/ExternalNrfFunction-Multiple'</w:t>
      </w:r>
    </w:p>
    <w:p w14:paraId="54EA009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ExternalNssfFunction:</w:t>
      </w:r>
    </w:p>
    <w:p w14:paraId="3025D0C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$ref: '#/components/schemas/ExternalNssfFunction-Multiple'</w:t>
      </w:r>
    </w:p>
    <w:p w14:paraId="35C79BB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AmfSet:</w:t>
      </w:r>
    </w:p>
    <w:p w14:paraId="45AE910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'#/components/schemas/AmfSet-Multiple'</w:t>
      </w:r>
    </w:p>
    <w:p w14:paraId="54FDAA0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AmfRegion:</w:t>
      </w:r>
    </w:p>
    <w:p w14:paraId="2271BAF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'#/components/schemas/AmfRegion-Multiple'</w:t>
      </w:r>
    </w:p>
    <w:p w14:paraId="001F8F4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Configurable5QISet:</w:t>
      </w:r>
    </w:p>
    <w:p w14:paraId="55C9151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'#/components/schemas/Configurable5QISet-Multiple'</w:t>
      </w:r>
    </w:p>
    <w:p w14:paraId="1E3B4CA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Dynamic5QISet:</w:t>
      </w:r>
    </w:p>
    <w:p w14:paraId="63F8927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'#/components/schemas/Dynamic5QISet-Multiple'</w:t>
      </w:r>
    </w:p>
    <w:p w14:paraId="52179301" w14:textId="77777777" w:rsidR="00174E30" w:rsidRPr="0099127B" w:rsidRDefault="00174E30" w:rsidP="00174E30">
      <w:pPr>
        <w:pStyle w:val="PL"/>
        <w:rPr>
          <w:noProof w:val="0"/>
        </w:rPr>
      </w:pPr>
    </w:p>
    <w:p w14:paraId="6D6F7AE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ManagedElement-Single:</w:t>
      </w:r>
    </w:p>
    <w:p w14:paraId="68CB058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FA0C20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654024D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8D1281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AFBBCB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66849C5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86D9A5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'genericNrm.yaml#/components/schemas/ManagedElement-Attr'</w:t>
      </w:r>
    </w:p>
    <w:p w14:paraId="6FC7611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'genericNrm.yaml#/components/schemas/ManagedElement-ncO'</w:t>
      </w:r>
    </w:p>
    <w:p w14:paraId="4EE5570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4F4851B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2474308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AmfFunction:</w:t>
      </w:r>
    </w:p>
    <w:p w14:paraId="18766A5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'#/components/schemas/AmfFunction-Multiple'</w:t>
      </w:r>
    </w:p>
    <w:p w14:paraId="11DB118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SmfFunction:</w:t>
      </w:r>
    </w:p>
    <w:p w14:paraId="1C3D4F0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'#/components/schemas/SmfFunction-Multiple'</w:t>
      </w:r>
    </w:p>
    <w:p w14:paraId="770D7C3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UpfFunction:</w:t>
      </w:r>
    </w:p>
    <w:p w14:paraId="5B63E89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'#/components/schemas/UpfFunction-Multiple'</w:t>
      </w:r>
    </w:p>
    <w:p w14:paraId="22DE6D6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N3iwfFunction:   </w:t>
      </w:r>
    </w:p>
    <w:p w14:paraId="4A18CB8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'#/components/schemas/N3iwfFunction-Multiple'</w:t>
      </w:r>
    </w:p>
    <w:p w14:paraId="34441D0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PcfFunction:</w:t>
      </w:r>
    </w:p>
    <w:p w14:paraId="341B92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'#/components/schemas/PcfFunction-Multiple'</w:t>
      </w:r>
    </w:p>
    <w:p w14:paraId="20C97E1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AusfFunction:</w:t>
      </w:r>
    </w:p>
    <w:p w14:paraId="6CF7804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'#/components/schemas/AusfFunction-Multiple'</w:t>
      </w:r>
    </w:p>
    <w:p w14:paraId="6E007BD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UdmFunction:</w:t>
      </w:r>
    </w:p>
    <w:p w14:paraId="239C619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      $ref: '#/components/schemas/UdmFunction-Multiple'</w:t>
      </w:r>
    </w:p>
    <w:p w14:paraId="4158C06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UdrFunction:</w:t>
      </w:r>
    </w:p>
    <w:p w14:paraId="04D96A5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'#/components/schemas/UdrFunction-Multiple'</w:t>
      </w:r>
    </w:p>
    <w:p w14:paraId="23D12CF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UdsfFunction:</w:t>
      </w:r>
    </w:p>
    <w:p w14:paraId="2AB6399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'#/components/schemas/UdsfFunction-Multiple'</w:t>
      </w:r>
    </w:p>
    <w:p w14:paraId="2BCC7BD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NrfFunction:</w:t>
      </w:r>
    </w:p>
    <w:p w14:paraId="5EB70DF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'#/components/schemas/NrfFunction-Multiple'</w:t>
      </w:r>
    </w:p>
    <w:p w14:paraId="2F9EAA8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NssfFunction:</w:t>
      </w:r>
    </w:p>
    <w:p w14:paraId="7501881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'#/components/schemas/NssfFunction-Multiple'</w:t>
      </w:r>
    </w:p>
    <w:p w14:paraId="56CE9BE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SmsfFunction:</w:t>
      </w:r>
    </w:p>
    <w:p w14:paraId="4F405DD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'#/components/schemas/SmsfFunction-Multiple'</w:t>
      </w:r>
    </w:p>
    <w:p w14:paraId="735BCD6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LmfFunction:</w:t>
      </w:r>
    </w:p>
    <w:p w14:paraId="23E4B8C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'#/components/schemas/LmfFunction-Multiple'</w:t>
      </w:r>
    </w:p>
    <w:p w14:paraId="1891463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NgeirFunction:</w:t>
      </w:r>
    </w:p>
    <w:p w14:paraId="184088D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'#/components/schemas/NgeirFunction-Multiple'</w:t>
      </w:r>
    </w:p>
    <w:p w14:paraId="7ECEBBE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SeppFunction:</w:t>
      </w:r>
    </w:p>
    <w:p w14:paraId="5C0A98C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'#/components/schemas/SeppFunction-Multiple'</w:t>
      </w:r>
    </w:p>
    <w:p w14:paraId="1D93F5D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NwdafFunction:</w:t>
      </w:r>
    </w:p>
    <w:p w14:paraId="504A1F8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'#/components/schemas/NwdafFunction-Multiple'</w:t>
      </w:r>
    </w:p>
    <w:p w14:paraId="46A763C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ScpFunction:</w:t>
      </w:r>
    </w:p>
    <w:p w14:paraId="1EAB301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'#/components/schemas/ScpFunction-Multiple'</w:t>
      </w:r>
    </w:p>
    <w:p w14:paraId="2861C78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NefFunction:</w:t>
      </w:r>
    </w:p>
    <w:p w14:paraId="4A30CE6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'#/components/schemas/NefFunction-Multiple'</w:t>
      </w:r>
    </w:p>
    <w:p w14:paraId="4D6B140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Configurable5QISet:</w:t>
      </w:r>
    </w:p>
    <w:p w14:paraId="1FEBCC0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'#/components/schemas/Configurable5QISet-Multiple'</w:t>
      </w:r>
    </w:p>
    <w:p w14:paraId="33FFC61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Dynamic5QISet:</w:t>
      </w:r>
    </w:p>
    <w:p w14:paraId="765F697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'#/components/schemas/Dynamic5QISet-Multiple'</w:t>
      </w:r>
    </w:p>
    <w:p w14:paraId="455E303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</w:t>
      </w:r>
    </w:p>
    <w:p w14:paraId="496D293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AmfFunction-Single:</w:t>
      </w:r>
    </w:p>
    <w:p w14:paraId="7BD2FE6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876333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1998C78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52BAFD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80548C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DC608A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146F35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19F32AE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0C28E6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2DDF59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7824C20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35350A1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amfIdentifier:</w:t>
      </w:r>
    </w:p>
    <w:p w14:paraId="4ED11C5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'#/components/schemas/AmfIdentifier'</w:t>
      </w:r>
    </w:p>
    <w:p w14:paraId="4739762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027748C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352FEF7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weightFactor:</w:t>
      </w:r>
    </w:p>
    <w:p w14:paraId="0B031ED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'#/components/schemas/WeightFactor'</w:t>
      </w:r>
    </w:p>
    <w:p w14:paraId="11C246A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651DC292" w14:textId="579D6703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ins w:id="20" w:author="Huawei" w:date="2022-03-25T09:40:00Z">
        <w:del w:id="21" w:author="Huawei rev1" w:date="2022-04-05T22:05:00Z">
          <w:r w:rsidR="00B524E5" w:rsidRPr="0099127B" w:rsidDel="004C4546">
            <w:rPr>
              <w:noProof w:val="0"/>
            </w:rPr>
            <w:delText xml:space="preserve"> </w:delText>
          </w:r>
        </w:del>
      </w:ins>
      <w:del w:id="22" w:author="Huawei" w:date="2022-03-25T19:37:00Z">
        <w:r w:rsidRPr="0099127B" w:rsidDel="00CE407D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41BE3A9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amfSet</w:t>
      </w:r>
      <w:r w:rsidRPr="003D3C92">
        <w:rPr>
          <w:noProof w:val="0"/>
        </w:rPr>
        <w:t>Ref</w:t>
      </w:r>
      <w:r w:rsidRPr="0099127B">
        <w:rPr>
          <w:noProof w:val="0"/>
        </w:rPr>
        <w:t>:</w:t>
      </w:r>
    </w:p>
    <w:p w14:paraId="39D9E39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'comDefs.yaml#/components/schemas/Dn'</w:t>
      </w:r>
    </w:p>
    <w:p w14:paraId="76FC9E3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544EDB6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7043F16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7992023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716B0E1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330908D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CA4CA4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8F15CD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EP_N2:</w:t>
      </w:r>
    </w:p>
    <w:p w14:paraId="3E83639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'#/components/schemas/EP_N2-Multiple'</w:t>
      </w:r>
    </w:p>
    <w:p w14:paraId="518FAC1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EP_N8:</w:t>
      </w:r>
    </w:p>
    <w:p w14:paraId="0FCA805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'#/components/schemas/EP_N8-Multiple'</w:t>
      </w:r>
    </w:p>
    <w:p w14:paraId="66AB79F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EP_N11:</w:t>
      </w:r>
    </w:p>
    <w:p w14:paraId="5B725D6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'#/components/schemas/EP_N11-Multiple'</w:t>
      </w:r>
    </w:p>
    <w:p w14:paraId="4D7546F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EP_N12:</w:t>
      </w:r>
    </w:p>
    <w:p w14:paraId="2730BE8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'#/components/schemas/EP_N12-Multiple'</w:t>
      </w:r>
    </w:p>
    <w:p w14:paraId="14096B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EP_N14:</w:t>
      </w:r>
    </w:p>
    <w:p w14:paraId="486730C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'#/components/schemas/EP_N14-Multiple'</w:t>
      </w:r>
    </w:p>
    <w:p w14:paraId="39C75C7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EP_N15:</w:t>
      </w:r>
    </w:p>
    <w:p w14:paraId="303446E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'#/components/schemas/EP_N15-Multiple'</w:t>
      </w:r>
    </w:p>
    <w:p w14:paraId="60920DA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EP_N17:</w:t>
      </w:r>
    </w:p>
    <w:p w14:paraId="5E22767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'#/components/schemas/EP_N17-Multiple'</w:t>
      </w:r>
    </w:p>
    <w:p w14:paraId="6B269E6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EP_N20:</w:t>
      </w:r>
    </w:p>
    <w:p w14:paraId="4398791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'#/components/schemas/EP_N20-Multiple'</w:t>
      </w:r>
    </w:p>
    <w:p w14:paraId="4B6B2C5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EP_N22:</w:t>
      </w:r>
    </w:p>
    <w:p w14:paraId="6990170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'#/components/schemas/EP_N22-Multiple'</w:t>
      </w:r>
    </w:p>
    <w:p w14:paraId="57CFA40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EP_N26:</w:t>
      </w:r>
    </w:p>
    <w:p w14:paraId="53D4ADD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'#/components/schemas/EP_N26-Multiple'</w:t>
      </w:r>
    </w:p>
    <w:p w14:paraId="211E9A6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EP_NLS:</w:t>
      </w:r>
    </w:p>
    <w:p w14:paraId="2E1728B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      $ref: '#/components/schemas/EP_NLS-Multiple'</w:t>
      </w:r>
    </w:p>
    <w:p w14:paraId="49816AD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EP_NLG:</w:t>
      </w:r>
    </w:p>
    <w:p w14:paraId="04EB9D3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'#/components/schemas/EP_NLG-Multiple'</w:t>
      </w:r>
    </w:p>
    <w:p w14:paraId="5DFAC67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AmfSet-Single:</w:t>
      </w:r>
    </w:p>
    <w:p w14:paraId="789C45E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1E33839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394D1B3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E1AE10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836C82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8A8F2A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472E2B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46714B4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36265E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0EBE06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240BA91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6E6234D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nRTACList:</w:t>
      </w:r>
    </w:p>
    <w:p w14:paraId="4890F38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'#/components/schemas/TACList'</w:t>
      </w:r>
    </w:p>
    <w:p w14:paraId="7BDAF4C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amfSetId:</w:t>
      </w:r>
    </w:p>
    <w:p w14:paraId="19ED70B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'#/components/schemas/AmfSetId'</w:t>
      </w:r>
    </w:p>
    <w:p w14:paraId="450A61E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3A5B3FC0" w14:textId="12494C00" w:rsidR="00174E30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ins w:id="23" w:author="Huawei" w:date="2022-03-25T09:40:00Z">
        <w:del w:id="24" w:author="Huawei rev1" w:date="2022-04-05T22:05:00Z">
          <w:r w:rsidR="00B524E5" w:rsidRPr="0099127B" w:rsidDel="004C4546">
            <w:rPr>
              <w:noProof w:val="0"/>
            </w:rPr>
            <w:delText xml:space="preserve"> </w:delText>
          </w:r>
        </w:del>
      </w:ins>
      <w:del w:id="25" w:author="Huawei" w:date="2022-03-25T09:40:00Z">
        <w:r w:rsidRPr="0099127B" w:rsidDel="00B524E5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59A9783F" w14:textId="77777777" w:rsidR="00174E30" w:rsidRDefault="00174E30" w:rsidP="00174E30">
      <w:pPr>
        <w:pStyle w:val="PL"/>
        <w:rPr>
          <w:noProof w:val="0"/>
        </w:rPr>
      </w:pPr>
      <w:r>
        <w:rPr>
          <w:noProof w:val="0"/>
        </w:rPr>
        <w:t xml:space="preserve">                    aMFRegionRef:</w:t>
      </w:r>
    </w:p>
    <w:p w14:paraId="5576FE60" w14:textId="77777777" w:rsidR="00174E30" w:rsidRDefault="00174E30" w:rsidP="00174E30">
      <w:pPr>
        <w:pStyle w:val="PL"/>
        <w:rPr>
          <w:noProof w:val="0"/>
        </w:rPr>
      </w:pPr>
      <w:r>
        <w:rPr>
          <w:noProof w:val="0"/>
        </w:rPr>
        <w:t xml:space="preserve">                      $ref: 'comDefs.yaml#/components/schemas/Dn'</w:t>
      </w:r>
    </w:p>
    <w:p w14:paraId="51097B85" w14:textId="77777777" w:rsidR="00174E30" w:rsidRDefault="00174E30" w:rsidP="00174E30">
      <w:pPr>
        <w:pStyle w:val="PL"/>
        <w:rPr>
          <w:noProof w:val="0"/>
        </w:rPr>
      </w:pPr>
      <w:r>
        <w:rPr>
          <w:noProof w:val="0"/>
        </w:rPr>
        <w:t xml:space="preserve">                    aMFSetMemberList:</w:t>
      </w:r>
    </w:p>
    <w:p w14:paraId="73D48491" w14:textId="77777777" w:rsidR="00174E30" w:rsidRPr="0099127B" w:rsidRDefault="00174E30" w:rsidP="00174E30">
      <w:pPr>
        <w:pStyle w:val="PL"/>
        <w:rPr>
          <w:noProof w:val="0"/>
        </w:rPr>
      </w:pPr>
      <w:r>
        <w:rPr>
          <w:noProof w:val="0"/>
        </w:rPr>
        <w:t xml:space="preserve">                      $ref: 'comDefs.yaml#/components/schemas/DnList'</w:t>
      </w:r>
    </w:p>
    <w:p w14:paraId="3AEE940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AmfRegion-Single:</w:t>
      </w:r>
    </w:p>
    <w:p w14:paraId="6DB2ADC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7AC1C38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7677AF4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88CBD9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A513E1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9C8C19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5B79CC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3006D08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07B323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1418FD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2B38FA1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43DFE26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nRTACList:</w:t>
      </w:r>
    </w:p>
    <w:p w14:paraId="7EFE832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'#/components/schemas/TACList'</w:t>
      </w:r>
    </w:p>
    <w:p w14:paraId="04F97BC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amfRegionId:</w:t>
      </w:r>
    </w:p>
    <w:p w14:paraId="720E659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'#/components/schemas/AmfRegionId'</w:t>
      </w:r>
    </w:p>
    <w:p w14:paraId="2D5D66E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73421D69" w14:textId="2D39D441" w:rsidR="00174E30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del w:id="26" w:author="Huawei" w:date="2022-03-25T09:40:00Z">
        <w:r w:rsidRPr="0099127B" w:rsidDel="00B524E5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4A6F2F64" w14:textId="77777777" w:rsidR="00174E30" w:rsidRDefault="00174E30" w:rsidP="00174E30">
      <w:pPr>
        <w:pStyle w:val="PL"/>
        <w:rPr>
          <w:noProof w:val="0"/>
        </w:rPr>
      </w:pPr>
      <w:r>
        <w:rPr>
          <w:noProof w:val="0"/>
        </w:rPr>
        <w:t xml:space="preserve">                    aMFSetListRef:</w:t>
      </w:r>
    </w:p>
    <w:p w14:paraId="2679FF0C" w14:textId="77777777" w:rsidR="00174E30" w:rsidRPr="0099127B" w:rsidRDefault="00174E30" w:rsidP="00174E30">
      <w:pPr>
        <w:pStyle w:val="PL"/>
        <w:rPr>
          <w:noProof w:val="0"/>
        </w:rPr>
      </w:pPr>
      <w:r>
        <w:rPr>
          <w:noProof w:val="0"/>
        </w:rPr>
        <w:t xml:space="preserve">                      $ref: 'comDefs.yaml#/components/schemas/DnList'</w:t>
      </w:r>
    </w:p>
    <w:p w14:paraId="313A428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SmfFunction-Single:</w:t>
      </w:r>
    </w:p>
    <w:p w14:paraId="231726B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A34DCA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69019F8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E52B67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62FEA8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745D08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C5EAD4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272B5B6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455D947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2159F9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0297BE6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126FE31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nRTACList:</w:t>
      </w:r>
    </w:p>
    <w:p w14:paraId="6966A36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'#/components/schemas/TACList'</w:t>
      </w:r>
    </w:p>
    <w:p w14:paraId="21974E9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44AE6B6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725ABD2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1E189675" w14:textId="27DD286C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ins w:id="27" w:author="Huawei" w:date="2022-03-25T09:41:00Z">
        <w:del w:id="28" w:author="Huawei rev1" w:date="2022-04-05T22:06:00Z">
          <w:r w:rsidR="00B524E5" w:rsidRPr="0099127B" w:rsidDel="004C4546">
            <w:rPr>
              <w:noProof w:val="0"/>
            </w:rPr>
            <w:delText xml:space="preserve"> </w:delText>
          </w:r>
        </w:del>
      </w:ins>
      <w:del w:id="29" w:author="Huawei" w:date="2022-03-25T09:41:00Z">
        <w:r w:rsidRPr="0099127B" w:rsidDel="00B524E5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3050CD0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26D5C30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71A6F22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2CA5890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6585D17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configurable5QISetRef:</w:t>
      </w:r>
    </w:p>
    <w:p w14:paraId="59C2985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'comDefs.yaml#/components/schemas/Dn'</w:t>
      </w:r>
    </w:p>
    <w:p w14:paraId="195B9CC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dynamic5QISetRef:</w:t>
      </w:r>
    </w:p>
    <w:p w14:paraId="6A9A16D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'comDefs.yaml#/components/schemas/Dn'</w:t>
      </w:r>
    </w:p>
    <w:p w14:paraId="346C32AB" w14:textId="77777777" w:rsidR="00174E30" w:rsidRPr="0099127B" w:rsidRDefault="00174E30" w:rsidP="00174E30">
      <w:pPr>
        <w:pStyle w:val="PL"/>
        <w:rPr>
          <w:noProof w:val="0"/>
        </w:rPr>
      </w:pPr>
    </w:p>
    <w:p w14:paraId="35E092C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036CA3A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9CF2E0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C26E0F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EP_N4:</w:t>
      </w:r>
    </w:p>
    <w:p w14:paraId="1A917D1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'#/components/schemas/EP_N4-Multiple'</w:t>
      </w:r>
    </w:p>
    <w:p w14:paraId="5A796E0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EP_N7:</w:t>
      </w:r>
    </w:p>
    <w:p w14:paraId="7F7F71C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      $ref: '#/components/schemas/EP_N7-Multiple'</w:t>
      </w:r>
    </w:p>
    <w:p w14:paraId="573D2B6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EP_N10:</w:t>
      </w:r>
    </w:p>
    <w:p w14:paraId="60B6B9C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'#/components/schemas/EP_N10-Multiple'</w:t>
      </w:r>
    </w:p>
    <w:p w14:paraId="5D02CDD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EP_N11:</w:t>
      </w:r>
    </w:p>
    <w:p w14:paraId="4F9F2E7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'#/components/schemas/EP_N11-Multiple'</w:t>
      </w:r>
    </w:p>
    <w:p w14:paraId="28C7172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EP_N16:</w:t>
      </w:r>
    </w:p>
    <w:p w14:paraId="78D0E1C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'#/components/schemas/EP_N16-Multiple'</w:t>
      </w:r>
    </w:p>
    <w:p w14:paraId="0073681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EP_S5C:</w:t>
      </w:r>
    </w:p>
    <w:p w14:paraId="666DF71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'#/components/schemas/EP_S5C-Multiple'</w:t>
      </w:r>
    </w:p>
    <w:p w14:paraId="23AC8C3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FiveQiDscpMappingSet:</w:t>
      </w:r>
    </w:p>
    <w:p w14:paraId="2D8CDA8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'#/components/schemas/FiveQiDscpMappingSet-Single'</w:t>
      </w:r>
    </w:p>
    <w:p w14:paraId="0FA822C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GtpUPathQoSMonitoringControl:</w:t>
      </w:r>
    </w:p>
    <w:p w14:paraId="404A9C1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'#/components/schemas/GtpUPathQoSMonitoringControl-Single'</w:t>
      </w:r>
    </w:p>
    <w:p w14:paraId="0953AF0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QFQoSMonitoringControl:</w:t>
      </w:r>
    </w:p>
    <w:p w14:paraId="6A6E2C4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'#/components/schemas/QFQoSMonitoringControl-Single'</w:t>
      </w:r>
    </w:p>
    <w:p w14:paraId="1FA59B5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PredefinedPccRuleSet:</w:t>
      </w:r>
    </w:p>
    <w:p w14:paraId="2F4593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'#/components/schemas/PredefinedPccRuleSet-Single'</w:t>
      </w:r>
    </w:p>
    <w:p w14:paraId="1B31C9DF" w14:textId="77777777" w:rsidR="00174E30" w:rsidRPr="0099127B" w:rsidRDefault="00174E30" w:rsidP="00174E30">
      <w:pPr>
        <w:pStyle w:val="PL"/>
        <w:rPr>
          <w:noProof w:val="0"/>
        </w:rPr>
      </w:pPr>
    </w:p>
    <w:p w14:paraId="601A270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UpfFunction-Single:</w:t>
      </w:r>
    </w:p>
    <w:p w14:paraId="66575E0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0BE23E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59734E9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79A1D1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2E5AE45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6FF656B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869690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5EEFBE9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E704AE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4F7414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3C90698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0B2D625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nRTACList:</w:t>
      </w:r>
    </w:p>
    <w:p w14:paraId="67229EE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'#/components/schemas/TACList'</w:t>
      </w:r>
    </w:p>
    <w:p w14:paraId="3638364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25871A83" w14:textId="2D94894B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ins w:id="30" w:author="Huawei" w:date="2022-03-25T09:41:00Z">
        <w:del w:id="31" w:author="Huawei rev1" w:date="2022-04-05T22:06:00Z">
          <w:r w:rsidR="00B524E5" w:rsidRPr="0099127B" w:rsidDel="004C4546">
            <w:rPr>
              <w:noProof w:val="0"/>
            </w:rPr>
            <w:delText xml:space="preserve"> </w:delText>
          </w:r>
        </w:del>
      </w:ins>
      <w:del w:id="32" w:author="Huawei" w:date="2022-03-25T09:41:00Z">
        <w:r w:rsidRPr="0099127B" w:rsidDel="00B524E5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4B10C97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5E0DA4B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4C74A2B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31936D6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7FD9966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596B18B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CA14DF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33A1E1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EP_N3:</w:t>
      </w:r>
    </w:p>
    <w:p w14:paraId="77A0DB9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'#/components/schemas/EP_N3-Multiple'</w:t>
      </w:r>
    </w:p>
    <w:p w14:paraId="71148F5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EP_N4:</w:t>
      </w:r>
    </w:p>
    <w:p w14:paraId="3CCBB6A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'#/components/schemas/EP_N4-Multiple'</w:t>
      </w:r>
    </w:p>
    <w:p w14:paraId="6E2BDBF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EP_N6:</w:t>
      </w:r>
    </w:p>
    <w:p w14:paraId="23A3949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'#/components/schemas/EP_N6-Multiple'</w:t>
      </w:r>
    </w:p>
    <w:p w14:paraId="55890FE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EP_N9:</w:t>
      </w:r>
    </w:p>
    <w:p w14:paraId="06339B4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'#/components/schemas/EP_N9-Multiple'</w:t>
      </w:r>
    </w:p>
    <w:p w14:paraId="04D80F5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EP_S5U:</w:t>
      </w:r>
    </w:p>
    <w:p w14:paraId="6FD23B3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'#/components/schemas/EP_S5U-Multiple'</w:t>
      </w:r>
    </w:p>
    <w:p w14:paraId="6F35FA4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N3iwfFunction-Single:</w:t>
      </w:r>
    </w:p>
    <w:p w14:paraId="04CE6AA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7DDE56D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55B57B1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E3F582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F25984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04E9F0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13387A5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78BADD9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33D385E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54C3E02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797C1D9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29877A9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4D76421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4CD1C99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272F74E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2A4B3F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398A96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EP_N3:</w:t>
      </w:r>
    </w:p>
    <w:p w14:paraId="72A6ACE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'#/components/schemas/EP_N3-Multiple'</w:t>
      </w:r>
    </w:p>
    <w:p w14:paraId="7F4307E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EP_N4:</w:t>
      </w:r>
    </w:p>
    <w:p w14:paraId="4992425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'#/components/schemas/EP_N4-Multiple'</w:t>
      </w:r>
    </w:p>
    <w:p w14:paraId="0B07EA5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PcfFunction-Single:</w:t>
      </w:r>
    </w:p>
    <w:p w14:paraId="49B599D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6DBBA9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469181B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729AA3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474A37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9AF62F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      allOf:</w:t>
      </w:r>
    </w:p>
    <w:p w14:paraId="1873B49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29E47E3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3DCAF10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D8C71D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7FF8A4C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00D5D49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264A439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0A10707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33B784CC" w14:textId="2E4CFD32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ins w:id="33" w:author="Huawei" w:date="2022-03-25T09:41:00Z">
        <w:del w:id="34" w:author="Huawei rev1" w:date="2022-04-05T22:06:00Z">
          <w:r w:rsidR="00B524E5" w:rsidRPr="0099127B" w:rsidDel="004C4546">
            <w:rPr>
              <w:noProof w:val="0"/>
            </w:rPr>
            <w:delText xml:space="preserve"> </w:delText>
          </w:r>
        </w:del>
      </w:ins>
      <w:del w:id="35" w:author="Huawei" w:date="2022-03-25T09:41:00Z">
        <w:r w:rsidRPr="0099127B" w:rsidDel="00B524E5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226E561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7DE9BFF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0B75E50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44E0C0B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7D4E37F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configurable5QISetRef:</w:t>
      </w:r>
    </w:p>
    <w:p w14:paraId="3CC713B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'comDefs.yaml#/components/schemas/Dn'</w:t>
      </w:r>
    </w:p>
    <w:p w14:paraId="3C4C4AD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dynamic5QISetRef:</w:t>
      </w:r>
    </w:p>
    <w:p w14:paraId="55E0018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'comDefs.yaml#/components/schemas/Dn'</w:t>
      </w:r>
    </w:p>
    <w:p w14:paraId="0DA6A52E" w14:textId="77777777" w:rsidR="00174E30" w:rsidRPr="0099127B" w:rsidRDefault="00174E30" w:rsidP="00174E30">
      <w:pPr>
        <w:pStyle w:val="PL"/>
        <w:rPr>
          <w:noProof w:val="0"/>
        </w:rPr>
      </w:pPr>
    </w:p>
    <w:p w14:paraId="4D1B9E1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378CC40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E491B0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59FD21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EP_N5:</w:t>
      </w:r>
    </w:p>
    <w:p w14:paraId="1F4C56D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'#/components/schemas/EP_N5-Multiple'</w:t>
      </w:r>
    </w:p>
    <w:p w14:paraId="4EAC215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EP_N7:</w:t>
      </w:r>
    </w:p>
    <w:p w14:paraId="3C87D90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'#/components/schemas/EP_N7-Multiple'</w:t>
      </w:r>
    </w:p>
    <w:p w14:paraId="429DB3E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EP_N15:</w:t>
      </w:r>
    </w:p>
    <w:p w14:paraId="370AFD3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'#/components/schemas/EP_N15-Multiple'</w:t>
      </w:r>
    </w:p>
    <w:p w14:paraId="3BA0A9C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EP_N16:</w:t>
      </w:r>
    </w:p>
    <w:p w14:paraId="1D9D203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'#/components/schemas/EP_N16-Multiple'</w:t>
      </w:r>
    </w:p>
    <w:p w14:paraId="2FEA96C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EP_Rx:</w:t>
      </w:r>
    </w:p>
    <w:p w14:paraId="55A8441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'#/components/schemas/EP_Rx-Multiple'</w:t>
      </w:r>
    </w:p>
    <w:p w14:paraId="3348E55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PredefinedPccRuleSet:</w:t>
      </w:r>
    </w:p>
    <w:p w14:paraId="0E943E2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'#/components/schemas/PredefinedPccRuleSet-Single'</w:t>
      </w:r>
    </w:p>
    <w:p w14:paraId="68208946" w14:textId="77777777" w:rsidR="00174E30" w:rsidRPr="0099127B" w:rsidRDefault="00174E30" w:rsidP="00174E30">
      <w:pPr>
        <w:pStyle w:val="PL"/>
        <w:rPr>
          <w:noProof w:val="0"/>
        </w:rPr>
      </w:pPr>
    </w:p>
    <w:p w14:paraId="433F23F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AusfFunction-Single:</w:t>
      </w:r>
    </w:p>
    <w:p w14:paraId="6854676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9104AC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5111F5D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910CD0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496B83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5272AE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AA55D2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74F338F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31DE5F5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AFC31D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78110FD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419AC72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69D65D8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5FD01A9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4D99761D" w14:textId="66306969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ins w:id="36" w:author="Huawei" w:date="2022-03-25T09:41:00Z">
        <w:del w:id="37" w:author="Huawei rev1" w:date="2022-04-05T22:06:00Z">
          <w:r w:rsidR="00B524E5" w:rsidRPr="0099127B" w:rsidDel="004C4546">
            <w:rPr>
              <w:noProof w:val="0"/>
            </w:rPr>
            <w:delText xml:space="preserve"> </w:delText>
          </w:r>
        </w:del>
      </w:ins>
      <w:del w:id="38" w:author="Huawei" w:date="2022-03-25T09:41:00Z">
        <w:r w:rsidRPr="0099127B" w:rsidDel="00B524E5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13550D2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40E66A1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62817EF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1CF014C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4159203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133560E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1D35AF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2456199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EP_N12:</w:t>
      </w:r>
    </w:p>
    <w:p w14:paraId="1620777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'#/components/schemas/EP_N12-Multiple'</w:t>
      </w:r>
    </w:p>
    <w:p w14:paraId="7695121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EP_N13:</w:t>
      </w:r>
    </w:p>
    <w:p w14:paraId="4FE4A73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'#/components/schemas/EP_N13-Multiple'</w:t>
      </w:r>
    </w:p>
    <w:p w14:paraId="11F0E51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UdmFunction-Single:</w:t>
      </w:r>
    </w:p>
    <w:p w14:paraId="61918EF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825FA3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53FBCB3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DAFFDA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3A204F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59A5851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DF0C6B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5904F74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E8F6EF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4FA072C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595F80C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3FDD09C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1DCCA77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4F41D62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2BC1600C" w14:textId="06116681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ins w:id="39" w:author="Huawei" w:date="2022-03-25T09:41:00Z">
        <w:del w:id="40" w:author="Huawei rev1" w:date="2022-04-05T22:06:00Z">
          <w:r w:rsidR="00B524E5" w:rsidRPr="0099127B" w:rsidDel="004C4546">
            <w:rPr>
              <w:noProof w:val="0"/>
            </w:rPr>
            <w:delText xml:space="preserve"> </w:delText>
          </w:r>
        </w:del>
      </w:ins>
      <w:del w:id="41" w:author="Huawei" w:date="2022-03-25T09:41:00Z">
        <w:r w:rsidRPr="0099127B" w:rsidDel="00B524E5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348E89F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            managedNFProfile:</w:t>
      </w:r>
    </w:p>
    <w:p w14:paraId="5B4EDDB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7B9D407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5ABE5CB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53F873E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7D84774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DE0EEB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933533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EP_N8:</w:t>
      </w:r>
    </w:p>
    <w:p w14:paraId="610CA2F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'#/components/schemas/EP_N8-Multiple'</w:t>
      </w:r>
    </w:p>
    <w:p w14:paraId="3CD6030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EP_N10:</w:t>
      </w:r>
    </w:p>
    <w:p w14:paraId="793FF19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'#/components/schemas/EP_N10-Multiple'</w:t>
      </w:r>
    </w:p>
    <w:p w14:paraId="252364C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EP_N13:</w:t>
      </w:r>
    </w:p>
    <w:p w14:paraId="59DEE29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'#/components/schemas/EP_N13-Multiple'</w:t>
      </w:r>
    </w:p>
    <w:p w14:paraId="56A6A33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UdrFunction-Single:</w:t>
      </w:r>
    </w:p>
    <w:p w14:paraId="51CFC32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A7E910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548E758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840DBB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B3AFE5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513BFBE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53B1AC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477FA3B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6B9097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03ABD2A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71BBFBC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53B7996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4583D0D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6CEEACB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1B6459DF" w14:textId="6BCD05D2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ins w:id="42" w:author="Huawei" w:date="2022-03-25T09:41:00Z">
        <w:del w:id="43" w:author="Huawei rev1" w:date="2022-04-05T22:06:00Z">
          <w:r w:rsidR="00B524E5" w:rsidRPr="0099127B" w:rsidDel="004C4546">
            <w:rPr>
              <w:noProof w:val="0"/>
            </w:rPr>
            <w:delText xml:space="preserve"> </w:delText>
          </w:r>
        </w:del>
      </w:ins>
      <w:del w:id="44" w:author="Huawei" w:date="2022-03-25T09:41:00Z">
        <w:r w:rsidRPr="0099127B" w:rsidDel="00B524E5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73D889D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552BED8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1144C67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UdsfFunction-Single:</w:t>
      </w:r>
    </w:p>
    <w:p w14:paraId="167D817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7DC96B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148E8DD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BE48D7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A1484B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0355DC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A5BF66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6507EBE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7BF323F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9B7830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502AD50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163C12F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19B04CE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1B82CBC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03CF676F" w14:textId="4C5A3FA1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ins w:id="45" w:author="Huawei" w:date="2022-03-25T09:41:00Z">
        <w:del w:id="46" w:author="Huawei rev1" w:date="2022-04-05T22:07:00Z">
          <w:r w:rsidR="00B524E5" w:rsidRPr="0099127B" w:rsidDel="004C4546">
            <w:rPr>
              <w:noProof w:val="0"/>
            </w:rPr>
            <w:delText xml:space="preserve"> </w:delText>
          </w:r>
        </w:del>
      </w:ins>
      <w:del w:id="47" w:author="Huawei" w:date="2022-03-25T09:41:00Z">
        <w:r w:rsidRPr="0099127B" w:rsidDel="00B524E5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46BFC94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46991B8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7AC2047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NrfFunction-Single:</w:t>
      </w:r>
    </w:p>
    <w:p w14:paraId="00328E8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E9241D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3BF4671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A23B5F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709CCE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E06AEE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16FDC5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2B64869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4A8D17C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1D689A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3E6BD3B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49A6CE1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1F3DB07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1CA8544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cNSIIdList:</w:t>
      </w:r>
    </w:p>
    <w:p w14:paraId="00B4CE8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'#/components/schemas/CNSIIdList'</w:t>
      </w:r>
    </w:p>
    <w:p w14:paraId="3362E7A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nFProfileList:</w:t>
      </w:r>
    </w:p>
    <w:p w14:paraId="745CF13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'#/components/schemas/NFProfileList'</w:t>
      </w:r>
    </w:p>
    <w:p w14:paraId="2C9FB02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0534A0B5" w14:textId="0C192DA0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ins w:id="48" w:author="Huawei" w:date="2022-03-25T09:41:00Z">
        <w:del w:id="49" w:author="Huawei rev1" w:date="2022-04-05T22:07:00Z">
          <w:r w:rsidR="00B524E5" w:rsidRPr="0099127B" w:rsidDel="004C4546">
            <w:rPr>
              <w:noProof w:val="0"/>
            </w:rPr>
            <w:delText xml:space="preserve"> </w:delText>
          </w:r>
        </w:del>
      </w:ins>
      <w:del w:id="50" w:author="Huawei" w:date="2022-03-25T09:41:00Z">
        <w:r w:rsidRPr="0099127B" w:rsidDel="00B524E5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4F05F48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3281CDE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8C51D5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D03673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EP_N27:</w:t>
      </w:r>
    </w:p>
    <w:p w14:paraId="069AEC2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'#/components/schemas/EP_N27-Multiple'</w:t>
      </w:r>
    </w:p>
    <w:p w14:paraId="0061E80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NssfFunction-Single:</w:t>
      </w:r>
    </w:p>
    <w:p w14:paraId="470F7BA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806D1F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78B0D57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2FA9BB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  properties:</w:t>
      </w:r>
    </w:p>
    <w:p w14:paraId="5335633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22C591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A61FFC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5C9F236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601E0EA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C249CD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23A0E5B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6E98F3E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7CD1794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0B27420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cNSIIdList:</w:t>
      </w:r>
    </w:p>
    <w:p w14:paraId="7C1D1C9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'#/components/schemas/CNSIIdList'</w:t>
      </w:r>
    </w:p>
    <w:p w14:paraId="03DFF94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nFProfileList:</w:t>
      </w:r>
    </w:p>
    <w:p w14:paraId="426BA41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'#/components/schemas/NFProfileList'</w:t>
      </w:r>
    </w:p>
    <w:p w14:paraId="3681D04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2D202529" w14:textId="14B45601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ins w:id="51" w:author="Huawei" w:date="2022-03-25T09:41:00Z">
        <w:del w:id="52" w:author="Huawei rev1" w:date="2022-04-05T22:07:00Z">
          <w:r w:rsidR="00B524E5" w:rsidRPr="0099127B" w:rsidDel="004C4546">
            <w:rPr>
              <w:noProof w:val="0"/>
            </w:rPr>
            <w:delText xml:space="preserve"> </w:delText>
          </w:r>
        </w:del>
      </w:ins>
      <w:del w:id="53" w:author="Huawei" w:date="2022-03-25T09:41:00Z">
        <w:r w:rsidRPr="0099127B" w:rsidDel="00B524E5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453E68E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064BBCB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22946F6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3383C7D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1959C9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3A5AD9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EP_N22:</w:t>
      </w:r>
    </w:p>
    <w:p w14:paraId="4600638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'#/components/schemas/EP_N22-Multiple'</w:t>
      </w:r>
    </w:p>
    <w:p w14:paraId="17F7E3D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EP_N31:</w:t>
      </w:r>
    </w:p>
    <w:p w14:paraId="1BEBFA0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'#/components/schemas/EP_N31-Multiple'</w:t>
      </w:r>
    </w:p>
    <w:p w14:paraId="46E4D43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SmsfFunction-Single:</w:t>
      </w:r>
    </w:p>
    <w:p w14:paraId="53ADEF6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2C585A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7EA5259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0A00E7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757A16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7D7D2C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DBDAE0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20CB047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775FCC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46E373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43489D7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53CE5E8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2F0E7CD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59D8760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6036067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13A4294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1BD14FC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47EE793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22ACC00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84F4A8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4EAADD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EP_N20:</w:t>
      </w:r>
    </w:p>
    <w:p w14:paraId="6A1B6BD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'#/components/schemas/EP_N20-Multiple'</w:t>
      </w:r>
    </w:p>
    <w:p w14:paraId="3905F30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EP_N21:</w:t>
      </w:r>
    </w:p>
    <w:p w14:paraId="3448083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'#/components/schemas/EP_N21-Multiple'</w:t>
      </w:r>
    </w:p>
    <w:p w14:paraId="4A6EF45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EP_MAP_SMSC:</w:t>
      </w:r>
    </w:p>
    <w:p w14:paraId="1D9FFAA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'#/components/schemas/EP_MAP_SMSC-Multiple'</w:t>
      </w:r>
    </w:p>
    <w:p w14:paraId="1D5FC51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LmfFunction-Single:</w:t>
      </w:r>
    </w:p>
    <w:p w14:paraId="7E18D6D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19F643D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1794FA8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495ADC3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DBEEA0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60258D7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1BB04C5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556E98F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EEE843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F52CE9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56CCD29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0AB8EE2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739570E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4719889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3998E82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3A0E48C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510BC24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4B28130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B6EBE1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EP_NLS:</w:t>
      </w:r>
    </w:p>
    <w:p w14:paraId="427F94A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'#/components/schemas/EP_NLS-Multiple'</w:t>
      </w:r>
    </w:p>
    <w:p w14:paraId="3376C72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NgeirFunction-Single:</w:t>
      </w:r>
    </w:p>
    <w:p w14:paraId="6EC1E52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1F80CA6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2AE2BFE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7E8772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C30E20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    attributes:</w:t>
      </w:r>
    </w:p>
    <w:p w14:paraId="4A5BD08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F5AB3E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15B4E3B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578F9BF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B5E77E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322B468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413D0F1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5E79D19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026A194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3B5750BE" w14:textId="685F6B0A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ins w:id="54" w:author="Huawei" w:date="2022-03-25T09:41:00Z">
        <w:del w:id="55" w:author="Huawei rev1" w:date="2022-04-05T22:07:00Z">
          <w:r w:rsidR="00B524E5" w:rsidRPr="0099127B" w:rsidDel="004C4546">
            <w:rPr>
              <w:noProof w:val="0"/>
            </w:rPr>
            <w:delText xml:space="preserve"> </w:delText>
          </w:r>
        </w:del>
      </w:ins>
      <w:del w:id="56" w:author="Huawei" w:date="2022-03-25T09:41:00Z">
        <w:r w:rsidRPr="0099127B" w:rsidDel="00B524E5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1FC14E1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55DE64C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4FCD39F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0F36063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2698152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3370A8C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408915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7BBD04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EP_N17:</w:t>
      </w:r>
    </w:p>
    <w:p w14:paraId="5B3122C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'#/components/schemas/EP_N17-Multiple'</w:t>
      </w:r>
    </w:p>
    <w:p w14:paraId="071126D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SeppFunction-Single:</w:t>
      </w:r>
    </w:p>
    <w:p w14:paraId="380B85B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D16344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47E1078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EEA773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23EB990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205954B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1E12CCE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524BF2D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46B0070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A0AB17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plmnId:</w:t>
      </w:r>
    </w:p>
    <w:p w14:paraId="37463FB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'nrNrm.yaml#/components/schemas/PlmnId'</w:t>
      </w:r>
    </w:p>
    <w:p w14:paraId="1D06955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sEPPType:</w:t>
      </w:r>
    </w:p>
    <w:p w14:paraId="209BDFE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'#/components/schemas/SEPPType'</w:t>
      </w:r>
    </w:p>
    <w:p w14:paraId="16E89A3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sEPPId:</w:t>
      </w:r>
    </w:p>
    <w:p w14:paraId="747059B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integer</w:t>
      </w:r>
    </w:p>
    <w:p w14:paraId="152F7EE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fqdn:</w:t>
      </w:r>
    </w:p>
    <w:p w14:paraId="5A2341B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'comDefs.yaml#/components/schemas/Fqdn'</w:t>
      </w:r>
    </w:p>
    <w:p w14:paraId="159C403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2657CC0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13A164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C75B2C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EP_N32:</w:t>
      </w:r>
    </w:p>
    <w:p w14:paraId="4A58685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$ref: '#/components/schemas/EP_N32-Multiple'</w:t>
      </w:r>
    </w:p>
    <w:p w14:paraId="3CA7A8B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NwdafFunction-Single:</w:t>
      </w:r>
    </w:p>
    <w:p w14:paraId="07018AB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1346F5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339F5D8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3D3DB7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197FCE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6ECE60D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7E651A9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07BA565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28F441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1D32E85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450812D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61C8B08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6B28273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7E76625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1EA6B3BD" w14:textId="4DF90326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ins w:id="57" w:author="Huawei" w:date="2022-03-25T09:41:00Z">
        <w:del w:id="58" w:author="Huawei rev1" w:date="2022-04-05T22:07:00Z">
          <w:r w:rsidR="00B524E5" w:rsidRPr="0099127B" w:rsidDel="004C4546">
            <w:rPr>
              <w:noProof w:val="0"/>
            </w:rPr>
            <w:delText xml:space="preserve"> </w:delText>
          </w:r>
        </w:del>
      </w:ins>
      <w:del w:id="59" w:author="Huawei" w:date="2022-03-25T09:41:00Z">
        <w:r w:rsidRPr="0099127B" w:rsidDel="00B524E5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7C4A2C4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4492939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4634C70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commModelList:</w:t>
      </w:r>
    </w:p>
    <w:p w14:paraId="71C3E96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'#/components/schemas/CommModelList'</w:t>
      </w:r>
    </w:p>
    <w:p w14:paraId="03DCEA8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ScpFunction-Single:</w:t>
      </w:r>
    </w:p>
    <w:p w14:paraId="4D1F2BF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FE68F8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0B1CFDF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248CBD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DC0FDC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FD398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13877F7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5031035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35A130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1988EA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supportedFuncList:</w:t>
      </w:r>
    </w:p>
    <w:p w14:paraId="44A6068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'#/components/schemas/SupportedFuncList'</w:t>
      </w:r>
    </w:p>
    <w:p w14:paraId="3054F25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address:</w:t>
      </w:r>
    </w:p>
    <w:p w14:paraId="45E194C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'comDefs.yaml#/components/schemas/HostAddr'</w:t>
      </w:r>
    </w:p>
    <w:p w14:paraId="7A1641D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42E9500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NefFunction-Single:</w:t>
      </w:r>
    </w:p>
    <w:p w14:paraId="0BB0759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B9CC3A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180BB42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40B93D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B32634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716CCD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0BE3E1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5D6098F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5DD87CA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55327BA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sBIFqdn:</w:t>
      </w:r>
    </w:p>
    <w:p w14:paraId="0CBF0BA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182F499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snssaiList:</w:t>
      </w:r>
    </w:p>
    <w:p w14:paraId="692798C5" w14:textId="0057ED6F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</w:t>
      </w:r>
      <w:ins w:id="60" w:author="Huawei" w:date="2022-03-25T09:41:00Z">
        <w:del w:id="61" w:author="Huawei rev1" w:date="2022-04-05T22:07:00Z">
          <w:r w:rsidR="00B524E5" w:rsidRPr="0099127B" w:rsidDel="004C4546">
            <w:rPr>
              <w:noProof w:val="0"/>
            </w:rPr>
            <w:delText xml:space="preserve"> </w:delText>
          </w:r>
        </w:del>
      </w:ins>
      <w:del w:id="62" w:author="Huawei" w:date="2022-03-25T09:41:00Z">
        <w:r w:rsidRPr="0099127B" w:rsidDel="00B524E5">
          <w:rPr>
            <w:noProof w:val="0"/>
          </w:rPr>
          <w:delText>nrNrm.yaml</w:delText>
        </w:r>
      </w:del>
      <w:r w:rsidRPr="0099127B">
        <w:rPr>
          <w:noProof w:val="0"/>
        </w:rPr>
        <w:t>#/components/schemas/SnssaiList'</w:t>
      </w:r>
    </w:p>
    <w:p w14:paraId="2F1CB92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managedNFProfile:</w:t>
      </w:r>
    </w:p>
    <w:p w14:paraId="7BF6C84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'#/components/schemas/ManagedNFProfile'</w:t>
      </w:r>
    </w:p>
    <w:p w14:paraId="456D58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capabilityList:</w:t>
      </w:r>
    </w:p>
    <w:p w14:paraId="0EE26BF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'#/components/schemas/CapabilityList'</w:t>
      </w:r>
    </w:p>
    <w:p w14:paraId="1F54368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isCAPIFSup:</w:t>
      </w:r>
    </w:p>
    <w:p w14:paraId="7CBC861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6770671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'genericNrm.yaml#/components/schemas/ManagedFunction-ncO'</w:t>
      </w:r>
    </w:p>
    <w:p w14:paraId="5E307FB3" w14:textId="77777777" w:rsidR="00174E30" w:rsidRPr="0099127B" w:rsidRDefault="00174E30" w:rsidP="00174E30">
      <w:pPr>
        <w:pStyle w:val="PL"/>
        <w:rPr>
          <w:noProof w:val="0"/>
        </w:rPr>
      </w:pPr>
    </w:p>
    <w:p w14:paraId="059FF0C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ExternalAmfFunction-Single:</w:t>
      </w:r>
    </w:p>
    <w:p w14:paraId="63E4308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4273E2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308943F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D00A7E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D37297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83E38B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61345D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3C6BE04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18848C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45CE89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6B53AAB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03C921B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amfIdentifier:</w:t>
      </w:r>
    </w:p>
    <w:p w14:paraId="561F77C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'#/components/schemas/AmfIdentifier'</w:t>
      </w:r>
    </w:p>
    <w:p w14:paraId="104297F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ExternalNrfFunction-Single:</w:t>
      </w:r>
    </w:p>
    <w:p w14:paraId="65CB7DB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AA2EA2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66FD28F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918726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9EAA75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A23D74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C07A57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7C64008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3741DE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8AC9E1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513A549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45CB019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ExternalNssfFunction-Single:</w:t>
      </w:r>
    </w:p>
    <w:p w14:paraId="1808B93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1B5ADF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51DFF82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83EFF8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3DE9DD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E59FDD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D6D39C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124DE14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50C943B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543820F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plmnIdList:</w:t>
      </w:r>
    </w:p>
    <w:p w14:paraId="0855A13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'nrNrm.yaml#/components/schemas/PlmnIdList'</w:t>
      </w:r>
    </w:p>
    <w:p w14:paraId="58175E2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ExternalSeppFunction-Single:</w:t>
      </w:r>
    </w:p>
    <w:p w14:paraId="1383D27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32DDFF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51F6048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618D4A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1A2350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26D90FC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703F350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'genericNrm.yaml#/components/schemas/ManagedFunction-Attr'</w:t>
      </w:r>
    </w:p>
    <w:p w14:paraId="43E1874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3E0EE0C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5BD2A23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plmnId:</w:t>
      </w:r>
    </w:p>
    <w:p w14:paraId="3AA5E2F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'nrNrm.yaml#/components/schemas/PlmnId'</w:t>
      </w:r>
    </w:p>
    <w:p w14:paraId="0901B09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sEPPId:</w:t>
      </w:r>
    </w:p>
    <w:p w14:paraId="20DF8E6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integer</w:t>
      </w:r>
    </w:p>
    <w:p w14:paraId="3B66FC8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fqdn:</w:t>
      </w:r>
    </w:p>
    <w:p w14:paraId="78F3A61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'comDefs.yaml#/components/schemas/Fqdn'</w:t>
      </w:r>
    </w:p>
    <w:p w14:paraId="36374CF2" w14:textId="77777777" w:rsidR="00174E30" w:rsidRPr="0099127B" w:rsidRDefault="00174E30" w:rsidP="00174E30">
      <w:pPr>
        <w:pStyle w:val="PL"/>
        <w:rPr>
          <w:noProof w:val="0"/>
        </w:rPr>
      </w:pPr>
    </w:p>
    <w:p w14:paraId="028FA72D" w14:textId="77777777" w:rsidR="00174E30" w:rsidRPr="0099127B" w:rsidRDefault="00174E30" w:rsidP="00174E30">
      <w:pPr>
        <w:pStyle w:val="PL"/>
        <w:rPr>
          <w:noProof w:val="0"/>
        </w:rPr>
      </w:pPr>
    </w:p>
    <w:p w14:paraId="5C0D12D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EP_N2-Single:</w:t>
      </w:r>
    </w:p>
    <w:p w14:paraId="7C994D8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040091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53A9712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665B43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26BE6DE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28C0AC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186E49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2EFC3C6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DA673E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15B8DED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70489FB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2D25643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0E81D9D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268FA4E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EP_N3-Single:</w:t>
      </w:r>
    </w:p>
    <w:p w14:paraId="6FB57BB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0591BB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1589005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43DEE0A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85E02D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29A0FD6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202725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18CFBC1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7470920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1D9E18A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5525059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0854C89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37A085C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2437ED5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epTransportRefs:</w:t>
      </w:r>
    </w:p>
    <w:p w14:paraId="109A081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'comDefs.yaml#/components/schemas/DnList'</w:t>
      </w:r>
    </w:p>
    <w:p w14:paraId="0035252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EP_N4-Single:</w:t>
      </w:r>
    </w:p>
    <w:p w14:paraId="11DE6DD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1D284E1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2E49663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0E21F9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DE1FF9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2178F7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CE6830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423D2DA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400D73E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5F233D2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65EDE6C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72BAF91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09F2EC4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475F42A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EP_N5-Single:</w:t>
      </w:r>
    </w:p>
    <w:p w14:paraId="2C8BBE0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80509F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445B841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5E77E3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CE2A4C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DD75B9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9E1F47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3C6C6B0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65381D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CA86D0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146B2BD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6E7D947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62B5B6B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702FF69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EP_N6-Single:</w:t>
      </w:r>
    </w:p>
    <w:p w14:paraId="7B13730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43045F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3AF98CD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29C179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941409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2757A0B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7BC9D3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49E8049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65043AB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E4D6AF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2B0DD34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4C6E6E1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4382E79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0FFA4C6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EP_N7-Single:</w:t>
      </w:r>
    </w:p>
    <w:p w14:paraId="105254D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18D061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5A2F2EE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F26C3C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D32B40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D30D2C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      allOf:</w:t>
      </w:r>
    </w:p>
    <w:p w14:paraId="6513B1C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3F97043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F88A5C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584D15F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2051826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7205383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4D4A345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32C643B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EP_N8-Single:</w:t>
      </w:r>
    </w:p>
    <w:p w14:paraId="7B20D57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5A9239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34C76C7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197E5F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B5D45E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644FE30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7C6104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346C957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44ADFBB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19EC2B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22A0F6D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142B7D5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637337A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562B20D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EP_N9-Single:</w:t>
      </w:r>
    </w:p>
    <w:p w14:paraId="4F96C44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5F47CC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6F64E0B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C0D022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A1864D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4E066D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FD51EF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5E10D42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46A886E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4A4C53D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6D39259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4464CEF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6A64351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2155940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EP_N10-Single:</w:t>
      </w:r>
    </w:p>
    <w:p w14:paraId="6B1C1D1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093F72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377E900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D68411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73962CC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6340C02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619A88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6162707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881A55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40B14DE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6D06797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2C6E052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13C84AA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05E516A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EP_N11-Single:</w:t>
      </w:r>
    </w:p>
    <w:p w14:paraId="40A2D5A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1EBC22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0C846BD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4F2A2C3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FEEFF4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2EC4946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67DD0B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63BCD72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5E96780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4D87EA0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722AED6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73E386B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7AB3770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51EA97C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EP_N12-Single:</w:t>
      </w:r>
    </w:p>
    <w:p w14:paraId="2FCD320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E0487E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3EDFDCC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D2588F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4057C2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1788BA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78927B4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26913FE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D4DF97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367C43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5EE01D9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56DD1ED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7BF54C9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0C88FE7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EP_N13-Single:</w:t>
      </w:r>
    </w:p>
    <w:p w14:paraId="7E964C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6FB287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4C4BC06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1204C1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F12E13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2561DC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2CC0E9E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7FDA2CD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6FF8145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1B3149C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4CE796E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6B96012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74B7F79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50A2000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EP_N14-Single:</w:t>
      </w:r>
    </w:p>
    <w:p w14:paraId="71E89C0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3B5D5C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71D770E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11476C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91CED1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25C01B2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5DF009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67273F2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67AEBD3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359ED9F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2A1C24B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14B9F18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3C73887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3747B89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EP_N15-Single:</w:t>
      </w:r>
    </w:p>
    <w:p w14:paraId="5582486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21FC04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1720341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497C31F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C9519F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F11AE4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2458F28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035CF91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0CD9FB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0B75ACB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3C70A66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48AC8BC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1E7BC47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0D2BC06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EP_N16-Single:</w:t>
      </w:r>
    </w:p>
    <w:p w14:paraId="6281D0D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936A22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2FF6786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D76961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9679A9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6A23DD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92C2B2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0E80C8F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7DAA9C5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153CDC6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5ADFF56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5CD6E4D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3B15ACD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4994E92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EP_N17-Single:</w:t>
      </w:r>
    </w:p>
    <w:p w14:paraId="70C0913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68F0ED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5938583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19E271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B4DFAF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9A1A14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8B43E6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15CB2F6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EE5E2B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4437B36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27EACC0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75A2700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73AF9E1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334FEBEF" w14:textId="77777777" w:rsidR="00174E30" w:rsidRPr="0099127B" w:rsidRDefault="00174E30" w:rsidP="00174E30">
      <w:pPr>
        <w:pStyle w:val="PL"/>
        <w:rPr>
          <w:noProof w:val="0"/>
        </w:rPr>
      </w:pPr>
    </w:p>
    <w:p w14:paraId="1C1B101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EP_N20-Single:</w:t>
      </w:r>
    </w:p>
    <w:p w14:paraId="5545C54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70AF37F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0D022D5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792F25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B68F91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5287AE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D00262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        - $ref: 'genericNrm.yaml#/components/schemas/EP_RP-Attr'</w:t>
      </w:r>
    </w:p>
    <w:p w14:paraId="19C429B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580336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240066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1D42620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16B8754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3D76DAA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13AE7682" w14:textId="77777777" w:rsidR="00174E30" w:rsidRPr="0099127B" w:rsidRDefault="00174E30" w:rsidP="00174E30">
      <w:pPr>
        <w:pStyle w:val="PL"/>
        <w:rPr>
          <w:noProof w:val="0"/>
        </w:rPr>
      </w:pPr>
    </w:p>
    <w:p w14:paraId="2705242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EP_N21-Single:</w:t>
      </w:r>
    </w:p>
    <w:p w14:paraId="0B48DE9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58FE1F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7BDD2A9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EB76C2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DBCB55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B86763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107310F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295F023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3CE5B99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540D06F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12D0B49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6BAC67D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5019317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718ACA0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EP_N22-Single:</w:t>
      </w:r>
    </w:p>
    <w:p w14:paraId="7475C37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4D974F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0568160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0520A65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50991A4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C9155F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E9B54C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780FEF5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65CE9E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0585A63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73469CB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76F7FC2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2291BAB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4BB3CD46" w14:textId="77777777" w:rsidR="00174E30" w:rsidRPr="0099127B" w:rsidRDefault="00174E30" w:rsidP="00174E30">
      <w:pPr>
        <w:pStyle w:val="PL"/>
        <w:rPr>
          <w:noProof w:val="0"/>
        </w:rPr>
      </w:pPr>
    </w:p>
    <w:p w14:paraId="4BD6E06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EP_N26-Single:</w:t>
      </w:r>
    </w:p>
    <w:p w14:paraId="0D6ABCF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2DEF28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4E0B908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CB4FA5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5F5A1C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2B4BD03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167EC88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18DFF65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62FAB89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4787F67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4606C78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0D21B53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61323F7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5FB9D0C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EP_N27-Single:</w:t>
      </w:r>
    </w:p>
    <w:p w14:paraId="768B81F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105BD7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34435FD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7BFB4F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08EFC2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86BCDB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ABEC64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63C8AC6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48B419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0D5F101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12F9604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03F0664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389098B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1E40A0E5" w14:textId="77777777" w:rsidR="00174E30" w:rsidRPr="0099127B" w:rsidRDefault="00174E30" w:rsidP="00174E30">
      <w:pPr>
        <w:pStyle w:val="PL"/>
        <w:rPr>
          <w:noProof w:val="0"/>
        </w:rPr>
      </w:pPr>
    </w:p>
    <w:p w14:paraId="30692BF0" w14:textId="77777777" w:rsidR="00174E30" w:rsidRPr="0099127B" w:rsidRDefault="00174E30" w:rsidP="00174E30">
      <w:pPr>
        <w:pStyle w:val="PL"/>
        <w:rPr>
          <w:noProof w:val="0"/>
        </w:rPr>
      </w:pPr>
    </w:p>
    <w:p w14:paraId="4DC7593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EP_N31-Single:</w:t>
      </w:r>
    </w:p>
    <w:p w14:paraId="73B7B58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9BBEE9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69BDA62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B9CB51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5DCC5D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19DCA2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D6205B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4482814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5DA5FF9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444B47A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1708BEE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              $ref: 'nrNrm.yaml#/components/schemas/LocalAddress'</w:t>
      </w:r>
    </w:p>
    <w:p w14:paraId="4590EA6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637D51A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59B149A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EP_N32-Single:</w:t>
      </w:r>
    </w:p>
    <w:p w14:paraId="0163866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227E51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2F8DCFF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E6F5B9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11A9B0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34BA6BA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EBFE4A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52B349A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431DA96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3F848B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remotePlmnId:</w:t>
      </w:r>
    </w:p>
    <w:p w14:paraId="470AFAE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'nrNrm.yaml#/components/schemas/PlmnId'</w:t>
      </w:r>
    </w:p>
    <w:p w14:paraId="0B479ED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remoteSeppAddress:</w:t>
      </w:r>
    </w:p>
    <w:p w14:paraId="55A5B02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'comDefs.yaml#/components/schemas/HostAddr'</w:t>
      </w:r>
    </w:p>
    <w:p w14:paraId="50632F9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remoteSeppId:</w:t>
      </w:r>
    </w:p>
    <w:p w14:paraId="08259DE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integer</w:t>
      </w:r>
    </w:p>
    <w:p w14:paraId="26269B6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n32cParas:</w:t>
      </w:r>
    </w:p>
    <w:p w14:paraId="3224900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3FB5BBE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n32fPolicy:</w:t>
      </w:r>
    </w:p>
    <w:p w14:paraId="39F552B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13734E9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withIPX:</w:t>
      </w:r>
    </w:p>
    <w:p w14:paraId="499A9FF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4BF8A266" w14:textId="77777777" w:rsidR="00174E30" w:rsidRPr="0099127B" w:rsidRDefault="00174E30" w:rsidP="00174E30">
      <w:pPr>
        <w:pStyle w:val="PL"/>
        <w:rPr>
          <w:noProof w:val="0"/>
        </w:rPr>
      </w:pPr>
    </w:p>
    <w:p w14:paraId="1C7AF5B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EP_S5C-Single:</w:t>
      </w:r>
    </w:p>
    <w:p w14:paraId="3430BB4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C8D782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6A48009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674C253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F3D29F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880BBC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1DB0BEA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208EBBB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EC484B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425535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56FC685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2C3C6D3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253677A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3598FCA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EP_S5U-Single:</w:t>
      </w:r>
    </w:p>
    <w:p w14:paraId="4920D12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B05B4F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74FD419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2CA75C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C1636F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B47F82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308AAA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6E873CA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552FB6A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27EFD9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7CD4147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6F21644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6F1001C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54212C5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EP_Rx-Single:</w:t>
      </w:r>
    </w:p>
    <w:p w14:paraId="17AF325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372A1B0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655CA27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DD1291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C220EE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51A1981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F53A53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06F5C4B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D88478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102C852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16FCAF6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76E145B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3B3CC57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2570386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EP_MAP_SMSC-Single:</w:t>
      </w:r>
    </w:p>
    <w:p w14:paraId="5D31916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1A3F42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19DA974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1EA0BC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AD1D53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1EED5A4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12AC16B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6EF0B05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2AAD4F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0EB9319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            localAddress:</w:t>
      </w:r>
    </w:p>
    <w:p w14:paraId="71B0659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173635B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15B84C1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5A4B92D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EP_NLS-Single:</w:t>
      </w:r>
    </w:p>
    <w:p w14:paraId="204D8B2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9DFA4A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73BCFD9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345AC43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926F4D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068C653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313481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25C1902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0DC3A39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567FB5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21226C3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409E162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0BC4BB6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1555FAB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EP_NLG-Single:</w:t>
      </w:r>
    </w:p>
    <w:p w14:paraId="1E8117D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597BDA7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7F78AE6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3C818A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E65F01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67B7A79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BA66AB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$ref: 'genericNrm.yaml#/components/schemas/EP_RP-Attr'</w:t>
      </w:r>
    </w:p>
    <w:p w14:paraId="0A597E5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64FE95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2B717A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localAddress:</w:t>
      </w:r>
    </w:p>
    <w:p w14:paraId="251431B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'nrNrm.yaml#/components/schemas/LocalAddress'</w:t>
      </w:r>
    </w:p>
    <w:p w14:paraId="12C452F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remoteAddress:</w:t>
      </w:r>
    </w:p>
    <w:p w14:paraId="10AE74A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'nrNrm.yaml#/components/schemas/RemoteAddress'</w:t>
      </w:r>
    </w:p>
    <w:p w14:paraId="0FBE6F6F" w14:textId="77777777" w:rsidR="00174E30" w:rsidRPr="0099127B" w:rsidRDefault="00174E30" w:rsidP="00174E30">
      <w:pPr>
        <w:pStyle w:val="PL"/>
        <w:rPr>
          <w:noProof w:val="0"/>
        </w:rPr>
      </w:pPr>
    </w:p>
    <w:p w14:paraId="17C5A85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FiveQiDscpMappingSet-Single:</w:t>
      </w:r>
    </w:p>
    <w:p w14:paraId="14D852E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49F1F37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6216CE6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1FF88CD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D40355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34B935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5603BA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17DE829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4E43ADE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FiveQiDscpMappingList:</w:t>
      </w:r>
    </w:p>
    <w:p w14:paraId="157407E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1F5F381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22F71BF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$ref: '#/components/schemas/FiveQiDscpMapping'</w:t>
      </w:r>
    </w:p>
    <w:p w14:paraId="7CF90EF2" w14:textId="77777777" w:rsidR="00174E30" w:rsidRPr="0099127B" w:rsidRDefault="00174E30" w:rsidP="00174E30">
      <w:pPr>
        <w:pStyle w:val="PL"/>
        <w:rPr>
          <w:noProof w:val="0"/>
        </w:rPr>
      </w:pPr>
    </w:p>
    <w:p w14:paraId="79BF64E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Configurable5QISet-Single:</w:t>
      </w:r>
    </w:p>
    <w:p w14:paraId="3E8EF00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0C9AE4A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2D41D52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519AD26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3B8734E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D0465B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3CBE1BD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643F714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70E8BC8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configurable5QIs:</w:t>
      </w:r>
    </w:p>
    <w:p w14:paraId="2B947E4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7ABE16E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698282D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$ref: '#/components/schemas/FiveQICharacteristics'  </w:t>
      </w:r>
    </w:p>
    <w:p w14:paraId="4EE1B4E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</w:t>
      </w:r>
    </w:p>
    <w:p w14:paraId="43E5594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Dynamic5QISet-Single:</w:t>
      </w:r>
    </w:p>
    <w:p w14:paraId="509FF44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36C2E8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0842A56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7FCF18A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46F1DB7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77E515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5403EF1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35F7454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6A2A8AE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dynamic5QIs:</w:t>
      </w:r>
    </w:p>
    <w:p w14:paraId="7D201B1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53BBD9E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68A46F7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$ref: '#/components/schemas/FiveQICharacteristics'                           </w:t>
      </w:r>
    </w:p>
    <w:p w14:paraId="07558A5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</w:t>
      </w:r>
    </w:p>
    <w:p w14:paraId="77A9F2F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GtpUPathQoSMonitoringControl-Single:</w:t>
      </w:r>
    </w:p>
    <w:p w14:paraId="4DDADE1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08836C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64AA899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- type: object</w:t>
      </w:r>
    </w:p>
    <w:p w14:paraId="7D6D7E7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6C9A34F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72EE9A0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4697141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2CE9CC2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04AF22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gtpUPathQoSMonitoringState:</w:t>
      </w:r>
    </w:p>
    <w:p w14:paraId="76389C2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74CB8A2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enum:</w:t>
      </w:r>
    </w:p>
    <w:p w14:paraId="3F7F583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- ENABLED</w:t>
      </w:r>
    </w:p>
    <w:p w14:paraId="1368781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- DISABLED</w:t>
      </w:r>
    </w:p>
    <w:p w14:paraId="29D508F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gtpUPathMonitoredSNSSAIs:</w:t>
      </w:r>
    </w:p>
    <w:p w14:paraId="6CC4CA8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549BB4F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7479C8C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$ref: 'nrNrm.yaml#/components/schemas/Snssai'</w:t>
      </w:r>
    </w:p>
    <w:p w14:paraId="7F18A02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monitoredDSCPs:</w:t>
      </w:r>
    </w:p>
    <w:p w14:paraId="6EC60AE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3E9D4C6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338921C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type: integer</w:t>
      </w:r>
    </w:p>
    <w:p w14:paraId="2EE27E2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minimum: 0</w:t>
      </w:r>
    </w:p>
    <w:p w14:paraId="420E7F5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maximum: 255</w:t>
      </w:r>
    </w:p>
    <w:p w14:paraId="413869B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isEventTriggeredGtpUPathMonitoringSupported:</w:t>
      </w:r>
    </w:p>
    <w:p w14:paraId="2C3CC9B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3313D78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isPeriodicGtpUMonitoringSupported:</w:t>
      </w:r>
    </w:p>
    <w:p w14:paraId="1B3F887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6F6423A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isImmediateGtpUMonitoringSupported:</w:t>
      </w:r>
    </w:p>
    <w:p w14:paraId="6FB9EF9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4B28D61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gtpUPathDelayThresholds:</w:t>
      </w:r>
    </w:p>
    <w:p w14:paraId="78AAC5D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'#/components/schemas/GtpUPathDelayThresholdsType'</w:t>
      </w:r>
    </w:p>
    <w:p w14:paraId="4A73AE0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gtpUPathMinimumWaitTime:</w:t>
      </w:r>
    </w:p>
    <w:p w14:paraId="52E7368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integer</w:t>
      </w:r>
    </w:p>
    <w:p w14:paraId="0B22BA0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gtpUPathMeasurementPeriod:</w:t>
      </w:r>
    </w:p>
    <w:p w14:paraId="4E48274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integer</w:t>
      </w:r>
    </w:p>
    <w:p w14:paraId="41172B6D" w14:textId="77777777" w:rsidR="00174E30" w:rsidRPr="0099127B" w:rsidRDefault="00174E30" w:rsidP="00174E30">
      <w:pPr>
        <w:pStyle w:val="PL"/>
        <w:rPr>
          <w:noProof w:val="0"/>
        </w:rPr>
      </w:pPr>
    </w:p>
    <w:p w14:paraId="30E9D8A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QFQoSMonitoringControl-Single:</w:t>
      </w:r>
    </w:p>
    <w:p w14:paraId="16285EC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25C893F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1AE05F5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CB7525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0FDDDDF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D99463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0C268A2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- type: object</w:t>
      </w:r>
    </w:p>
    <w:p w14:paraId="3D8E2D5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126F420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qFQoSMonitoringState:</w:t>
      </w:r>
    </w:p>
    <w:p w14:paraId="51448F9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string</w:t>
      </w:r>
    </w:p>
    <w:p w14:paraId="4E462CB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enum:</w:t>
      </w:r>
    </w:p>
    <w:p w14:paraId="752D2DA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- ENABLED</w:t>
      </w:r>
    </w:p>
    <w:p w14:paraId="613E72E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- DISABLED</w:t>
      </w:r>
    </w:p>
    <w:p w14:paraId="33CC051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qFMonitoredSNSSAIs:</w:t>
      </w:r>
    </w:p>
    <w:p w14:paraId="34EBAA5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4FF23F1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1B6B48B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$ref: 'nrNrm.yaml#/components/schemas/Snssai'</w:t>
      </w:r>
    </w:p>
    <w:p w14:paraId="7DD296B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qFMonitored5QIs:</w:t>
      </w:r>
    </w:p>
    <w:p w14:paraId="12ED91D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3F010CD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2657951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type: integer</w:t>
      </w:r>
    </w:p>
    <w:p w14:paraId="08FF512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minimum: 0</w:t>
      </w:r>
    </w:p>
    <w:p w14:paraId="45D9D93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maximum: 255</w:t>
      </w:r>
    </w:p>
    <w:p w14:paraId="516E800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isEventTriggeredQFMonitoringSupported:</w:t>
      </w:r>
    </w:p>
    <w:p w14:paraId="173241B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7E10EE8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isPeriodicQFMonitoringSupported:</w:t>
      </w:r>
    </w:p>
    <w:p w14:paraId="6A9B054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5826985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isSessionReleasedQFMonitoringSupported:</w:t>
      </w:r>
    </w:p>
    <w:p w14:paraId="5BAFEF4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boolean</w:t>
      </w:r>
    </w:p>
    <w:p w14:paraId="077AE87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qFPacketDelayThresholds:</w:t>
      </w:r>
    </w:p>
    <w:p w14:paraId="11359C4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$ref: '#/components/schemas/QFPacketDelayThresholdsType'</w:t>
      </w:r>
    </w:p>
    <w:p w14:paraId="50B9820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qFMinimumWaitTime:</w:t>
      </w:r>
    </w:p>
    <w:p w14:paraId="77BEE4E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integer</w:t>
      </w:r>
    </w:p>
    <w:p w14:paraId="7160EE0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qFMeasurementPeriod:</w:t>
      </w:r>
    </w:p>
    <w:p w14:paraId="2E994B1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integer</w:t>
      </w:r>
    </w:p>
    <w:p w14:paraId="49E31151" w14:textId="77777777" w:rsidR="00174E30" w:rsidRPr="0099127B" w:rsidRDefault="00174E30" w:rsidP="00174E30">
      <w:pPr>
        <w:pStyle w:val="PL"/>
        <w:rPr>
          <w:noProof w:val="0"/>
        </w:rPr>
      </w:pPr>
    </w:p>
    <w:p w14:paraId="271C275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PredefinedPccRuleSet-Single:</w:t>
      </w:r>
    </w:p>
    <w:p w14:paraId="7E1E296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allOf:</w:t>
      </w:r>
    </w:p>
    <w:p w14:paraId="6627CE8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$ref: 'genericNrm.yaml#/components/schemas/Top'</w:t>
      </w:r>
    </w:p>
    <w:p w14:paraId="202AF72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- type: object</w:t>
      </w:r>
    </w:p>
    <w:p w14:paraId="2B591C9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properties:</w:t>
      </w:r>
    </w:p>
    <w:p w14:paraId="14A9A86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attributes:</w:t>
      </w:r>
    </w:p>
    <w:p w14:paraId="4BADC34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allOf:</w:t>
      </w:r>
    </w:p>
    <w:p w14:paraId="6428F7B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         - type: object</w:t>
      </w:r>
    </w:p>
    <w:p w14:paraId="12B43CE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properties:</w:t>
      </w:r>
    </w:p>
    <w:p w14:paraId="2790B1A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predefinedPccRules:</w:t>
      </w:r>
    </w:p>
    <w:p w14:paraId="74FBF75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type: array</w:t>
      </w:r>
    </w:p>
    <w:p w14:paraId="014C636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items:</w:t>
      </w:r>
    </w:p>
    <w:p w14:paraId="6A8E331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                $ref: '#/components/schemas/PccRule'                           </w:t>
      </w:r>
    </w:p>
    <w:p w14:paraId="6C4A0C69" w14:textId="77777777" w:rsidR="00174E30" w:rsidRPr="0099127B" w:rsidRDefault="00174E30" w:rsidP="00174E30">
      <w:pPr>
        <w:pStyle w:val="PL"/>
        <w:rPr>
          <w:noProof w:val="0"/>
        </w:rPr>
      </w:pPr>
    </w:p>
    <w:p w14:paraId="6FCAF96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>#-------- Definition of JSON arrays for name-contained IOCs ----------------------</w:t>
      </w:r>
    </w:p>
    <w:p w14:paraId="58CEB590" w14:textId="77777777" w:rsidR="00174E30" w:rsidRPr="0099127B" w:rsidRDefault="00174E30" w:rsidP="00174E30">
      <w:pPr>
        <w:pStyle w:val="PL"/>
        <w:rPr>
          <w:noProof w:val="0"/>
        </w:rPr>
      </w:pPr>
    </w:p>
    <w:p w14:paraId="0D184AB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SubNetwork-Multiple:</w:t>
      </w:r>
    </w:p>
    <w:p w14:paraId="77F78D3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EF2954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6B54EA0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'#/components/schemas/SubNetwork-Single'</w:t>
      </w:r>
    </w:p>
    <w:p w14:paraId="33A3F64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ManagedElement-Multiple:</w:t>
      </w:r>
    </w:p>
    <w:p w14:paraId="342BB78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0C2C25D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4B539C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'#/components/schemas/ManagedElement-Single'</w:t>
      </w:r>
    </w:p>
    <w:p w14:paraId="0776140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AmfFunction-Multiple:</w:t>
      </w:r>
    </w:p>
    <w:p w14:paraId="57EB4C1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8D3491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CA7509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'#/components/schemas/AmfFunction-Single'</w:t>
      </w:r>
    </w:p>
    <w:p w14:paraId="19CC9AD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SmfFunction-Multiple:</w:t>
      </w:r>
    </w:p>
    <w:p w14:paraId="595CCAA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7D62F8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EE9E18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'#/components/schemas/SmfFunction-Single'</w:t>
      </w:r>
    </w:p>
    <w:p w14:paraId="7D7DB43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UpfFunction-Multiple:</w:t>
      </w:r>
    </w:p>
    <w:p w14:paraId="5A774FF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E4464C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0DA947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'#/components/schemas/UpfFunction-Single'</w:t>
      </w:r>
    </w:p>
    <w:p w14:paraId="2C7E43D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N3iwfFunction-Multiple:</w:t>
      </w:r>
    </w:p>
    <w:p w14:paraId="02FE5CB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33698E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0942B3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'#/components/schemas/N3iwfFunction-Single'</w:t>
      </w:r>
    </w:p>
    <w:p w14:paraId="1F4A930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PcfFunction-Multiple:</w:t>
      </w:r>
    </w:p>
    <w:p w14:paraId="0AF665C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9AB6A0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300F1CC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'#/components/schemas/PcfFunction-Single'</w:t>
      </w:r>
    </w:p>
    <w:p w14:paraId="4ECFEBC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AusfFunction-Multiple:</w:t>
      </w:r>
    </w:p>
    <w:p w14:paraId="1994802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104B8E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D37196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'#/components/schemas/AusfFunction-Single'</w:t>
      </w:r>
    </w:p>
    <w:p w14:paraId="25D5DB4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UdmFunction-Multiple:</w:t>
      </w:r>
    </w:p>
    <w:p w14:paraId="184A3DB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32E3FD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053007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'#/components/schemas/UdmFunction-Single'</w:t>
      </w:r>
    </w:p>
    <w:p w14:paraId="1B453F9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UdrFunction-Multiple:</w:t>
      </w:r>
    </w:p>
    <w:p w14:paraId="4AA4D7A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30F1CEB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793893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'#/components/schemas/UdrFunction-Single'</w:t>
      </w:r>
    </w:p>
    <w:p w14:paraId="0204A55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UdsfFunction-Multiple:</w:t>
      </w:r>
    </w:p>
    <w:p w14:paraId="07475BE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79CDB2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3791114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'#/components/schemas/UdsfFunction-Single'</w:t>
      </w:r>
    </w:p>
    <w:p w14:paraId="535177D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NrfFunction-Multiple:</w:t>
      </w:r>
    </w:p>
    <w:p w14:paraId="7770184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261129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1133C2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'#/components/schemas/NrfFunction-Single'</w:t>
      </w:r>
    </w:p>
    <w:p w14:paraId="59F712A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NssfFunction-Multiple:</w:t>
      </w:r>
    </w:p>
    <w:p w14:paraId="7692BDB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685449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71A51B5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'#/components/schemas/NssfFunction-Single'</w:t>
      </w:r>
    </w:p>
    <w:p w14:paraId="661795C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SmsfFunction-Multiple:</w:t>
      </w:r>
    </w:p>
    <w:p w14:paraId="31D9C8C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0AF8AA8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0B2B8E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'#/components/schemas/SmsfFunction-Single'</w:t>
      </w:r>
    </w:p>
    <w:p w14:paraId="636CA18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LmfFunction-Multiple:</w:t>
      </w:r>
    </w:p>
    <w:p w14:paraId="597CAA0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E94B86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A71F3D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'#/components/schemas/LmfFunction-Single'</w:t>
      </w:r>
    </w:p>
    <w:p w14:paraId="10A39AE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NgeirFunction-Multiple:</w:t>
      </w:r>
    </w:p>
    <w:p w14:paraId="6F7B558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98E122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A5B863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'#/components/schemas/NgeirFunction-Single'</w:t>
      </w:r>
    </w:p>
    <w:p w14:paraId="7437AA5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SeppFunction-Multiple:</w:t>
      </w:r>
    </w:p>
    <w:p w14:paraId="168FA43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F9B207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D38D98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'#/components/schemas/SeppFunction-Single'</w:t>
      </w:r>
    </w:p>
    <w:p w14:paraId="28FD222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NwdafFunction-Multiple:</w:t>
      </w:r>
    </w:p>
    <w:p w14:paraId="1212ED8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type: array</w:t>
      </w:r>
    </w:p>
    <w:p w14:paraId="7B3048C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666207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'#/components/schemas/NwdafFunction-Single'</w:t>
      </w:r>
    </w:p>
    <w:p w14:paraId="16F7509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ScpFunction-Multiple:</w:t>
      </w:r>
    </w:p>
    <w:p w14:paraId="28DC6E6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B84375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A4AE65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'#/components/schemas/ScpFunction-Single'</w:t>
      </w:r>
    </w:p>
    <w:p w14:paraId="7674194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NefFunction-Multiple:</w:t>
      </w:r>
    </w:p>
    <w:p w14:paraId="5EFAD26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766549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BC908C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'#/components/schemas/NefFunction-Single'</w:t>
      </w:r>
    </w:p>
    <w:p w14:paraId="3A62191A" w14:textId="77777777" w:rsidR="00174E30" w:rsidRPr="0099127B" w:rsidRDefault="00174E30" w:rsidP="00174E30">
      <w:pPr>
        <w:pStyle w:val="PL"/>
        <w:rPr>
          <w:noProof w:val="0"/>
        </w:rPr>
      </w:pPr>
    </w:p>
    <w:p w14:paraId="6069C26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ExternalAmfFunction-Multiple:</w:t>
      </w:r>
    </w:p>
    <w:p w14:paraId="5452C51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0660435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3603889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'#/components/schemas/ExternalAmfFunction-Single'</w:t>
      </w:r>
    </w:p>
    <w:p w14:paraId="409AEC1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ExternalNrfFunction-Multiple:</w:t>
      </w:r>
    </w:p>
    <w:p w14:paraId="1260A1F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031AE7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CFEADC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'#/components/schemas/ExternalNrfFunction-Single'</w:t>
      </w:r>
    </w:p>
    <w:p w14:paraId="415D54A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ExternalNssfFunction-Multiple:</w:t>
      </w:r>
    </w:p>
    <w:p w14:paraId="34856EB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DF48F4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A2AB21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'#/components/schemas/ExternalNssfFunction-Single'</w:t>
      </w:r>
    </w:p>
    <w:p w14:paraId="42FE5DC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ExternalSeppFunction-Nultiple:</w:t>
      </w:r>
    </w:p>
    <w:p w14:paraId="3360F4E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99F6E8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645FDE2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'#/components/schemas/ExternalSeppFunction-Single'</w:t>
      </w:r>
    </w:p>
    <w:p w14:paraId="4CDA3EFB" w14:textId="77777777" w:rsidR="00174E30" w:rsidRPr="0099127B" w:rsidRDefault="00174E30" w:rsidP="00174E30">
      <w:pPr>
        <w:pStyle w:val="PL"/>
        <w:rPr>
          <w:noProof w:val="0"/>
        </w:rPr>
      </w:pPr>
    </w:p>
    <w:p w14:paraId="6BAF019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AmfSet-Multiple:</w:t>
      </w:r>
    </w:p>
    <w:p w14:paraId="33DCF8F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3F47DFF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368D8F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'#/components/schemas/AmfSet-Single'</w:t>
      </w:r>
    </w:p>
    <w:p w14:paraId="285805F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AmfRegion-Multiple:</w:t>
      </w:r>
    </w:p>
    <w:p w14:paraId="53EADD0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42F3E9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382401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'#/components/schemas/AmfRegion-Single'</w:t>
      </w:r>
    </w:p>
    <w:p w14:paraId="46E2772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</w:t>
      </w:r>
    </w:p>
    <w:p w14:paraId="7902964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EP_N2-Multiple:</w:t>
      </w:r>
    </w:p>
    <w:p w14:paraId="734BB34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3A28848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3F7106A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'#/components/schemas/EP_N2-Single'</w:t>
      </w:r>
    </w:p>
    <w:p w14:paraId="6E185BA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EP_N3-Multiple:</w:t>
      </w:r>
    </w:p>
    <w:p w14:paraId="3780F79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9A7920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C99200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'#/components/schemas/EP_N3-Single'</w:t>
      </w:r>
    </w:p>
    <w:p w14:paraId="796DB8E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EP_N4-Multiple:</w:t>
      </w:r>
    </w:p>
    <w:p w14:paraId="015C51E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4DBE399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5B55F8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'#/components/schemas/EP_N4-Single'</w:t>
      </w:r>
    </w:p>
    <w:p w14:paraId="6A1EB06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EP_N5-Multiple:</w:t>
      </w:r>
    </w:p>
    <w:p w14:paraId="3661807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58AE99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D2F355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'#/components/schemas/EP_N5-Single'</w:t>
      </w:r>
    </w:p>
    <w:p w14:paraId="271D55D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EP_N6-Multiple:</w:t>
      </w:r>
    </w:p>
    <w:p w14:paraId="2B73FFA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C22EFD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35742C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'#/components/schemas/EP_N6-Single'</w:t>
      </w:r>
    </w:p>
    <w:p w14:paraId="45AA817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EP_N7-Multiple:</w:t>
      </w:r>
    </w:p>
    <w:p w14:paraId="3934DD7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3C21CD8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77D70BC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'#/components/schemas/EP_N7-Single'</w:t>
      </w:r>
    </w:p>
    <w:p w14:paraId="0FEB0F8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EP_N8-Multiple:</w:t>
      </w:r>
    </w:p>
    <w:p w14:paraId="47BEB5C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7A50A56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2E641E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'#/components/schemas/EP_N8-Single'</w:t>
      </w:r>
    </w:p>
    <w:p w14:paraId="567AFA8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EP_N9-Multiple:</w:t>
      </w:r>
    </w:p>
    <w:p w14:paraId="46EA156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D44647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63CF04B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'#/components/schemas/EP_N9-Single'</w:t>
      </w:r>
    </w:p>
    <w:p w14:paraId="17F4D85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EP_N10-Multiple:</w:t>
      </w:r>
    </w:p>
    <w:p w14:paraId="271D599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C033F6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3A4908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'#/components/schemas/EP_N10-Single'</w:t>
      </w:r>
    </w:p>
    <w:p w14:paraId="2B48C49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EP_N11-Multiple:</w:t>
      </w:r>
    </w:p>
    <w:p w14:paraId="21AB786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4A36D83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3510A24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'#/components/schemas/EP_N11-Single'</w:t>
      </w:r>
    </w:p>
    <w:p w14:paraId="5A2F16E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EP_N12-Multiple:</w:t>
      </w:r>
    </w:p>
    <w:p w14:paraId="5B8F495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2FDF7E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41D576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'#/components/schemas/EP_N12-Single'</w:t>
      </w:r>
    </w:p>
    <w:p w14:paraId="74AFD50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EP_N13-Multiple:</w:t>
      </w:r>
    </w:p>
    <w:p w14:paraId="188B4A2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32A7817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F1EBC3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'#/components/schemas/EP_N13-Single'</w:t>
      </w:r>
    </w:p>
    <w:p w14:paraId="3928AD0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EP_N14-Multiple:</w:t>
      </w:r>
    </w:p>
    <w:p w14:paraId="6883C8B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2B77A5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73DCD9A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'#/components/schemas/EP_N14-Single'</w:t>
      </w:r>
    </w:p>
    <w:p w14:paraId="7A96E68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EP_N15-Multiple:</w:t>
      </w:r>
    </w:p>
    <w:p w14:paraId="0A15F96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080D6E6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650858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'#/components/schemas/EP_N15-Single'</w:t>
      </w:r>
    </w:p>
    <w:p w14:paraId="5A1EB93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EP_N16-Multiple:</w:t>
      </w:r>
    </w:p>
    <w:p w14:paraId="67B58AB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3A98613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2D6F5D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'#/components/schemas/EP_N16-Single'</w:t>
      </w:r>
    </w:p>
    <w:p w14:paraId="0BA2180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EP_N17-Multiple:</w:t>
      </w:r>
    </w:p>
    <w:p w14:paraId="648116C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47544E7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852146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'#/components/schemas/EP_N17-Single'</w:t>
      </w:r>
    </w:p>
    <w:p w14:paraId="4FE5749B" w14:textId="77777777" w:rsidR="00174E30" w:rsidRPr="0099127B" w:rsidRDefault="00174E30" w:rsidP="00174E30">
      <w:pPr>
        <w:pStyle w:val="PL"/>
        <w:rPr>
          <w:noProof w:val="0"/>
        </w:rPr>
      </w:pPr>
    </w:p>
    <w:p w14:paraId="30B7393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EP_N20-Multiple:</w:t>
      </w:r>
    </w:p>
    <w:p w14:paraId="001A19A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04577B2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B1D672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'#/components/schemas/EP_N20-Single'</w:t>
      </w:r>
    </w:p>
    <w:p w14:paraId="220C454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EP_N21-Multiple:</w:t>
      </w:r>
    </w:p>
    <w:p w14:paraId="4BC9DE1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A58EF4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60E068A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'#/components/schemas/EP_N21-Single'</w:t>
      </w:r>
    </w:p>
    <w:p w14:paraId="1C1CDF0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EP_N22-Multiple:</w:t>
      </w:r>
    </w:p>
    <w:p w14:paraId="1AA43CF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9C3EFD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5CD55E6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'#/components/schemas/EP_N22-Single'</w:t>
      </w:r>
    </w:p>
    <w:p w14:paraId="009377F4" w14:textId="77777777" w:rsidR="00174E30" w:rsidRPr="0099127B" w:rsidRDefault="00174E30" w:rsidP="00174E30">
      <w:pPr>
        <w:pStyle w:val="PL"/>
        <w:rPr>
          <w:noProof w:val="0"/>
        </w:rPr>
      </w:pPr>
    </w:p>
    <w:p w14:paraId="346D79A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EP_N26-Multiple:</w:t>
      </w:r>
    </w:p>
    <w:p w14:paraId="66E09D0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1F45AE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2650847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'#/components/schemas/EP_N26-Single'</w:t>
      </w:r>
    </w:p>
    <w:p w14:paraId="79F7CC8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EP_N27-Multiple:</w:t>
      </w:r>
    </w:p>
    <w:p w14:paraId="326E79C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34301F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4CAE3FE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'#/components/schemas/EP_N27-Single'</w:t>
      </w:r>
    </w:p>
    <w:p w14:paraId="53D7954E" w14:textId="77777777" w:rsidR="00174E30" w:rsidRPr="0099127B" w:rsidRDefault="00174E30" w:rsidP="00174E30">
      <w:pPr>
        <w:pStyle w:val="PL"/>
        <w:rPr>
          <w:noProof w:val="0"/>
        </w:rPr>
      </w:pPr>
    </w:p>
    <w:p w14:paraId="1087B73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EP_N31-Multiple:</w:t>
      </w:r>
    </w:p>
    <w:p w14:paraId="418D7A3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B95C49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6BA42C1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'#/components/schemas/EP_N31-Single'</w:t>
      </w:r>
    </w:p>
    <w:p w14:paraId="143D9BE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EP_N32-Multiple:</w:t>
      </w:r>
    </w:p>
    <w:p w14:paraId="1A936D8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4DE724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4D295D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'#/components/schemas/EP_N32-Single'</w:t>
      </w:r>
    </w:p>
    <w:p w14:paraId="1DCA10C0" w14:textId="77777777" w:rsidR="00174E30" w:rsidRPr="0099127B" w:rsidRDefault="00174E30" w:rsidP="00174E30">
      <w:pPr>
        <w:pStyle w:val="PL"/>
        <w:rPr>
          <w:noProof w:val="0"/>
        </w:rPr>
      </w:pPr>
    </w:p>
    <w:p w14:paraId="6BF1547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EP_S5C-Multiple:</w:t>
      </w:r>
    </w:p>
    <w:p w14:paraId="2442345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ADEE90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749DF82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'#/components/schemas/EP_S5C-Single'</w:t>
      </w:r>
    </w:p>
    <w:p w14:paraId="6B459E6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EP_S5U-Multiple:</w:t>
      </w:r>
    </w:p>
    <w:p w14:paraId="68DA8BB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32FC60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7ACCB16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'#/components/schemas/EP_S5U-Single'</w:t>
      </w:r>
    </w:p>
    <w:p w14:paraId="19BE21A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EP_Rx-Multiple:</w:t>
      </w:r>
    </w:p>
    <w:p w14:paraId="2E1E7CF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2AC82B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F1EA94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'#/components/schemas/EP_Rx-Single'</w:t>
      </w:r>
    </w:p>
    <w:p w14:paraId="2650CEA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EP_MAP_SMSC-Multiple:</w:t>
      </w:r>
    </w:p>
    <w:p w14:paraId="0513B50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6015A74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39BE92A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'#/components/schemas/EP_MAP_SMSC-Single'</w:t>
      </w:r>
    </w:p>
    <w:p w14:paraId="5F0BE36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EP_NLS-Multiple:</w:t>
      </w:r>
    </w:p>
    <w:p w14:paraId="6620F4F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196260D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6E29683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'#/components/schemas/EP_NLS-Single'</w:t>
      </w:r>
    </w:p>
    <w:p w14:paraId="4590504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EP_NLG-Multiple:</w:t>
      </w:r>
    </w:p>
    <w:p w14:paraId="4C64EAD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69230A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items:</w:t>
      </w:r>
    </w:p>
    <w:p w14:paraId="4160EB0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'#/components/schemas/EP_NLG-Single'</w:t>
      </w:r>
    </w:p>
    <w:p w14:paraId="3E264C0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Configurable5QISet-Multiple:</w:t>
      </w:r>
    </w:p>
    <w:p w14:paraId="5E3EACF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257F2B9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1AB83D37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'#/components/schemas/Configurable5QISet-Single'</w:t>
      </w:r>
    </w:p>
    <w:p w14:paraId="2911160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Dynamic5QISet-Multiple:</w:t>
      </w:r>
    </w:p>
    <w:p w14:paraId="0F8733C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type: array</w:t>
      </w:r>
    </w:p>
    <w:p w14:paraId="50DB4C3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items:</w:t>
      </w:r>
    </w:p>
    <w:p w14:paraId="0806ABE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 $ref: '#/components/schemas/Dynamic5QISet-Single'</w:t>
      </w:r>
    </w:p>
    <w:p w14:paraId="02FE5873" w14:textId="77777777" w:rsidR="00174E30" w:rsidRPr="0099127B" w:rsidRDefault="00174E30" w:rsidP="00174E30">
      <w:pPr>
        <w:pStyle w:val="PL"/>
        <w:rPr>
          <w:noProof w:val="0"/>
        </w:rPr>
      </w:pPr>
    </w:p>
    <w:p w14:paraId="7293F3D7" w14:textId="77777777" w:rsidR="00174E30" w:rsidRPr="0099127B" w:rsidRDefault="00174E30" w:rsidP="00174E30">
      <w:pPr>
        <w:pStyle w:val="PL"/>
        <w:rPr>
          <w:noProof w:val="0"/>
        </w:rPr>
      </w:pPr>
    </w:p>
    <w:p w14:paraId="30FE6490" w14:textId="77777777" w:rsidR="00174E30" w:rsidRPr="0099127B" w:rsidRDefault="00174E30" w:rsidP="00174E30">
      <w:pPr>
        <w:pStyle w:val="PL"/>
        <w:rPr>
          <w:noProof w:val="0"/>
        </w:rPr>
      </w:pPr>
    </w:p>
    <w:p w14:paraId="2A64B09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>#------------ Definitions in TS 28.541 for TS 28.532 -----------------------------</w:t>
      </w:r>
    </w:p>
    <w:p w14:paraId="73D88219" w14:textId="77777777" w:rsidR="00174E30" w:rsidRPr="0099127B" w:rsidRDefault="00174E30" w:rsidP="00174E30">
      <w:pPr>
        <w:pStyle w:val="PL"/>
        <w:rPr>
          <w:noProof w:val="0"/>
        </w:rPr>
      </w:pPr>
    </w:p>
    <w:p w14:paraId="5403FE1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resources-5gcNrm:</w:t>
      </w:r>
    </w:p>
    <w:p w14:paraId="38372EF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oneOf:</w:t>
      </w:r>
    </w:p>
    <w:p w14:paraId="3812851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'#/components/schemas/SubNetwork-Single'</w:t>
      </w:r>
    </w:p>
    <w:p w14:paraId="398798E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'#/components/schemas/ManagedElement-Single'</w:t>
      </w:r>
    </w:p>
    <w:p w14:paraId="22015A1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'#/components/schemas/AmfFunction-Single'</w:t>
      </w:r>
    </w:p>
    <w:p w14:paraId="28EAEAF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'#/components/schemas/SmfFunction-Single'</w:t>
      </w:r>
    </w:p>
    <w:p w14:paraId="5744FD2A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'#/components/schemas/UpfFunction-Single'</w:t>
      </w:r>
    </w:p>
    <w:p w14:paraId="0CB122A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'#/components/schemas/N3iwfFunction-Single'</w:t>
      </w:r>
    </w:p>
    <w:p w14:paraId="028A435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'#/components/schemas/PcfFunction-Single'</w:t>
      </w:r>
    </w:p>
    <w:p w14:paraId="0D45698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'#/components/schemas/AusfFunction-Single'</w:t>
      </w:r>
    </w:p>
    <w:p w14:paraId="3AEEE1A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'#/components/schemas/UdmFunction-Single'</w:t>
      </w:r>
    </w:p>
    <w:p w14:paraId="79537A3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'#/components/schemas/UdrFunction-Single'</w:t>
      </w:r>
    </w:p>
    <w:p w14:paraId="128416C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'#/components/schemas/UdsfFunction-Single'</w:t>
      </w:r>
    </w:p>
    <w:p w14:paraId="706B7E5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'#/components/schemas/NrfFunction-Single'</w:t>
      </w:r>
    </w:p>
    <w:p w14:paraId="66DA3DC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'#/components/schemas/NssfFunction-Single'</w:t>
      </w:r>
    </w:p>
    <w:p w14:paraId="5D80A61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'#/components/schemas/SmsfFunction-Single'</w:t>
      </w:r>
    </w:p>
    <w:p w14:paraId="2B701C3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'#/components/schemas/LmfFunction-Single'</w:t>
      </w:r>
    </w:p>
    <w:p w14:paraId="06F83B3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'#/components/schemas/NgeirFunction-Single'</w:t>
      </w:r>
    </w:p>
    <w:p w14:paraId="7C0535E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'#/components/schemas/SeppFunction-Single'</w:t>
      </w:r>
    </w:p>
    <w:p w14:paraId="6EF2A9B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'#/components/schemas/NwdafFunction-Single'</w:t>
      </w:r>
    </w:p>
    <w:p w14:paraId="6E661C4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'#/components/schemas/ScpFunction-Single'</w:t>
      </w:r>
    </w:p>
    <w:p w14:paraId="5E58F78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'#/components/schemas/NefFunction-Single'</w:t>
      </w:r>
    </w:p>
    <w:p w14:paraId="161C3D53" w14:textId="77777777" w:rsidR="00174E30" w:rsidRPr="0099127B" w:rsidRDefault="00174E30" w:rsidP="00174E30">
      <w:pPr>
        <w:pStyle w:val="PL"/>
        <w:rPr>
          <w:noProof w:val="0"/>
        </w:rPr>
      </w:pPr>
    </w:p>
    <w:p w14:paraId="54695FB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'#/components/schemas/ExternalAmfFunction-Single'</w:t>
      </w:r>
    </w:p>
    <w:p w14:paraId="698A8D2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'#/components/schemas/ExternalNrfFunction-Single'</w:t>
      </w:r>
    </w:p>
    <w:p w14:paraId="03570E6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'#/components/schemas/ExternalNssfFunction-Single'</w:t>
      </w:r>
    </w:p>
    <w:p w14:paraId="3DD0667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'#/components/schemas/ExternalSeppFunction-Single'</w:t>
      </w:r>
    </w:p>
    <w:p w14:paraId="7EF72C3B" w14:textId="77777777" w:rsidR="00174E30" w:rsidRPr="0099127B" w:rsidRDefault="00174E30" w:rsidP="00174E30">
      <w:pPr>
        <w:pStyle w:val="PL"/>
        <w:rPr>
          <w:noProof w:val="0"/>
        </w:rPr>
      </w:pPr>
    </w:p>
    <w:p w14:paraId="6B68C73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'#/components/schemas/AmfSet-Single'</w:t>
      </w:r>
    </w:p>
    <w:p w14:paraId="2DAEBB6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'#/components/schemas/AmfRegion-Single'</w:t>
      </w:r>
    </w:p>
    <w:p w14:paraId="235944F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'#/components/schemas/QFQoSMonitoringControl-Single'</w:t>
      </w:r>
    </w:p>
    <w:p w14:paraId="32B6FDE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'#/components/schemas/GtpUPathQoSMonitoringControl-Single'</w:t>
      </w:r>
    </w:p>
    <w:p w14:paraId="3136BE9D" w14:textId="77777777" w:rsidR="00174E30" w:rsidRPr="0099127B" w:rsidRDefault="00174E30" w:rsidP="00174E30">
      <w:pPr>
        <w:pStyle w:val="PL"/>
        <w:rPr>
          <w:noProof w:val="0"/>
        </w:rPr>
      </w:pPr>
    </w:p>
    <w:p w14:paraId="1C3B5C0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'#/components/schemas/EP_N2-Single'</w:t>
      </w:r>
    </w:p>
    <w:p w14:paraId="2C45A3C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'#/components/schemas/EP_N3-Single'</w:t>
      </w:r>
    </w:p>
    <w:p w14:paraId="06A9B89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'#/components/schemas/EP_N4-Single'</w:t>
      </w:r>
    </w:p>
    <w:p w14:paraId="381BD09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'#/components/schemas/EP_N5-Single'</w:t>
      </w:r>
    </w:p>
    <w:p w14:paraId="1E1D6F1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'#/components/schemas/EP_N6-Single'</w:t>
      </w:r>
    </w:p>
    <w:p w14:paraId="6A3ACCF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'#/components/schemas/EP_N7-Single'</w:t>
      </w:r>
    </w:p>
    <w:p w14:paraId="6CD53DB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'#/components/schemas/EP_N8-Single'</w:t>
      </w:r>
    </w:p>
    <w:p w14:paraId="4BADCBE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'#/components/schemas/EP_N9-Single'</w:t>
      </w:r>
    </w:p>
    <w:p w14:paraId="65754EB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'#/components/schemas/EP_N10-Single'</w:t>
      </w:r>
    </w:p>
    <w:p w14:paraId="60589EF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'#/components/schemas/EP_N11-Single'</w:t>
      </w:r>
    </w:p>
    <w:p w14:paraId="42D81CB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'#/components/schemas/EP_N12-Single'</w:t>
      </w:r>
    </w:p>
    <w:p w14:paraId="77D252E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'#/components/schemas/EP_N13-Single'</w:t>
      </w:r>
    </w:p>
    <w:p w14:paraId="5AC41BA6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'#/components/schemas/EP_N14-Single'</w:t>
      </w:r>
    </w:p>
    <w:p w14:paraId="30658925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'#/components/schemas/EP_N15-Single'</w:t>
      </w:r>
    </w:p>
    <w:p w14:paraId="424B221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'#/components/schemas/EP_N16-Single'</w:t>
      </w:r>
    </w:p>
    <w:p w14:paraId="57688BE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'#/components/schemas/EP_N17-Single'</w:t>
      </w:r>
    </w:p>
    <w:p w14:paraId="60CCD152" w14:textId="77777777" w:rsidR="00174E30" w:rsidRPr="0099127B" w:rsidRDefault="00174E30" w:rsidP="00174E30">
      <w:pPr>
        <w:pStyle w:val="PL"/>
        <w:rPr>
          <w:noProof w:val="0"/>
        </w:rPr>
      </w:pPr>
    </w:p>
    <w:p w14:paraId="2C8728E8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'#/components/schemas/EP_N20-Single'</w:t>
      </w:r>
    </w:p>
    <w:p w14:paraId="5839184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'#/components/schemas/EP_N21-Single'</w:t>
      </w:r>
    </w:p>
    <w:p w14:paraId="21647CD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'#/components/schemas/EP_N22-Single'</w:t>
      </w:r>
    </w:p>
    <w:p w14:paraId="2716D871" w14:textId="77777777" w:rsidR="00174E30" w:rsidRPr="0099127B" w:rsidRDefault="00174E30" w:rsidP="00174E30">
      <w:pPr>
        <w:pStyle w:val="PL"/>
        <w:rPr>
          <w:noProof w:val="0"/>
        </w:rPr>
      </w:pPr>
    </w:p>
    <w:p w14:paraId="327A3CB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'#/components/schemas/EP_N26-Single'</w:t>
      </w:r>
    </w:p>
    <w:p w14:paraId="167743B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'#/components/schemas/EP_N27-Single'</w:t>
      </w:r>
    </w:p>
    <w:p w14:paraId="786EAA02" w14:textId="77777777" w:rsidR="00174E30" w:rsidRPr="0099127B" w:rsidRDefault="00174E30" w:rsidP="00174E30">
      <w:pPr>
        <w:pStyle w:val="PL"/>
        <w:rPr>
          <w:noProof w:val="0"/>
        </w:rPr>
      </w:pPr>
    </w:p>
    <w:p w14:paraId="487D14B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'#/components/schemas/EP_N31-Single'</w:t>
      </w:r>
    </w:p>
    <w:p w14:paraId="018FE82E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'#/components/schemas/EP_N31-Single'</w:t>
      </w:r>
    </w:p>
    <w:p w14:paraId="08CAD553" w14:textId="77777777" w:rsidR="00174E30" w:rsidRPr="0099127B" w:rsidRDefault="00174E30" w:rsidP="00174E30">
      <w:pPr>
        <w:pStyle w:val="PL"/>
        <w:rPr>
          <w:noProof w:val="0"/>
        </w:rPr>
      </w:pPr>
    </w:p>
    <w:p w14:paraId="686695DC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'#/components/schemas/EP_S5C-Single'</w:t>
      </w:r>
    </w:p>
    <w:p w14:paraId="429013EB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'#/components/schemas/EP_S5U-Single'</w:t>
      </w:r>
    </w:p>
    <w:p w14:paraId="2C58EB40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'#/components/schemas/EP_Rx-Single'</w:t>
      </w:r>
    </w:p>
    <w:p w14:paraId="6A45B7A9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lastRenderedPageBreak/>
        <w:t xml:space="preserve">       - $ref: '#/components/schemas/EP_MAP_SMSC-Single'</w:t>
      </w:r>
    </w:p>
    <w:p w14:paraId="0FA3BE31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'#/components/schemas/EP_NLS-Single'</w:t>
      </w:r>
    </w:p>
    <w:p w14:paraId="17C41194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'#/components/schemas/EP_NLG-Single'</w:t>
      </w:r>
    </w:p>
    <w:p w14:paraId="57E321F2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'#/components/schemas/Configurable5QISet-Single'</w:t>
      </w:r>
    </w:p>
    <w:p w14:paraId="3F9A302F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'#/components/schemas/FiveQiDscpMappingSet-Single'</w:t>
      </w:r>
    </w:p>
    <w:p w14:paraId="19374ACD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'#/components/schemas/PredefinedPccRuleSet-Single'</w:t>
      </w:r>
    </w:p>
    <w:p w14:paraId="793D5823" w14:textId="77777777" w:rsidR="00174E30" w:rsidRPr="0099127B" w:rsidRDefault="00174E30" w:rsidP="00174E30">
      <w:pPr>
        <w:pStyle w:val="PL"/>
        <w:rPr>
          <w:noProof w:val="0"/>
        </w:rPr>
      </w:pPr>
      <w:r w:rsidRPr="0099127B">
        <w:rPr>
          <w:noProof w:val="0"/>
        </w:rPr>
        <w:t xml:space="preserve">       - $ref: '#/components/schemas/Dynamic5QISet-Single'</w:t>
      </w:r>
    </w:p>
    <w:p w14:paraId="416B235C" w14:textId="77777777" w:rsidR="00174E30" w:rsidRPr="0099127B" w:rsidRDefault="00174E30" w:rsidP="00174E30">
      <w:pPr>
        <w:pStyle w:val="PL"/>
        <w:rPr>
          <w:noProof w:val="0"/>
        </w:rPr>
      </w:pPr>
    </w:p>
    <w:p w14:paraId="34D20F1F" w14:textId="77777777" w:rsidR="00BF766E" w:rsidRPr="00174E30" w:rsidRDefault="00BF766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445B6E40" w14:textId="77777777" w:rsidTr="00E81C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9AD7F3" w14:textId="77777777" w:rsidR="001E5DEE" w:rsidRDefault="001E5DEE" w:rsidP="00E81C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2A17987" w14:textId="77777777" w:rsidR="001E5DEE" w:rsidRPr="001E5DEE" w:rsidRDefault="001E5DEE">
      <w:pPr>
        <w:rPr>
          <w:noProof/>
        </w:rPr>
      </w:pPr>
    </w:p>
    <w:sectPr w:rsidR="001E5DEE" w:rsidRPr="001E5DEE" w:rsidSect="000B7FED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644D4" w14:textId="77777777" w:rsidR="00791C75" w:rsidRDefault="00791C75">
      <w:r>
        <w:separator/>
      </w:r>
    </w:p>
  </w:endnote>
  <w:endnote w:type="continuationSeparator" w:id="0">
    <w:p w14:paraId="11FBBB00" w14:textId="77777777" w:rsidR="00791C75" w:rsidRDefault="0079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华光中圆_CNKI"/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AA02" w14:textId="77777777" w:rsidR="00791C75" w:rsidRDefault="00791C75">
      <w:r>
        <w:separator/>
      </w:r>
    </w:p>
  </w:footnote>
  <w:footnote w:type="continuationSeparator" w:id="0">
    <w:p w14:paraId="5F687309" w14:textId="77777777" w:rsidR="00791C75" w:rsidRDefault="0079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AAF88" w14:textId="77777777" w:rsidR="00174E30" w:rsidRDefault="00174E30">
    <w:pPr>
      <w:pStyle w:val="a5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2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11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BF9"/>
    <w:rsid w:val="00013B71"/>
    <w:rsid w:val="00017DAD"/>
    <w:rsid w:val="00022E4A"/>
    <w:rsid w:val="00024619"/>
    <w:rsid w:val="00030094"/>
    <w:rsid w:val="00037BEA"/>
    <w:rsid w:val="000459A1"/>
    <w:rsid w:val="000643F4"/>
    <w:rsid w:val="000729AB"/>
    <w:rsid w:val="00077637"/>
    <w:rsid w:val="00080CEF"/>
    <w:rsid w:val="000870CA"/>
    <w:rsid w:val="000A6394"/>
    <w:rsid w:val="000B7FED"/>
    <w:rsid w:val="000C038A"/>
    <w:rsid w:val="000C6598"/>
    <w:rsid w:val="000C6F95"/>
    <w:rsid w:val="000D2DD3"/>
    <w:rsid w:val="000D3FF4"/>
    <w:rsid w:val="000D44B3"/>
    <w:rsid w:val="000D5644"/>
    <w:rsid w:val="000E014D"/>
    <w:rsid w:val="000E04DB"/>
    <w:rsid w:val="000E5534"/>
    <w:rsid w:val="001011E2"/>
    <w:rsid w:val="001119FB"/>
    <w:rsid w:val="0012165F"/>
    <w:rsid w:val="001409BB"/>
    <w:rsid w:val="00141FDE"/>
    <w:rsid w:val="00144634"/>
    <w:rsid w:val="00144C26"/>
    <w:rsid w:val="00145D43"/>
    <w:rsid w:val="00153B3D"/>
    <w:rsid w:val="0015426A"/>
    <w:rsid w:val="0015505F"/>
    <w:rsid w:val="001666AE"/>
    <w:rsid w:val="00174E30"/>
    <w:rsid w:val="00185DBF"/>
    <w:rsid w:val="00192C46"/>
    <w:rsid w:val="001A08B3"/>
    <w:rsid w:val="001A7B60"/>
    <w:rsid w:val="001B3286"/>
    <w:rsid w:val="001B52F0"/>
    <w:rsid w:val="001B547C"/>
    <w:rsid w:val="001B5BC5"/>
    <w:rsid w:val="001B7A65"/>
    <w:rsid w:val="001C47D1"/>
    <w:rsid w:val="001D5470"/>
    <w:rsid w:val="001D5BFC"/>
    <w:rsid w:val="001E41F3"/>
    <w:rsid w:val="001E5DEE"/>
    <w:rsid w:val="001F08E4"/>
    <w:rsid w:val="002042E3"/>
    <w:rsid w:val="00206DDB"/>
    <w:rsid w:val="002131CB"/>
    <w:rsid w:val="0021487C"/>
    <w:rsid w:val="00216B5B"/>
    <w:rsid w:val="002207EF"/>
    <w:rsid w:val="002307DF"/>
    <w:rsid w:val="002341D6"/>
    <w:rsid w:val="00243D6C"/>
    <w:rsid w:val="002509D3"/>
    <w:rsid w:val="0025141C"/>
    <w:rsid w:val="0026004D"/>
    <w:rsid w:val="002625DE"/>
    <w:rsid w:val="00263E45"/>
    <w:rsid w:val="002640DD"/>
    <w:rsid w:val="00264F86"/>
    <w:rsid w:val="00275D12"/>
    <w:rsid w:val="00284FEB"/>
    <w:rsid w:val="002860C4"/>
    <w:rsid w:val="002B16B1"/>
    <w:rsid w:val="002B27B0"/>
    <w:rsid w:val="002B3353"/>
    <w:rsid w:val="002B4FE2"/>
    <w:rsid w:val="002B5741"/>
    <w:rsid w:val="002C29C2"/>
    <w:rsid w:val="002C43F0"/>
    <w:rsid w:val="002E2F2C"/>
    <w:rsid w:val="002E3AEB"/>
    <w:rsid w:val="002E472E"/>
    <w:rsid w:val="002E72AD"/>
    <w:rsid w:val="002F540B"/>
    <w:rsid w:val="003051E3"/>
    <w:rsid w:val="00305409"/>
    <w:rsid w:val="003136E5"/>
    <w:rsid w:val="00316BA7"/>
    <w:rsid w:val="00316DDB"/>
    <w:rsid w:val="003242BF"/>
    <w:rsid w:val="00334232"/>
    <w:rsid w:val="0034108E"/>
    <w:rsid w:val="00342D27"/>
    <w:rsid w:val="00343CC7"/>
    <w:rsid w:val="00347F73"/>
    <w:rsid w:val="0035201A"/>
    <w:rsid w:val="003601E3"/>
    <w:rsid w:val="003609EF"/>
    <w:rsid w:val="0036231A"/>
    <w:rsid w:val="00363445"/>
    <w:rsid w:val="00363BFF"/>
    <w:rsid w:val="00364B31"/>
    <w:rsid w:val="003701B0"/>
    <w:rsid w:val="0037020B"/>
    <w:rsid w:val="00372AB6"/>
    <w:rsid w:val="00374DD4"/>
    <w:rsid w:val="003A2B22"/>
    <w:rsid w:val="003C1EF0"/>
    <w:rsid w:val="003C6CAB"/>
    <w:rsid w:val="003E1A36"/>
    <w:rsid w:val="003F1FAB"/>
    <w:rsid w:val="003F643F"/>
    <w:rsid w:val="00410371"/>
    <w:rsid w:val="00414F53"/>
    <w:rsid w:val="00416D1C"/>
    <w:rsid w:val="004242F1"/>
    <w:rsid w:val="004309B5"/>
    <w:rsid w:val="00434BCB"/>
    <w:rsid w:val="00450324"/>
    <w:rsid w:val="004528BA"/>
    <w:rsid w:val="00454F71"/>
    <w:rsid w:val="00462E4A"/>
    <w:rsid w:val="004673AA"/>
    <w:rsid w:val="004717E2"/>
    <w:rsid w:val="00473554"/>
    <w:rsid w:val="00476BAD"/>
    <w:rsid w:val="00483E4B"/>
    <w:rsid w:val="004859EF"/>
    <w:rsid w:val="004A0BAF"/>
    <w:rsid w:val="004A52C6"/>
    <w:rsid w:val="004B75B7"/>
    <w:rsid w:val="004C4546"/>
    <w:rsid w:val="004D2F7F"/>
    <w:rsid w:val="004D3852"/>
    <w:rsid w:val="004D4F3C"/>
    <w:rsid w:val="004D7513"/>
    <w:rsid w:val="004E3384"/>
    <w:rsid w:val="005009D9"/>
    <w:rsid w:val="0051580D"/>
    <w:rsid w:val="00527B63"/>
    <w:rsid w:val="0053691F"/>
    <w:rsid w:val="0054028A"/>
    <w:rsid w:val="005434F2"/>
    <w:rsid w:val="005456A5"/>
    <w:rsid w:val="00547111"/>
    <w:rsid w:val="0054725B"/>
    <w:rsid w:val="00547711"/>
    <w:rsid w:val="0056041C"/>
    <w:rsid w:val="005637B6"/>
    <w:rsid w:val="0056578F"/>
    <w:rsid w:val="00574619"/>
    <w:rsid w:val="00585F96"/>
    <w:rsid w:val="00592B56"/>
    <w:rsid w:val="00592D74"/>
    <w:rsid w:val="005B0AED"/>
    <w:rsid w:val="005C6B05"/>
    <w:rsid w:val="005C797C"/>
    <w:rsid w:val="005D0506"/>
    <w:rsid w:val="005D4590"/>
    <w:rsid w:val="005E2469"/>
    <w:rsid w:val="005E262A"/>
    <w:rsid w:val="005E2C44"/>
    <w:rsid w:val="005E3C6E"/>
    <w:rsid w:val="005E59F0"/>
    <w:rsid w:val="005E700D"/>
    <w:rsid w:val="0061311D"/>
    <w:rsid w:val="00621188"/>
    <w:rsid w:val="00621C6B"/>
    <w:rsid w:val="00622898"/>
    <w:rsid w:val="006257ED"/>
    <w:rsid w:val="00630E3E"/>
    <w:rsid w:val="00632652"/>
    <w:rsid w:val="006371D2"/>
    <w:rsid w:val="0064684A"/>
    <w:rsid w:val="006503B3"/>
    <w:rsid w:val="00656080"/>
    <w:rsid w:val="00665C47"/>
    <w:rsid w:val="00670354"/>
    <w:rsid w:val="0068415B"/>
    <w:rsid w:val="006868D4"/>
    <w:rsid w:val="00695808"/>
    <w:rsid w:val="006A08B0"/>
    <w:rsid w:val="006A2458"/>
    <w:rsid w:val="006B3066"/>
    <w:rsid w:val="006B46FB"/>
    <w:rsid w:val="006C3F74"/>
    <w:rsid w:val="006C7945"/>
    <w:rsid w:val="006D79A0"/>
    <w:rsid w:val="006E1DAF"/>
    <w:rsid w:val="006E21FB"/>
    <w:rsid w:val="006E46C2"/>
    <w:rsid w:val="00702C31"/>
    <w:rsid w:val="007047B5"/>
    <w:rsid w:val="00715A11"/>
    <w:rsid w:val="00724511"/>
    <w:rsid w:val="00735FDB"/>
    <w:rsid w:val="007425A2"/>
    <w:rsid w:val="00745DD2"/>
    <w:rsid w:val="00746235"/>
    <w:rsid w:val="00747893"/>
    <w:rsid w:val="00763C98"/>
    <w:rsid w:val="00780A01"/>
    <w:rsid w:val="0078103C"/>
    <w:rsid w:val="007823BC"/>
    <w:rsid w:val="00783C54"/>
    <w:rsid w:val="00791C75"/>
    <w:rsid w:val="00792342"/>
    <w:rsid w:val="00794E00"/>
    <w:rsid w:val="007977A8"/>
    <w:rsid w:val="007B3116"/>
    <w:rsid w:val="007B512A"/>
    <w:rsid w:val="007B6204"/>
    <w:rsid w:val="007C0BE6"/>
    <w:rsid w:val="007C2097"/>
    <w:rsid w:val="007C3654"/>
    <w:rsid w:val="007C5CCA"/>
    <w:rsid w:val="007D2828"/>
    <w:rsid w:val="007D58D1"/>
    <w:rsid w:val="007D6A07"/>
    <w:rsid w:val="007E2D5F"/>
    <w:rsid w:val="007E57E0"/>
    <w:rsid w:val="007F6F67"/>
    <w:rsid w:val="007F7259"/>
    <w:rsid w:val="008017D2"/>
    <w:rsid w:val="008040A8"/>
    <w:rsid w:val="0082156A"/>
    <w:rsid w:val="00825530"/>
    <w:rsid w:val="008279FA"/>
    <w:rsid w:val="00835EE6"/>
    <w:rsid w:val="0083682C"/>
    <w:rsid w:val="008449D2"/>
    <w:rsid w:val="0085506C"/>
    <w:rsid w:val="00861484"/>
    <w:rsid w:val="008626E7"/>
    <w:rsid w:val="00862BE3"/>
    <w:rsid w:val="00862E35"/>
    <w:rsid w:val="00870EE7"/>
    <w:rsid w:val="008730AD"/>
    <w:rsid w:val="00876569"/>
    <w:rsid w:val="00882289"/>
    <w:rsid w:val="00883DFC"/>
    <w:rsid w:val="008863B9"/>
    <w:rsid w:val="00887413"/>
    <w:rsid w:val="00891FD5"/>
    <w:rsid w:val="0089451D"/>
    <w:rsid w:val="008A1575"/>
    <w:rsid w:val="008A45A6"/>
    <w:rsid w:val="008B1129"/>
    <w:rsid w:val="008B1D73"/>
    <w:rsid w:val="008B3FF9"/>
    <w:rsid w:val="008C5A9A"/>
    <w:rsid w:val="008C79A0"/>
    <w:rsid w:val="008D6646"/>
    <w:rsid w:val="008F3789"/>
    <w:rsid w:val="008F686C"/>
    <w:rsid w:val="009076E4"/>
    <w:rsid w:val="00910612"/>
    <w:rsid w:val="009148DE"/>
    <w:rsid w:val="009257B8"/>
    <w:rsid w:val="0092723C"/>
    <w:rsid w:val="009277A9"/>
    <w:rsid w:val="00931B5B"/>
    <w:rsid w:val="00932E10"/>
    <w:rsid w:val="00934430"/>
    <w:rsid w:val="00941E30"/>
    <w:rsid w:val="0095154B"/>
    <w:rsid w:val="009617D9"/>
    <w:rsid w:val="00961F94"/>
    <w:rsid w:val="00962765"/>
    <w:rsid w:val="00976207"/>
    <w:rsid w:val="009777D9"/>
    <w:rsid w:val="00981633"/>
    <w:rsid w:val="00991B88"/>
    <w:rsid w:val="00991EA3"/>
    <w:rsid w:val="00993325"/>
    <w:rsid w:val="00995964"/>
    <w:rsid w:val="009A24CC"/>
    <w:rsid w:val="009A5753"/>
    <w:rsid w:val="009A579D"/>
    <w:rsid w:val="009A7B31"/>
    <w:rsid w:val="009B0484"/>
    <w:rsid w:val="009B4147"/>
    <w:rsid w:val="009B7D97"/>
    <w:rsid w:val="009C485B"/>
    <w:rsid w:val="009D0935"/>
    <w:rsid w:val="009D2482"/>
    <w:rsid w:val="009D5FDA"/>
    <w:rsid w:val="009D758D"/>
    <w:rsid w:val="009E3297"/>
    <w:rsid w:val="009E52EF"/>
    <w:rsid w:val="009E7054"/>
    <w:rsid w:val="009F6D69"/>
    <w:rsid w:val="009F734F"/>
    <w:rsid w:val="00A115EE"/>
    <w:rsid w:val="00A14419"/>
    <w:rsid w:val="00A246B6"/>
    <w:rsid w:val="00A34494"/>
    <w:rsid w:val="00A41A8F"/>
    <w:rsid w:val="00A4266B"/>
    <w:rsid w:val="00A46ABF"/>
    <w:rsid w:val="00A47E70"/>
    <w:rsid w:val="00A500BC"/>
    <w:rsid w:val="00A50CF0"/>
    <w:rsid w:val="00A7671C"/>
    <w:rsid w:val="00A826F0"/>
    <w:rsid w:val="00A93034"/>
    <w:rsid w:val="00AA2553"/>
    <w:rsid w:val="00AA2CBC"/>
    <w:rsid w:val="00AA3F17"/>
    <w:rsid w:val="00AB644B"/>
    <w:rsid w:val="00AC1AE2"/>
    <w:rsid w:val="00AC27D3"/>
    <w:rsid w:val="00AC5820"/>
    <w:rsid w:val="00AD1CD8"/>
    <w:rsid w:val="00AF0102"/>
    <w:rsid w:val="00AF3A5F"/>
    <w:rsid w:val="00AF798F"/>
    <w:rsid w:val="00B258BB"/>
    <w:rsid w:val="00B3547B"/>
    <w:rsid w:val="00B400F8"/>
    <w:rsid w:val="00B44667"/>
    <w:rsid w:val="00B45D50"/>
    <w:rsid w:val="00B4661C"/>
    <w:rsid w:val="00B504D4"/>
    <w:rsid w:val="00B519A8"/>
    <w:rsid w:val="00B524E5"/>
    <w:rsid w:val="00B5262E"/>
    <w:rsid w:val="00B566A3"/>
    <w:rsid w:val="00B630AC"/>
    <w:rsid w:val="00B67B97"/>
    <w:rsid w:val="00B70848"/>
    <w:rsid w:val="00B759E8"/>
    <w:rsid w:val="00B8101A"/>
    <w:rsid w:val="00B826AA"/>
    <w:rsid w:val="00B86991"/>
    <w:rsid w:val="00B9149F"/>
    <w:rsid w:val="00B941AD"/>
    <w:rsid w:val="00B959F3"/>
    <w:rsid w:val="00B968C8"/>
    <w:rsid w:val="00BA0682"/>
    <w:rsid w:val="00BA0A36"/>
    <w:rsid w:val="00BA1358"/>
    <w:rsid w:val="00BA3664"/>
    <w:rsid w:val="00BA3EC5"/>
    <w:rsid w:val="00BA51D9"/>
    <w:rsid w:val="00BB51B3"/>
    <w:rsid w:val="00BB5DFC"/>
    <w:rsid w:val="00BC71EF"/>
    <w:rsid w:val="00BD0D0C"/>
    <w:rsid w:val="00BD279D"/>
    <w:rsid w:val="00BD6BB8"/>
    <w:rsid w:val="00BE6CE6"/>
    <w:rsid w:val="00BF0D27"/>
    <w:rsid w:val="00BF4D49"/>
    <w:rsid w:val="00BF766E"/>
    <w:rsid w:val="00C058C4"/>
    <w:rsid w:val="00C100EF"/>
    <w:rsid w:val="00C11FC2"/>
    <w:rsid w:val="00C13A50"/>
    <w:rsid w:val="00C17945"/>
    <w:rsid w:val="00C216F4"/>
    <w:rsid w:val="00C222F1"/>
    <w:rsid w:val="00C272BE"/>
    <w:rsid w:val="00C32454"/>
    <w:rsid w:val="00C40A14"/>
    <w:rsid w:val="00C61F70"/>
    <w:rsid w:val="00C620CE"/>
    <w:rsid w:val="00C66BA2"/>
    <w:rsid w:val="00C671FD"/>
    <w:rsid w:val="00C67BD7"/>
    <w:rsid w:val="00C94D12"/>
    <w:rsid w:val="00C951EE"/>
    <w:rsid w:val="00C9521F"/>
    <w:rsid w:val="00C95985"/>
    <w:rsid w:val="00C971E9"/>
    <w:rsid w:val="00C9753C"/>
    <w:rsid w:val="00CC2DDF"/>
    <w:rsid w:val="00CC345A"/>
    <w:rsid w:val="00CC3BF3"/>
    <w:rsid w:val="00CC5026"/>
    <w:rsid w:val="00CC68D0"/>
    <w:rsid w:val="00CD3045"/>
    <w:rsid w:val="00CD64E8"/>
    <w:rsid w:val="00CE0D02"/>
    <w:rsid w:val="00CE407D"/>
    <w:rsid w:val="00CE63D3"/>
    <w:rsid w:val="00D03F9A"/>
    <w:rsid w:val="00D0487E"/>
    <w:rsid w:val="00D05315"/>
    <w:rsid w:val="00D06D51"/>
    <w:rsid w:val="00D15E91"/>
    <w:rsid w:val="00D1720C"/>
    <w:rsid w:val="00D24991"/>
    <w:rsid w:val="00D40ACB"/>
    <w:rsid w:val="00D46B48"/>
    <w:rsid w:val="00D50118"/>
    <w:rsid w:val="00D50255"/>
    <w:rsid w:val="00D51413"/>
    <w:rsid w:val="00D5569D"/>
    <w:rsid w:val="00D60532"/>
    <w:rsid w:val="00D61830"/>
    <w:rsid w:val="00D66520"/>
    <w:rsid w:val="00D72379"/>
    <w:rsid w:val="00D73630"/>
    <w:rsid w:val="00D764AA"/>
    <w:rsid w:val="00D81620"/>
    <w:rsid w:val="00D87EF3"/>
    <w:rsid w:val="00D94521"/>
    <w:rsid w:val="00D94C21"/>
    <w:rsid w:val="00D95D98"/>
    <w:rsid w:val="00D97C98"/>
    <w:rsid w:val="00DA4EEE"/>
    <w:rsid w:val="00DA68FE"/>
    <w:rsid w:val="00DB25FD"/>
    <w:rsid w:val="00DB3506"/>
    <w:rsid w:val="00DD5160"/>
    <w:rsid w:val="00DD66DB"/>
    <w:rsid w:val="00DD7734"/>
    <w:rsid w:val="00DE0AF7"/>
    <w:rsid w:val="00DE34CF"/>
    <w:rsid w:val="00DF393B"/>
    <w:rsid w:val="00DF501B"/>
    <w:rsid w:val="00E06B21"/>
    <w:rsid w:val="00E102EB"/>
    <w:rsid w:val="00E10380"/>
    <w:rsid w:val="00E106A3"/>
    <w:rsid w:val="00E13F3D"/>
    <w:rsid w:val="00E24768"/>
    <w:rsid w:val="00E34898"/>
    <w:rsid w:val="00E661D3"/>
    <w:rsid w:val="00E747CA"/>
    <w:rsid w:val="00E81C90"/>
    <w:rsid w:val="00E86F74"/>
    <w:rsid w:val="00E9097A"/>
    <w:rsid w:val="00EA4C5B"/>
    <w:rsid w:val="00EB09B7"/>
    <w:rsid w:val="00EB541C"/>
    <w:rsid w:val="00ED1EC9"/>
    <w:rsid w:val="00EE1793"/>
    <w:rsid w:val="00EE7D7C"/>
    <w:rsid w:val="00EF4998"/>
    <w:rsid w:val="00F01282"/>
    <w:rsid w:val="00F0358C"/>
    <w:rsid w:val="00F03CC0"/>
    <w:rsid w:val="00F25D98"/>
    <w:rsid w:val="00F300FB"/>
    <w:rsid w:val="00F41742"/>
    <w:rsid w:val="00F42B62"/>
    <w:rsid w:val="00F468DC"/>
    <w:rsid w:val="00F46900"/>
    <w:rsid w:val="00F603CC"/>
    <w:rsid w:val="00F636B8"/>
    <w:rsid w:val="00F71125"/>
    <w:rsid w:val="00F75F0D"/>
    <w:rsid w:val="00F94801"/>
    <w:rsid w:val="00F965AB"/>
    <w:rsid w:val="00FA207C"/>
    <w:rsid w:val="00FA4265"/>
    <w:rsid w:val="00FB6386"/>
    <w:rsid w:val="00FC1E5D"/>
    <w:rsid w:val="00FC307A"/>
    <w:rsid w:val="00FC6663"/>
    <w:rsid w:val="00FD2AFF"/>
    <w:rsid w:val="00FD3AC6"/>
    <w:rsid w:val="00FE16F9"/>
    <w:rsid w:val="00FE50CA"/>
    <w:rsid w:val="00FE53B6"/>
    <w:rsid w:val="00FE5EC6"/>
    <w:rsid w:val="00FE7AE3"/>
    <w:rsid w:val="00FF16F9"/>
    <w:rsid w:val="00FF1C62"/>
    <w:rsid w:val="00FF1D40"/>
    <w:rsid w:val="00FF1D57"/>
    <w:rsid w:val="00FF438D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4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E81C90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0"/>
    <w:rsid w:val="000B7FED"/>
    <w:pPr>
      <w:ind w:left="1134" w:hanging="1134"/>
    </w:pPr>
  </w:style>
  <w:style w:type="paragraph" w:styleId="20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7656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9B4147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876569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locked/>
    <w:rsid w:val="00876569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customStyle="1" w:styleId="Char2">
    <w:name w:val="批注文字 Char"/>
    <w:basedOn w:val="a0"/>
    <w:link w:val="ac"/>
    <w:qFormat/>
    <w:rsid w:val="00E81C90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rsid w:val="00876569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1">
    <w:name w:val="Emphasis"/>
    <w:qFormat/>
    <w:rsid w:val="00E81C90"/>
    <w:rPr>
      <w:i/>
      <w:iCs w:val="0"/>
    </w:rPr>
  </w:style>
  <w:style w:type="character" w:styleId="af2">
    <w:name w:val="Strong"/>
    <w:uiPriority w:val="22"/>
    <w:qFormat/>
    <w:rsid w:val="00E81C90"/>
    <w:rPr>
      <w:b/>
      <w:bCs w:val="0"/>
    </w:rPr>
  </w:style>
  <w:style w:type="character" w:customStyle="1" w:styleId="Char6">
    <w:name w:val="正文文本 Char"/>
    <w:basedOn w:val="a0"/>
    <w:link w:val="af3"/>
    <w:uiPriority w:val="99"/>
    <w:rsid w:val="00E81C90"/>
    <w:rPr>
      <w:rFonts w:ascii="Times New Roman" w:hAnsi="Times New Roman"/>
      <w:lang w:val="en-GB" w:eastAsia="en-US"/>
    </w:rPr>
  </w:style>
  <w:style w:type="paragraph" w:styleId="af3">
    <w:name w:val="Body Text"/>
    <w:basedOn w:val="a"/>
    <w:link w:val="Char6"/>
    <w:uiPriority w:val="99"/>
    <w:unhideWhenUsed/>
    <w:rsid w:val="00E81C90"/>
    <w:pPr>
      <w:autoSpaceDN w:val="0"/>
    </w:pPr>
  </w:style>
  <w:style w:type="character" w:customStyle="1" w:styleId="Char7">
    <w:name w:val="正文文本缩进 Char"/>
    <w:basedOn w:val="a0"/>
    <w:link w:val="af4"/>
    <w:semiHidden/>
    <w:rsid w:val="00E81C90"/>
    <w:rPr>
      <w:rFonts w:ascii="Times New Roman" w:hAnsi="Times New Roman"/>
      <w:sz w:val="22"/>
      <w:lang w:val="en-GB" w:eastAsia="en-US"/>
    </w:rPr>
  </w:style>
  <w:style w:type="paragraph" w:styleId="af4">
    <w:name w:val="Body Text Indent"/>
    <w:basedOn w:val="a"/>
    <w:link w:val="Char7"/>
    <w:semiHidden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Char0">
    <w:name w:val="正文文本 2 Char"/>
    <w:basedOn w:val="a0"/>
    <w:link w:val="25"/>
    <w:semiHidden/>
    <w:rsid w:val="00E81C90"/>
    <w:rPr>
      <w:rFonts w:ascii="Helvetica" w:hAnsi="Helvetica"/>
      <w:i/>
      <w:lang w:val="en-US" w:eastAsia="en-US"/>
    </w:rPr>
  </w:style>
  <w:style w:type="paragraph" w:styleId="25">
    <w:name w:val="Body Text 2"/>
    <w:basedOn w:val="a"/>
    <w:link w:val="2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Char0">
    <w:name w:val="正文文本 3 Char"/>
    <w:basedOn w:val="a0"/>
    <w:link w:val="33"/>
    <w:semiHidden/>
    <w:rsid w:val="00E81C90"/>
    <w:rPr>
      <w:rFonts w:ascii="Helvetica" w:hAnsi="Helvetica"/>
      <w:i/>
      <w:lang w:val="en-US" w:eastAsia="en-US"/>
    </w:rPr>
  </w:style>
  <w:style w:type="paragraph" w:styleId="33">
    <w:name w:val="Body Text 3"/>
    <w:basedOn w:val="a"/>
    <w:link w:val="3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Char1">
    <w:name w:val="正文文本缩进 2 Char"/>
    <w:basedOn w:val="a0"/>
    <w:link w:val="26"/>
    <w:semiHidden/>
    <w:rsid w:val="00E81C90"/>
    <w:rPr>
      <w:rFonts w:ascii="Arial" w:hAnsi="Arial"/>
      <w:lang w:val="en-US" w:eastAsia="en-US"/>
    </w:rPr>
  </w:style>
  <w:style w:type="paragraph" w:styleId="26">
    <w:name w:val="Body Text Indent 2"/>
    <w:basedOn w:val="a"/>
    <w:link w:val="2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Char1">
    <w:name w:val="正文文本缩进 3 Char"/>
    <w:basedOn w:val="a0"/>
    <w:link w:val="34"/>
    <w:semiHidden/>
    <w:rsid w:val="00E81C90"/>
    <w:rPr>
      <w:rFonts w:ascii="Helvetica" w:hAnsi="Helvetica"/>
      <w:lang w:val="en-US" w:eastAsia="en-US"/>
    </w:rPr>
  </w:style>
  <w:style w:type="paragraph" w:styleId="34">
    <w:name w:val="Body Text Indent 3"/>
    <w:basedOn w:val="a"/>
    <w:link w:val="3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Char8">
    <w:name w:val="纯文本 Char"/>
    <w:basedOn w:val="a0"/>
    <w:link w:val="af5"/>
    <w:uiPriority w:val="99"/>
    <w:rsid w:val="00E81C90"/>
    <w:rPr>
      <w:rFonts w:ascii="Courier New" w:hAnsi="Courier New"/>
      <w:lang w:val="nb-NO" w:eastAsia="en-US"/>
    </w:rPr>
  </w:style>
  <w:style w:type="paragraph" w:styleId="af5">
    <w:name w:val="Plain Text"/>
    <w:basedOn w:val="a"/>
    <w:link w:val="Char8"/>
    <w:uiPriority w:val="99"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6">
    <w:name w:val="List Paragraph"/>
    <w:basedOn w:val="a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2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3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4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2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3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character" w:styleId="HTML">
    <w:name w:val="HTML Code"/>
    <w:uiPriority w:val="99"/>
    <w:unhideWhenUsed/>
    <w:rsid w:val="00876569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Char"/>
    <w:uiPriority w:val="99"/>
    <w:unhideWhenUsed/>
    <w:rsid w:val="0087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0"/>
    <w:uiPriority w:val="99"/>
    <w:rsid w:val="00876569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a"/>
    <w:rsid w:val="0087656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89451D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eop">
    <w:name w:val="eop"/>
    <w:rsid w:val="0089451D"/>
  </w:style>
  <w:style w:type="character" w:customStyle="1" w:styleId="EXCar">
    <w:name w:val="EX Car"/>
    <w:rsid w:val="0089451D"/>
    <w:rPr>
      <w:lang w:val="en-GB" w:eastAsia="en-US"/>
    </w:rPr>
  </w:style>
  <w:style w:type="character" w:customStyle="1" w:styleId="fontstyle01">
    <w:name w:val="fontstyle01"/>
    <w:rsid w:val="0089451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af7">
    <w:name w:val="Table Grid"/>
    <w:basedOn w:val="a1"/>
    <w:rsid w:val="00174E30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174E30"/>
    <w:rPr>
      <w:color w:val="605E5C"/>
      <w:shd w:val="clear" w:color="auto" w:fill="E1DFDD"/>
    </w:rPr>
  </w:style>
  <w:style w:type="character" w:customStyle="1" w:styleId="Heading3Char1">
    <w:name w:val="Heading 3 Char1"/>
    <w:semiHidden/>
    <w:rsid w:val="00174E30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af8">
    <w:name w:val="caption"/>
    <w:basedOn w:val="a"/>
    <w:next w:val="a"/>
    <w:unhideWhenUsed/>
    <w:qFormat/>
    <w:rsid w:val="00174E30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paragraph" w:styleId="af9">
    <w:name w:val="Body Text First Indent"/>
    <w:basedOn w:val="a"/>
    <w:link w:val="Char9"/>
    <w:unhideWhenUsed/>
    <w:rsid w:val="00174E30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9">
    <w:name w:val="正文首行缩进 Char"/>
    <w:basedOn w:val="Char6"/>
    <w:link w:val="af9"/>
    <w:rsid w:val="00174E30"/>
    <w:rPr>
      <w:rFonts w:ascii="Arial" w:eastAsia="宋体" w:hAnsi="Arial"/>
      <w:sz w:val="21"/>
      <w:szCs w:val="21"/>
      <w:lang w:val="en-US" w:eastAsia="zh-CN"/>
    </w:rPr>
  </w:style>
  <w:style w:type="paragraph" w:styleId="afa">
    <w:name w:val="Revision"/>
    <w:uiPriority w:val="99"/>
    <w:semiHidden/>
    <w:rsid w:val="00174E30"/>
    <w:rPr>
      <w:rFonts w:ascii="Times New Roman" w:eastAsia="宋体" w:hAnsi="Times New Roman"/>
      <w:lang w:val="en-GB" w:eastAsia="en-US"/>
    </w:rPr>
  </w:style>
  <w:style w:type="character" w:customStyle="1" w:styleId="msoins0">
    <w:name w:val="msoins"/>
    <w:rsid w:val="00174E30"/>
  </w:style>
  <w:style w:type="character" w:customStyle="1" w:styleId="NOZchn">
    <w:name w:val="NO Zchn"/>
    <w:locked/>
    <w:rsid w:val="00174E30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174E30"/>
  </w:style>
  <w:style w:type="character" w:customStyle="1" w:styleId="spellingerror">
    <w:name w:val="spellingerror"/>
    <w:rsid w:val="00174E30"/>
  </w:style>
  <w:style w:type="character" w:customStyle="1" w:styleId="TAHChar">
    <w:name w:val="TAH Char"/>
    <w:rsid w:val="00174E30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semiHidden/>
    <w:rsid w:val="00174E30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174E30"/>
  </w:style>
  <w:style w:type="character" w:customStyle="1" w:styleId="line">
    <w:name w:val="line"/>
    <w:rsid w:val="00174E30"/>
  </w:style>
  <w:style w:type="character" w:customStyle="1" w:styleId="HeaderChar1">
    <w:name w:val="Header Char1"/>
    <w:semiHidden/>
    <w:rsid w:val="00174E30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174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sa5/MnS/-/tree/TS28.541_Rel16_S5-222250_Correction_on_the_attribution_definition_in_the_wrong_yaml_file" TargetMode="Externa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F8D5-34CF-415D-A960-16C7A899F0D3}">
  <ds:schemaRefs/>
</ds:datastoreItem>
</file>

<file path=customXml/itemProps2.xml><?xml version="1.0" encoding="utf-8"?>
<ds:datastoreItem xmlns:ds="http://schemas.openxmlformats.org/officeDocument/2006/customXml" ds:itemID="{C47E95A9-A404-4DE8-A2DC-0CFAD27E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1099</TotalTime>
  <Pages>52</Pages>
  <Words>20379</Words>
  <Characters>116163</Characters>
  <Application>Microsoft Office Word</Application>
  <DocSecurity>0</DocSecurity>
  <Lines>968</Lines>
  <Paragraphs>272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136270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270</cp:revision>
  <cp:lastPrinted>1899-12-31T23:00:00Z</cp:lastPrinted>
  <dcterms:created xsi:type="dcterms:W3CDTF">2020-02-03T08:32:00Z</dcterms:created>
  <dcterms:modified xsi:type="dcterms:W3CDTF">2022-04-05T14:10:00Z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(3)JpW1dAcj3fk/lMCtwmCTEKQegeHpgQL91PEGjhoBSrLDKxLgXf0WfvLJWgjmJ422aHgj2KK5
WYlHNs4K0fGSCJ6G0Yoi2Ud7pq9Aa9IciFOwk027u77ZFrGIs2oeqBKgB9GN++tzVuC7a4XA
XNMi58egpIE/DgtNXN109tWJrgH6wGWV5Ipkalg6d988Inw/s7Pyp1H5onpJGzjiAYnJWpzH
Z3VwE+bWwJPfxfLbPr</vt:lpwstr>
  </property>
  <property fmtid="{D5CDD505-2E9C-101B-9397-08002B2CF9AE}" pid="22" name="_2015_ms_pID_7253431">
    <vt:lpwstr>u3ckYwli97GfXZNsZIDgrsvWNyt25B7RhkoL1sR8Nht0WNb1B+q9ZT
fQ5gbKA0FjTTWKeHyL6/PgK0TmAqVeJRmg9EJDtwrMBURM+zUqoV8t6Z24DJLvCQGiDL5WsA
0aMRhMaj/MNi37Qx91css3Dy3nP/UXLDimP1eoWkvE4OaTP/tEEjl9v1o8AihLo90FYMKkgK
f/uMrCjuZTDyWM65Q69SWvaRA2E4qbU36FgZ</vt:lpwstr>
  </property>
  <property fmtid="{D5CDD505-2E9C-101B-9397-08002B2CF9AE}" pid="23" name="_2015_ms_pID_7253432">
    <vt:lpwstr>E2aXrwMT76T/XIfnRCSyE+Q=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1648207861</vt:lpwstr>
  </property>
</Properties>
</file>