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E547" w14:textId="5748F957" w:rsidR="00794E00" w:rsidRPr="00F25496" w:rsidRDefault="00794E00" w:rsidP="008765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4713E2">
        <w:rPr>
          <w:b/>
          <w:i/>
          <w:noProof/>
          <w:sz w:val="28"/>
        </w:rPr>
        <w:t>2248</w:t>
      </w:r>
    </w:p>
    <w:p w14:paraId="17C39A1B" w14:textId="77777777" w:rsidR="00794E00" w:rsidRPr="005D6EAF" w:rsidRDefault="00794E00" w:rsidP="00794E00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77777777" w:rsidR="001E41F3" w:rsidRPr="00410371" w:rsidRDefault="005D0506" w:rsidP="00EB541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9D2482">
              <w:rPr>
                <w:b/>
                <w:noProof/>
                <w:sz w:val="28"/>
              </w:rPr>
              <w:t>5</w:t>
            </w:r>
            <w:r w:rsidR="00EB541C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77777777" w:rsidR="001E41F3" w:rsidRPr="00410371" w:rsidRDefault="00630E3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7777777" w:rsidR="001E41F3" w:rsidRPr="00410371" w:rsidRDefault="009D2482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0B997848" w:rsidR="001E41F3" w:rsidRPr="00410371" w:rsidRDefault="0082156A" w:rsidP="00AF4B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F4B63">
              <w:rPr>
                <w:b/>
                <w:noProof/>
                <w:sz w:val="28"/>
              </w:rPr>
              <w:t>6</w:t>
            </w:r>
            <w:r w:rsidR="00794E00">
              <w:rPr>
                <w:b/>
                <w:noProof/>
                <w:sz w:val="28"/>
              </w:rPr>
              <w:t>.</w:t>
            </w:r>
            <w:r w:rsidR="00AF4B63">
              <w:rPr>
                <w:b/>
                <w:noProof/>
                <w:sz w:val="28"/>
              </w:rPr>
              <w:t>12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1F6659D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03DB56DC" w:rsidR="001E41F3" w:rsidRDefault="00A115EE" w:rsidP="00A115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on </w:t>
            </w:r>
            <w:r w:rsidR="000870CA">
              <w:rPr>
                <w:noProof/>
              </w:rPr>
              <w:t xml:space="preserve">minor errors in </w:t>
            </w:r>
            <w:r>
              <w:rPr>
                <w:noProof/>
              </w:rPr>
              <w:t>nrNRM.yaml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77777777" w:rsidR="001E41F3" w:rsidRDefault="006D79A0" w:rsidP="009D24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77777777" w:rsidR="001E41F3" w:rsidRDefault="00A115EE" w:rsidP="00F468DC">
            <w:pPr>
              <w:pStyle w:val="CRCoverPage"/>
              <w:spacing w:after="0"/>
              <w:rPr>
                <w:noProof/>
              </w:rPr>
            </w:pPr>
            <w: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77777777" w:rsidR="001E41F3" w:rsidRDefault="00AF3A5F" w:rsidP="00BF76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5B0AED">
              <w:rPr>
                <w:noProof/>
              </w:rPr>
              <w:t>2-03</w:t>
            </w:r>
            <w:r w:rsidR="0082156A">
              <w:rPr>
                <w:noProof/>
              </w:rPr>
              <w:t>-</w:t>
            </w:r>
            <w:r w:rsidR="00BF766E">
              <w:rPr>
                <w:noProof/>
              </w:rPr>
              <w:t>24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75F17A60" w:rsidR="001E41F3" w:rsidRDefault="001D72E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4B2ADCC0" w:rsidR="001E41F3" w:rsidRDefault="0082156A" w:rsidP="001D7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D72E5">
              <w:rPr>
                <w:noProof/>
              </w:rPr>
              <w:t>6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4EF4B1" w14:textId="56815C62" w:rsidR="00363445" w:rsidRPr="001666AE" w:rsidRDefault="001D72E5" w:rsidP="001D72E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the nrNRM.yaml, there are definition was declared but never used, including </w:t>
            </w:r>
            <w:r w:rsidRPr="002E2F2C">
              <w:rPr>
                <w:noProof/>
                <w:lang w:eastAsia="zh-CN"/>
              </w:rPr>
              <w:t>InterRatEsActivationOriginalCellParameter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t xml:space="preserve"> </w:t>
            </w:r>
            <w:r w:rsidRPr="002E2F2C">
              <w:rPr>
                <w:noProof/>
                <w:lang w:eastAsia="zh-CN"/>
              </w:rPr>
              <w:t>InterRatEsActivationCandidateCellParameters</w:t>
            </w:r>
            <w:r>
              <w:rPr>
                <w:noProof/>
                <w:lang w:eastAsia="zh-CN"/>
              </w:rPr>
              <w:t>,</w:t>
            </w:r>
            <w:r w:rsidRPr="002E2F2C">
              <w:rPr>
                <w:noProof/>
                <w:lang w:eastAsia="zh-CN"/>
              </w:rPr>
              <w:t xml:space="preserve"> InterRatEsDeactivationCandidateCellParameters</w:t>
            </w:r>
            <w:r>
              <w:rPr>
                <w:noProof/>
                <w:lang w:eastAsia="zh-CN"/>
              </w:rPr>
              <w:t>,</w:t>
            </w:r>
            <w:r>
              <w:t xml:space="preserve"> </w:t>
            </w:r>
            <w:r w:rsidRPr="002E2F2C">
              <w:rPr>
                <w:noProof/>
                <w:lang w:eastAsia="zh-CN"/>
              </w:rPr>
              <w:t>QuotaType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24486A50" w:rsidR="00780A01" w:rsidRDefault="002E2F2C" w:rsidP="00FE5EC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the nrNRM.yaml to address </w:t>
            </w:r>
            <w:r w:rsidR="00FE5EC6">
              <w:rPr>
                <w:noProof/>
                <w:lang w:eastAsia="zh-CN"/>
              </w:rPr>
              <w:t xml:space="preserve">above </w:t>
            </w:r>
            <w:r w:rsidR="00DB3506">
              <w:rPr>
                <w:noProof/>
                <w:lang w:eastAsia="zh-CN"/>
              </w:rPr>
              <w:t>issues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2C20343E" w:rsidR="001E41F3" w:rsidRDefault="00DB3506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Some minor errors exist in nrNRM.yaml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107F045A" w:rsidR="001E41F3" w:rsidRDefault="001D72E5" w:rsidP="004D4F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D.4.3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2C58968E" w:rsidR="00630E3E" w:rsidRDefault="00EA4C5B" w:rsidP="002423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 w:rsidR="004D4F3C">
              <w:rPr>
                <w:noProof/>
                <w:lang w:eastAsia="zh-CN"/>
              </w:rPr>
              <w:t xml:space="preserve">orgeLink: </w:t>
            </w:r>
            <w:hyperlink r:id="rId12" w:history="1">
              <w:r w:rsidR="00242382" w:rsidRPr="008646DF">
                <w:rPr>
                  <w:rStyle w:val="aa"/>
                  <w:noProof/>
                  <w:lang w:eastAsia="zh-CN"/>
                </w:rPr>
                <w:t>https://forge.3gpp.org/rep/sa5/MnS/-/blob/TS28.541_Rel16_S5-222248_Correction_on_minor_errrors_in_nrNRM.yaml/OpenAPI/nrNrm.yaml</w:t>
              </w:r>
            </w:hyperlink>
            <w:r w:rsidR="00242382">
              <w:rPr>
                <w:noProof/>
                <w:lang w:eastAsia="zh-CN"/>
              </w:rPr>
              <w:t xml:space="preserve"> </w:t>
            </w: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77777777" w:rsidR="00DD5160" w:rsidRDefault="00DD5160" w:rsidP="004D4F3C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04D40BD2" w14:textId="77777777" w:rsidR="0001168F" w:rsidRPr="00BD324F" w:rsidRDefault="0001168F" w:rsidP="0001168F">
      <w:pPr>
        <w:pStyle w:val="1"/>
      </w:pPr>
      <w:r w:rsidRPr="00BD324F">
        <w:t>D.4</w:t>
      </w:r>
      <w:r w:rsidRPr="00BD324F">
        <w:tab/>
        <w:t>Solution Set (SS) definitions</w:t>
      </w:r>
    </w:p>
    <w:p w14:paraId="55D63242" w14:textId="77777777" w:rsidR="0001168F" w:rsidRPr="00BD324F" w:rsidRDefault="0001168F" w:rsidP="0001168F">
      <w:pPr>
        <w:pStyle w:val="2"/>
        <w:rPr>
          <w:lang w:eastAsia="zh-CN"/>
        </w:rPr>
      </w:pPr>
      <w:r w:rsidRPr="00BD324F">
        <w:rPr>
          <w:lang w:eastAsia="zh-CN"/>
        </w:rPr>
        <w:t>D.4.1</w:t>
      </w:r>
      <w:r w:rsidRPr="00BD324F">
        <w:rPr>
          <w:lang w:eastAsia="zh-CN"/>
        </w:rPr>
        <w:tab/>
        <w:t>Void</w:t>
      </w:r>
    </w:p>
    <w:p w14:paraId="1552E5F2" w14:textId="77777777" w:rsidR="0001168F" w:rsidRPr="00BD324F" w:rsidRDefault="0001168F" w:rsidP="0001168F">
      <w:pPr>
        <w:pStyle w:val="2"/>
        <w:rPr>
          <w:lang w:eastAsia="zh-CN"/>
        </w:rPr>
      </w:pPr>
      <w:r w:rsidRPr="00BD324F">
        <w:rPr>
          <w:lang w:eastAsia="zh-CN"/>
        </w:rPr>
        <w:t>D.4.2</w:t>
      </w:r>
      <w:r w:rsidRPr="00BD324F">
        <w:rPr>
          <w:lang w:eastAsia="zh-CN"/>
        </w:rPr>
        <w:tab/>
        <w:t>Void</w:t>
      </w:r>
    </w:p>
    <w:p w14:paraId="284C31D5" w14:textId="77777777" w:rsidR="0001168F" w:rsidRPr="00BD324F" w:rsidRDefault="0001168F" w:rsidP="0001168F">
      <w:pPr>
        <w:pStyle w:val="2"/>
        <w:rPr>
          <w:rFonts w:ascii="Courier" w:eastAsia="MS Mincho" w:hAnsi="Courier"/>
          <w:szCs w:val="16"/>
        </w:rPr>
      </w:pPr>
      <w:r w:rsidRPr="00BD324F">
        <w:rPr>
          <w:lang w:eastAsia="zh-CN"/>
        </w:rPr>
        <w:t>D.4.3</w:t>
      </w:r>
      <w:r w:rsidRPr="00BD324F">
        <w:rPr>
          <w:lang w:eastAsia="zh-CN"/>
        </w:rPr>
        <w:tab/>
        <w:t xml:space="preserve">OpenAPI document </w:t>
      </w:r>
      <w:r w:rsidRPr="00BD324F">
        <w:rPr>
          <w:rFonts w:ascii="Courier" w:eastAsia="MS Mincho" w:hAnsi="Courier"/>
          <w:szCs w:val="16"/>
        </w:rPr>
        <w:t>"nrNrm.yaml"</w:t>
      </w:r>
    </w:p>
    <w:p w14:paraId="0E2085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openapi: 3.0.1</w:t>
      </w:r>
    </w:p>
    <w:p w14:paraId="10B6359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info:</w:t>
      </w:r>
    </w:p>
    <w:p w14:paraId="39339F1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title: NR NRM</w:t>
      </w:r>
    </w:p>
    <w:p w14:paraId="0C6B84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version: 16.10.0</w:t>
      </w:r>
    </w:p>
    <w:p w14:paraId="13D3B7C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description: &gt;-</w:t>
      </w:r>
    </w:p>
    <w:p w14:paraId="3C3ECD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OAS 3.0.1 specification of the NR NRM</w:t>
      </w:r>
    </w:p>
    <w:p w14:paraId="505D75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© 2020, 3GPP Organizational Partners (ARIB, ATIS, CCSA, ETSI, TSDSI, TTA, TTC).</w:t>
      </w:r>
    </w:p>
    <w:p w14:paraId="2C81A5D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All rights reserved.</w:t>
      </w:r>
    </w:p>
    <w:p w14:paraId="04C411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externalDocs:</w:t>
      </w:r>
    </w:p>
    <w:p w14:paraId="70DC96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description: 3GPP TS 28.541; 5G NRM, NR NRM</w:t>
      </w:r>
    </w:p>
    <w:p w14:paraId="598B5B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url: http://www.3gpp.org/ftp/Specs/archive/28_series/28.541/</w:t>
      </w:r>
    </w:p>
    <w:p w14:paraId="524CD1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paths: {}</w:t>
      </w:r>
    </w:p>
    <w:p w14:paraId="6812323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components:</w:t>
      </w:r>
    </w:p>
    <w:p w14:paraId="1D1DAB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schemas:</w:t>
      </w:r>
    </w:p>
    <w:p w14:paraId="16537019" w14:textId="77777777" w:rsidR="0001168F" w:rsidRPr="00BD324F" w:rsidRDefault="0001168F" w:rsidP="0001168F">
      <w:pPr>
        <w:pStyle w:val="PL"/>
        <w:rPr>
          <w:noProof w:val="0"/>
        </w:rPr>
      </w:pPr>
    </w:p>
    <w:p w14:paraId="1A00262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#-------- Definition of types-----------------------------------------------------</w:t>
      </w:r>
    </w:p>
    <w:p w14:paraId="12C4936B" w14:textId="77777777" w:rsidR="0001168F" w:rsidRPr="00BD324F" w:rsidRDefault="0001168F" w:rsidP="0001168F">
      <w:pPr>
        <w:pStyle w:val="PL"/>
        <w:rPr>
          <w:noProof w:val="0"/>
        </w:rPr>
      </w:pPr>
    </w:p>
    <w:p w14:paraId="1A581C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GnbId:</w:t>
      </w:r>
    </w:p>
    <w:p w14:paraId="4159AA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27E0702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GnbIdLength:</w:t>
      </w:r>
    </w:p>
    <w:p w14:paraId="683B82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4E199F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22</w:t>
      </w:r>
    </w:p>
    <w:p w14:paraId="480D907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32</w:t>
      </w:r>
    </w:p>
    <w:p w14:paraId="4B6B3EA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GnbName:</w:t>
      </w:r>
    </w:p>
    <w:p w14:paraId="6C4F73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3F07E4C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maxLength: 150</w:t>
      </w:r>
    </w:p>
    <w:p w14:paraId="2CE0BE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GnbDuId:</w:t>
      </w:r>
    </w:p>
    <w:p w14:paraId="44F23E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1C5B92D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001C54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68719476735</w:t>
      </w:r>
    </w:p>
    <w:p w14:paraId="59E4DC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GnbCuUpId:</w:t>
      </w:r>
    </w:p>
    <w:p w14:paraId="3BF478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2CCC3A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31DFBB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68719476735</w:t>
      </w:r>
    </w:p>
    <w:p w14:paraId="6F2A8102" w14:textId="77777777" w:rsidR="0001168F" w:rsidRPr="00BD324F" w:rsidRDefault="0001168F" w:rsidP="0001168F">
      <w:pPr>
        <w:pStyle w:val="PL"/>
        <w:rPr>
          <w:noProof w:val="0"/>
        </w:rPr>
      </w:pPr>
    </w:p>
    <w:p w14:paraId="4CA42EC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Sst:</w:t>
      </w:r>
    </w:p>
    <w:p w14:paraId="51A438B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242111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255</w:t>
      </w:r>
    </w:p>
    <w:p w14:paraId="23AE5A6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Snssai:</w:t>
      </w:r>
    </w:p>
    <w:p w14:paraId="72CFFA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FDC8B4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AD74A9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sst:</w:t>
      </w:r>
    </w:p>
    <w:p w14:paraId="7055D7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'#/components/schemas/Sst'</w:t>
      </w:r>
    </w:p>
    <w:p w14:paraId="2844B5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sd:</w:t>
      </w:r>
    </w:p>
    <w:p w14:paraId="6F0159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1C2B8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SnssaiList:</w:t>
      </w:r>
    </w:p>
    <w:p w14:paraId="461D3F2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B0D354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4C1CA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'#/components/schemas/Snssai'</w:t>
      </w:r>
    </w:p>
    <w:p w14:paraId="498CC9A6" w14:textId="77777777" w:rsidR="0001168F" w:rsidRPr="00BD324F" w:rsidRDefault="0001168F" w:rsidP="0001168F">
      <w:pPr>
        <w:pStyle w:val="PL"/>
        <w:rPr>
          <w:noProof w:val="0"/>
        </w:rPr>
      </w:pPr>
    </w:p>
    <w:p w14:paraId="3920B6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Mnc:</w:t>
      </w:r>
    </w:p>
    <w:p w14:paraId="36FE8F6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5ECF22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pattern: '[0-9]{3}|[0-9]{2}'</w:t>
      </w:r>
    </w:p>
    <w:p w14:paraId="4B77E7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PlmnId:</w:t>
      </w:r>
    </w:p>
    <w:p w14:paraId="51F4F95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E0F3F4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9FC30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mcc:</w:t>
      </w:r>
    </w:p>
    <w:p w14:paraId="0AE291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'comDefs.yaml#/components/schemas/Mcc'</w:t>
      </w:r>
    </w:p>
    <w:p w14:paraId="30F546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mnc:</w:t>
      </w:r>
    </w:p>
    <w:p w14:paraId="4CA061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'#/components/schemas/Mnc'</w:t>
      </w:r>
    </w:p>
    <w:p w14:paraId="3FCEC9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PlmnIdList:</w:t>
      </w:r>
    </w:p>
    <w:p w14:paraId="7B0CE74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type: array</w:t>
      </w:r>
    </w:p>
    <w:p w14:paraId="3910C4D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35C3B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'#/components/schemas/PlmnId'</w:t>
      </w:r>
    </w:p>
    <w:p w14:paraId="145BF8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PlmnInfo:</w:t>
      </w:r>
    </w:p>
    <w:p w14:paraId="276A65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7C12C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8D650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plmnId:</w:t>
      </w:r>
    </w:p>
    <w:p w14:paraId="20E951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31E1E6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snssai:</w:t>
      </w:r>
    </w:p>
    <w:p w14:paraId="4265AD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'#/components/schemas/Snssai'</w:t>
      </w:r>
    </w:p>
    <w:p w14:paraId="51B17A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PlmnInfoList:</w:t>
      </w:r>
    </w:p>
    <w:p w14:paraId="20AEC0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B1552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C002A4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'#/components/schemas/PlmnInfo'</w:t>
      </w:r>
    </w:p>
    <w:p w14:paraId="1D62AA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GGnbId:</w:t>
      </w:r>
    </w:p>
    <w:p w14:paraId="6D22A0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type: string</w:t>
      </w:r>
    </w:p>
    <w:p w14:paraId="647E7C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pattern: '^[0-9]{3}[0-9]{2,3}-(22|23|24|25|26|27|28|29|30|31|32)-[0-9]{1,10}'</w:t>
      </w:r>
    </w:p>
    <w:p w14:paraId="637D4F7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GEnbId:</w:t>
      </w:r>
    </w:p>
    <w:p w14:paraId="595D85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type: string</w:t>
      </w:r>
    </w:p>
    <w:p w14:paraId="73D97AD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pattern: '^[0-9]{3}[0-9]{2,3}-(18|20|21|22)-[0-9]{1,7}'</w:t>
      </w:r>
    </w:p>
    <w:p w14:paraId="794982C8" w14:textId="77777777" w:rsidR="0001168F" w:rsidRPr="00BD324F" w:rsidRDefault="0001168F" w:rsidP="0001168F">
      <w:pPr>
        <w:pStyle w:val="PL"/>
        <w:rPr>
          <w:noProof w:val="0"/>
        </w:rPr>
      </w:pPr>
    </w:p>
    <w:p w14:paraId="142B315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GGnbIdList:</w:t>
      </w:r>
    </w:p>
    <w:p w14:paraId="5811764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type: array</w:t>
      </w:r>
    </w:p>
    <w:p w14:paraId="30F281A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items: </w:t>
      </w:r>
    </w:p>
    <w:p w14:paraId="62653FB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'#/components/schemas/GGnbId'</w:t>
      </w:r>
    </w:p>
    <w:p w14:paraId="614AD521" w14:textId="77777777" w:rsidR="0001168F" w:rsidRPr="00BD324F" w:rsidRDefault="0001168F" w:rsidP="0001168F">
      <w:pPr>
        <w:pStyle w:val="PL"/>
        <w:rPr>
          <w:noProof w:val="0"/>
        </w:rPr>
      </w:pPr>
    </w:p>
    <w:p w14:paraId="0EDF37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GEnbIdList:</w:t>
      </w:r>
    </w:p>
    <w:p w14:paraId="2470FF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type: array</w:t>
      </w:r>
    </w:p>
    <w:p w14:paraId="1E087B2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items: </w:t>
      </w:r>
    </w:p>
    <w:p w14:paraId="466919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'#/components/schemas/GEnbId'</w:t>
      </w:r>
    </w:p>
    <w:p w14:paraId="490DB663" w14:textId="77777777" w:rsidR="0001168F" w:rsidRPr="00BD324F" w:rsidRDefault="0001168F" w:rsidP="0001168F">
      <w:pPr>
        <w:pStyle w:val="PL"/>
        <w:rPr>
          <w:noProof w:val="0"/>
        </w:rPr>
      </w:pPr>
    </w:p>
    <w:p w14:paraId="2E1AD36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NrPci:</w:t>
      </w:r>
    </w:p>
    <w:p w14:paraId="562DBF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34243F6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503</w:t>
      </w:r>
    </w:p>
    <w:p w14:paraId="6DA1AF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NrTac:</w:t>
      </w:r>
    </w:p>
    <w:p w14:paraId="6EE34E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21495E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16777215</w:t>
      </w:r>
    </w:p>
    <w:p w14:paraId="16C88C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Tai:</w:t>
      </w:r>
    </w:p>
    <w:p w14:paraId="26CCFE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14060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DB408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plmnId:</w:t>
      </w:r>
    </w:p>
    <w:p w14:paraId="3EC4AE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1A7952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nrTac:</w:t>
      </w:r>
    </w:p>
    <w:p w14:paraId="3B50CD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'#/components/schemas/NrTac'</w:t>
      </w:r>
    </w:p>
    <w:p w14:paraId="25F11736" w14:textId="77777777" w:rsidR="0001168F" w:rsidRPr="00BD324F" w:rsidRDefault="0001168F" w:rsidP="0001168F">
      <w:pPr>
        <w:pStyle w:val="PL"/>
        <w:rPr>
          <w:noProof w:val="0"/>
        </w:rPr>
      </w:pPr>
    </w:p>
    <w:p w14:paraId="2D1446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BackhaulAddress:</w:t>
      </w:r>
    </w:p>
    <w:p w14:paraId="7DEB80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4E9A860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91552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gnbId:</w:t>
      </w:r>
    </w:p>
    <w:p w14:paraId="620CBD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'#/components/schemas/GnbId'</w:t>
      </w:r>
    </w:p>
    <w:p w14:paraId="1DBD36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tai:</w:t>
      </w:r>
    </w:p>
    <w:p w14:paraId="7ED9D42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"#/components/schemas/Tai"</w:t>
      </w:r>
    </w:p>
    <w:p w14:paraId="05AC0F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MappingSetIDBackhaulAddress:</w:t>
      </w:r>
    </w:p>
    <w:p w14:paraId="34D09C5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420B0D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D19602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setID:</w:t>
      </w:r>
    </w:p>
    <w:p w14:paraId="118B51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8B4FE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backhaulAddress:</w:t>
      </w:r>
    </w:p>
    <w:p w14:paraId="4293D98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'#/components/schemas/BackhaulAddress'</w:t>
      </w:r>
    </w:p>
    <w:p w14:paraId="3D0CDA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IntraRatEsActivationOriginalCellLoadParameters:</w:t>
      </w:r>
    </w:p>
    <w:p w14:paraId="31366EA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03F4F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7CDB47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5990EC6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7CA2D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1251606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6ED02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IntraRatEsActivationCandidateCellsLoadParameters:</w:t>
      </w:r>
    </w:p>
    <w:p w14:paraId="5D7F03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CC8F8F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503354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1720BFA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E64A3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55CE78E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D01862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IntraRatEsDeactivationCandidateCellsLoadParameters:</w:t>
      </w:r>
    </w:p>
    <w:p w14:paraId="6E840AD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A9FB1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B6CDA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5A0A28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2C9FE1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timeDuration:</w:t>
      </w:r>
    </w:p>
    <w:p w14:paraId="2A2525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E0FF6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EsNotAllowedTimePeriod:</w:t>
      </w:r>
    </w:p>
    <w:p w14:paraId="755D69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B9A4F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9F075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startTimeandendTime:</w:t>
      </w:r>
    </w:p>
    <w:p w14:paraId="68D6741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062FD8B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periodOfDay:</w:t>
      </w:r>
    </w:p>
    <w:p w14:paraId="7498C5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3D72F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daysOfWeekList:</w:t>
      </w:r>
    </w:p>
    <w:p w14:paraId="113B02A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1FE1D14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listoftimeperiods:</w:t>
      </w:r>
    </w:p>
    <w:p w14:paraId="3526805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1173505" w14:textId="4C5C1F26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InterRatEsA</w:t>
      </w:r>
      <w:r>
        <w:rPr>
          <w:noProof w:val="0"/>
        </w:rPr>
        <w:t>ctivationOriginalCellParameters</w:t>
      </w:r>
    </w:p>
    <w:p w14:paraId="1259D45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B34BB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10C83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682F6FD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EE2BE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5BC0CE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EBAD5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InterRatEsActivationCandidateCellParameters:</w:t>
      </w:r>
    </w:p>
    <w:p w14:paraId="30A9F7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38474D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B83612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4A33EB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4F03C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4F591E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8ED232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InterRatEsDeactivationCandidateCellParameters:</w:t>
      </w:r>
    </w:p>
    <w:p w14:paraId="2C6B6B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FF706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2AE08E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5997D2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0853A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0214BDA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0BBFD63" w14:textId="77777777" w:rsidR="0001168F" w:rsidRPr="00BD324F" w:rsidRDefault="0001168F" w:rsidP="0001168F">
      <w:pPr>
        <w:pStyle w:val="PL"/>
        <w:rPr>
          <w:noProof w:val="0"/>
        </w:rPr>
      </w:pPr>
    </w:p>
    <w:p w14:paraId="76F4C3B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UeAccProbilityDist:</w:t>
      </w:r>
    </w:p>
    <w:p w14:paraId="270615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F72F8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8A8F2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targetProbability:</w:t>
      </w:r>
    </w:p>
    <w:p w14:paraId="3458E7A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1BBE2F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numberofpreamblessent:</w:t>
      </w:r>
    </w:p>
    <w:p w14:paraId="2FFEC3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B9BC7B8" w14:textId="77777777" w:rsidR="0001168F" w:rsidRPr="00BD324F" w:rsidRDefault="0001168F" w:rsidP="0001168F">
      <w:pPr>
        <w:pStyle w:val="PL"/>
        <w:rPr>
          <w:noProof w:val="0"/>
        </w:rPr>
      </w:pPr>
    </w:p>
    <w:p w14:paraId="0249D4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UeAccDelayProbilityDist:</w:t>
      </w:r>
    </w:p>
    <w:p w14:paraId="656E14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4B0EA2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B6C8F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targetProbability:</w:t>
      </w:r>
    </w:p>
    <w:p w14:paraId="5EC1E24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F13645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accessdelay:</w:t>
      </w:r>
    </w:p>
    <w:p w14:paraId="35FD123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8B0425C" w14:textId="77777777" w:rsidR="0001168F" w:rsidRPr="00BD324F" w:rsidRDefault="0001168F" w:rsidP="0001168F">
      <w:pPr>
        <w:pStyle w:val="PL"/>
        <w:rPr>
          <w:noProof w:val="0"/>
        </w:rPr>
      </w:pPr>
    </w:p>
    <w:p w14:paraId="2CEEAB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NRPciList:</w:t>
      </w:r>
    </w:p>
    <w:p w14:paraId="5B3EAC0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E5B52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0741D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NRPci:</w:t>
      </w:r>
    </w:p>
    <w:p w14:paraId="618B059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D6330FA" w14:textId="77777777" w:rsidR="0001168F" w:rsidRPr="00BD324F" w:rsidRDefault="0001168F" w:rsidP="0001168F">
      <w:pPr>
        <w:pStyle w:val="PL"/>
        <w:rPr>
          <w:noProof w:val="0"/>
        </w:rPr>
      </w:pPr>
    </w:p>
    <w:p w14:paraId="515AB1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CSonPciList:</w:t>
      </w:r>
    </w:p>
    <w:p w14:paraId="1F5C1F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C2072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3D70E2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NRPci:</w:t>
      </w:r>
    </w:p>
    <w:p w14:paraId="1C467E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76FE56A" w14:textId="77777777" w:rsidR="0001168F" w:rsidRPr="00BD324F" w:rsidRDefault="0001168F" w:rsidP="0001168F">
      <w:pPr>
        <w:pStyle w:val="PL"/>
        <w:rPr>
          <w:noProof w:val="0"/>
        </w:rPr>
      </w:pPr>
    </w:p>
    <w:p w14:paraId="7AC1097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MaximumDeviationHoTrigger:</w:t>
      </w:r>
    </w:p>
    <w:p w14:paraId="5A9430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0215B9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-20</w:t>
      </w:r>
    </w:p>
    <w:p w14:paraId="1686C2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20</w:t>
      </w:r>
    </w:p>
    <w:p w14:paraId="4AD6C8A0" w14:textId="77777777" w:rsidR="0001168F" w:rsidRPr="00BD324F" w:rsidRDefault="0001168F" w:rsidP="0001168F">
      <w:pPr>
        <w:pStyle w:val="PL"/>
        <w:rPr>
          <w:noProof w:val="0"/>
        </w:rPr>
      </w:pPr>
    </w:p>
    <w:p w14:paraId="2CDB75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MinimumTimeBetweenHoTriggerChange:</w:t>
      </w:r>
    </w:p>
    <w:p w14:paraId="7A384F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D4FAA3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5441AE0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604800</w:t>
      </w:r>
    </w:p>
    <w:p w14:paraId="76BF6A7C" w14:textId="77777777" w:rsidR="0001168F" w:rsidRPr="00BD324F" w:rsidRDefault="0001168F" w:rsidP="0001168F">
      <w:pPr>
        <w:pStyle w:val="PL"/>
        <w:rPr>
          <w:noProof w:val="0"/>
        </w:rPr>
      </w:pPr>
    </w:p>
    <w:p w14:paraId="28650C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TstoreUEcntxt:</w:t>
      </w:r>
    </w:p>
    <w:p w14:paraId="47A196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D1231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5E029C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1023</w:t>
      </w:r>
    </w:p>
    <w:p w14:paraId="254BE3C1" w14:textId="77777777" w:rsidR="0001168F" w:rsidRPr="00BD324F" w:rsidRDefault="0001168F" w:rsidP="0001168F">
      <w:pPr>
        <w:pStyle w:val="PL"/>
        <w:rPr>
          <w:noProof w:val="0"/>
        </w:rPr>
      </w:pPr>
    </w:p>
    <w:p w14:paraId="6B6D35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CellState:</w:t>
      </w:r>
    </w:p>
    <w:p w14:paraId="57B9FA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14CAAAB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3E0499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IDLE</w:t>
      </w:r>
    </w:p>
    <w:p w14:paraId="517A29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INACTIVE</w:t>
      </w:r>
    </w:p>
    <w:p w14:paraId="568C01B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ACTIVE</w:t>
      </w:r>
    </w:p>
    <w:p w14:paraId="5429AD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CyclicPrefix:</w:t>
      </w:r>
    </w:p>
    <w:p w14:paraId="5DF3FA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73E398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7D6CE3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'15'</w:t>
      </w:r>
    </w:p>
    <w:p w14:paraId="5552385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'30'</w:t>
      </w:r>
    </w:p>
    <w:p w14:paraId="4E4822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'60'</w:t>
      </w:r>
    </w:p>
    <w:p w14:paraId="406E80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'120'</w:t>
      </w:r>
    </w:p>
    <w:p w14:paraId="6A44B73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TxDirection:</w:t>
      </w:r>
    </w:p>
    <w:p w14:paraId="6936B2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7263C3B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7858FC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DL</w:t>
      </w:r>
    </w:p>
    <w:p w14:paraId="08D143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UL</w:t>
      </w:r>
    </w:p>
    <w:p w14:paraId="5F256C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DL and UL</w:t>
      </w:r>
    </w:p>
    <w:p w14:paraId="39CB9D1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BwpContext:</w:t>
      </w:r>
    </w:p>
    <w:p w14:paraId="535619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2924D7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056CEDF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DL</w:t>
      </w:r>
    </w:p>
    <w:p w14:paraId="3EF1349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UL</w:t>
      </w:r>
    </w:p>
    <w:p w14:paraId="467AFF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SUL</w:t>
      </w:r>
    </w:p>
    <w:p w14:paraId="77AA08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IsInitialBwp:</w:t>
      </w:r>
    </w:p>
    <w:p w14:paraId="5117FF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20B143A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4B7CAD4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INITIAL</w:t>
      </w:r>
    </w:p>
    <w:p w14:paraId="090FD68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OTHER</w:t>
      </w:r>
    </w:p>
    <w:p w14:paraId="3FA4F3A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SUL</w:t>
      </w:r>
    </w:p>
    <w:p w14:paraId="3624DB09" w14:textId="4DA1A529" w:rsidR="0001168F" w:rsidRPr="00BD324F" w:rsidDel="0001168F" w:rsidRDefault="0001168F" w:rsidP="0001168F">
      <w:pPr>
        <w:pStyle w:val="PL"/>
        <w:rPr>
          <w:del w:id="1" w:author="Huawei" w:date="2022-03-24T21:48:00Z"/>
          <w:noProof w:val="0"/>
        </w:rPr>
      </w:pPr>
      <w:del w:id="2" w:author="Huawei" w:date="2022-03-24T21:48:00Z">
        <w:r w:rsidRPr="00BD324F" w:rsidDel="0001168F">
          <w:rPr>
            <w:noProof w:val="0"/>
          </w:rPr>
          <w:delText xml:space="preserve">    QuotaType:</w:delText>
        </w:r>
      </w:del>
    </w:p>
    <w:p w14:paraId="3EF3C209" w14:textId="2AD1D633" w:rsidR="0001168F" w:rsidRPr="00BD324F" w:rsidDel="0001168F" w:rsidRDefault="0001168F" w:rsidP="0001168F">
      <w:pPr>
        <w:pStyle w:val="PL"/>
        <w:rPr>
          <w:del w:id="3" w:author="Huawei" w:date="2022-03-24T21:48:00Z"/>
          <w:noProof w:val="0"/>
        </w:rPr>
      </w:pPr>
      <w:del w:id="4" w:author="Huawei" w:date="2022-03-24T21:48:00Z">
        <w:r w:rsidRPr="00BD324F" w:rsidDel="0001168F">
          <w:rPr>
            <w:noProof w:val="0"/>
          </w:rPr>
          <w:delText xml:space="preserve">      type: string</w:delText>
        </w:r>
      </w:del>
    </w:p>
    <w:p w14:paraId="28679DFA" w14:textId="2E92A43F" w:rsidR="0001168F" w:rsidRPr="00BD324F" w:rsidDel="0001168F" w:rsidRDefault="0001168F" w:rsidP="0001168F">
      <w:pPr>
        <w:pStyle w:val="PL"/>
        <w:rPr>
          <w:del w:id="5" w:author="Huawei" w:date="2022-03-24T21:48:00Z"/>
          <w:noProof w:val="0"/>
        </w:rPr>
      </w:pPr>
      <w:del w:id="6" w:author="Huawei" w:date="2022-03-24T21:48:00Z">
        <w:r w:rsidRPr="00BD324F" w:rsidDel="0001168F">
          <w:rPr>
            <w:noProof w:val="0"/>
          </w:rPr>
          <w:delText xml:space="preserve">      enum:</w:delText>
        </w:r>
      </w:del>
    </w:p>
    <w:p w14:paraId="2A2436F8" w14:textId="6F550FAF" w:rsidR="0001168F" w:rsidRPr="00BD324F" w:rsidDel="0001168F" w:rsidRDefault="0001168F" w:rsidP="0001168F">
      <w:pPr>
        <w:pStyle w:val="PL"/>
        <w:rPr>
          <w:del w:id="7" w:author="Huawei" w:date="2022-03-24T21:48:00Z"/>
          <w:noProof w:val="0"/>
        </w:rPr>
      </w:pPr>
      <w:del w:id="8" w:author="Huawei" w:date="2022-03-24T21:48:00Z">
        <w:r w:rsidRPr="00BD324F" w:rsidDel="0001168F">
          <w:rPr>
            <w:noProof w:val="0"/>
          </w:rPr>
          <w:delText xml:space="preserve">        - STRICT</w:delText>
        </w:r>
      </w:del>
    </w:p>
    <w:p w14:paraId="4A5D95F2" w14:textId="2DA8AEE9" w:rsidR="0001168F" w:rsidRPr="00BD324F" w:rsidDel="0001168F" w:rsidRDefault="0001168F" w:rsidP="0001168F">
      <w:pPr>
        <w:pStyle w:val="PL"/>
        <w:rPr>
          <w:del w:id="9" w:author="Huawei" w:date="2022-03-24T21:48:00Z"/>
          <w:noProof w:val="0"/>
        </w:rPr>
      </w:pPr>
      <w:del w:id="10" w:author="Huawei" w:date="2022-03-24T21:48:00Z">
        <w:r w:rsidRPr="00BD324F" w:rsidDel="0001168F">
          <w:rPr>
            <w:noProof w:val="0"/>
          </w:rPr>
          <w:delText xml:space="preserve">        - FLOAT</w:delText>
        </w:r>
      </w:del>
    </w:p>
    <w:p w14:paraId="034E34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IsESCoveredBy:</w:t>
      </w:r>
    </w:p>
    <w:p w14:paraId="6A34F6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0CCEFC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7BC627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NO</w:t>
      </w:r>
    </w:p>
    <w:p w14:paraId="7BF10A8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PARTIAL</w:t>
      </w:r>
    </w:p>
    <w:p w14:paraId="692DEC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FULL</w:t>
      </w:r>
    </w:p>
    <w:p w14:paraId="21D231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RrmPolicyMember:</w:t>
      </w:r>
    </w:p>
    <w:p w14:paraId="17C234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05678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06088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plmnId:</w:t>
      </w:r>
    </w:p>
    <w:p w14:paraId="726FAEC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4191B5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snssai:</w:t>
      </w:r>
    </w:p>
    <w:p w14:paraId="0DECF7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'#/components/schemas/Snssai'</w:t>
      </w:r>
    </w:p>
    <w:p w14:paraId="56D4112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RrmPolicyMemberList:</w:t>
      </w:r>
    </w:p>
    <w:p w14:paraId="20A202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23DDE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A898D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'#/components/schemas/RrmPolicyMember'</w:t>
      </w:r>
    </w:p>
    <w:p w14:paraId="2A0831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AddressWithVlan:</w:t>
      </w:r>
    </w:p>
    <w:p w14:paraId="1757D7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FEA67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E9C24D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ipv4Address:</w:t>
      </w:r>
    </w:p>
    <w:p w14:paraId="473E4D5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'comDefs.yaml#/components/schemas/Ipv4Addr'</w:t>
      </w:r>
    </w:p>
    <w:p w14:paraId="3C2A82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ipv6Address:</w:t>
      </w:r>
    </w:p>
    <w:p w14:paraId="45E2743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'comDefs.yaml#/components/schemas/Ipv6Addr'</w:t>
      </w:r>
    </w:p>
    <w:p w14:paraId="1B923D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vlanId:</w:t>
      </w:r>
    </w:p>
    <w:p w14:paraId="545C7B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AFD1E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minimum: 0</w:t>
      </w:r>
    </w:p>
    <w:p w14:paraId="5B7C71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maximum: 4096</w:t>
      </w:r>
    </w:p>
    <w:p w14:paraId="500905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LocalAddress:</w:t>
      </w:r>
    </w:p>
    <w:p w14:paraId="0536A8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CDF93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48323E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addressWithVlan:</w:t>
      </w:r>
    </w:p>
    <w:p w14:paraId="4AA013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'#/components/schemas/AddressWithVlan'</w:t>
      </w:r>
    </w:p>
    <w:p w14:paraId="7A0E0F86" w14:textId="77777777" w:rsidR="0001168F" w:rsidRPr="002632DF" w:rsidRDefault="0001168F" w:rsidP="0001168F">
      <w:pPr>
        <w:pStyle w:val="PL"/>
        <w:rPr>
          <w:noProof w:val="0"/>
          <w:lang w:val="fr-FR"/>
        </w:rPr>
      </w:pPr>
      <w:r w:rsidRPr="00BD324F">
        <w:rPr>
          <w:noProof w:val="0"/>
        </w:rPr>
        <w:t xml:space="preserve">        </w:t>
      </w:r>
      <w:r w:rsidRPr="002632DF">
        <w:rPr>
          <w:noProof w:val="0"/>
          <w:lang w:val="fr-FR"/>
        </w:rPr>
        <w:t>port:</w:t>
      </w:r>
    </w:p>
    <w:p w14:paraId="08769320" w14:textId="77777777" w:rsidR="0001168F" w:rsidRPr="002632DF" w:rsidRDefault="0001168F" w:rsidP="0001168F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type: integer</w:t>
      </w:r>
    </w:p>
    <w:p w14:paraId="47F6E773" w14:textId="77777777" w:rsidR="0001168F" w:rsidRPr="002632DF" w:rsidRDefault="0001168F" w:rsidP="0001168F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minimum: 0</w:t>
      </w:r>
    </w:p>
    <w:p w14:paraId="661A02CA" w14:textId="77777777" w:rsidR="0001168F" w:rsidRPr="002632DF" w:rsidRDefault="0001168F" w:rsidP="0001168F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maximum: 65535</w:t>
      </w:r>
    </w:p>
    <w:p w14:paraId="0EE9DB53" w14:textId="77777777" w:rsidR="0001168F" w:rsidRPr="00BD324F" w:rsidRDefault="0001168F" w:rsidP="0001168F">
      <w:pPr>
        <w:pStyle w:val="PL"/>
        <w:rPr>
          <w:noProof w:val="0"/>
        </w:rPr>
      </w:pPr>
      <w:r w:rsidRPr="002632DF">
        <w:rPr>
          <w:noProof w:val="0"/>
          <w:lang w:val="fr-FR"/>
        </w:rPr>
        <w:t xml:space="preserve">    </w:t>
      </w:r>
      <w:r w:rsidRPr="00BD324F">
        <w:rPr>
          <w:noProof w:val="0"/>
        </w:rPr>
        <w:t>RemoteAddress:</w:t>
      </w:r>
    </w:p>
    <w:p w14:paraId="3C8FAD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F09C4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4C6C7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ipv4Address:</w:t>
      </w:r>
    </w:p>
    <w:p w14:paraId="38DC23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'comDefs.yaml#/components/schemas/Ipv4Addr'</w:t>
      </w:r>
    </w:p>
    <w:p w14:paraId="704D3C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ipv6Address:</w:t>
      </w:r>
    </w:p>
    <w:p w14:paraId="5E0993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'comDefs.yaml#/components/schemas/Ipv6Addr'</w:t>
      </w:r>
    </w:p>
    <w:p w14:paraId="305E8001" w14:textId="77777777" w:rsidR="0001168F" w:rsidRPr="00BD324F" w:rsidRDefault="0001168F" w:rsidP="0001168F">
      <w:pPr>
        <w:pStyle w:val="PL"/>
        <w:rPr>
          <w:noProof w:val="0"/>
        </w:rPr>
      </w:pPr>
    </w:p>
    <w:p w14:paraId="34617B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CellIndividualOffset:</w:t>
      </w:r>
    </w:p>
    <w:p w14:paraId="1ACB04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9808A9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properties:</w:t>
      </w:r>
    </w:p>
    <w:p w14:paraId="53519FD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rsrpOffsetSSB:</w:t>
      </w:r>
    </w:p>
    <w:p w14:paraId="7D6DE4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BF63D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rsrqOffsetSSB:</w:t>
      </w:r>
    </w:p>
    <w:p w14:paraId="30B1ED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4F07F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sinrOffsetSSB:</w:t>
      </w:r>
    </w:p>
    <w:p w14:paraId="09636F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6AA28E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rsrpOffsetCSI-RS:</w:t>
      </w:r>
    </w:p>
    <w:p w14:paraId="08F065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964B8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rsrqOffsetCSI-RS:</w:t>
      </w:r>
    </w:p>
    <w:p w14:paraId="77FA3C4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5E6ACB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sinrOffsetCSI-RS:</w:t>
      </w:r>
    </w:p>
    <w:p w14:paraId="0D7D6C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FB4AF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QOffsetRange:</w:t>
      </w:r>
    </w:p>
    <w:p w14:paraId="71CC9D0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1B243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3ED3A96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-24</w:t>
      </w:r>
    </w:p>
    <w:p w14:paraId="5917184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-22</w:t>
      </w:r>
    </w:p>
    <w:p w14:paraId="660B54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-20</w:t>
      </w:r>
    </w:p>
    <w:p w14:paraId="5BBB63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-18</w:t>
      </w:r>
    </w:p>
    <w:p w14:paraId="3EF781C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-16</w:t>
      </w:r>
    </w:p>
    <w:p w14:paraId="383B8B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-14</w:t>
      </w:r>
    </w:p>
    <w:p w14:paraId="5F6B90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-12</w:t>
      </w:r>
    </w:p>
    <w:p w14:paraId="3C9BC7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-10</w:t>
      </w:r>
    </w:p>
    <w:p w14:paraId="3F37A5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-8</w:t>
      </w:r>
    </w:p>
    <w:p w14:paraId="54C237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-6</w:t>
      </w:r>
    </w:p>
    <w:p w14:paraId="39E5CF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-5</w:t>
      </w:r>
    </w:p>
    <w:p w14:paraId="405A61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-4</w:t>
      </w:r>
    </w:p>
    <w:p w14:paraId="665F00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-3</w:t>
      </w:r>
    </w:p>
    <w:p w14:paraId="65AF7B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-2</w:t>
      </w:r>
    </w:p>
    <w:p w14:paraId="1812E6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-1</w:t>
      </w:r>
    </w:p>
    <w:p w14:paraId="2831A7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- 0</w:t>
      </w:r>
    </w:p>
    <w:p w14:paraId="1405FD2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- 24</w:t>
      </w:r>
    </w:p>
    <w:p w14:paraId="44CDD1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- 22</w:t>
      </w:r>
    </w:p>
    <w:p w14:paraId="26EA2F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- 20</w:t>
      </w:r>
    </w:p>
    <w:p w14:paraId="012871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- 18</w:t>
      </w:r>
    </w:p>
    <w:p w14:paraId="07A896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- 16</w:t>
      </w:r>
    </w:p>
    <w:p w14:paraId="699146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- 14</w:t>
      </w:r>
    </w:p>
    <w:p w14:paraId="054DFA5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- 12</w:t>
      </w:r>
    </w:p>
    <w:p w14:paraId="1B89B7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- 10</w:t>
      </w:r>
    </w:p>
    <w:p w14:paraId="0D6183D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- 8</w:t>
      </w:r>
    </w:p>
    <w:p w14:paraId="710AD3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- 6</w:t>
      </w:r>
    </w:p>
    <w:p w14:paraId="476B2D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75BE120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- 4</w:t>
      </w:r>
    </w:p>
    <w:p w14:paraId="17C627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- 3</w:t>
      </w:r>
    </w:p>
    <w:p w14:paraId="27DF8F5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</w:t>
      </w:r>
    </w:p>
    <w:p w14:paraId="468BD8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</w:t>
      </w:r>
    </w:p>
    <w:p w14:paraId="7DFA87D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QOffsetRangeList:</w:t>
      </w:r>
    </w:p>
    <w:p w14:paraId="0F393BF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1BD25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065CB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rsrpOffsetSSB:</w:t>
      </w:r>
    </w:p>
    <w:p w14:paraId="0C320B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76ECED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rsrqOffsetSSB:</w:t>
      </w:r>
    </w:p>
    <w:p w14:paraId="7A5680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639AD5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sinrOffsetSSB:</w:t>
      </w:r>
    </w:p>
    <w:p w14:paraId="460E137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250D3C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rsrpOffsetCSI-RS:</w:t>
      </w:r>
    </w:p>
    <w:p w14:paraId="07E93B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19AEDB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rsrqOffsetCSI-RS:</w:t>
      </w:r>
    </w:p>
    <w:p w14:paraId="6414B8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0A04C7A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sinrOffsetCSI-RS:</w:t>
      </w:r>
    </w:p>
    <w:p w14:paraId="746C5B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7C0ED8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QOffsetFreq:</w:t>
      </w:r>
    </w:p>
    <w:p w14:paraId="608EE55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650008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TReselectionNRSf:</w:t>
      </w:r>
    </w:p>
    <w:p w14:paraId="4D477A1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4A22F3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39F01B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- 25</w:t>
      </w:r>
    </w:p>
    <w:p w14:paraId="4B6C10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- 50</w:t>
      </w:r>
    </w:p>
    <w:p w14:paraId="0BCBF5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- 75</w:t>
      </w:r>
    </w:p>
    <w:p w14:paraId="2A957E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- 100</w:t>
      </w:r>
    </w:p>
    <w:p w14:paraId="441FD00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SsbPeriodicity:</w:t>
      </w:r>
    </w:p>
    <w:p w14:paraId="137D3B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466F8A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401C31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14A7F2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- 10</w:t>
      </w:r>
    </w:p>
    <w:p w14:paraId="09FC03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- 20</w:t>
      </w:r>
    </w:p>
    <w:p w14:paraId="241A73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- 40</w:t>
      </w:r>
    </w:p>
    <w:p w14:paraId="25BECE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- 80</w:t>
      </w:r>
    </w:p>
    <w:p w14:paraId="2416B2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- 160</w:t>
      </w:r>
    </w:p>
    <w:p w14:paraId="15D41B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SsbDuration:</w:t>
      </w:r>
    </w:p>
    <w:p w14:paraId="0521C7B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7BF75B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5B7365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</w:t>
      </w:r>
    </w:p>
    <w:p w14:paraId="75168B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</w:t>
      </w:r>
    </w:p>
    <w:p w14:paraId="7CE6EF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- 3</w:t>
      </w:r>
    </w:p>
    <w:p w14:paraId="428A88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- 4</w:t>
      </w:r>
    </w:p>
    <w:p w14:paraId="579EC3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00B69D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SsbSubCarrierSpacing:</w:t>
      </w:r>
    </w:p>
    <w:p w14:paraId="78C0BE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56A3D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27D5B3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- 15</w:t>
      </w:r>
    </w:p>
    <w:p w14:paraId="4C4824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- 30</w:t>
      </w:r>
    </w:p>
    <w:p w14:paraId="06A6C04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- 120</w:t>
      </w:r>
    </w:p>
    <w:p w14:paraId="462C01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- 240</w:t>
      </w:r>
    </w:p>
    <w:p w14:paraId="21398F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CoverageShape:</w:t>
      </w:r>
    </w:p>
    <w:p w14:paraId="38508B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050801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65535</w:t>
      </w:r>
    </w:p>
    <w:p w14:paraId="1F22666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DigitalTilt:</w:t>
      </w:r>
    </w:p>
    <w:p w14:paraId="05BF60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9ED805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-900</w:t>
      </w:r>
    </w:p>
    <w:p w14:paraId="4761E7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900</w:t>
      </w:r>
    </w:p>
    <w:p w14:paraId="120AF97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DigitalAzimuth:</w:t>
      </w:r>
    </w:p>
    <w:p w14:paraId="4A101A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6C523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minimum: -1800</w:t>
      </w:r>
    </w:p>
    <w:p w14:paraId="33E8C1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1800</w:t>
      </w:r>
    </w:p>
    <w:p w14:paraId="0346D023" w14:textId="77777777" w:rsidR="0001168F" w:rsidRPr="00BD324F" w:rsidRDefault="0001168F" w:rsidP="0001168F">
      <w:pPr>
        <w:pStyle w:val="PL"/>
        <w:rPr>
          <w:noProof w:val="0"/>
        </w:rPr>
      </w:pPr>
    </w:p>
    <w:p w14:paraId="4EAB6F7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RSSetId:</w:t>
      </w:r>
    </w:p>
    <w:p w14:paraId="21DFC3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2067A0B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maximum: 4194303</w:t>
      </w:r>
    </w:p>
    <w:p w14:paraId="428C342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</w:p>
    <w:p w14:paraId="17B9F9E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RSSetType:</w:t>
      </w:r>
    </w:p>
    <w:p w14:paraId="54B450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246E2E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320257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RS1</w:t>
      </w:r>
    </w:p>
    <w:p w14:paraId="1EF403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RS2</w:t>
      </w:r>
    </w:p>
    <w:p w14:paraId="122BAF25" w14:textId="77777777" w:rsidR="0001168F" w:rsidRPr="00BD324F" w:rsidRDefault="0001168F" w:rsidP="0001168F">
      <w:pPr>
        <w:pStyle w:val="PL"/>
        <w:rPr>
          <w:noProof w:val="0"/>
        </w:rPr>
      </w:pPr>
    </w:p>
    <w:p w14:paraId="30EADC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FrequencyDomainPara:</w:t>
      </w:r>
    </w:p>
    <w:p w14:paraId="3D1384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0BE5C3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1E379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rimRSSubcarrierSpacing:</w:t>
      </w:r>
    </w:p>
    <w:p w14:paraId="5EB42CD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129338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rIMRSBandwidth:</w:t>
      </w:r>
    </w:p>
    <w:p w14:paraId="64ABCDA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2DFDCE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nrofGlobalRIMRSFrequencyCandidates:</w:t>
      </w:r>
    </w:p>
    <w:p w14:paraId="7CFAD7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E1B62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rimRSCommonCarrierReferencePoint:</w:t>
      </w:r>
    </w:p>
    <w:p w14:paraId="3B9EC9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5597B2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rimRSStartingFrequencyOffsetIdList:</w:t>
      </w:r>
    </w:p>
    <w:p w14:paraId="379F818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7D39A8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27FBA1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7B7D8528" w14:textId="77777777" w:rsidR="0001168F" w:rsidRPr="00BD324F" w:rsidRDefault="0001168F" w:rsidP="0001168F">
      <w:pPr>
        <w:pStyle w:val="PL"/>
        <w:rPr>
          <w:noProof w:val="0"/>
        </w:rPr>
      </w:pPr>
    </w:p>
    <w:p w14:paraId="196A42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SequenceDomainPara:</w:t>
      </w:r>
    </w:p>
    <w:p w14:paraId="1C8AA79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E4C909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A54D6C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nrofRIMRSSequenceCandidatesofRS1:</w:t>
      </w:r>
    </w:p>
    <w:p w14:paraId="13C0D1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673619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rimRSScrambleIdListofRS1:</w:t>
      </w:r>
    </w:p>
    <w:p w14:paraId="217A36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688C864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720873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49321C4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nrofRIMRSSequenceCandidatesofRS2:</w:t>
      </w:r>
    </w:p>
    <w:p w14:paraId="22739AF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480C16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rimRSScrambleIdListofRS2:</w:t>
      </w:r>
    </w:p>
    <w:p w14:paraId="12D644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410EB4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6C1D15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32D3BE5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enableEnoughNotEnoughIndication:</w:t>
      </w:r>
    </w:p>
    <w:p w14:paraId="00391A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9CB708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7CA806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55167A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5A6214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RIMRSScrambleTimerMultiplier:</w:t>
      </w:r>
    </w:p>
    <w:p w14:paraId="7FCBEC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D38F1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RIMRSScrambleTimerOffset:</w:t>
      </w:r>
    </w:p>
    <w:p w14:paraId="1C9A68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type: integer</w:t>
      </w:r>
    </w:p>
    <w:p w14:paraId="6AABE835" w14:textId="77777777" w:rsidR="0001168F" w:rsidRPr="00BD324F" w:rsidRDefault="0001168F" w:rsidP="0001168F">
      <w:pPr>
        <w:pStyle w:val="PL"/>
        <w:rPr>
          <w:noProof w:val="0"/>
        </w:rPr>
      </w:pPr>
    </w:p>
    <w:p w14:paraId="5FF83AA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TimeDomainPara:</w:t>
      </w:r>
    </w:p>
    <w:p w14:paraId="50EF0D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DD6A8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F1DC62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dlULSwitchingPeriod1:</w:t>
      </w:r>
    </w:p>
    <w:p w14:paraId="2446C0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494540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00D4B72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MS0P5</w:t>
      </w:r>
    </w:p>
    <w:p w14:paraId="7B82CD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MS0P625</w:t>
      </w:r>
    </w:p>
    <w:p w14:paraId="641CFB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MS1</w:t>
      </w:r>
    </w:p>
    <w:p w14:paraId="46F3AE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MS1P25</w:t>
      </w:r>
    </w:p>
    <w:p w14:paraId="0D6806E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MS2</w:t>
      </w:r>
    </w:p>
    <w:p w14:paraId="6ADCB2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MS2P5</w:t>
      </w:r>
    </w:p>
    <w:p w14:paraId="2FB479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MS3</w:t>
      </w:r>
    </w:p>
    <w:p w14:paraId="399A6F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MS4</w:t>
      </w:r>
    </w:p>
    <w:p w14:paraId="74B335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MS5</w:t>
      </w:r>
    </w:p>
    <w:p w14:paraId="1A1A055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MS10</w:t>
      </w:r>
    </w:p>
    <w:p w14:paraId="734CA1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MS20</w:t>
      </w:r>
    </w:p>
    <w:p w14:paraId="5DEE71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symbolOffsetOfReferencePoint1:</w:t>
      </w:r>
    </w:p>
    <w:p w14:paraId="1F769DC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type: integer</w:t>
      </w:r>
    </w:p>
    <w:p w14:paraId="248FF4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dlULSwitchingPeriod2:</w:t>
      </w:r>
    </w:p>
    <w:p w14:paraId="41A75D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4CBA37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1F01B1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MS0P5</w:t>
      </w:r>
    </w:p>
    <w:p w14:paraId="1EF06E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MS0P625</w:t>
      </w:r>
    </w:p>
    <w:p w14:paraId="08DEFB3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MS1</w:t>
      </w:r>
    </w:p>
    <w:p w14:paraId="6D591B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MS1P25</w:t>
      </w:r>
    </w:p>
    <w:p w14:paraId="0E7CA9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MS2</w:t>
      </w:r>
    </w:p>
    <w:p w14:paraId="5F6EADA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MS2P5</w:t>
      </w:r>
    </w:p>
    <w:p w14:paraId="34085CD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MS3</w:t>
      </w:r>
    </w:p>
    <w:p w14:paraId="3FDDC1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MS4</w:t>
      </w:r>
    </w:p>
    <w:p w14:paraId="396383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MS5</w:t>
      </w:r>
    </w:p>
    <w:p w14:paraId="39ACE0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MS10</w:t>
      </w:r>
    </w:p>
    <w:p w14:paraId="382664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- MS20</w:t>
      </w:r>
    </w:p>
    <w:p w14:paraId="33E5DF1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symbolOffsetOfReferencePoint2:</w:t>
      </w:r>
    </w:p>
    <w:p w14:paraId="14AC46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027F1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totalnrofSetIdofRS1:</w:t>
      </w:r>
    </w:p>
    <w:p w14:paraId="075CBB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B8911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totalnrofSetIdofRS2:</w:t>
      </w:r>
    </w:p>
    <w:p w14:paraId="2460B2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CAEFB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nrofConsecutiveRIMRS1:</w:t>
      </w:r>
    </w:p>
    <w:p w14:paraId="4FFA12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7B720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nrofConsecutiveRIMRS2:</w:t>
      </w:r>
    </w:p>
    <w:p w14:paraId="57551F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79F07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consecutiveRIMRS1List:</w:t>
      </w:r>
    </w:p>
    <w:p w14:paraId="2AE8A4A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3A01D9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740242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15C095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consecutiveRIMRS2List:</w:t>
      </w:r>
    </w:p>
    <w:p w14:paraId="1836638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7995A8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7D5F01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40BB296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enablenearfarIndicationRS1:</w:t>
      </w:r>
    </w:p>
    <w:p w14:paraId="67311DB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24E4E5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711F93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6360FA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1A875F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enablenearfarIndicationRS2:</w:t>
      </w:r>
    </w:p>
    <w:p w14:paraId="5676891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1C761A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79DD2D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35166D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387EDA64" w14:textId="77777777" w:rsidR="0001168F" w:rsidRPr="00BD324F" w:rsidRDefault="0001168F" w:rsidP="0001168F">
      <w:pPr>
        <w:pStyle w:val="PL"/>
        <w:rPr>
          <w:noProof w:val="0"/>
        </w:rPr>
      </w:pPr>
    </w:p>
    <w:p w14:paraId="758CF9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RimRSReportInfo:</w:t>
      </w:r>
    </w:p>
    <w:p w14:paraId="3C48E4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37D39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60A24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detectedSetID:</w:t>
      </w:r>
    </w:p>
    <w:p w14:paraId="4E21F5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7C0EC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propagationDelay:</w:t>
      </w:r>
    </w:p>
    <w:p w14:paraId="0F3BBD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1DD4EF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functionalityOfRIMRS:</w:t>
      </w:r>
    </w:p>
    <w:p w14:paraId="222C19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10D92C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769DF4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RS1</w:t>
      </w:r>
    </w:p>
    <w:p w14:paraId="24A8F3D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RS2</w:t>
      </w:r>
    </w:p>
    <w:p w14:paraId="009F33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RS1forEnoughMitigation</w:t>
      </w:r>
    </w:p>
    <w:p w14:paraId="7686CE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RS1forNotEnoughMitigation          </w:t>
      </w:r>
    </w:p>
    <w:p w14:paraId="2CA33B8E" w14:textId="77777777" w:rsidR="0001168F" w:rsidRPr="00BD324F" w:rsidRDefault="0001168F" w:rsidP="0001168F">
      <w:pPr>
        <w:pStyle w:val="PL"/>
        <w:rPr>
          <w:noProof w:val="0"/>
        </w:rPr>
      </w:pPr>
    </w:p>
    <w:p w14:paraId="0D306E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RimRSReportConf:</w:t>
      </w:r>
    </w:p>
    <w:p w14:paraId="160E31B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99674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C0E9A1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reportIndicator:</w:t>
      </w:r>
    </w:p>
    <w:p w14:paraId="3739CFE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3FE994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7EE76D1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0F5058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1850D4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reportInterval:</w:t>
      </w:r>
    </w:p>
    <w:p w14:paraId="6FEF8B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type: integer</w:t>
      </w:r>
    </w:p>
    <w:p w14:paraId="53B4D7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nrofRIMRSReportInfo:</w:t>
      </w:r>
    </w:p>
    <w:p w14:paraId="5BC666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5619B5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maxPropagationDelay:</w:t>
      </w:r>
    </w:p>
    <w:p w14:paraId="6C9111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44CCA8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rimRSReportInfoList:</w:t>
      </w:r>
    </w:p>
    <w:p w14:paraId="6101AB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180CED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4301A7B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$ref: '#/components/schemas/RimRSReportInfo'</w:t>
      </w:r>
    </w:p>
    <w:p w14:paraId="318BF67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TceMappingInfo:</w:t>
      </w:r>
    </w:p>
    <w:p w14:paraId="617BFF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D071A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4498A0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TceIPAddress:</w:t>
      </w:r>
    </w:p>
    <w:p w14:paraId="2E465D2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oneOf:</w:t>
      </w:r>
    </w:p>
    <w:p w14:paraId="5C717E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$ref: 'comDefs.yaml#/components/schemas/Ipv4Addr'</w:t>
      </w:r>
    </w:p>
    <w:p w14:paraId="09086DC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- $ref: 'comDefs.yaml#/components/schemas/Ipv6Addr'</w:t>
      </w:r>
    </w:p>
    <w:p w14:paraId="2369330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TceID:</w:t>
      </w:r>
    </w:p>
    <w:p w14:paraId="15D7806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766396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PlmnTarget:</w:t>
      </w:r>
    </w:p>
    <w:p w14:paraId="77B5D9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165482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TceMappingInfoList:</w:t>
      </w:r>
    </w:p>
    <w:p w14:paraId="430CB99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A3852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DC9D1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'#/components/schemas/TceMappingInfo'</w:t>
      </w:r>
    </w:p>
    <w:p w14:paraId="02839753" w14:textId="77777777" w:rsidR="0001168F" w:rsidRPr="00BD324F" w:rsidRDefault="0001168F" w:rsidP="0001168F">
      <w:pPr>
        <w:pStyle w:val="PL"/>
        <w:rPr>
          <w:noProof w:val="0"/>
        </w:rPr>
      </w:pPr>
    </w:p>
    <w:p w14:paraId="0D50EE72" w14:textId="77777777" w:rsidR="0001168F" w:rsidRPr="00BD324F" w:rsidRDefault="0001168F" w:rsidP="0001168F">
      <w:pPr>
        <w:pStyle w:val="PL"/>
        <w:rPr>
          <w:noProof w:val="0"/>
        </w:rPr>
      </w:pPr>
    </w:p>
    <w:p w14:paraId="74D854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#-------- Definition of abstract IOCs --------------------------------------------</w:t>
      </w:r>
    </w:p>
    <w:p w14:paraId="2A1F14E5" w14:textId="77777777" w:rsidR="0001168F" w:rsidRPr="00BD324F" w:rsidRDefault="0001168F" w:rsidP="0001168F">
      <w:pPr>
        <w:pStyle w:val="PL"/>
        <w:rPr>
          <w:noProof w:val="0"/>
        </w:rPr>
      </w:pPr>
    </w:p>
    <w:p w14:paraId="05716D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RrmPolicy_-Attr:</w:t>
      </w:r>
    </w:p>
    <w:p w14:paraId="6B7E1A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FC8888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B2BC2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resourceType:</w:t>
      </w:r>
    </w:p>
    <w:p w14:paraId="48CC89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9D649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rRMPolicyMemberList:</w:t>
      </w:r>
    </w:p>
    <w:p w14:paraId="5CC92C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'#/components/schemas/RrmPolicyMemberList'</w:t>
      </w:r>
    </w:p>
    <w:p w14:paraId="2CC9BC20" w14:textId="77777777" w:rsidR="0001168F" w:rsidRPr="00BD324F" w:rsidRDefault="0001168F" w:rsidP="0001168F">
      <w:pPr>
        <w:pStyle w:val="PL"/>
        <w:rPr>
          <w:noProof w:val="0"/>
        </w:rPr>
      </w:pPr>
    </w:p>
    <w:p w14:paraId="5242DBCF" w14:textId="77777777" w:rsidR="0001168F" w:rsidRPr="00BD324F" w:rsidRDefault="0001168F" w:rsidP="0001168F">
      <w:pPr>
        <w:pStyle w:val="PL"/>
        <w:rPr>
          <w:noProof w:val="0"/>
        </w:rPr>
      </w:pPr>
    </w:p>
    <w:p w14:paraId="69F779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#-------- Definition of concrete IOCs --------------------------------------------</w:t>
      </w:r>
    </w:p>
    <w:p w14:paraId="55F473E8" w14:textId="77777777" w:rsidR="0001168F" w:rsidRPr="00BD324F" w:rsidRDefault="0001168F" w:rsidP="0001168F">
      <w:pPr>
        <w:pStyle w:val="PL"/>
        <w:rPr>
          <w:noProof w:val="0"/>
        </w:rPr>
      </w:pPr>
    </w:p>
    <w:p w14:paraId="1E0F60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SubNetwork-Single:</w:t>
      </w:r>
    </w:p>
    <w:p w14:paraId="4EEF30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9195C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CF360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FBF7E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0609C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56AEE4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'genericNrm.yaml#/components/schemas/SubNetwork-Attr'</w:t>
      </w:r>
    </w:p>
    <w:p w14:paraId="424338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'genericNrm.yaml#/components/schemas/SubNetwork-ncO'</w:t>
      </w:r>
    </w:p>
    <w:p w14:paraId="27E5706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81704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626BC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SubNetwork:</w:t>
      </w:r>
    </w:p>
    <w:p w14:paraId="671CE70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'#/components/schemas/SubNetwork-Multiple'</w:t>
      </w:r>
    </w:p>
    <w:p w14:paraId="5AD80E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ManagedElement:</w:t>
      </w:r>
    </w:p>
    <w:p w14:paraId="2DAC45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'#/components/schemas/ManagedElement-Multiple'</w:t>
      </w:r>
    </w:p>
    <w:p w14:paraId="44DFFFD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NRFrequency:</w:t>
      </w:r>
    </w:p>
    <w:p w14:paraId="6065E7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'#/components/schemas/NRFrequency-Multiple'</w:t>
      </w:r>
    </w:p>
    <w:p w14:paraId="40717C1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ExternalGnbCuCpFunction:</w:t>
      </w:r>
    </w:p>
    <w:p w14:paraId="5CB1829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'#/components/schemas/ExternalGnbCuCpFunction-Multiple'</w:t>
      </w:r>
    </w:p>
    <w:p w14:paraId="20EB188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ExternalENBFunction:</w:t>
      </w:r>
    </w:p>
    <w:p w14:paraId="76196FD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'#/components/schemas/ExternalENBFunction-Multiple'</w:t>
      </w:r>
    </w:p>
    <w:p w14:paraId="48E4D2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EUtranFrequency:</w:t>
      </w:r>
    </w:p>
    <w:p w14:paraId="0D6BEC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'#/components/schemas/EUtranFrequency-Multiple'</w:t>
      </w:r>
    </w:p>
    <w:p w14:paraId="006014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010EB6A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2C825B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200E20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58EE91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5348B64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2786697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DPCIConfigurationFunction:</w:t>
      </w:r>
    </w:p>
    <w:p w14:paraId="6A88A44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$ref: '#/components/schemas/DPCIConfigurationFunction-Single'</w:t>
      </w:r>
    </w:p>
    <w:p w14:paraId="17129A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CPCIConfigurationFunction:</w:t>
      </w:r>
    </w:p>
    <w:p w14:paraId="3FC672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'#/components/schemas/CPCIConfigurationFunction-Single'</w:t>
      </w:r>
    </w:p>
    <w:p w14:paraId="3B2D8E9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CESManagementFunction:</w:t>
      </w:r>
    </w:p>
    <w:p w14:paraId="5DC3F1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'#/components/schemas/CESManagementFunction-Single'</w:t>
      </w:r>
    </w:p>
    <w:p w14:paraId="4126C3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Configurable5QISet:</w:t>
      </w:r>
    </w:p>
    <w:p w14:paraId="07217B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'5gcNrm.yaml#/components/schemas/Configurable5QISet-Multiple'</w:t>
      </w:r>
    </w:p>
    <w:p w14:paraId="2A8A2B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RimRSGlobal:</w:t>
      </w:r>
    </w:p>
    <w:p w14:paraId="11C4A0B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'#/components/schemas/RimRSGlobal-Single'</w:t>
      </w:r>
    </w:p>
    <w:p w14:paraId="3F56FA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Dynamic5QISet:</w:t>
      </w:r>
    </w:p>
    <w:p w14:paraId="06C78A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'5gcNrm.yaml#/components/schemas/Dynamic5QISet-Multiple'</w:t>
      </w:r>
    </w:p>
    <w:p w14:paraId="30118789" w14:textId="77777777" w:rsidR="0001168F" w:rsidRPr="00BD324F" w:rsidRDefault="0001168F" w:rsidP="0001168F">
      <w:pPr>
        <w:pStyle w:val="PL"/>
        <w:rPr>
          <w:noProof w:val="0"/>
        </w:rPr>
      </w:pPr>
    </w:p>
    <w:p w14:paraId="2B896B4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ManagedElement-Single:</w:t>
      </w:r>
    </w:p>
    <w:p w14:paraId="51E4B0A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D5A8D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5EC97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069996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E2F5D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A13E0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'genericNrm.yaml#/components/schemas/ManagedElement-Attr'</w:t>
      </w:r>
    </w:p>
    <w:p w14:paraId="57A0200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'genericNrm.yaml#/components/schemas/ManagedElement-ncO'</w:t>
      </w:r>
    </w:p>
    <w:p w14:paraId="34FA51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20A71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5A51FD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GnbDuFunction:</w:t>
      </w:r>
    </w:p>
    <w:p w14:paraId="0AC380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'#/components/schemas/GnbDuFunction-Multiple'</w:t>
      </w:r>
    </w:p>
    <w:p w14:paraId="0921E59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GnbCuUpFunction:</w:t>
      </w:r>
    </w:p>
    <w:p w14:paraId="747149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'#/components/schemas/GnbCuUpFunction-Multiple'</w:t>
      </w:r>
    </w:p>
    <w:p w14:paraId="3927A65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GnbCuCpFunction:</w:t>
      </w:r>
    </w:p>
    <w:p w14:paraId="412626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'#/components/schemas/GnbCuCpFunction-Multiple'</w:t>
      </w:r>
    </w:p>
    <w:p w14:paraId="6FA40C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0390F3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6ADF5A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159A19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53E403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6D5FC5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0E3A6D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DPCIConfigurationFunction:</w:t>
      </w:r>
    </w:p>
    <w:p w14:paraId="72886A9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'#/components/schemas/DPCIConfigurationFunction-Single'</w:t>
      </w:r>
    </w:p>
    <w:p w14:paraId="766E3C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CPCIConfigurationFunction:</w:t>
      </w:r>
    </w:p>
    <w:p w14:paraId="7E237B8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'#/components/schemas/CPCIConfigurationFunction-Single'</w:t>
      </w:r>
    </w:p>
    <w:p w14:paraId="3245DB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CESManagementFunction:</w:t>
      </w:r>
    </w:p>
    <w:p w14:paraId="3CEF98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'#/components/schemas/CESManagementFunction-Single'</w:t>
      </w:r>
    </w:p>
    <w:p w14:paraId="4EC57F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Configurable5QISet:</w:t>
      </w:r>
    </w:p>
    <w:p w14:paraId="09A652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'5gcNrm.yaml#/components/schemas/Configurable5QISet-Multiple'</w:t>
      </w:r>
    </w:p>
    <w:p w14:paraId="4CBFC1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Dynamic5QISet:</w:t>
      </w:r>
    </w:p>
    <w:p w14:paraId="7371D3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'5gcNrm.yaml#/components/schemas/Dynamic5QISet-Multiple'</w:t>
      </w:r>
    </w:p>
    <w:p w14:paraId="70C72C2B" w14:textId="77777777" w:rsidR="0001168F" w:rsidRPr="00BD324F" w:rsidRDefault="0001168F" w:rsidP="0001168F">
      <w:pPr>
        <w:pStyle w:val="PL"/>
        <w:rPr>
          <w:noProof w:val="0"/>
        </w:rPr>
      </w:pPr>
    </w:p>
    <w:p w14:paraId="23F658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GnbDuFunction-Single:</w:t>
      </w:r>
    </w:p>
    <w:p w14:paraId="3CA42E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19E4D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11F68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CEDE2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D26332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D85846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63601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50DB8C6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11A651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492FA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gnbDuId:</w:t>
      </w:r>
    </w:p>
    <w:p w14:paraId="0595FD1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'#/components/schemas/GnbDuId'</w:t>
      </w:r>
    </w:p>
    <w:p w14:paraId="661AAD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gnbDuName:</w:t>
      </w:r>
    </w:p>
    <w:p w14:paraId="28877AA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'#/components/schemas/GnbName'</w:t>
      </w:r>
    </w:p>
    <w:p w14:paraId="707960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7B83E6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0E40CF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676065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7823A2B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rimRSReportConf:</w:t>
      </w:r>
    </w:p>
    <w:p w14:paraId="0A271D6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'#/components/schemas/RimRSReportConf'</w:t>
      </w:r>
    </w:p>
    <w:p w14:paraId="19A0C6A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47F299C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102A4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D5BDC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681FCA3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269E9C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NrCellDu:</w:t>
      </w:r>
    </w:p>
    <w:p w14:paraId="2DF6A88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'#/components/schemas/NrCellDu-Multiple'</w:t>
      </w:r>
    </w:p>
    <w:p w14:paraId="6AAC35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Bwp-Multiple:</w:t>
      </w:r>
    </w:p>
    <w:p w14:paraId="6B9FD07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'#/components/schemas/Bwp-Multiple'</w:t>
      </w:r>
    </w:p>
    <w:p w14:paraId="6D0CA5B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NrSectorCarrier-Multiple:</w:t>
      </w:r>
    </w:p>
    <w:p w14:paraId="193D4F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'#/components/schemas/NrSectorCarrier-Multiple'</w:t>
      </w:r>
    </w:p>
    <w:p w14:paraId="6030A5E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455917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'#/components/schemas/EP_F1C-Single'</w:t>
      </w:r>
    </w:p>
    <w:p w14:paraId="05F157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EP_F1U:</w:t>
      </w:r>
    </w:p>
    <w:p w14:paraId="16C7E3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0D6B2C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638B75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781BE2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GnbCuUpFunction-Single:</w:t>
      </w:r>
    </w:p>
    <w:p w14:paraId="60D67C3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F6871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4D4FA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9AD3D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61C90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0EA9D6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3A619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662CC7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EF8B7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6B6720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2041FE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1ED6845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269F8B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51B365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gnbCuUpId:</w:t>
      </w:r>
    </w:p>
    <w:p w14:paraId="6A44085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'#/components/schemas/GnbCuUpId'</w:t>
      </w:r>
    </w:p>
    <w:p w14:paraId="4F0183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plmnInfoList:</w:t>
      </w:r>
    </w:p>
    <w:p w14:paraId="080C293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'#/components/schemas/PlmnInfoList'</w:t>
      </w:r>
    </w:p>
    <w:p w14:paraId="5596DB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configurable5QISetRef:</w:t>
      </w:r>
    </w:p>
    <w:p w14:paraId="176FD5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38626A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dynamic5QISetRef:</w:t>
      </w:r>
    </w:p>
    <w:p w14:paraId="32A856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7F0480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6ACDF9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AE423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D43FFE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54BD775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039936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27C50A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'#/components/schemas/EP_E1-Single'</w:t>
      </w:r>
    </w:p>
    <w:p w14:paraId="4D1F8C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EP_XnU:</w:t>
      </w:r>
    </w:p>
    <w:p w14:paraId="4E4B092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'#/components/schemas/EP_XnU-Multiple'</w:t>
      </w:r>
    </w:p>
    <w:p w14:paraId="2FAB3A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5702041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0364224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EP_NgU:</w:t>
      </w:r>
    </w:p>
    <w:p w14:paraId="3383C6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'#/components/schemas/EP_NgU-Multiple'</w:t>
      </w:r>
    </w:p>
    <w:p w14:paraId="6164D1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EP_X2U:</w:t>
      </w:r>
    </w:p>
    <w:p w14:paraId="73B325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'#/components/schemas/EP_X2U-Multiple'</w:t>
      </w:r>
    </w:p>
    <w:p w14:paraId="3AC593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EP_S1U:</w:t>
      </w:r>
    </w:p>
    <w:p w14:paraId="48B9B7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'#/components/schemas/EP_S1U-Multiple'</w:t>
      </w:r>
    </w:p>
    <w:p w14:paraId="17CDF7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GnbCuCpFunction-Single:</w:t>
      </w:r>
    </w:p>
    <w:p w14:paraId="539593D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C55D9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47B67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D3AB2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FDA3D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264372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9A54F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75EB9E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B36742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31404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5205D1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4456049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32FB16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65A2EF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gnbCuName:</w:t>
      </w:r>
    </w:p>
    <w:p w14:paraId="36C242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'#/components/schemas/GnbName'</w:t>
      </w:r>
    </w:p>
    <w:p w14:paraId="557441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plmnId:</w:t>
      </w:r>
    </w:p>
    <w:p w14:paraId="67FC0B0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'#/components/schemas/PlmnId'</w:t>
      </w:r>
    </w:p>
    <w:p w14:paraId="4B4137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x2BlackList:</w:t>
      </w:r>
    </w:p>
    <w:p w14:paraId="2007CA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65E164F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xnBlackList:</w:t>
      </w:r>
    </w:p>
    <w:p w14:paraId="12EA6A6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4601177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x2WhiteList:</w:t>
      </w:r>
    </w:p>
    <w:p w14:paraId="32EDD1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687C88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xnWhiteList:</w:t>
      </w:r>
    </w:p>
    <w:p w14:paraId="0C8D62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26F963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x2XnHOBlackList:</w:t>
      </w:r>
    </w:p>
    <w:p w14:paraId="487864F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'#/components/schemas/GEnbIdList'</w:t>
      </w:r>
    </w:p>
    <w:p w14:paraId="4DC5DE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mappingSetIDBackhaulAddress:</w:t>
      </w:r>
    </w:p>
    <w:p w14:paraId="3B002E9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'#/components/schemas/MappingSetIDBackhaulAddress'</w:t>
      </w:r>
    </w:p>
    <w:p w14:paraId="110931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tceMappingInfoList:</w:t>
      </w:r>
    </w:p>
    <w:p w14:paraId="28B613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'#/components/schemas/TceMappingInfoList'</w:t>
      </w:r>
    </w:p>
    <w:p w14:paraId="6C12E6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configurable5QISetRef:</w:t>
      </w:r>
    </w:p>
    <w:p w14:paraId="2C1445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20BD14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dynamic5QISetRef:</w:t>
      </w:r>
    </w:p>
    <w:p w14:paraId="10D7C4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$ref: 'comDefs.yaml#/components/schemas/Dn'</w:t>
      </w:r>
    </w:p>
    <w:p w14:paraId="408FA4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61A7EF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2A8DD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33EB6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37F6C8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1164E6A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NrCellCu:</w:t>
      </w:r>
    </w:p>
    <w:p w14:paraId="66F13EE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'#/components/schemas/NrCellCu-Multiple'</w:t>
      </w:r>
    </w:p>
    <w:p w14:paraId="5007F5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EP_XnC:</w:t>
      </w:r>
    </w:p>
    <w:p w14:paraId="5C4FA2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'#/components/schemas/EP_XnC-Multiple'</w:t>
      </w:r>
    </w:p>
    <w:p w14:paraId="761503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1F2F9D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00BAC5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1841D0D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2FF66DE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EP_NgC:</w:t>
      </w:r>
    </w:p>
    <w:p w14:paraId="1BE2FE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'#/components/schemas/EP_NgC-Multiple'</w:t>
      </w:r>
    </w:p>
    <w:p w14:paraId="6E39846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EP_X2C:</w:t>
      </w:r>
    </w:p>
    <w:p w14:paraId="2F99BB7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'#/components/schemas/EP_X2C-Multiple'</w:t>
      </w:r>
    </w:p>
    <w:p w14:paraId="37B9F4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DANRManagementFunction:</w:t>
      </w:r>
    </w:p>
    <w:p w14:paraId="73F294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'#/components/schemas/DANRManagementFunction-Single'</w:t>
      </w:r>
    </w:p>
    <w:p w14:paraId="3C35F0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7C542C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4448AE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335D935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27EB5AD0" w14:textId="77777777" w:rsidR="0001168F" w:rsidRPr="00BD324F" w:rsidRDefault="0001168F" w:rsidP="0001168F">
      <w:pPr>
        <w:pStyle w:val="PL"/>
        <w:rPr>
          <w:noProof w:val="0"/>
        </w:rPr>
      </w:pPr>
    </w:p>
    <w:p w14:paraId="0B0792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NrCellCu-Single:</w:t>
      </w:r>
    </w:p>
    <w:p w14:paraId="3C9EBAF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07690E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FA106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F729D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B0F5E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7B5D63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55E8B9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5C16C27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02EDA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091501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cellLocalId:</w:t>
      </w:r>
    </w:p>
    <w:p w14:paraId="71BAAA1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11D35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plmnInfoList:</w:t>
      </w:r>
    </w:p>
    <w:p w14:paraId="789408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'#/components/schemas/PlmnInfoList'</w:t>
      </w:r>
    </w:p>
    <w:p w14:paraId="6219AB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0DC9753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04A2362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5E03CC4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2C0D1C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A3BACA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6E5B972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4AC373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NRCellRelation:</w:t>
      </w:r>
    </w:p>
    <w:p w14:paraId="4738096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'#/components/schemas/NRCellRelation-Multiple'</w:t>
      </w:r>
    </w:p>
    <w:p w14:paraId="4BCDC8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EUtranCellRelation:</w:t>
      </w:r>
    </w:p>
    <w:p w14:paraId="309C46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'#/components/schemas/EUtranCellRelation-Multiple'</w:t>
      </w:r>
    </w:p>
    <w:p w14:paraId="764F054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NRFreqRelation:</w:t>
      </w:r>
    </w:p>
    <w:p w14:paraId="508B41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'#/components/schemas/NRFreqRelation-Multiple'</w:t>
      </w:r>
    </w:p>
    <w:p w14:paraId="09530BD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EUtranFreqRelation:</w:t>
      </w:r>
    </w:p>
    <w:p w14:paraId="51FA1D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'#/components/schemas/EUtranFreqRelation-Multiple'</w:t>
      </w:r>
    </w:p>
    <w:p w14:paraId="035A2F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35D213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5754D3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6C3F0D1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49E693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CESManagementFunction:</w:t>
      </w:r>
    </w:p>
    <w:p w14:paraId="2DC32AA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'#/components/schemas/CESManagementFunction-Single'</w:t>
      </w:r>
    </w:p>
    <w:p w14:paraId="3348FA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DPCIConfigurationFunction:</w:t>
      </w:r>
    </w:p>
    <w:p w14:paraId="11CB51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'#/components/schemas/DPCIConfigurationFunction-Single'</w:t>
      </w:r>
    </w:p>
    <w:p w14:paraId="4003C94A" w14:textId="77777777" w:rsidR="0001168F" w:rsidRPr="00BD324F" w:rsidRDefault="0001168F" w:rsidP="0001168F">
      <w:pPr>
        <w:pStyle w:val="PL"/>
        <w:rPr>
          <w:noProof w:val="0"/>
        </w:rPr>
      </w:pPr>
    </w:p>
    <w:p w14:paraId="6C4DF1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NrCellDu-Single:</w:t>
      </w:r>
    </w:p>
    <w:p w14:paraId="053793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013E6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67AC4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ED510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EF44A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CEAFD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6E081E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488EA1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22D2C7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B34E1D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administrativeState:</w:t>
      </w:r>
    </w:p>
    <w:p w14:paraId="06C8BB2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'comDefs.yaml#/components/schemas/AdministrativeState'</w:t>
      </w:r>
    </w:p>
    <w:p w14:paraId="5DC10DB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operationalState:</w:t>
      </w:r>
    </w:p>
    <w:p w14:paraId="52387F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'comDefs.yaml#/components/schemas/OperationalState'</w:t>
      </w:r>
    </w:p>
    <w:p w14:paraId="5C89A0C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cellLocalId:</w:t>
      </w:r>
    </w:p>
    <w:p w14:paraId="26EA86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type: integer</w:t>
      </w:r>
    </w:p>
    <w:p w14:paraId="0E4443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cellState:</w:t>
      </w:r>
    </w:p>
    <w:p w14:paraId="6BE7B51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'#/components/schemas/CellState'</w:t>
      </w:r>
    </w:p>
    <w:p w14:paraId="331B818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plmnInfoList:</w:t>
      </w:r>
    </w:p>
    <w:p w14:paraId="41461FF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'#/components/schemas/PlmnInfoList'</w:t>
      </w:r>
    </w:p>
    <w:p w14:paraId="3A4633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nrPci:</w:t>
      </w:r>
    </w:p>
    <w:p w14:paraId="322C18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'#/components/schemas/NrPci'</w:t>
      </w:r>
    </w:p>
    <w:p w14:paraId="60B3B6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nrTac:</w:t>
      </w:r>
    </w:p>
    <w:p w14:paraId="696FC5F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'#/components/schemas/NrTac'</w:t>
      </w:r>
    </w:p>
    <w:p w14:paraId="000BA2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arfcnDL:</w:t>
      </w:r>
    </w:p>
    <w:p w14:paraId="5952B61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5204C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arfcnUL:</w:t>
      </w:r>
    </w:p>
    <w:p w14:paraId="5332F2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47C455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arfcnSUL:</w:t>
      </w:r>
    </w:p>
    <w:p w14:paraId="0E7D27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25D332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bSChannelBwDL:</w:t>
      </w:r>
    </w:p>
    <w:p w14:paraId="7C7FEA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2421B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bSChannelBwUL:</w:t>
      </w:r>
    </w:p>
    <w:p w14:paraId="4D30B0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FF4FC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bSChannelBwSUL:</w:t>
      </w:r>
    </w:p>
    <w:p w14:paraId="548EAA8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02FE4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ssbFrequency:</w:t>
      </w:r>
    </w:p>
    <w:p w14:paraId="484C30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DFD86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7224AB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3279165</w:t>
      </w:r>
    </w:p>
    <w:p w14:paraId="03C9F7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ssbPeriodicity:</w:t>
      </w:r>
    </w:p>
    <w:p w14:paraId="76273B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'#/components/schemas/SsbPeriodicity'</w:t>
      </w:r>
    </w:p>
    <w:p w14:paraId="5A26D6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ssbSubCarrierSpacing:</w:t>
      </w:r>
    </w:p>
    <w:p w14:paraId="1EFBAAF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'#/components/schemas/SsbSubCarrierSpacing'</w:t>
      </w:r>
    </w:p>
    <w:p w14:paraId="37D9DF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ssbOffset:</w:t>
      </w:r>
    </w:p>
    <w:p w14:paraId="3C7260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AE8F61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63552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159</w:t>
      </w:r>
    </w:p>
    <w:p w14:paraId="66BD28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ssbDuration:</w:t>
      </w:r>
    </w:p>
    <w:p w14:paraId="01C29F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'#/components/schemas/SsbDuration'</w:t>
      </w:r>
    </w:p>
    <w:p w14:paraId="2269F28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nrSectorCarrierRef:</w:t>
      </w:r>
    </w:p>
    <w:p w14:paraId="558B1E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550B1D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266C0BA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$ref: 'comDefs.yaml#/components/schemas/Dn'</w:t>
      </w:r>
    </w:p>
    <w:p w14:paraId="1A074B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bwpRef:</w:t>
      </w:r>
    </w:p>
    <w:p w14:paraId="24E64F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3282AB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5A0D18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$ref: 'comDefs.yaml#/components/schemas/Dn'</w:t>
      </w:r>
    </w:p>
    <w:p w14:paraId="4370B4B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rimRSMonitoringStartTime:</w:t>
      </w:r>
    </w:p>
    <w:p w14:paraId="55D0E9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4A904AB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rimRSMonitoringStopTime:</w:t>
      </w:r>
    </w:p>
    <w:p w14:paraId="1C8FE1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56B844A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rimRSMonitoringWindowDuration:</w:t>
      </w:r>
    </w:p>
    <w:p w14:paraId="762F5BB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1DF59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rimRSMonitoringWindowStartingOffset:</w:t>
      </w:r>
    </w:p>
    <w:p w14:paraId="4066FC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9E99D2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rimRSMonitoringWindowPeriodicity:</w:t>
      </w:r>
    </w:p>
    <w:p w14:paraId="223F3EE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F5C29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rimRSMonitoringOccasionInterval:</w:t>
      </w:r>
    </w:p>
    <w:p w14:paraId="3DBBDB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ACDD79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rimRSMonitoringOccasionStartingOffset:</w:t>
      </w:r>
    </w:p>
    <w:p w14:paraId="75D452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D72F31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6DE44B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A33B2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victimSetRef:</w:t>
      </w:r>
    </w:p>
    <w:p w14:paraId="5C55799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5626F37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aggressorSetRef:</w:t>
      </w:r>
    </w:p>
    <w:p w14:paraId="2F580D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0183F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1D418E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70DEF1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C99CD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6362E0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634750B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CPCIConfigurationFunction:</w:t>
      </w:r>
    </w:p>
    <w:p w14:paraId="41EF73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'#/components/schemas/CPCIConfigurationFunction-Single'</w:t>
      </w:r>
    </w:p>
    <w:p w14:paraId="1A2F40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21DACA3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618CA56D" w14:textId="77777777" w:rsidR="0001168F" w:rsidRPr="00BD324F" w:rsidRDefault="0001168F" w:rsidP="0001168F">
      <w:pPr>
        <w:pStyle w:val="PL"/>
        <w:rPr>
          <w:noProof w:val="0"/>
        </w:rPr>
      </w:pPr>
    </w:p>
    <w:p w14:paraId="6BB333B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NRFrequency-Single:</w:t>
      </w:r>
    </w:p>
    <w:p w14:paraId="54D2F9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CAC02C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DF3C1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B5D79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C18B7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attributes:</w:t>
      </w:r>
    </w:p>
    <w:p w14:paraId="6B51F2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type: object</w:t>
      </w:r>
    </w:p>
    <w:p w14:paraId="41C742B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properties:</w:t>
      </w:r>
    </w:p>
    <w:p w14:paraId="14581D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absoluteFrequencySSB:</w:t>
      </w:r>
    </w:p>
    <w:p w14:paraId="13655E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type: integer</w:t>
      </w:r>
    </w:p>
    <w:p w14:paraId="32DBFC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minimum: 0</w:t>
      </w:r>
    </w:p>
    <w:p w14:paraId="3C8322F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maximum: 3279165</w:t>
      </w:r>
    </w:p>
    <w:p w14:paraId="0DE0EB7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ssbSubCarrierSpacing:</w:t>
      </w:r>
    </w:p>
    <w:p w14:paraId="08B531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$ref: '#/components/schemas/SsbSubCarrierSpacing'</w:t>
      </w:r>
    </w:p>
    <w:p w14:paraId="2A29B79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multiFrequencyBandListNR:</w:t>
      </w:r>
    </w:p>
    <w:p w14:paraId="1D75137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type: integer</w:t>
      </w:r>
    </w:p>
    <w:p w14:paraId="2F77AB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minimum: 1</w:t>
      </w:r>
    </w:p>
    <w:p w14:paraId="1D0E16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maximum: 256</w:t>
      </w:r>
    </w:p>
    <w:p w14:paraId="4077789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EUtranFrequency-Single:</w:t>
      </w:r>
    </w:p>
    <w:p w14:paraId="4259808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EA3E4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087A3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EA96DA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4DF96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0ADC8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560418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762FC60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earfcnDL:</w:t>
      </w:r>
    </w:p>
    <w:p w14:paraId="21CDA3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integer</w:t>
      </w:r>
    </w:p>
    <w:p w14:paraId="6913FF2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minimum: 0</w:t>
      </w:r>
    </w:p>
    <w:p w14:paraId="3F3103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maximum: 262143</w:t>
      </w:r>
    </w:p>
    <w:p w14:paraId="564F72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multiBandInfoListEutra:</w:t>
      </w:r>
    </w:p>
    <w:p w14:paraId="40FAA5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integer</w:t>
      </w:r>
    </w:p>
    <w:p w14:paraId="6AAA3BA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minimum: 1</w:t>
      </w:r>
    </w:p>
    <w:p w14:paraId="1FBFD1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maximum: 256</w:t>
      </w:r>
    </w:p>
    <w:p w14:paraId="1CD53F85" w14:textId="77777777" w:rsidR="0001168F" w:rsidRPr="00BD324F" w:rsidRDefault="0001168F" w:rsidP="0001168F">
      <w:pPr>
        <w:pStyle w:val="PL"/>
        <w:rPr>
          <w:noProof w:val="0"/>
        </w:rPr>
      </w:pPr>
    </w:p>
    <w:p w14:paraId="3BF29C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NrSectorCarrier-Single:</w:t>
      </w:r>
    </w:p>
    <w:p w14:paraId="6560E8F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1D527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9477B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647B7E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867C6A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03CE06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A7A23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4AC386D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A17B49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A7846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txDirection:</w:t>
      </w:r>
    </w:p>
    <w:p w14:paraId="432311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'#/components/schemas/TxDirection'</w:t>
      </w:r>
    </w:p>
    <w:p w14:paraId="337637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configuredMaxTxPower:</w:t>
      </w:r>
    </w:p>
    <w:p w14:paraId="5949ACB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A72DD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arfcnDL:</w:t>
      </w:r>
    </w:p>
    <w:p w14:paraId="23B63F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1B97C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arfcnUL:</w:t>
      </w:r>
    </w:p>
    <w:p w14:paraId="63F1BC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BE647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bSChannelBwDL:</w:t>
      </w:r>
    </w:p>
    <w:p w14:paraId="5C5085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819E2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bSChannelBwUL:</w:t>
      </w:r>
    </w:p>
    <w:p w14:paraId="341A24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9F6FC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sectorEquipmentFunctionRef:</w:t>
      </w:r>
    </w:p>
    <w:p w14:paraId="43443E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2C0FA6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6F74EB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374BE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0B445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CommonBeamformingFunction:</w:t>
      </w:r>
    </w:p>
    <w:p w14:paraId="7ED31B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'#/components/schemas/CommonBeamformingFunction-Single'</w:t>
      </w:r>
    </w:p>
    <w:p w14:paraId="03C73BE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Bwp-Single:</w:t>
      </w:r>
    </w:p>
    <w:p w14:paraId="0D521F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28010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61502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F1FE5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5C266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DE5984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C0EA55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28E9EF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1959C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39DD6E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bwpContext:</w:t>
      </w:r>
    </w:p>
    <w:p w14:paraId="694A8B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'#/components/schemas/BwpContext'</w:t>
      </w:r>
    </w:p>
    <w:p w14:paraId="6BC451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isInitialBwp:</w:t>
      </w:r>
    </w:p>
    <w:p w14:paraId="6589B3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'#/components/schemas/IsInitialBwp'</w:t>
      </w:r>
    </w:p>
    <w:p w14:paraId="6EC25F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subCarrierSpacing:</w:t>
      </w:r>
    </w:p>
    <w:p w14:paraId="31CB81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74207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cyclicPrefix:</w:t>
      </w:r>
    </w:p>
    <w:p w14:paraId="6B1A27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'#/components/schemas/CyclicPrefix'</w:t>
      </w:r>
    </w:p>
    <w:p w14:paraId="6579D1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startRB:</w:t>
      </w:r>
    </w:p>
    <w:p w14:paraId="0D78AC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type: integer</w:t>
      </w:r>
    </w:p>
    <w:p w14:paraId="6988082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numberOfRBs:</w:t>
      </w:r>
    </w:p>
    <w:p w14:paraId="22AEC3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57C8FC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36A399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CommonBeamformingFunction-Single:</w:t>
      </w:r>
    </w:p>
    <w:p w14:paraId="3D32B16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CCCB3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3FD01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C4216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E6E08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E52964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15BE42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D4D90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39A41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coverageShape:</w:t>
      </w:r>
    </w:p>
    <w:p w14:paraId="2FC7B1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'#/components/schemas/CoverageShape'</w:t>
      </w:r>
    </w:p>
    <w:p w14:paraId="1AFB65A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digitalAzimuth:</w:t>
      </w:r>
    </w:p>
    <w:p w14:paraId="39785D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'#/components/schemas/DigitalAzimuth'</w:t>
      </w:r>
    </w:p>
    <w:p w14:paraId="59A939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digitalTilt:</w:t>
      </w:r>
    </w:p>
    <w:p w14:paraId="4C191A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'#/components/schemas/DigitalTilt'</w:t>
      </w:r>
    </w:p>
    <w:p w14:paraId="7A0FBB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89039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FFECC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Beam:</w:t>
      </w:r>
    </w:p>
    <w:p w14:paraId="4D0182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'#/components/schemas/Beam-Multiple'</w:t>
      </w:r>
    </w:p>
    <w:p w14:paraId="4DEF647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Beam-Single:</w:t>
      </w:r>
    </w:p>
    <w:p w14:paraId="73EDE3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82D327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8F4A0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BC8743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4203DB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3ECBB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BF12A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DF03A8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401A76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beamIndex:</w:t>
      </w:r>
    </w:p>
    <w:p w14:paraId="0E80F9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4FA56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beamType:</w:t>
      </w:r>
    </w:p>
    <w:p w14:paraId="12CDA5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7643F4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28095C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- SSB-BEAM</w:t>
      </w:r>
    </w:p>
    <w:p w14:paraId="0A29ADA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beamAzimuth:</w:t>
      </w:r>
    </w:p>
    <w:p w14:paraId="7BF7FD9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3C96C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-1800</w:t>
      </w:r>
    </w:p>
    <w:p w14:paraId="114E2C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1800</w:t>
      </w:r>
    </w:p>
    <w:p w14:paraId="7F1313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beamTilt:</w:t>
      </w:r>
    </w:p>
    <w:p w14:paraId="19DC14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AF876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-900</w:t>
      </w:r>
    </w:p>
    <w:p w14:paraId="18E8F9A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900</w:t>
      </w:r>
    </w:p>
    <w:p w14:paraId="3CBE74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beamHorizWidth:</w:t>
      </w:r>
    </w:p>
    <w:p w14:paraId="717DB8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F2A41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1310EA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3599</w:t>
      </w:r>
    </w:p>
    <w:p w14:paraId="0AFB39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beamVertWidth:</w:t>
      </w:r>
    </w:p>
    <w:p w14:paraId="62C907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53B7B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5F8691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1800</w:t>
      </w:r>
    </w:p>
    <w:p w14:paraId="05E55E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RRMPolicyRatio-Single:</w:t>
      </w:r>
    </w:p>
    <w:p w14:paraId="4B69C32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36FBCC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0A903F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F0907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8716F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2DE9F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5197D0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'#/components/schemas/RrmPolicy_-Attr'</w:t>
      </w:r>
    </w:p>
    <w:p w14:paraId="4835E4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687AC3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DE5A1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rRMPolicyMaxRatio:</w:t>
      </w:r>
    </w:p>
    <w:p w14:paraId="5D7D12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2429B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rRMPolicyMinRatio:</w:t>
      </w:r>
    </w:p>
    <w:p w14:paraId="70643F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0EF21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rRMPolicyDedicatedRatio:</w:t>
      </w:r>
    </w:p>
    <w:p w14:paraId="00DCDAB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3BE84BB" w14:textId="77777777" w:rsidR="0001168F" w:rsidRPr="00BD324F" w:rsidRDefault="0001168F" w:rsidP="0001168F">
      <w:pPr>
        <w:pStyle w:val="PL"/>
        <w:rPr>
          <w:noProof w:val="0"/>
        </w:rPr>
      </w:pPr>
    </w:p>
    <w:p w14:paraId="2EF6B7E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NRCellRelation-Single:</w:t>
      </w:r>
    </w:p>
    <w:p w14:paraId="49F9E0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21B5E2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EF801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B566F2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DF28A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CACA3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360402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properties:</w:t>
      </w:r>
    </w:p>
    <w:p w14:paraId="52E668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nRTCI:</w:t>
      </w:r>
    </w:p>
    <w:p w14:paraId="6C4215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E3787F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cellIndividualOffset:</w:t>
      </w:r>
    </w:p>
    <w:p w14:paraId="736888C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'#/components/schemas/CellIndividualOffset'</w:t>
      </w:r>
    </w:p>
    <w:p w14:paraId="0C53A6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adjacentNRCellRef:</w:t>
      </w:r>
    </w:p>
    <w:p w14:paraId="001C4B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5892A7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0D4296D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4EA050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isRemoveAllowed:</w:t>
      </w:r>
    </w:p>
    <w:p w14:paraId="773E0F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22F4E7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isHOAllowed:</w:t>
      </w:r>
    </w:p>
    <w:p w14:paraId="28748B1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1A088A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isESCoveredBy:</w:t>
      </w:r>
    </w:p>
    <w:p w14:paraId="54C89DA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'#/components/schemas/IsESCoveredBy'</w:t>
      </w:r>
    </w:p>
    <w:p w14:paraId="2F5584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isENDCAllowed:</w:t>
      </w:r>
    </w:p>
    <w:p w14:paraId="7ED5C5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6A1255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EUtranCellRelation-Single:</w:t>
      </w:r>
    </w:p>
    <w:p w14:paraId="5C5ECF9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C4FFB8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370373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30216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22767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CB6A7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2653CE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78388EB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2CC89F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79936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adjacentEUtranCellRef:</w:t>
      </w:r>
    </w:p>
    <w:p w14:paraId="3BD70E6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4450D31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6BBF30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NRFreqRelation-Single:</w:t>
      </w:r>
    </w:p>
    <w:p w14:paraId="20BC8CA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C6D017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CDD21E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A6B14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8FE74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4C831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2F316D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6459D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offsetMO:</w:t>
      </w:r>
    </w:p>
    <w:p w14:paraId="07CA90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'#/components/schemas/QOffsetRangeList'</w:t>
      </w:r>
    </w:p>
    <w:p w14:paraId="01169B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blackListEntry:</w:t>
      </w:r>
    </w:p>
    <w:p w14:paraId="5B547F8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53AD58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3C225E3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type: integer</w:t>
      </w:r>
    </w:p>
    <w:p w14:paraId="0D862E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minimum: 0</w:t>
      </w:r>
    </w:p>
    <w:p w14:paraId="6FA6D41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maximum: 1007</w:t>
      </w:r>
    </w:p>
    <w:p w14:paraId="6E2312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blackListEntryIdleMode:</w:t>
      </w:r>
    </w:p>
    <w:p w14:paraId="52768B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8C8FC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cellReselectionPriority:</w:t>
      </w:r>
    </w:p>
    <w:p w14:paraId="41981E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3C55B5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cellReselectionSubPriority:</w:t>
      </w:r>
    </w:p>
    <w:p w14:paraId="454E26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622897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0.2</w:t>
      </w:r>
    </w:p>
    <w:p w14:paraId="4A3D8C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0.8</w:t>
      </w:r>
    </w:p>
    <w:p w14:paraId="363FC4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multipleOf: 0.2</w:t>
      </w:r>
    </w:p>
    <w:p w14:paraId="476BCD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pMax:</w:t>
      </w:r>
    </w:p>
    <w:p w14:paraId="0DACC4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7FC00B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-30</w:t>
      </w:r>
    </w:p>
    <w:p w14:paraId="59B4B45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33</w:t>
      </w:r>
    </w:p>
    <w:p w14:paraId="04764B9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qOffsetFreq:</w:t>
      </w:r>
    </w:p>
    <w:p w14:paraId="493F84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'#/components/schemas/QOffsetFreq'</w:t>
      </w:r>
    </w:p>
    <w:p w14:paraId="24D494D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qQualMin:</w:t>
      </w:r>
    </w:p>
    <w:p w14:paraId="0A5FB7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1508F1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qRxLevMin:</w:t>
      </w:r>
    </w:p>
    <w:p w14:paraId="132869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050DB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-140</w:t>
      </w:r>
    </w:p>
    <w:p w14:paraId="08F7ED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-44</w:t>
      </w:r>
    </w:p>
    <w:p w14:paraId="2A53E49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threshXHighP:</w:t>
      </w:r>
    </w:p>
    <w:p w14:paraId="6F765D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AED40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AE1A1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6CFD11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threshXHighQ:</w:t>
      </w:r>
    </w:p>
    <w:p w14:paraId="43A393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566CF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432B97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2902CA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threshXLowP:</w:t>
      </w:r>
    </w:p>
    <w:p w14:paraId="6B214A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73040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112E6FB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maximum: 62</w:t>
      </w:r>
    </w:p>
    <w:p w14:paraId="3D816A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threshXLowQ:</w:t>
      </w:r>
    </w:p>
    <w:p w14:paraId="28DA87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29283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9C05F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542CA82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tReselectionNr:</w:t>
      </w:r>
    </w:p>
    <w:p w14:paraId="503B4AE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DB4D0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CA3A6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7</w:t>
      </w:r>
    </w:p>
    <w:p w14:paraId="5D3AD0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tReselectionNRSfHigh:</w:t>
      </w:r>
    </w:p>
    <w:p w14:paraId="346E583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0839EA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tReselectionNRSfMedium:</w:t>
      </w:r>
    </w:p>
    <w:p w14:paraId="30E517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5FBAA0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15B810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516C15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EUtranFreqRelation-Single:</w:t>
      </w:r>
    </w:p>
    <w:p w14:paraId="3A829F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03597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2F0C5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9DC9C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F7FB4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14EF2E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5CCA3D9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55A9E5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cellIndividualOffset:</w:t>
      </w:r>
    </w:p>
    <w:p w14:paraId="71DE23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'#/components/schemas/CellIndividualOffset'</w:t>
      </w:r>
    </w:p>
    <w:p w14:paraId="7200E7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blackListEntry:</w:t>
      </w:r>
    </w:p>
    <w:p w14:paraId="27B680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1F7A7C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39172D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type: integer</w:t>
      </w:r>
    </w:p>
    <w:p w14:paraId="4926F7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minimum: 0</w:t>
      </w:r>
    </w:p>
    <w:p w14:paraId="76DEA1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maximum: 1007</w:t>
      </w:r>
    </w:p>
    <w:p w14:paraId="55DB187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blackListEntryIdleMode:</w:t>
      </w:r>
    </w:p>
    <w:p w14:paraId="514564B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E35AD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cellReselectionPriority:</w:t>
      </w:r>
    </w:p>
    <w:p w14:paraId="1C3F8D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D1113E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cellReselectionSubPriority:</w:t>
      </w:r>
    </w:p>
    <w:p w14:paraId="2334D1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3C67DD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0.2</w:t>
      </w:r>
    </w:p>
    <w:p w14:paraId="779BF4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0.8</w:t>
      </w:r>
    </w:p>
    <w:p w14:paraId="3504F8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multipleOf: 0.2</w:t>
      </w:r>
    </w:p>
    <w:p w14:paraId="1AB9F2D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pMax:</w:t>
      </w:r>
    </w:p>
    <w:p w14:paraId="6AA4F1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4C8F0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-30</w:t>
      </w:r>
    </w:p>
    <w:p w14:paraId="3BCCE7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33</w:t>
      </w:r>
    </w:p>
    <w:p w14:paraId="3EC735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qOffsetFreq:</w:t>
      </w:r>
    </w:p>
    <w:p w14:paraId="7B633B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'#/components/schemas/QOffsetFreq'</w:t>
      </w:r>
    </w:p>
    <w:p w14:paraId="28DBC4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qQualMin:</w:t>
      </w:r>
    </w:p>
    <w:p w14:paraId="11FBDD3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06635C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qRxLevMin:</w:t>
      </w:r>
    </w:p>
    <w:p w14:paraId="2CEC17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83CAA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-140</w:t>
      </w:r>
    </w:p>
    <w:p w14:paraId="4A54C9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-44</w:t>
      </w:r>
    </w:p>
    <w:p w14:paraId="31C716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threshXHighP:</w:t>
      </w:r>
    </w:p>
    <w:p w14:paraId="3DA99D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F11CE1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591BE1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1D9C79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threshXHighQ:</w:t>
      </w:r>
    </w:p>
    <w:p w14:paraId="16FFB0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A3356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4E94F2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432BBD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threshXLowP:</w:t>
      </w:r>
    </w:p>
    <w:p w14:paraId="000E39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CB5C5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45A332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3369448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threshXLowQ:</w:t>
      </w:r>
    </w:p>
    <w:p w14:paraId="68777F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B627C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1C5327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3D2D362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tReselectionEutran:</w:t>
      </w:r>
    </w:p>
    <w:p w14:paraId="0A8373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FF0D1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4977EB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7</w:t>
      </w:r>
    </w:p>
    <w:p w14:paraId="42E58B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tReselectionNRSfHigh:</w:t>
      </w:r>
    </w:p>
    <w:p w14:paraId="7B2D1B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0C88F1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tReselectionNRSfMedium:</w:t>
      </w:r>
    </w:p>
    <w:p w14:paraId="7CA121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4CA16AC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eUTranFrequencyRef:</w:t>
      </w:r>
    </w:p>
    <w:p w14:paraId="678B4B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5E6330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DANRManagementFunction-Single:</w:t>
      </w:r>
    </w:p>
    <w:p w14:paraId="4B40A6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A4AF7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8FAA1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201E9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E7476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4F322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6E8B20E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A7A6F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intrasystemANRManagementSwitch:</w:t>
      </w:r>
    </w:p>
    <w:p w14:paraId="762586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18B6478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intersystemANRManagementSwitch:</w:t>
      </w:r>
    </w:p>
    <w:p w14:paraId="23E201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3054B322" w14:textId="77777777" w:rsidR="0001168F" w:rsidRPr="00BD324F" w:rsidRDefault="0001168F" w:rsidP="0001168F">
      <w:pPr>
        <w:pStyle w:val="PL"/>
        <w:rPr>
          <w:noProof w:val="0"/>
        </w:rPr>
      </w:pPr>
    </w:p>
    <w:p w14:paraId="3C68DC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DESManagementFunction-Single:</w:t>
      </w:r>
    </w:p>
    <w:p w14:paraId="1DD710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E9CB7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D3A73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665BA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7A7C1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9B672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775001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347564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desSwitch:</w:t>
      </w:r>
    </w:p>
    <w:p w14:paraId="72C5CA2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28E9AE7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intraRatEsActivationOriginalCellLoadParameters:</w:t>
      </w:r>
    </w:p>
    <w:p w14:paraId="27D5B7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4CFB3D1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intraRatEsActivationCandidateCellsLoadParameters:</w:t>
      </w:r>
    </w:p>
    <w:p w14:paraId="5D63E1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"#/components/schemas/IntraRatEsActivationCandidateCellsLoadParameters"</w:t>
      </w:r>
    </w:p>
    <w:p w14:paraId="5BD055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intraRatEsDeactivationCandidateCellsLoadParameters:</w:t>
      </w:r>
    </w:p>
    <w:p w14:paraId="627999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"#/components/schemas/IntraRatEsDeactivationCandidateCellsLoadParameters"</w:t>
      </w:r>
    </w:p>
    <w:p w14:paraId="6DF09A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esNotAllowedTimePeriod:</w:t>
      </w:r>
    </w:p>
    <w:p w14:paraId="426E9A1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"#/components/schemas/EsNotAllowedTimePeriod"</w:t>
      </w:r>
    </w:p>
    <w:p w14:paraId="281A171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interRatEsActivationOriginalCellParameters:</w:t>
      </w:r>
    </w:p>
    <w:p w14:paraId="0BF45959" w14:textId="39583FF2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ins w:id="11" w:author="Huawei" w:date="2022-03-24T21:48:00Z">
        <w:r w:rsidRPr="0001168F">
          <w:rPr>
            <w:noProof w:val="0"/>
          </w:rPr>
          <w:t>InterRatEsA</w:t>
        </w:r>
        <w:r>
          <w:rPr>
            <w:noProof w:val="0"/>
          </w:rPr>
          <w:t>ctivationOriginalCellParameters</w:t>
        </w:r>
      </w:ins>
      <w:del w:id="12" w:author="Huawei" w:date="2022-03-24T21:48:00Z">
        <w:r w:rsidRPr="00BD324F" w:rsidDel="0001168F">
          <w:rPr>
            <w:noProof w:val="0"/>
          </w:rPr>
          <w:delText>IntraRatEsActivationOriginalCellLoadParameters</w:delText>
        </w:r>
      </w:del>
      <w:r w:rsidRPr="00BD324F">
        <w:rPr>
          <w:noProof w:val="0"/>
        </w:rPr>
        <w:t>"</w:t>
      </w:r>
    </w:p>
    <w:p w14:paraId="3814613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interRatEsActivationCandidateCellParameters:</w:t>
      </w:r>
    </w:p>
    <w:p w14:paraId="00E1F8BD" w14:textId="099A0BEC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ins w:id="13" w:author="Huawei" w:date="2022-03-24T21:48:00Z">
        <w:r w:rsidRPr="0001168F">
          <w:rPr>
            <w:noProof w:val="0"/>
          </w:rPr>
          <w:t>InterRatEsActivationCandidateCellParameters</w:t>
        </w:r>
      </w:ins>
      <w:del w:id="14" w:author="Huawei" w:date="2022-03-24T21:48:00Z">
        <w:r w:rsidRPr="00BD324F" w:rsidDel="0001168F">
          <w:rPr>
            <w:noProof w:val="0"/>
          </w:rPr>
          <w:delText>IntraRatEsActivationOriginalCellLoadParameters</w:delText>
        </w:r>
      </w:del>
      <w:r w:rsidRPr="00BD324F">
        <w:rPr>
          <w:noProof w:val="0"/>
        </w:rPr>
        <w:t>"</w:t>
      </w:r>
    </w:p>
    <w:p w14:paraId="78100C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interRatEsDeactivationCandidateCellParameters:</w:t>
      </w:r>
    </w:p>
    <w:p w14:paraId="1ACBD423" w14:textId="75C80A83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</w:t>
      </w:r>
      <w:ins w:id="15" w:author="Huawei" w:date="2022-03-24T21:48:00Z">
        <w:r w:rsidRPr="0001168F">
          <w:rPr>
            <w:noProof w:val="0"/>
          </w:rPr>
          <w:t>InterRatEsDeactivationCandidateCellParameters</w:t>
        </w:r>
      </w:ins>
      <w:del w:id="16" w:author="Huawei" w:date="2022-03-24T21:48:00Z">
        <w:r w:rsidRPr="00BD324F" w:rsidDel="0001168F">
          <w:rPr>
            <w:noProof w:val="0"/>
          </w:rPr>
          <w:delText>IntraRatEsActivationOriginalCellLoadParameters</w:delText>
        </w:r>
      </w:del>
      <w:r w:rsidRPr="00BD324F">
        <w:rPr>
          <w:noProof w:val="0"/>
        </w:rPr>
        <w:t>"</w:t>
      </w:r>
    </w:p>
    <w:p w14:paraId="1895F6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isProbingCapable:</w:t>
      </w:r>
    </w:p>
    <w:p w14:paraId="4C0CC7B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215732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  <w:bookmarkStart w:id="17" w:name="_GoBack"/>
      <w:bookmarkEnd w:id="17"/>
    </w:p>
    <w:p w14:paraId="293BB2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yes</w:t>
      </w:r>
    </w:p>
    <w:p w14:paraId="722E54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no</w:t>
      </w:r>
    </w:p>
    <w:p w14:paraId="767E56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energySavingState:</w:t>
      </w:r>
    </w:p>
    <w:p w14:paraId="67CB62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009724A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4166058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isNotEnergySaving</w:t>
      </w:r>
    </w:p>
    <w:p w14:paraId="01EE738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isEnergySaving</w:t>
      </w:r>
    </w:p>
    <w:p w14:paraId="33D37197" w14:textId="77777777" w:rsidR="0001168F" w:rsidRPr="00BD324F" w:rsidRDefault="0001168F" w:rsidP="0001168F">
      <w:pPr>
        <w:pStyle w:val="PL"/>
        <w:rPr>
          <w:noProof w:val="0"/>
        </w:rPr>
      </w:pPr>
    </w:p>
    <w:p w14:paraId="51B97C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DRACHOptimizationFunction-Single:</w:t>
      </w:r>
    </w:p>
    <w:p w14:paraId="53E593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966847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CF39FE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949DA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1521C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610CD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7DABAD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E1CFF3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drachOptimizationControl:</w:t>
      </w:r>
    </w:p>
    <w:p w14:paraId="797888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201C38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ueAccProbilityDist:</w:t>
      </w:r>
    </w:p>
    <w:p w14:paraId="75BD1D8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"#/components/schemas/UeAccProbilityDist"</w:t>
      </w:r>
    </w:p>
    <w:p w14:paraId="73223E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ueAccDelayProbilityDist:</w:t>
      </w:r>
    </w:p>
    <w:p w14:paraId="03C47D8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"#/components/schemas/UeAccDelayProbilityDist"</w:t>
      </w:r>
    </w:p>
    <w:p w14:paraId="24118E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508DC28B" w14:textId="77777777" w:rsidR="0001168F" w:rsidRPr="00BD324F" w:rsidRDefault="0001168F" w:rsidP="0001168F">
      <w:pPr>
        <w:pStyle w:val="PL"/>
        <w:rPr>
          <w:noProof w:val="0"/>
        </w:rPr>
      </w:pPr>
    </w:p>
    <w:p w14:paraId="696D37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DMROFunction-Single:</w:t>
      </w:r>
    </w:p>
    <w:p w14:paraId="1E0162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623EB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B1CBF0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8DA24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3C74B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 </w:t>
      </w:r>
    </w:p>
    <w:p w14:paraId="2FA278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06F42C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0609C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dmroControl:</w:t>
      </w:r>
    </w:p>
    <w:p w14:paraId="756EA09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3014176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maximumDeviationHoTrigger:</w:t>
      </w:r>
    </w:p>
    <w:p w14:paraId="0DD199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'#/components/schemas/MaximumDeviationHoTrigger'</w:t>
      </w:r>
    </w:p>
    <w:p w14:paraId="3CEF96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minimumTimeBetweenHoTriggerChange:</w:t>
      </w:r>
    </w:p>
    <w:p w14:paraId="4E700C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$ref: '#/components/schemas/MinimumTimeBetweenHoTriggerChange'</w:t>
      </w:r>
    </w:p>
    <w:p w14:paraId="3B976E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tstoreUEcntxt:</w:t>
      </w:r>
    </w:p>
    <w:p w14:paraId="3B6C9F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'#/components/schemas/TstoreUEcntxt'</w:t>
      </w:r>
    </w:p>
    <w:p w14:paraId="512F078D" w14:textId="77777777" w:rsidR="0001168F" w:rsidRPr="00BD324F" w:rsidRDefault="0001168F" w:rsidP="0001168F">
      <w:pPr>
        <w:pStyle w:val="PL"/>
        <w:rPr>
          <w:noProof w:val="0"/>
        </w:rPr>
      </w:pPr>
    </w:p>
    <w:p w14:paraId="14418C3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DPCIConfigurationFunction-Single:</w:t>
      </w:r>
    </w:p>
    <w:p w14:paraId="31AC9A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5BE8A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9D30A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0482E0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C1A402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61BAC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5EB480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DAF2FE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dPciConfigurationControl:</w:t>
      </w:r>
    </w:p>
    <w:p w14:paraId="54CDC9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75B6F9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nRPciList:</w:t>
      </w:r>
    </w:p>
    <w:p w14:paraId="079DEF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"#/components/schemas/NRPciList"</w:t>
      </w:r>
    </w:p>
    <w:p w14:paraId="5100BB41" w14:textId="77777777" w:rsidR="0001168F" w:rsidRPr="00BD324F" w:rsidRDefault="0001168F" w:rsidP="0001168F">
      <w:pPr>
        <w:pStyle w:val="PL"/>
        <w:rPr>
          <w:noProof w:val="0"/>
        </w:rPr>
      </w:pPr>
    </w:p>
    <w:p w14:paraId="241C8CA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CPCIConfigurationFunction-Single:</w:t>
      </w:r>
    </w:p>
    <w:p w14:paraId="764D77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4DE16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7207CB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45C930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E814FA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1D8B6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41DA11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5DFB49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cPciConfigurationControl:</w:t>
      </w:r>
    </w:p>
    <w:p w14:paraId="522026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367C67E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cSonPciList:</w:t>
      </w:r>
    </w:p>
    <w:p w14:paraId="5DABBB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"#/components/schemas/CSonPciList"</w:t>
      </w:r>
    </w:p>
    <w:p w14:paraId="20430824" w14:textId="77777777" w:rsidR="0001168F" w:rsidRPr="00BD324F" w:rsidRDefault="0001168F" w:rsidP="0001168F">
      <w:pPr>
        <w:pStyle w:val="PL"/>
        <w:rPr>
          <w:noProof w:val="0"/>
        </w:rPr>
      </w:pPr>
    </w:p>
    <w:p w14:paraId="469C0CF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CESManagementFunction-Single:</w:t>
      </w:r>
    </w:p>
    <w:p w14:paraId="6BAB43C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4547C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82E30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EF86B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B4A8C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60960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00B5E3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CE69C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cesSwitch:</w:t>
      </w:r>
    </w:p>
    <w:p w14:paraId="162091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7A7295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intraRatEsActivationOriginalCellLoadParameters:</w:t>
      </w:r>
    </w:p>
    <w:p w14:paraId="18EBC17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276989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intraRatEsActivationCandidateCellsLoadParameters:</w:t>
      </w:r>
    </w:p>
    <w:p w14:paraId="16D3D2C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"#/components/schemas/IntraRatEsActivationCandidateCellsLoadParameters"</w:t>
      </w:r>
    </w:p>
    <w:p w14:paraId="574A95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intraRatEsDeactivationCandidateCellsLoadParameters:</w:t>
      </w:r>
    </w:p>
    <w:p w14:paraId="6364B44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"#/components/schemas/IntraRatEsDeactivationCandidateCellsLoadParameters"</w:t>
      </w:r>
    </w:p>
    <w:p w14:paraId="2965C6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esNotAllowedTimePeriod:</w:t>
      </w:r>
    </w:p>
    <w:p w14:paraId="407B8A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"#/components/schemas/EsNotAllowedTimePeriod"</w:t>
      </w:r>
    </w:p>
    <w:p w14:paraId="5E7F8D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interRatEsActivationOriginalCellParameters:</w:t>
      </w:r>
    </w:p>
    <w:p w14:paraId="5E56FF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4A81FA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interRatEsActivationCandidateCellParameters:</w:t>
      </w:r>
    </w:p>
    <w:p w14:paraId="7781FC4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50B708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interRatEsDeactivationCandidateCellParameters:</w:t>
      </w:r>
    </w:p>
    <w:p w14:paraId="18D898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486FA5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energySavingControl:</w:t>
      </w:r>
    </w:p>
    <w:p w14:paraId="7E366E9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093CBD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7A34C4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toBeEnergySaving</w:t>
      </w:r>
    </w:p>
    <w:p w14:paraId="5552CA7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toBeNotEnergySaving</w:t>
      </w:r>
    </w:p>
    <w:p w14:paraId="642F29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energySavingState:</w:t>
      </w:r>
    </w:p>
    <w:p w14:paraId="005BCD0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5CD4E4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6E5498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isNotEnergySaving</w:t>
      </w:r>
    </w:p>
    <w:p w14:paraId="3E5C504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isEnergySaving</w:t>
      </w:r>
    </w:p>
    <w:p w14:paraId="768163A0" w14:textId="77777777" w:rsidR="0001168F" w:rsidRPr="00BD324F" w:rsidRDefault="0001168F" w:rsidP="0001168F">
      <w:pPr>
        <w:pStyle w:val="PL"/>
        <w:rPr>
          <w:noProof w:val="0"/>
        </w:rPr>
      </w:pPr>
    </w:p>
    <w:p w14:paraId="5CD7E02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RimRSGlobal-Single:</w:t>
      </w:r>
    </w:p>
    <w:p w14:paraId="60BFB2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541129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C73A7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BF1192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B5FE4F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8DE7BE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0A43B6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62B234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frequencyDomainPara:</w:t>
      </w:r>
    </w:p>
    <w:p w14:paraId="6993CD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'#/components/schemas/FrequencyDomainPara'</w:t>
      </w:r>
    </w:p>
    <w:p w14:paraId="663766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sequenceDomainPara:</w:t>
      </w:r>
    </w:p>
    <w:p w14:paraId="766CB50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'#/components/schemas/SequenceDomainPara'</w:t>
      </w:r>
    </w:p>
    <w:p w14:paraId="436A988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timeDomainPara:</w:t>
      </w:r>
    </w:p>
    <w:p w14:paraId="6B694C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'#/components/schemas/TimeDomainPara'</w:t>
      </w:r>
    </w:p>
    <w:p w14:paraId="419C46D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RimRSSet:</w:t>
      </w:r>
    </w:p>
    <w:p w14:paraId="2356A6E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'#/components/schemas/RimRSSet-Multiple'</w:t>
      </w:r>
    </w:p>
    <w:p w14:paraId="4E4DF556" w14:textId="77777777" w:rsidR="0001168F" w:rsidRPr="00BD324F" w:rsidRDefault="0001168F" w:rsidP="0001168F">
      <w:pPr>
        <w:pStyle w:val="PL"/>
        <w:rPr>
          <w:noProof w:val="0"/>
        </w:rPr>
      </w:pPr>
    </w:p>
    <w:p w14:paraId="1FC9C3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RimRSSet-Single:</w:t>
      </w:r>
    </w:p>
    <w:p w14:paraId="1A4BB4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562992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29A07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A1A77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45B9A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93A32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78AFD50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0C8D46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setId:</w:t>
      </w:r>
    </w:p>
    <w:p w14:paraId="22CE54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'#/components/schemas/RSSetId'</w:t>
      </w:r>
    </w:p>
    <w:p w14:paraId="608802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setType:</w:t>
      </w:r>
    </w:p>
    <w:p w14:paraId="5CDD6C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'#/components/schemas/RSSetType'</w:t>
      </w:r>
    </w:p>
    <w:p w14:paraId="358D613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nRCellDURefs:</w:t>
      </w:r>
    </w:p>
    <w:p w14:paraId="0BD7F9D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'comDefs.yaml#/components/schemas/DnList'</w:t>
      </w:r>
    </w:p>
    <w:p w14:paraId="7797712F" w14:textId="77777777" w:rsidR="0001168F" w:rsidRPr="00BD324F" w:rsidRDefault="0001168F" w:rsidP="0001168F">
      <w:pPr>
        <w:pStyle w:val="PL"/>
        <w:rPr>
          <w:noProof w:val="0"/>
        </w:rPr>
      </w:pPr>
    </w:p>
    <w:p w14:paraId="07DE03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ExternalGnbDuFunction-Single:</w:t>
      </w:r>
    </w:p>
    <w:p w14:paraId="6B25D24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5006E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C9D9D7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5ADD4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8CA04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919CE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E18AC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23B035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9F6E6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FF30D8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3A5B191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53DF26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32E5578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235C5C9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2958F8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548ED4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9C45E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2D65FD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3CC42C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4CEEF9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06E054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ExternalGnbCuUpFunction-Single:</w:t>
      </w:r>
    </w:p>
    <w:p w14:paraId="671E25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A9379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6B65BB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CE8515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7847D3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0C4C3A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792D6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573FB2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1A544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C47452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5534F9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6C6216C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0A11CB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67B0591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7357336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35AF0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2CA07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1B9D8D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063BA9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39D69F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79BF73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EP_XnU:</w:t>
      </w:r>
    </w:p>
    <w:p w14:paraId="40B8C8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'#/components/schemas/EP_XnU-Multiple'</w:t>
      </w:r>
    </w:p>
    <w:p w14:paraId="0BE4D5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ExternalGnbCuCpFunction-Single:</w:t>
      </w:r>
    </w:p>
    <w:p w14:paraId="64E8C0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04000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259514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78F3A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CC04A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7FE81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9B643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&gt;-</w:t>
      </w:r>
    </w:p>
    <w:p w14:paraId="704C2A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genericNrm.yaml#/components/schemas/ManagedFunction-Attr</w:t>
      </w:r>
    </w:p>
    <w:p w14:paraId="3515117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44AD5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5EE355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5E8240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45E2D17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298A5A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$ref: '#/components/schemas/GnbIdLength'</w:t>
      </w:r>
    </w:p>
    <w:p w14:paraId="3BBC218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plmnId:</w:t>
      </w:r>
    </w:p>
    <w:p w14:paraId="3B5E08C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'#/components/schemas/PlmnId'</w:t>
      </w:r>
    </w:p>
    <w:p w14:paraId="2183E65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5C2800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59AB7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B835E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ExternalNrCellCu:</w:t>
      </w:r>
    </w:p>
    <w:p w14:paraId="19D4D03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'#/components/schemas/ExternalNrCellCu-Multiple'</w:t>
      </w:r>
    </w:p>
    <w:p w14:paraId="1445C4D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EP_XnC:</w:t>
      </w:r>
    </w:p>
    <w:p w14:paraId="539D89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'#/components/schemas/EP_XnC-Multiple'</w:t>
      </w:r>
    </w:p>
    <w:p w14:paraId="5D9DD2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0AAE56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5D270E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3E6FBA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5F53574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ExternalNrCellCu-Single:</w:t>
      </w:r>
    </w:p>
    <w:p w14:paraId="1B4947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53A26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2E156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9C7095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3BDDD9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5EAE7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FB7B7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061717B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EF4EE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56A4D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cellLocalId:</w:t>
      </w:r>
    </w:p>
    <w:p w14:paraId="6A23FD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1BB4E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nrPci:</w:t>
      </w:r>
    </w:p>
    <w:p w14:paraId="09AC03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'#/components/schemas/NrPci'</w:t>
      </w:r>
    </w:p>
    <w:p w14:paraId="270E695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plmnIdList:</w:t>
      </w:r>
    </w:p>
    <w:p w14:paraId="6EEC0F6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'#/components/schemas/PlmnIdList'</w:t>
      </w:r>
    </w:p>
    <w:p w14:paraId="7117C71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383D5F0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25724B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2CD6D3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ExternalENBFunction-Single:</w:t>
      </w:r>
    </w:p>
    <w:p w14:paraId="4869B16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9C735F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A6E79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B44BB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6CE265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DA17B6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708B15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3387CE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BFEE0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BFC79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eNBId:</w:t>
      </w:r>
    </w:p>
    <w:p w14:paraId="1FD684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3988CD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0E5F97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451632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156C5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ExternalEUTranCell:</w:t>
      </w:r>
    </w:p>
    <w:p w14:paraId="38E3F85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'#/components/schemas/ExternalEUTranCell-Multiple'</w:t>
      </w:r>
    </w:p>
    <w:p w14:paraId="1CBB4C4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ExternalEUTranCell-Single:</w:t>
      </w:r>
    </w:p>
    <w:p w14:paraId="586AAA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F1D73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7E13F9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75233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79E75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517DC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F7DA7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329247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0C94F0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5EA4E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EUtranFrequencyRef:</w:t>
      </w:r>
    </w:p>
    <w:p w14:paraId="78C07E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0BC09B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770F2362" w14:textId="77777777" w:rsidR="0001168F" w:rsidRPr="00BD324F" w:rsidRDefault="0001168F" w:rsidP="0001168F">
      <w:pPr>
        <w:pStyle w:val="PL"/>
        <w:rPr>
          <w:noProof w:val="0"/>
        </w:rPr>
      </w:pPr>
    </w:p>
    <w:p w14:paraId="1ACD4C5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EP_XnC-Single:</w:t>
      </w:r>
    </w:p>
    <w:p w14:paraId="50F70C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0A016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89D69D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9F1C60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B46D67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79F01A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A0F3CE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45A076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7FF82D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04A7D8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24BE18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2BCD47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7D2DA8B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5BADEF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EP_E1-Single:</w:t>
      </w:r>
    </w:p>
    <w:p w14:paraId="3AD0F4C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D4C295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DDB231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ADEB2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C79780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AFE94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3A4805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28DCA2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365706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5968EA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0BEBE8C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744DC5A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66A55E3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711BE18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EP_F1C-Single:</w:t>
      </w:r>
    </w:p>
    <w:p w14:paraId="55A7124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575879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8E046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F02A2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31A0C1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94EA2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8B1622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08106EE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97A84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C346F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32B97AD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10AAE8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07AEA76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5259A6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EP_NgC-Single:</w:t>
      </w:r>
    </w:p>
    <w:p w14:paraId="544766A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239072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0D3524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6077C9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84302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DB3515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343760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0E13D01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2922211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D5C9EC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0543812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09BE4E4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64CD812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3ADFEDE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EP_X2C-Single:</w:t>
      </w:r>
    </w:p>
    <w:p w14:paraId="3BB6E7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2D9FE8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00602B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1A21A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2D1A8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043A7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6E759E1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313FD5D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8FA82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D701E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114D85C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66123F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651E80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5E2D4B9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EP_XnU-Single:</w:t>
      </w:r>
    </w:p>
    <w:p w14:paraId="0AB9A1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E66DD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B5617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0D029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CD795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5A1DD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DBA97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3A64C8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7624F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197B4A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53FA60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4761900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04DEAB9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6D6A8E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EP_F1U-Single:</w:t>
      </w:r>
    </w:p>
    <w:p w14:paraId="2BF48C5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FB7A4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31DF3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F07A8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3E729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641BB3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22B8797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1A1872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- type: object</w:t>
      </w:r>
    </w:p>
    <w:p w14:paraId="36DDCE7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646C3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13D788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4EA45C5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12779E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121970E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EP_NgU-Single:</w:t>
      </w:r>
    </w:p>
    <w:p w14:paraId="750BF5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6D13F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48FA35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57A65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387382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581DF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226329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514E86A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C90BA4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74697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1A29FB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57928A8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2BDA445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6F7BFCB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epTransportRefs:</w:t>
      </w:r>
    </w:p>
    <w:p w14:paraId="029AED2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'comDefs.yaml#/components/schemas/DnList'</w:t>
      </w:r>
    </w:p>
    <w:p w14:paraId="0C88773E" w14:textId="77777777" w:rsidR="0001168F" w:rsidRPr="00BD324F" w:rsidRDefault="0001168F" w:rsidP="0001168F">
      <w:pPr>
        <w:pStyle w:val="PL"/>
        <w:rPr>
          <w:noProof w:val="0"/>
        </w:rPr>
      </w:pPr>
    </w:p>
    <w:p w14:paraId="6A532DF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EP_X2U-Single:</w:t>
      </w:r>
    </w:p>
    <w:p w14:paraId="141810A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A449C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52A660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69968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65CDC0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37265B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6B40D0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74644A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698D63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05F56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1476CD8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2CB89DB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418793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093578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EP_S1U-Single:</w:t>
      </w:r>
    </w:p>
    <w:p w14:paraId="636230A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8F140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A5477C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584B3B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EEE33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34C5A1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32898D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477B64D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3D766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973773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3DB229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76F161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252F18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1AC7CEE8" w14:textId="77777777" w:rsidR="0001168F" w:rsidRPr="00BD324F" w:rsidRDefault="0001168F" w:rsidP="0001168F">
      <w:pPr>
        <w:pStyle w:val="PL"/>
        <w:rPr>
          <w:noProof w:val="0"/>
        </w:rPr>
      </w:pPr>
    </w:p>
    <w:p w14:paraId="7E59698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#-------- Definition of JSON arrays for name-contained IOCs ----------------------</w:t>
      </w:r>
    </w:p>
    <w:p w14:paraId="47334D2B" w14:textId="77777777" w:rsidR="0001168F" w:rsidRPr="00BD324F" w:rsidRDefault="0001168F" w:rsidP="0001168F">
      <w:pPr>
        <w:pStyle w:val="PL"/>
        <w:rPr>
          <w:noProof w:val="0"/>
        </w:rPr>
      </w:pPr>
    </w:p>
    <w:p w14:paraId="162449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SubNetwork-Multiple:</w:t>
      </w:r>
    </w:p>
    <w:p w14:paraId="092C6B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8245FD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67EB0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'#/components/schemas/SubNetwork-Single'</w:t>
      </w:r>
    </w:p>
    <w:p w14:paraId="753690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ManagedElement-Multiple:</w:t>
      </w:r>
    </w:p>
    <w:p w14:paraId="496049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DFB028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19CC77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'#/components/schemas/ManagedElement-Single'</w:t>
      </w:r>
    </w:p>
    <w:p w14:paraId="269CF2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GnbDuFunction-Multiple:</w:t>
      </w:r>
    </w:p>
    <w:p w14:paraId="6E12E3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5A3B1C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3E943B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'#/components/schemas/GnbDuFunction-Single'</w:t>
      </w:r>
    </w:p>
    <w:p w14:paraId="36D7A47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GnbCuUpFunction-Multiple:</w:t>
      </w:r>
    </w:p>
    <w:p w14:paraId="09CC382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A93E7D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73321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'#/components/schemas/GnbCuUpFunction-Single'</w:t>
      </w:r>
    </w:p>
    <w:p w14:paraId="1F97A8C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GnbCuCpFunction-Multiple:</w:t>
      </w:r>
    </w:p>
    <w:p w14:paraId="183285E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547BDD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C49DF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'#/components/schemas/GnbCuCpFunction-Single'</w:t>
      </w:r>
    </w:p>
    <w:p w14:paraId="08FE0329" w14:textId="77777777" w:rsidR="0001168F" w:rsidRPr="00BD324F" w:rsidRDefault="0001168F" w:rsidP="0001168F">
      <w:pPr>
        <w:pStyle w:val="PL"/>
        <w:rPr>
          <w:noProof w:val="0"/>
        </w:rPr>
      </w:pPr>
    </w:p>
    <w:p w14:paraId="13CBF9C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NrCellDu-Multiple:</w:t>
      </w:r>
    </w:p>
    <w:p w14:paraId="133A6F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3C9204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5E7AC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$ref: '#/components/schemas/NrCellDu-Single'</w:t>
      </w:r>
    </w:p>
    <w:p w14:paraId="73D6E48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NrCellCu-Multiple:</w:t>
      </w:r>
    </w:p>
    <w:p w14:paraId="160AA7F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1D9EE1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08EE56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'#/components/schemas/NrCellCu-Single'</w:t>
      </w:r>
    </w:p>
    <w:p w14:paraId="5502A6F5" w14:textId="77777777" w:rsidR="0001168F" w:rsidRPr="00BD324F" w:rsidRDefault="0001168F" w:rsidP="0001168F">
      <w:pPr>
        <w:pStyle w:val="PL"/>
        <w:rPr>
          <w:noProof w:val="0"/>
        </w:rPr>
      </w:pPr>
    </w:p>
    <w:p w14:paraId="61CBF45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NRFrequency-Multiple:</w:t>
      </w:r>
    </w:p>
    <w:p w14:paraId="6869D10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E84B31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minItems: 1</w:t>
      </w:r>
    </w:p>
    <w:p w14:paraId="03D7400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3BF97F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'#/components/schemas/NRFrequency-Single'</w:t>
      </w:r>
    </w:p>
    <w:p w14:paraId="1834E52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EUtranFrequency-Multiple:</w:t>
      </w:r>
    </w:p>
    <w:p w14:paraId="4046B7B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403D9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minItems: 1</w:t>
      </w:r>
    </w:p>
    <w:p w14:paraId="52CC342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EF8F0D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'#/components/schemas/EUtranFrequency-Single'</w:t>
      </w:r>
    </w:p>
    <w:p w14:paraId="2F3D396F" w14:textId="77777777" w:rsidR="0001168F" w:rsidRPr="00BD324F" w:rsidRDefault="0001168F" w:rsidP="0001168F">
      <w:pPr>
        <w:pStyle w:val="PL"/>
        <w:rPr>
          <w:noProof w:val="0"/>
        </w:rPr>
      </w:pPr>
    </w:p>
    <w:p w14:paraId="5AD1279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NrSectorCarrier-Multiple:</w:t>
      </w:r>
    </w:p>
    <w:p w14:paraId="24E7FA7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28136D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221E7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'#/components/schemas/NrSectorCarrier-Single'</w:t>
      </w:r>
    </w:p>
    <w:p w14:paraId="49B9A8C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Bwp-Multiple:</w:t>
      </w:r>
    </w:p>
    <w:p w14:paraId="728BDC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AA4E19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26EB5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'#/components/schemas/Bwp-Single'</w:t>
      </w:r>
    </w:p>
    <w:p w14:paraId="0C4019A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Beam-Multiple:</w:t>
      </w:r>
    </w:p>
    <w:p w14:paraId="1225531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CF18C5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9A2EB6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'#/components/schemas/Beam-Single'</w:t>
      </w:r>
    </w:p>
    <w:p w14:paraId="1A2CE46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RRMPolicyRatio-Multiple:</w:t>
      </w:r>
    </w:p>
    <w:p w14:paraId="4742CFB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927248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DB022D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'#/components/schemas/RRMPolicyRatio-Single'</w:t>
      </w:r>
    </w:p>
    <w:p w14:paraId="09361C08" w14:textId="77777777" w:rsidR="0001168F" w:rsidRPr="00BD324F" w:rsidRDefault="0001168F" w:rsidP="0001168F">
      <w:pPr>
        <w:pStyle w:val="PL"/>
        <w:rPr>
          <w:noProof w:val="0"/>
        </w:rPr>
      </w:pPr>
    </w:p>
    <w:p w14:paraId="7BDE04A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NRCellRelation-Multiple:</w:t>
      </w:r>
    </w:p>
    <w:p w14:paraId="0F6602F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78BA3E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31BB24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'#/components/schemas/NRCellRelation-Single'</w:t>
      </w:r>
    </w:p>
    <w:p w14:paraId="7893341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EUtranCellRelation-Multiple:</w:t>
      </w:r>
    </w:p>
    <w:p w14:paraId="42416E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327EEE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E05936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'#/components/schemas/EUtranCellRelation-Single'</w:t>
      </w:r>
    </w:p>
    <w:p w14:paraId="06F57F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NRFreqRelation-Multiple:</w:t>
      </w:r>
    </w:p>
    <w:p w14:paraId="131E007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10420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6678C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'#/components/schemas/NRFreqRelation-Single'</w:t>
      </w:r>
    </w:p>
    <w:p w14:paraId="1D9663C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EUtranFreqRelation-Multiple:</w:t>
      </w:r>
    </w:p>
    <w:p w14:paraId="2D7D813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2D2457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7BF2CA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'#/components/schemas/EUtranFreqRelation-Single'</w:t>
      </w:r>
    </w:p>
    <w:p w14:paraId="1C20B2A0" w14:textId="77777777" w:rsidR="0001168F" w:rsidRPr="00BD324F" w:rsidRDefault="0001168F" w:rsidP="0001168F">
      <w:pPr>
        <w:pStyle w:val="PL"/>
        <w:rPr>
          <w:noProof w:val="0"/>
        </w:rPr>
      </w:pPr>
    </w:p>
    <w:p w14:paraId="2D71613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RimRSSet-Multiple:</w:t>
      </w:r>
    </w:p>
    <w:p w14:paraId="71AA70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299F8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7EA5BA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'#/components/schemas/RimRSSet-Single'</w:t>
      </w:r>
    </w:p>
    <w:p w14:paraId="54CA5887" w14:textId="77777777" w:rsidR="0001168F" w:rsidRPr="00BD324F" w:rsidRDefault="0001168F" w:rsidP="0001168F">
      <w:pPr>
        <w:pStyle w:val="PL"/>
        <w:rPr>
          <w:noProof w:val="0"/>
        </w:rPr>
      </w:pPr>
    </w:p>
    <w:p w14:paraId="71B3047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ExternalGnbDuFunction-Multiple:</w:t>
      </w:r>
    </w:p>
    <w:p w14:paraId="7BC01A4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3BC30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5A5B51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'#/components/schemas/ExternalGnbDuFunction-Single'</w:t>
      </w:r>
    </w:p>
    <w:p w14:paraId="31223B8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ExternalGnbCuUpFunction-Multiple:</w:t>
      </w:r>
    </w:p>
    <w:p w14:paraId="09529F0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1AAD7F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22BAFB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'#/components/schemas/ExternalGnbCuUpFunction-Single'</w:t>
      </w:r>
    </w:p>
    <w:p w14:paraId="7101C86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ExternalGnbCuCpFunction-Multiple:</w:t>
      </w:r>
    </w:p>
    <w:p w14:paraId="6C7273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DD0A1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7CE212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'#/components/schemas/ExternalGnbCuCpFunction-Single'</w:t>
      </w:r>
    </w:p>
    <w:p w14:paraId="49DB8C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ExternalNrCellCu-Multiple:</w:t>
      </w:r>
    </w:p>
    <w:p w14:paraId="06BAF2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CEF9F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FCA2F3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'#/components/schemas/ExternalNrCellCu-Single'</w:t>
      </w:r>
    </w:p>
    <w:p w14:paraId="2A82E04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</w:p>
    <w:p w14:paraId="79E392B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ExternalENBFunction-Multiple:</w:t>
      </w:r>
    </w:p>
    <w:p w14:paraId="2A8108F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340EC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CCC39B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'#/components/schemas/ExternalENBFunction-Single'</w:t>
      </w:r>
    </w:p>
    <w:p w14:paraId="21CF3A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ExternalEUTranCell-Multiple:</w:t>
      </w:r>
    </w:p>
    <w:p w14:paraId="260C1D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type: array</w:t>
      </w:r>
    </w:p>
    <w:p w14:paraId="39C359C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6573FB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'#/components/schemas/ExternalEUTranCell-Single'</w:t>
      </w:r>
    </w:p>
    <w:p w14:paraId="2C3534D1" w14:textId="77777777" w:rsidR="0001168F" w:rsidRPr="00BD324F" w:rsidRDefault="0001168F" w:rsidP="0001168F">
      <w:pPr>
        <w:pStyle w:val="PL"/>
        <w:rPr>
          <w:noProof w:val="0"/>
        </w:rPr>
      </w:pPr>
    </w:p>
    <w:p w14:paraId="1037F2C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EP_E1-Multiple:</w:t>
      </w:r>
    </w:p>
    <w:p w14:paraId="4D6935E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8468E1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5C56BF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'#/components/schemas/EP_E1-Single'</w:t>
      </w:r>
    </w:p>
    <w:p w14:paraId="21CB75E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EP_XnC-Multiple:</w:t>
      </w:r>
    </w:p>
    <w:p w14:paraId="157758A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E91569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8B48B3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'#/components/schemas/EP_XnC-Single'</w:t>
      </w:r>
    </w:p>
    <w:p w14:paraId="514EAA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EP_F1C-Multiple:</w:t>
      </w:r>
    </w:p>
    <w:p w14:paraId="52004B6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05940D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B19B8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'#/components/schemas/EP_F1C-Single'</w:t>
      </w:r>
    </w:p>
    <w:p w14:paraId="14D710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EP_NgC-Multiple:</w:t>
      </w:r>
    </w:p>
    <w:p w14:paraId="19B2C38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A03C5D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DC8D0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'#/components/schemas/EP_NgC-Single'</w:t>
      </w:r>
    </w:p>
    <w:p w14:paraId="1BF27B0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EP_X2C-Multiple:</w:t>
      </w:r>
    </w:p>
    <w:p w14:paraId="4065FF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414246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3C593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'#/components/schemas/EP_X2C-Single'</w:t>
      </w:r>
    </w:p>
    <w:p w14:paraId="3DA761C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EP_XnU-Multiple:</w:t>
      </w:r>
    </w:p>
    <w:p w14:paraId="595F7D3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F528F7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D570A8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'#/components/schemas/EP_XnU-Single'</w:t>
      </w:r>
    </w:p>
    <w:p w14:paraId="6F3B69E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EP_F1U-Multiple:</w:t>
      </w:r>
    </w:p>
    <w:p w14:paraId="555BB29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9DF30A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25B7DA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'#/components/schemas/EP_F1U-Single'</w:t>
      </w:r>
    </w:p>
    <w:p w14:paraId="4AEFF52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EP_NgU-Multiple:</w:t>
      </w:r>
    </w:p>
    <w:p w14:paraId="729C238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B0B7D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2C976E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'#/components/schemas/EP_NgU-Single'</w:t>
      </w:r>
    </w:p>
    <w:p w14:paraId="75E3364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EP_X2U-Multiple:</w:t>
      </w:r>
    </w:p>
    <w:p w14:paraId="28A67B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5DB624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C55A2F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'#/components/schemas/EP_X2U-Single'</w:t>
      </w:r>
    </w:p>
    <w:p w14:paraId="1C59DCE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EP_S1U-Multiple:</w:t>
      </w:r>
    </w:p>
    <w:p w14:paraId="3E7BAD4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9B4760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B21E6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'#/components/schemas/EP_S1U-Single'</w:t>
      </w:r>
    </w:p>
    <w:p w14:paraId="2E91E0A8" w14:textId="77777777" w:rsidR="0001168F" w:rsidRPr="00BD324F" w:rsidRDefault="0001168F" w:rsidP="0001168F">
      <w:pPr>
        <w:pStyle w:val="PL"/>
        <w:rPr>
          <w:noProof w:val="0"/>
        </w:rPr>
      </w:pPr>
    </w:p>
    <w:p w14:paraId="2D6446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>#-------- Definitions in TS 28.541 for TS 28.532 ---------------------------------</w:t>
      </w:r>
    </w:p>
    <w:p w14:paraId="7AF4626B" w14:textId="77777777" w:rsidR="0001168F" w:rsidRPr="00BD324F" w:rsidRDefault="0001168F" w:rsidP="0001168F">
      <w:pPr>
        <w:pStyle w:val="PL"/>
        <w:rPr>
          <w:noProof w:val="0"/>
        </w:rPr>
      </w:pPr>
    </w:p>
    <w:p w14:paraId="0C70AE1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resources-nrNrm:</w:t>
      </w:r>
    </w:p>
    <w:p w14:paraId="59D36EB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oneOf:</w:t>
      </w:r>
    </w:p>
    <w:p w14:paraId="1F4B2B7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'#/components/schemas/SubNetwork-Single'</w:t>
      </w:r>
    </w:p>
    <w:p w14:paraId="21CF249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'#/components/schemas/ManagedElement-Single'</w:t>
      </w:r>
    </w:p>
    <w:p w14:paraId="22BA61DC" w14:textId="77777777" w:rsidR="0001168F" w:rsidRPr="00BD324F" w:rsidRDefault="0001168F" w:rsidP="0001168F">
      <w:pPr>
        <w:pStyle w:val="PL"/>
        <w:rPr>
          <w:noProof w:val="0"/>
        </w:rPr>
      </w:pPr>
    </w:p>
    <w:p w14:paraId="6348FB9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'#/components/schemas/GnbDuFunction-Single'</w:t>
      </w:r>
    </w:p>
    <w:p w14:paraId="01E841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'#/components/schemas/GnbCuUpFunction-Single'</w:t>
      </w:r>
    </w:p>
    <w:p w14:paraId="462A36F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'#/components/schemas/GnbCuCpFunction-Single'</w:t>
      </w:r>
    </w:p>
    <w:p w14:paraId="5C8BA980" w14:textId="77777777" w:rsidR="0001168F" w:rsidRPr="00BD324F" w:rsidRDefault="0001168F" w:rsidP="0001168F">
      <w:pPr>
        <w:pStyle w:val="PL"/>
        <w:rPr>
          <w:noProof w:val="0"/>
        </w:rPr>
      </w:pPr>
    </w:p>
    <w:p w14:paraId="74F2896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'#/components/schemas/NrCellCu-Single'</w:t>
      </w:r>
    </w:p>
    <w:p w14:paraId="178F63C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'#/components/schemas/NrCellDu-Single'</w:t>
      </w:r>
    </w:p>
    <w:p w14:paraId="72F3BE41" w14:textId="77777777" w:rsidR="0001168F" w:rsidRPr="00BD324F" w:rsidRDefault="0001168F" w:rsidP="0001168F">
      <w:pPr>
        <w:pStyle w:val="PL"/>
        <w:rPr>
          <w:noProof w:val="0"/>
        </w:rPr>
      </w:pPr>
    </w:p>
    <w:p w14:paraId="0BD6B23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'#/components/schemas/NRFrequency-Single'</w:t>
      </w:r>
    </w:p>
    <w:p w14:paraId="467F78F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'#/components/schemas/EUtranFrequency-Single'</w:t>
      </w:r>
    </w:p>
    <w:p w14:paraId="235164AB" w14:textId="77777777" w:rsidR="0001168F" w:rsidRPr="00BD324F" w:rsidRDefault="0001168F" w:rsidP="0001168F">
      <w:pPr>
        <w:pStyle w:val="PL"/>
        <w:rPr>
          <w:noProof w:val="0"/>
        </w:rPr>
      </w:pPr>
    </w:p>
    <w:p w14:paraId="048FB7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'#/components/schemas/NrSectorCarrier-Single'</w:t>
      </w:r>
    </w:p>
    <w:p w14:paraId="186D8F9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'#/components/schemas/Bwp-Single'</w:t>
      </w:r>
    </w:p>
    <w:p w14:paraId="3E2B4E7B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'#/components/schemas/CommonBeamformingFunction-Single'</w:t>
      </w:r>
    </w:p>
    <w:p w14:paraId="1E6E935C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'#/components/schemas/Beam-Single'</w:t>
      </w:r>
    </w:p>
    <w:p w14:paraId="1317FFA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'#/components/schemas/RRMPolicyRatio-Single'</w:t>
      </w:r>
    </w:p>
    <w:p w14:paraId="1AB6506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</w:p>
    <w:p w14:paraId="5F36560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'#/components/schemas/NRCellRelation-Single'</w:t>
      </w:r>
    </w:p>
    <w:p w14:paraId="428E4A1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'#/components/schemas/EUtranCellRelation-Single'</w:t>
      </w:r>
    </w:p>
    <w:p w14:paraId="67BE2DF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'#/components/schemas/NRFreqRelation-Single'</w:t>
      </w:r>
    </w:p>
    <w:p w14:paraId="05F78C5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'#/components/schemas/EUtranFreqRelation-Single'</w:t>
      </w:r>
    </w:p>
    <w:p w14:paraId="04CEE2DC" w14:textId="77777777" w:rsidR="0001168F" w:rsidRPr="00BD324F" w:rsidRDefault="0001168F" w:rsidP="0001168F">
      <w:pPr>
        <w:pStyle w:val="PL"/>
        <w:rPr>
          <w:noProof w:val="0"/>
        </w:rPr>
      </w:pPr>
    </w:p>
    <w:p w14:paraId="0FE1C6D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'#/components/schemas/DANRManagementFunction-Single'</w:t>
      </w:r>
    </w:p>
    <w:p w14:paraId="6395494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'#/components/schemas/DESManagementFunction-Single'</w:t>
      </w:r>
    </w:p>
    <w:p w14:paraId="7128B3E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'#/components/schemas/DRACHOptimizationFunction-Single'</w:t>
      </w:r>
    </w:p>
    <w:p w14:paraId="4189BA7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'#/components/schemas/DMROFunction-Single'</w:t>
      </w:r>
    </w:p>
    <w:p w14:paraId="5BC27D0E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'#/components/schemas/DPCIConfigurationFunction-Single'</w:t>
      </w:r>
    </w:p>
    <w:p w14:paraId="4F44738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$ref: '#/components/schemas/CPCIConfigurationFunction-Single'</w:t>
      </w:r>
    </w:p>
    <w:p w14:paraId="1010DC09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'#/components/schemas/CESManagementFunction-Single'</w:t>
      </w:r>
    </w:p>
    <w:p w14:paraId="71D5FE83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</w:t>
      </w:r>
    </w:p>
    <w:p w14:paraId="3991DF1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'#/components/schemas/RimRSGlobal-Single'</w:t>
      </w:r>
    </w:p>
    <w:p w14:paraId="2C28B77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'#/components/schemas/RimRSSet-Single'</w:t>
      </w:r>
    </w:p>
    <w:p w14:paraId="31144ED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</w:p>
    <w:p w14:paraId="73206CEF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'#/components/schemas/ExternalGnbDuFunction-Single'</w:t>
      </w:r>
    </w:p>
    <w:p w14:paraId="3DFFF1D4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'#/components/schemas/ExternalGnbCuUpFunction-Single'</w:t>
      </w:r>
    </w:p>
    <w:p w14:paraId="1EED262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'#/components/schemas/ExternalGnbCuCpFunction-Single'</w:t>
      </w:r>
    </w:p>
    <w:p w14:paraId="0ADDCC1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'#/components/schemas/ExternalNrCellCu-Single'</w:t>
      </w:r>
    </w:p>
    <w:p w14:paraId="79EA3B21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'#/components/schemas/ExternalENBFunction-Single'</w:t>
      </w:r>
    </w:p>
    <w:p w14:paraId="29EB5F78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'#/components/schemas/ExternalEUTranCell-Single'</w:t>
      </w:r>
    </w:p>
    <w:p w14:paraId="45BA4972" w14:textId="77777777" w:rsidR="0001168F" w:rsidRPr="00BD324F" w:rsidRDefault="0001168F" w:rsidP="0001168F">
      <w:pPr>
        <w:pStyle w:val="PL"/>
        <w:rPr>
          <w:noProof w:val="0"/>
        </w:rPr>
      </w:pPr>
    </w:p>
    <w:p w14:paraId="16A085DD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'#/components/schemas/EP_XnC-Single'</w:t>
      </w:r>
    </w:p>
    <w:p w14:paraId="273C34E5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'#/components/schemas/EP_E1-Single'</w:t>
      </w:r>
    </w:p>
    <w:p w14:paraId="4BC6053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'#/components/schemas/EP_F1C-Single'</w:t>
      </w:r>
    </w:p>
    <w:p w14:paraId="06C2E886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'#/components/schemas/EP_NgC-Single'</w:t>
      </w:r>
    </w:p>
    <w:p w14:paraId="7E5F127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'#/components/schemas/EP_X2C-Single'</w:t>
      </w:r>
    </w:p>
    <w:p w14:paraId="2054BC32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'#/components/schemas/EP_XnU-Single'</w:t>
      </w:r>
    </w:p>
    <w:p w14:paraId="6DC496F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'#/components/schemas/EP_F1U-Single'</w:t>
      </w:r>
    </w:p>
    <w:p w14:paraId="29E0628A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'#/components/schemas/EP_NgU-Single'</w:t>
      </w:r>
    </w:p>
    <w:p w14:paraId="203115B0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'#/components/schemas/EP_X2U-Single'</w:t>
      </w:r>
    </w:p>
    <w:p w14:paraId="1619B457" w14:textId="77777777" w:rsidR="0001168F" w:rsidRPr="00BD324F" w:rsidRDefault="0001168F" w:rsidP="0001168F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'#/components/schemas/EP_S1U-Single'</w:t>
      </w:r>
    </w:p>
    <w:p w14:paraId="1DB145DE" w14:textId="77777777" w:rsidR="00BF766E" w:rsidRPr="0001168F" w:rsidRDefault="00BF766E">
      <w:pPr>
        <w:rPr>
          <w:noProof/>
        </w:rPr>
      </w:pPr>
    </w:p>
    <w:p w14:paraId="34D20F1F" w14:textId="77777777" w:rsidR="00BF766E" w:rsidRPr="00C9521F" w:rsidRDefault="00BF76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9BD6" w14:textId="77777777" w:rsidR="00700D3B" w:rsidRDefault="00700D3B">
      <w:r>
        <w:separator/>
      </w:r>
    </w:p>
  </w:endnote>
  <w:endnote w:type="continuationSeparator" w:id="0">
    <w:p w14:paraId="61B17313" w14:textId="77777777" w:rsidR="00700D3B" w:rsidRDefault="0070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华光中圆_CNKI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FBE6" w14:textId="77777777" w:rsidR="00700D3B" w:rsidRDefault="00700D3B">
      <w:r>
        <w:separator/>
      </w:r>
    </w:p>
  </w:footnote>
  <w:footnote w:type="continuationSeparator" w:id="0">
    <w:p w14:paraId="5CEB7A92" w14:textId="77777777" w:rsidR="00700D3B" w:rsidRDefault="0070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CF38" w14:textId="77777777" w:rsidR="00876569" w:rsidRDefault="0087656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5FED" w14:textId="77777777" w:rsidR="00876569" w:rsidRDefault="008765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AF88" w14:textId="77777777" w:rsidR="00876569" w:rsidRDefault="00876569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73A9" w14:textId="77777777" w:rsidR="00876569" w:rsidRDefault="008765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BF9"/>
    <w:rsid w:val="0001168F"/>
    <w:rsid w:val="00013B71"/>
    <w:rsid w:val="00022E4A"/>
    <w:rsid w:val="00024619"/>
    <w:rsid w:val="00037BEA"/>
    <w:rsid w:val="000459A1"/>
    <w:rsid w:val="000643F4"/>
    <w:rsid w:val="000729AB"/>
    <w:rsid w:val="00077637"/>
    <w:rsid w:val="00080CEF"/>
    <w:rsid w:val="000870CA"/>
    <w:rsid w:val="000A6394"/>
    <w:rsid w:val="000B7FED"/>
    <w:rsid w:val="000C038A"/>
    <w:rsid w:val="000C6598"/>
    <w:rsid w:val="000C6F95"/>
    <w:rsid w:val="000D2DD3"/>
    <w:rsid w:val="000D3FF4"/>
    <w:rsid w:val="000D44B3"/>
    <w:rsid w:val="000D5644"/>
    <w:rsid w:val="000E014D"/>
    <w:rsid w:val="000E04DB"/>
    <w:rsid w:val="000E5534"/>
    <w:rsid w:val="001011E2"/>
    <w:rsid w:val="0012165F"/>
    <w:rsid w:val="001409BB"/>
    <w:rsid w:val="00141FDE"/>
    <w:rsid w:val="00144634"/>
    <w:rsid w:val="00144C26"/>
    <w:rsid w:val="00145D43"/>
    <w:rsid w:val="00153B3D"/>
    <w:rsid w:val="0015426A"/>
    <w:rsid w:val="0015505F"/>
    <w:rsid w:val="001666AE"/>
    <w:rsid w:val="00185DBF"/>
    <w:rsid w:val="00192C46"/>
    <w:rsid w:val="001A08B3"/>
    <w:rsid w:val="001A7B60"/>
    <w:rsid w:val="001B3286"/>
    <w:rsid w:val="001B52F0"/>
    <w:rsid w:val="001B547C"/>
    <w:rsid w:val="001B5BC5"/>
    <w:rsid w:val="001B7A65"/>
    <w:rsid w:val="001C47D1"/>
    <w:rsid w:val="001D5470"/>
    <w:rsid w:val="001D5BFC"/>
    <w:rsid w:val="001D72E5"/>
    <w:rsid w:val="001E41F3"/>
    <w:rsid w:val="001E5DEE"/>
    <w:rsid w:val="001F08E4"/>
    <w:rsid w:val="002042E3"/>
    <w:rsid w:val="00206DDB"/>
    <w:rsid w:val="002131CB"/>
    <w:rsid w:val="0021487C"/>
    <w:rsid w:val="00216B5B"/>
    <w:rsid w:val="002207EF"/>
    <w:rsid w:val="002341D6"/>
    <w:rsid w:val="00242382"/>
    <w:rsid w:val="00243D6C"/>
    <w:rsid w:val="002509D3"/>
    <w:rsid w:val="0025141C"/>
    <w:rsid w:val="0026004D"/>
    <w:rsid w:val="002625DE"/>
    <w:rsid w:val="00263E45"/>
    <w:rsid w:val="002640DD"/>
    <w:rsid w:val="00264F86"/>
    <w:rsid w:val="002715E0"/>
    <w:rsid w:val="00275D12"/>
    <w:rsid w:val="00284FEB"/>
    <w:rsid w:val="002860C4"/>
    <w:rsid w:val="002A0268"/>
    <w:rsid w:val="002B16B1"/>
    <w:rsid w:val="002B27B0"/>
    <w:rsid w:val="002B3353"/>
    <w:rsid w:val="002B4FE2"/>
    <w:rsid w:val="002B5741"/>
    <w:rsid w:val="002C29C2"/>
    <w:rsid w:val="002C43F0"/>
    <w:rsid w:val="002E2F2C"/>
    <w:rsid w:val="002E3AEB"/>
    <w:rsid w:val="002E472E"/>
    <w:rsid w:val="002E72AD"/>
    <w:rsid w:val="003051E3"/>
    <w:rsid w:val="00305409"/>
    <w:rsid w:val="003136E5"/>
    <w:rsid w:val="00316BA7"/>
    <w:rsid w:val="00316DDB"/>
    <w:rsid w:val="003242BF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701B0"/>
    <w:rsid w:val="0037020B"/>
    <w:rsid w:val="00372AB6"/>
    <w:rsid w:val="00374DD4"/>
    <w:rsid w:val="00381B14"/>
    <w:rsid w:val="003A2B22"/>
    <w:rsid w:val="003C1EF0"/>
    <w:rsid w:val="003C6CAB"/>
    <w:rsid w:val="003E1A36"/>
    <w:rsid w:val="003F1FAB"/>
    <w:rsid w:val="003F643F"/>
    <w:rsid w:val="00410371"/>
    <w:rsid w:val="00411A12"/>
    <w:rsid w:val="00414F53"/>
    <w:rsid w:val="00416D1C"/>
    <w:rsid w:val="004242F1"/>
    <w:rsid w:val="004309B5"/>
    <w:rsid w:val="00434BCB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A0BAF"/>
    <w:rsid w:val="004A52C6"/>
    <w:rsid w:val="004B75B7"/>
    <w:rsid w:val="004D2F7F"/>
    <w:rsid w:val="004D3852"/>
    <w:rsid w:val="004D4F3C"/>
    <w:rsid w:val="004E3384"/>
    <w:rsid w:val="005009D9"/>
    <w:rsid w:val="0051580D"/>
    <w:rsid w:val="00527B63"/>
    <w:rsid w:val="0053691F"/>
    <w:rsid w:val="0054028A"/>
    <w:rsid w:val="005434F2"/>
    <w:rsid w:val="005456A5"/>
    <w:rsid w:val="00547111"/>
    <w:rsid w:val="0054725B"/>
    <w:rsid w:val="00547711"/>
    <w:rsid w:val="005637B6"/>
    <w:rsid w:val="0056578F"/>
    <w:rsid w:val="00574619"/>
    <w:rsid w:val="00585F96"/>
    <w:rsid w:val="00592B56"/>
    <w:rsid w:val="00592D74"/>
    <w:rsid w:val="005A6517"/>
    <w:rsid w:val="005B0AED"/>
    <w:rsid w:val="005C6B05"/>
    <w:rsid w:val="005C797C"/>
    <w:rsid w:val="005D0506"/>
    <w:rsid w:val="005D4590"/>
    <w:rsid w:val="005E2469"/>
    <w:rsid w:val="005E262A"/>
    <w:rsid w:val="005E2C44"/>
    <w:rsid w:val="005E3C6E"/>
    <w:rsid w:val="005E59F0"/>
    <w:rsid w:val="005E700D"/>
    <w:rsid w:val="0061311D"/>
    <w:rsid w:val="00621188"/>
    <w:rsid w:val="00621C6B"/>
    <w:rsid w:val="00622898"/>
    <w:rsid w:val="006257ED"/>
    <w:rsid w:val="00630E3E"/>
    <w:rsid w:val="00632652"/>
    <w:rsid w:val="00634506"/>
    <w:rsid w:val="0064684A"/>
    <w:rsid w:val="006503B3"/>
    <w:rsid w:val="00656080"/>
    <w:rsid w:val="00665C47"/>
    <w:rsid w:val="00670354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700D3B"/>
    <w:rsid w:val="00702C31"/>
    <w:rsid w:val="007047B5"/>
    <w:rsid w:val="00715A11"/>
    <w:rsid w:val="00724511"/>
    <w:rsid w:val="00735FDB"/>
    <w:rsid w:val="007425A2"/>
    <w:rsid w:val="00745DD2"/>
    <w:rsid w:val="00746235"/>
    <w:rsid w:val="00747893"/>
    <w:rsid w:val="007638C9"/>
    <w:rsid w:val="00763C98"/>
    <w:rsid w:val="00780A01"/>
    <w:rsid w:val="0078103C"/>
    <w:rsid w:val="007823BC"/>
    <w:rsid w:val="00783C54"/>
    <w:rsid w:val="00792342"/>
    <w:rsid w:val="00794E00"/>
    <w:rsid w:val="007977A8"/>
    <w:rsid w:val="007B3116"/>
    <w:rsid w:val="007B512A"/>
    <w:rsid w:val="007B6204"/>
    <w:rsid w:val="007C209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5A6"/>
    <w:rsid w:val="008B1129"/>
    <w:rsid w:val="008B1D73"/>
    <w:rsid w:val="008B3FF9"/>
    <w:rsid w:val="008C5A9A"/>
    <w:rsid w:val="008C79A0"/>
    <w:rsid w:val="008D6646"/>
    <w:rsid w:val="008F3789"/>
    <w:rsid w:val="008F686C"/>
    <w:rsid w:val="009076E4"/>
    <w:rsid w:val="00910612"/>
    <w:rsid w:val="009148DE"/>
    <w:rsid w:val="009257B8"/>
    <w:rsid w:val="0092723C"/>
    <w:rsid w:val="009277A9"/>
    <w:rsid w:val="00931B5B"/>
    <w:rsid w:val="00932E10"/>
    <w:rsid w:val="00934430"/>
    <w:rsid w:val="00941E30"/>
    <w:rsid w:val="0095154B"/>
    <w:rsid w:val="009617D9"/>
    <w:rsid w:val="00961F94"/>
    <w:rsid w:val="00962765"/>
    <w:rsid w:val="00976207"/>
    <w:rsid w:val="009777D9"/>
    <w:rsid w:val="00981633"/>
    <w:rsid w:val="00991B88"/>
    <w:rsid w:val="00991EA3"/>
    <w:rsid w:val="00993325"/>
    <w:rsid w:val="009A24CC"/>
    <w:rsid w:val="009A5753"/>
    <w:rsid w:val="009A579D"/>
    <w:rsid w:val="009A7B31"/>
    <w:rsid w:val="009B0484"/>
    <w:rsid w:val="009B4147"/>
    <w:rsid w:val="009B7D97"/>
    <w:rsid w:val="009C485B"/>
    <w:rsid w:val="009D0935"/>
    <w:rsid w:val="009D2482"/>
    <w:rsid w:val="009D5FDA"/>
    <w:rsid w:val="009D758D"/>
    <w:rsid w:val="009E3297"/>
    <w:rsid w:val="009E52EF"/>
    <w:rsid w:val="009E7054"/>
    <w:rsid w:val="009F6D69"/>
    <w:rsid w:val="009F734F"/>
    <w:rsid w:val="00A115EE"/>
    <w:rsid w:val="00A14419"/>
    <w:rsid w:val="00A246B6"/>
    <w:rsid w:val="00A34494"/>
    <w:rsid w:val="00A41A8F"/>
    <w:rsid w:val="00A4266B"/>
    <w:rsid w:val="00A46ABF"/>
    <w:rsid w:val="00A47E70"/>
    <w:rsid w:val="00A500BC"/>
    <w:rsid w:val="00A50CF0"/>
    <w:rsid w:val="00A56945"/>
    <w:rsid w:val="00A7671C"/>
    <w:rsid w:val="00A826F0"/>
    <w:rsid w:val="00A93034"/>
    <w:rsid w:val="00AA2553"/>
    <w:rsid w:val="00AA2CBC"/>
    <w:rsid w:val="00AA3F17"/>
    <w:rsid w:val="00AB644B"/>
    <w:rsid w:val="00AC1AE2"/>
    <w:rsid w:val="00AC27D3"/>
    <w:rsid w:val="00AC5820"/>
    <w:rsid w:val="00AD1CD8"/>
    <w:rsid w:val="00AF0102"/>
    <w:rsid w:val="00AF3A5F"/>
    <w:rsid w:val="00AF4B63"/>
    <w:rsid w:val="00AF798F"/>
    <w:rsid w:val="00B258BB"/>
    <w:rsid w:val="00B3547B"/>
    <w:rsid w:val="00B400F8"/>
    <w:rsid w:val="00B44667"/>
    <w:rsid w:val="00B45D50"/>
    <w:rsid w:val="00B4661C"/>
    <w:rsid w:val="00B504D4"/>
    <w:rsid w:val="00B519A8"/>
    <w:rsid w:val="00B5262E"/>
    <w:rsid w:val="00B566A3"/>
    <w:rsid w:val="00B630AC"/>
    <w:rsid w:val="00B67B97"/>
    <w:rsid w:val="00B70848"/>
    <w:rsid w:val="00B759E8"/>
    <w:rsid w:val="00B8101A"/>
    <w:rsid w:val="00B826AA"/>
    <w:rsid w:val="00B86991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71EF"/>
    <w:rsid w:val="00BD279D"/>
    <w:rsid w:val="00BD6BB8"/>
    <w:rsid w:val="00BE6CE6"/>
    <w:rsid w:val="00BF0D27"/>
    <w:rsid w:val="00BF4D49"/>
    <w:rsid w:val="00BF766E"/>
    <w:rsid w:val="00C058C4"/>
    <w:rsid w:val="00C11FC2"/>
    <w:rsid w:val="00C13A50"/>
    <w:rsid w:val="00C17945"/>
    <w:rsid w:val="00C216F4"/>
    <w:rsid w:val="00C222F1"/>
    <w:rsid w:val="00C272BE"/>
    <w:rsid w:val="00C32454"/>
    <w:rsid w:val="00C40A14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C2DDF"/>
    <w:rsid w:val="00CC345A"/>
    <w:rsid w:val="00CC3BF3"/>
    <w:rsid w:val="00CC5026"/>
    <w:rsid w:val="00CC68D0"/>
    <w:rsid w:val="00CD3045"/>
    <w:rsid w:val="00CE63D3"/>
    <w:rsid w:val="00D03F9A"/>
    <w:rsid w:val="00D0487E"/>
    <w:rsid w:val="00D05315"/>
    <w:rsid w:val="00D06D51"/>
    <w:rsid w:val="00D15E91"/>
    <w:rsid w:val="00D1720C"/>
    <w:rsid w:val="00D24991"/>
    <w:rsid w:val="00D40ACB"/>
    <w:rsid w:val="00D46B48"/>
    <w:rsid w:val="00D50118"/>
    <w:rsid w:val="00D50255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4EEE"/>
    <w:rsid w:val="00DA68FE"/>
    <w:rsid w:val="00DB25FD"/>
    <w:rsid w:val="00DB3506"/>
    <w:rsid w:val="00DC0D65"/>
    <w:rsid w:val="00DD5160"/>
    <w:rsid w:val="00DD66DB"/>
    <w:rsid w:val="00DD7734"/>
    <w:rsid w:val="00DE0AF7"/>
    <w:rsid w:val="00DE34CF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661D3"/>
    <w:rsid w:val="00E747CA"/>
    <w:rsid w:val="00E81C90"/>
    <w:rsid w:val="00E86F74"/>
    <w:rsid w:val="00E9097A"/>
    <w:rsid w:val="00EA4C5B"/>
    <w:rsid w:val="00EB09B7"/>
    <w:rsid w:val="00EB541C"/>
    <w:rsid w:val="00ED1EC9"/>
    <w:rsid w:val="00EE1793"/>
    <w:rsid w:val="00EE7D7C"/>
    <w:rsid w:val="00EF4998"/>
    <w:rsid w:val="00F01282"/>
    <w:rsid w:val="00F0358C"/>
    <w:rsid w:val="00F03CC0"/>
    <w:rsid w:val="00F25D98"/>
    <w:rsid w:val="00F300FB"/>
    <w:rsid w:val="00F41742"/>
    <w:rsid w:val="00F42B62"/>
    <w:rsid w:val="00F468DC"/>
    <w:rsid w:val="00F46900"/>
    <w:rsid w:val="00F603CC"/>
    <w:rsid w:val="00F636B8"/>
    <w:rsid w:val="00F71125"/>
    <w:rsid w:val="00F75F0D"/>
    <w:rsid w:val="00F94801"/>
    <w:rsid w:val="00F965AB"/>
    <w:rsid w:val="00FA207C"/>
    <w:rsid w:val="00FA4265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4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876569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qFormat/>
    <w:rsid w:val="00E81C90"/>
    <w:rPr>
      <w:b/>
      <w:bCs w:val="0"/>
    </w:rPr>
  </w:style>
  <w:style w:type="character" w:customStyle="1" w:styleId="Char6">
    <w:name w:val="正文文本 Char"/>
    <w:basedOn w:val="a0"/>
    <w:link w:val="af3"/>
    <w:uiPriority w:val="99"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6"/>
    <w:uiPriority w:val="99"/>
    <w:unhideWhenUsed/>
    <w:rsid w:val="00E81C90"/>
    <w:pPr>
      <w:autoSpaceDN w:val="0"/>
    </w:pPr>
  </w:style>
  <w:style w:type="character" w:customStyle="1" w:styleId="Char7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7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8">
    <w:name w:val="纯文本 Char"/>
    <w:basedOn w:val="a0"/>
    <w:link w:val="af5"/>
    <w:uiPriority w:val="99"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8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Char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7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8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9">
    <w:name w:val="Body Text First Indent"/>
    <w:basedOn w:val="a"/>
    <w:link w:val="Char9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6"/>
    <w:link w:val="af9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a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blob/TS28.541_Rel16_S5-222248_Correction_on_minor_errrors_in_nrNRM.yaml/OpenAPI/nrNrm.yaml" TargetMode="External"/><Relationship Id="rId17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6251-57DA-4C0C-A9AD-1D9B556262F1}">
  <ds:schemaRefs/>
</ds:datastoreItem>
</file>

<file path=customXml/itemProps2.xml><?xml version="1.0" encoding="utf-8"?>
<ds:datastoreItem xmlns:ds="http://schemas.openxmlformats.org/officeDocument/2006/customXml" ds:itemID="{840D17F7-1621-4005-8064-FD1EC48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1060</TotalTime>
  <Pages>26</Pages>
  <Words>9686</Words>
  <Characters>55215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64772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261</cp:revision>
  <cp:lastPrinted>1899-12-31T23:00:00Z</cp:lastPrinted>
  <dcterms:created xsi:type="dcterms:W3CDTF">2020-02-03T08:32:00Z</dcterms:created>
  <dcterms:modified xsi:type="dcterms:W3CDTF">2022-04-05T13:52:00Z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(3)v8cplxyCB7tp+wWAjWndLnC4Pa5iPqyRKe2HlOL6sJUYB3w+0jYSSxH7S+YCar0kDAKf0hdy
5GoNXkqmIY6ZcBStuw6E0Dg1ETEWze7MQCqGQrXoNX2o96I+KqEMNDTxzX1CauINL483wQdK
aAZFuvJNfAzqoMMyuW0uxPXACRBinWILj5A0Ss2rhQf0Ctc3j+Q7dliSqmYp8pSNm1xJctYD
lsTjO5W3XHJBPjUFWP</vt:lpwstr>
  </property>
  <property fmtid="{D5CDD505-2E9C-101B-9397-08002B2CF9AE}" pid="22" name="_2015_ms_pID_7253431">
    <vt:lpwstr>SvD6q5zfKBpp2sIYPX0zLRbAdsolt/T2XCDg/S2YB5+bh3k4sc3uwO
5IjVKiKA8IP1uglbsefcPeKuoPWBWLq+oa+rZ8cfLeX3EjPXwP2m+WzRLjvA6IjhbNQe5gZM
AL2hReGbIzrr8AtyD4gym9ndem9uePsTGu3RsuH7HsQWvikZFAWGf6yRMvHiK/qWDcjYJlGK
2fkwb5NjjHTpo5NUn1lZEQhGEEujtSykDh4l</vt:lpwstr>
  </property>
  <property fmtid="{D5CDD505-2E9C-101B-9397-08002B2CF9AE}" pid="23" name="_2015_ms_pID_7253432">
    <vt:lpwstr>rg==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1648206818</vt:lpwstr>
  </property>
</Properties>
</file>