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FD93" w14:textId="3559BF7A" w:rsidR="008F54B5" w:rsidRPr="00F25496" w:rsidRDefault="008F54B5" w:rsidP="00FA466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496EED" w:rsidRPr="00F25496">
        <w:rPr>
          <w:b/>
          <w:i/>
          <w:noProof/>
          <w:sz w:val="28"/>
        </w:rPr>
        <w:t>2</w:t>
      </w:r>
      <w:r w:rsidR="00496EED">
        <w:rPr>
          <w:b/>
          <w:i/>
          <w:noProof/>
          <w:sz w:val="28"/>
        </w:rPr>
        <w:t>22245</w:t>
      </w:r>
    </w:p>
    <w:p w14:paraId="4B1DD721" w14:textId="77777777" w:rsidR="008F54B5" w:rsidRPr="005D6EAF" w:rsidRDefault="008F54B5" w:rsidP="008F54B5">
      <w:pPr>
        <w:pStyle w:val="CRCoverPage"/>
        <w:outlineLvl w:val="0"/>
        <w:rPr>
          <w:b/>
          <w:bCs/>
          <w:noProof/>
          <w:sz w:val="24"/>
        </w:rPr>
      </w:pPr>
      <w:proofErr w:type="gramStart"/>
      <w:r w:rsidRPr="005D6EAF">
        <w:rPr>
          <w:b/>
          <w:bCs/>
          <w:sz w:val="24"/>
        </w:rPr>
        <w:t>e-meeting</w:t>
      </w:r>
      <w:proofErr w:type="gramEnd"/>
      <w:r w:rsidRPr="005D6EAF">
        <w:rPr>
          <w:b/>
          <w:bCs/>
          <w:sz w:val="24"/>
        </w:rPr>
        <w:t>,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08996A" w:rsidR="001E41F3" w:rsidRPr="00410371" w:rsidRDefault="005D0506" w:rsidP="00B5262E">
            <w:pPr>
              <w:pStyle w:val="CRCoverPage"/>
              <w:spacing w:after="0"/>
              <w:jc w:val="right"/>
              <w:rPr>
                <w:b/>
                <w:noProof/>
                <w:sz w:val="28"/>
              </w:rPr>
            </w:pPr>
            <w:r>
              <w:rPr>
                <w:b/>
                <w:noProof/>
                <w:sz w:val="28"/>
              </w:rPr>
              <w:t>28.</w:t>
            </w:r>
            <w:r w:rsidR="00B5262E">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B02A2" w:rsidR="001E41F3" w:rsidRPr="00410371" w:rsidRDefault="00630E3E"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D07BC2" w:rsidR="001E41F3" w:rsidRPr="00410371" w:rsidRDefault="00735FDB" w:rsidP="0082156A">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A26CA0" w:rsidR="001E41F3" w:rsidRPr="00410371" w:rsidRDefault="0082156A" w:rsidP="00DD5160">
            <w:pPr>
              <w:pStyle w:val="CRCoverPage"/>
              <w:spacing w:after="0"/>
              <w:jc w:val="center"/>
              <w:rPr>
                <w:noProof/>
                <w:sz w:val="28"/>
              </w:rPr>
            </w:pPr>
            <w:r>
              <w:rPr>
                <w:b/>
                <w:noProof/>
                <w:sz w:val="28"/>
              </w:rPr>
              <w:t>1</w:t>
            </w:r>
            <w:r w:rsidR="00A93034">
              <w:rPr>
                <w:b/>
                <w:noProof/>
                <w:sz w:val="28"/>
              </w:rPr>
              <w:t>7.</w:t>
            </w:r>
            <w:r w:rsidR="00DD5160">
              <w:rPr>
                <w:b/>
                <w:noProof/>
                <w:sz w:val="28"/>
              </w:rPr>
              <w:t>5</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6882A" w:rsidR="001E41F3" w:rsidRDefault="00B5262E" w:rsidP="000E04DB">
            <w:pPr>
              <w:pStyle w:val="CRCoverPage"/>
              <w:spacing w:after="0"/>
              <w:rPr>
                <w:noProof/>
              </w:rPr>
            </w:pPr>
            <w:r w:rsidRPr="00B5262E">
              <w:rPr>
                <w:noProof/>
              </w:rPr>
              <w:t xml:space="preserve">Rel-17 CR TS 28.541 </w:t>
            </w:r>
            <w:r w:rsidR="0053691F">
              <w:rPr>
                <w:noProof/>
              </w:rPr>
              <w:t>Add feasibility check NRM fragment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C40449" w:rsidR="001E41F3" w:rsidRDefault="006D79A0">
            <w:pPr>
              <w:pStyle w:val="CRCoverPage"/>
              <w:spacing w:after="0"/>
              <w:ind w:left="100"/>
              <w:rPr>
                <w:noProof/>
                <w:lang w:eastAsia="zh-CN"/>
              </w:rPr>
            </w:pPr>
            <w:r>
              <w:rPr>
                <w:noProof/>
              </w:rPr>
              <w:t>Huawei,China Unicom,</w:t>
            </w:r>
            <w:r w:rsidRPr="002B16B1">
              <w:rPr>
                <w:noProof/>
              </w:rPr>
              <w:t xml:space="preserve"> Deutsche Telekom</w:t>
            </w:r>
            <w:r>
              <w:rPr>
                <w:noProof/>
              </w:rPr>
              <w:t>,China Mobile</w:t>
            </w:r>
            <w:r w:rsidR="000070B3">
              <w:rPr>
                <w:rFonts w:hint="eastAsia"/>
                <w:noProof/>
                <w:lang w:eastAsia="zh-CN"/>
              </w:rPr>
              <w:t>,</w:t>
            </w:r>
            <w:r w:rsidR="000070B3">
              <w:rPr>
                <w:noProof/>
                <w:lang w:eastAsia="zh-CN"/>
              </w:rPr>
              <w:t>Samsung</w:t>
            </w:r>
            <w:r w:rsidR="004B7A85">
              <w:rPr>
                <w:noProof/>
                <w:lang w:eastAsia="zh-CN"/>
              </w:rPr>
              <w:t>,Nokia</w:t>
            </w:r>
            <w:r w:rsidR="00E4326F">
              <w:rPr>
                <w:noProof/>
                <w:lang w:eastAsia="zh-CN"/>
              </w:rPr>
              <w:t>,TELUS</w:t>
            </w:r>
            <w:r w:rsidR="00B67F4B">
              <w:rPr>
                <w:noProof/>
                <w:lang w:eastAsia="zh-CN"/>
              </w:rPr>
              <w:t>,KDDI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A5DB0F" w:rsidR="001E41F3" w:rsidRDefault="006D79A0" w:rsidP="00547111">
            <w:pPr>
              <w:pStyle w:val="CRCoverPage"/>
              <w:spacing w:after="0"/>
              <w:ind w:left="100"/>
              <w:rPr>
                <w:noProof/>
              </w:rPr>
            </w:pPr>
            <w:r>
              <w:t>S5</w:t>
            </w:r>
            <w:r>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CC5766" w:rsidR="001E41F3" w:rsidRDefault="006E1DAF" w:rsidP="00F468DC">
            <w:pPr>
              <w:pStyle w:val="CRCoverPage"/>
              <w:spacing w:after="0"/>
              <w:rPr>
                <w:noProof/>
              </w:rPr>
            </w:pPr>
            <w:proofErr w:type="spellStart"/>
            <w:r w:rsidRPr="00DF16E5">
              <w:t>eNETSLICE_PRO</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E18D2C" w:rsidR="001E41F3" w:rsidRDefault="00AF3A5F" w:rsidP="00FC1E5D">
            <w:pPr>
              <w:pStyle w:val="CRCoverPage"/>
              <w:spacing w:after="0"/>
              <w:ind w:left="100"/>
              <w:rPr>
                <w:noProof/>
              </w:rPr>
            </w:pPr>
            <w:r>
              <w:rPr>
                <w:noProof/>
              </w:rPr>
              <w:t>2021-07</w:t>
            </w:r>
            <w:r w:rsidR="0082156A">
              <w:rPr>
                <w:noProof/>
              </w:rPr>
              <w:t>-2</w:t>
            </w:r>
            <w:r>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91DB" w:rsidR="001E41F3" w:rsidRDefault="00C11FC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4477BD" w:rsidR="00363445" w:rsidRPr="001666AE" w:rsidRDefault="00BE6CE6" w:rsidP="00BE6CE6">
            <w:pPr>
              <w:pStyle w:val="CRCoverPage"/>
              <w:spacing w:after="0"/>
              <w:rPr>
                <w:noProof/>
              </w:rPr>
            </w:pPr>
            <w:r>
              <w:rPr>
                <w:noProof/>
              </w:rPr>
              <w:t xml:space="preserve">The solution for </w:t>
            </w:r>
            <w:r>
              <w:rPr>
                <w:lang w:eastAsia="zh-CN"/>
              </w:rPr>
              <w:t>network slice subnet feasibility check use case is described in clause 5.1.21 in TS 28.531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04D15" w:rsidR="00780A01" w:rsidRDefault="00F03CC0" w:rsidP="00724511">
            <w:pPr>
              <w:pStyle w:val="CRCoverPage"/>
              <w:spacing w:after="0"/>
              <w:rPr>
                <w:noProof/>
                <w:lang w:eastAsia="zh-CN"/>
              </w:rPr>
            </w:pPr>
            <w:r>
              <w:rPr>
                <w:noProof/>
                <w:lang w:eastAsia="zh-CN"/>
              </w:rPr>
              <w:t xml:space="preserve">Add </w:t>
            </w:r>
            <w:r>
              <w:rPr>
                <w:lang w:eastAsia="zh-CN"/>
              </w:rPr>
              <w:t>network slice subnet feasibility check NRM fragment.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F3914" w:rsidR="001E41F3" w:rsidRDefault="00FE50CA" w:rsidP="00724511">
            <w:pPr>
              <w:pStyle w:val="CRCoverPage"/>
              <w:spacing w:after="0"/>
              <w:rPr>
                <w:noProof/>
                <w:lang w:eastAsia="zh-CN"/>
              </w:rPr>
            </w:pPr>
            <w:r>
              <w:rPr>
                <w:rFonts w:hint="eastAsia"/>
                <w:noProof/>
                <w:lang w:eastAsia="zh-CN"/>
              </w:rPr>
              <w:t>T</w:t>
            </w:r>
            <w:r>
              <w:rPr>
                <w:noProof/>
                <w:lang w:eastAsia="zh-CN"/>
              </w:rPr>
              <w:t xml:space="preserve">he solution for </w:t>
            </w:r>
            <w:r>
              <w:rPr>
                <w:lang w:eastAsia="zh-CN"/>
              </w:rPr>
              <w:t>network slice subnet feasibility check use case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6915BD" w:rsidR="001E41F3" w:rsidRDefault="002341D6" w:rsidP="005D0506">
            <w:pPr>
              <w:pStyle w:val="CRCoverPage"/>
              <w:spacing w:after="0"/>
              <w:ind w:left="100"/>
              <w:rPr>
                <w:noProof/>
                <w:lang w:eastAsia="zh-CN"/>
              </w:rPr>
            </w:pPr>
            <w:r>
              <w:rPr>
                <w:rFonts w:hint="eastAsia"/>
                <w:noProof/>
                <w:lang w:eastAsia="zh-CN"/>
              </w:rPr>
              <w:t>6</w:t>
            </w:r>
            <w:r>
              <w:rPr>
                <w:noProof/>
                <w:lang w:eastAsia="zh-CN"/>
              </w:rPr>
              <w:t>.2.1, 6.2.2, 6.3.X(new), 6.4.1</w:t>
            </w:r>
            <w:r w:rsidR="003136E5">
              <w:rPr>
                <w:noProof/>
                <w:lang w:eastAsia="zh-CN"/>
              </w:rPr>
              <w:t>,</w:t>
            </w:r>
            <w:r w:rsidR="008B1D73">
              <w:rPr>
                <w:noProof/>
                <w:lang w:eastAsia="zh-CN"/>
              </w:rPr>
              <w:t xml:space="preserve"> </w:t>
            </w:r>
            <w:r w:rsidR="003136E5">
              <w:rPr>
                <w:noProof/>
                <w:lang w:eastAsia="zh-CN"/>
              </w:rPr>
              <w:t>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2537D8" w14:textId="60423ACE" w:rsidR="001E41F3" w:rsidRDefault="00EA4C5B">
            <w:pPr>
              <w:pStyle w:val="CRCoverPage"/>
              <w:spacing w:after="0"/>
              <w:ind w:left="100"/>
              <w:rPr>
                <w:noProof/>
                <w:lang w:eastAsia="zh-CN"/>
              </w:rPr>
            </w:pPr>
            <w:r>
              <w:rPr>
                <w:rFonts w:hint="eastAsia"/>
                <w:noProof/>
                <w:lang w:eastAsia="zh-CN"/>
              </w:rPr>
              <w:t>F</w:t>
            </w:r>
            <w:r>
              <w:rPr>
                <w:noProof/>
                <w:lang w:eastAsia="zh-CN"/>
              </w:rPr>
              <w:t xml:space="preserve">orgeLink: </w:t>
            </w:r>
            <w:r w:rsidR="00724C4F" w:rsidRPr="00724C4F">
              <w:rPr>
                <w:rStyle w:val="aa"/>
                <w:noProof/>
                <w:lang w:eastAsia="zh-CN"/>
              </w:rPr>
              <w:t>https://forge.3gpp.org/rep/sa5/MnS/-/tree/TS28.541_Rel17_S5-222245_Add_feasibility_check_NRM_fragment</w:t>
            </w:r>
          </w:p>
          <w:p w14:paraId="00D3B8F7" w14:textId="400B2580" w:rsidR="00630E3E" w:rsidRDefault="00630E3E" w:rsidP="00630E3E">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7E882" w14:textId="56A8646F" w:rsidR="008863B9" w:rsidRDefault="00ED1EC9" w:rsidP="00ED1EC9">
            <w:pPr>
              <w:pStyle w:val="CRCoverPage"/>
              <w:numPr>
                <w:ilvl w:val="0"/>
                <w:numId w:val="18"/>
              </w:numPr>
              <w:spacing w:after="0"/>
              <w:rPr>
                <w:noProof/>
                <w:lang w:eastAsia="zh-CN"/>
              </w:rPr>
            </w:pPr>
            <w:r>
              <w:rPr>
                <w:noProof/>
                <w:lang w:eastAsia="zh-CN"/>
              </w:rPr>
              <w:t>S5-215</w:t>
            </w:r>
            <w:r w:rsidR="00D1720C">
              <w:rPr>
                <w:noProof/>
                <w:lang w:eastAsia="zh-CN"/>
              </w:rPr>
              <w:t>087</w:t>
            </w:r>
            <w:r>
              <w:rPr>
                <w:noProof/>
                <w:lang w:eastAsia="zh-CN"/>
              </w:rPr>
              <w:t xml:space="preserve"> is the revision of S5-214200, which mainly address the following two comments raised in SA5#138emeeting:</w:t>
            </w:r>
          </w:p>
          <w:p w14:paraId="0541C800" w14:textId="3EEC2E23" w:rsidR="00ED1EC9" w:rsidRDefault="009B0484" w:rsidP="00ED1EC9">
            <w:pPr>
              <w:pStyle w:val="CRCoverPage"/>
              <w:numPr>
                <w:ilvl w:val="0"/>
                <w:numId w:val="19"/>
              </w:numPr>
              <w:spacing w:after="0"/>
              <w:rPr>
                <w:noProof/>
                <w:lang w:eastAsia="zh-CN"/>
              </w:rPr>
            </w:pPr>
            <w:r>
              <w:rPr>
                <w:rFonts w:hint="eastAsia"/>
                <w:noProof/>
                <w:lang w:eastAsia="zh-CN"/>
              </w:rPr>
              <w:t>The</w:t>
            </w:r>
            <w:r>
              <w:rPr>
                <w:noProof/>
                <w:lang w:eastAsia="zh-CN"/>
              </w:rPr>
              <w:t xml:space="preserve"> feasibilityCheckJob can be more generic not specifc for network slice subnet only.</w:t>
            </w:r>
          </w:p>
          <w:p w14:paraId="43451892" w14:textId="77777777" w:rsidR="009B0484" w:rsidRDefault="009B0484" w:rsidP="00ED1EC9">
            <w:pPr>
              <w:pStyle w:val="CRCoverPage"/>
              <w:numPr>
                <w:ilvl w:val="0"/>
                <w:numId w:val="19"/>
              </w:numPr>
              <w:spacing w:after="0"/>
              <w:rPr>
                <w:noProof/>
                <w:lang w:eastAsia="zh-CN"/>
              </w:rPr>
            </w:pPr>
            <w:r>
              <w:rPr>
                <w:rFonts w:hint="eastAsia"/>
                <w:noProof/>
                <w:lang w:eastAsia="zh-CN"/>
              </w:rPr>
              <w:t>T</w:t>
            </w:r>
            <w:r>
              <w:rPr>
                <w:noProof/>
                <w:lang w:eastAsia="zh-CN"/>
              </w:rPr>
              <w:t>he requirement for feasibility check for a target time in unclear.</w:t>
            </w:r>
          </w:p>
          <w:p w14:paraId="2D2E2ACA" w14:textId="77777777" w:rsidR="00C13A50" w:rsidRDefault="00C13A50" w:rsidP="00AF798F">
            <w:pPr>
              <w:pStyle w:val="CRCoverPage"/>
              <w:numPr>
                <w:ilvl w:val="0"/>
                <w:numId w:val="18"/>
              </w:numPr>
              <w:spacing w:after="0"/>
              <w:rPr>
                <w:noProof/>
                <w:lang w:eastAsia="zh-CN"/>
              </w:rPr>
            </w:pPr>
            <w:r>
              <w:rPr>
                <w:noProof/>
                <w:lang w:eastAsia="zh-CN"/>
              </w:rPr>
              <w:t>S5-216</w:t>
            </w:r>
            <w:r w:rsidR="00AF798F">
              <w:rPr>
                <w:noProof/>
                <w:lang w:eastAsia="zh-CN"/>
              </w:rPr>
              <w:t>205</w:t>
            </w:r>
            <w:r>
              <w:rPr>
                <w:noProof/>
                <w:lang w:eastAsia="zh-CN"/>
              </w:rPr>
              <w:t xml:space="preserve"> is the resubmission of S5-215087</w:t>
            </w:r>
          </w:p>
          <w:p w14:paraId="08182E83" w14:textId="77777777" w:rsidR="00DD5160" w:rsidRDefault="00DD5160" w:rsidP="00EE1793">
            <w:pPr>
              <w:pStyle w:val="CRCoverPage"/>
              <w:numPr>
                <w:ilvl w:val="0"/>
                <w:numId w:val="18"/>
              </w:numPr>
              <w:spacing w:after="0"/>
              <w:rPr>
                <w:noProof/>
                <w:lang w:eastAsia="zh-CN"/>
              </w:rPr>
            </w:pPr>
            <w:r>
              <w:rPr>
                <w:noProof/>
                <w:lang w:eastAsia="zh-CN"/>
              </w:rPr>
              <w:t>S5-22</w:t>
            </w:r>
            <w:r w:rsidR="00EE1793">
              <w:rPr>
                <w:noProof/>
                <w:lang w:eastAsia="zh-CN"/>
              </w:rPr>
              <w:t>1150</w:t>
            </w:r>
            <w:r>
              <w:rPr>
                <w:noProof/>
                <w:lang w:eastAsia="zh-CN"/>
              </w:rPr>
              <w:t xml:space="preserve"> is the revision of S5-216205.</w:t>
            </w:r>
          </w:p>
          <w:p w14:paraId="6ACA4173" w14:textId="25667CEB" w:rsidR="00FA466B" w:rsidRDefault="00FA466B" w:rsidP="00EE1793">
            <w:pPr>
              <w:pStyle w:val="CRCoverPage"/>
              <w:numPr>
                <w:ilvl w:val="0"/>
                <w:numId w:val="18"/>
              </w:numPr>
              <w:spacing w:after="0"/>
              <w:rPr>
                <w:noProof/>
                <w:lang w:eastAsia="zh-CN"/>
              </w:rPr>
            </w:pPr>
            <w:r>
              <w:rPr>
                <w:noProof/>
                <w:lang w:eastAsia="zh-CN"/>
              </w:rPr>
              <w:t>S5-22245 is the revision of S5-221150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2CE4C148" w14:textId="77777777" w:rsidR="00414F53" w:rsidRDefault="00414F53" w:rsidP="00414F53">
      <w:pPr>
        <w:pStyle w:val="2"/>
      </w:pPr>
      <w:bookmarkStart w:id="1" w:name="_Toc59183192"/>
      <w:bookmarkStart w:id="2" w:name="_Toc59184658"/>
      <w:bookmarkStart w:id="3" w:name="_Toc59195593"/>
      <w:bookmarkStart w:id="4" w:name="_Toc59440021"/>
      <w:bookmarkStart w:id="5" w:name="_Toc67990444"/>
      <w:r>
        <w:t>6.2</w:t>
      </w:r>
      <w:r>
        <w:tab/>
        <w:t>Class diagram</w:t>
      </w:r>
      <w:bookmarkEnd w:id="1"/>
      <w:bookmarkEnd w:id="2"/>
      <w:bookmarkEnd w:id="3"/>
      <w:bookmarkEnd w:id="4"/>
      <w:bookmarkEnd w:id="5"/>
    </w:p>
    <w:p w14:paraId="5ED7AFD6" w14:textId="77777777" w:rsidR="00414F53" w:rsidRDefault="00414F53" w:rsidP="00414F53">
      <w:pPr>
        <w:pStyle w:val="3"/>
        <w:rPr>
          <w:lang w:eastAsia="zh-CN"/>
        </w:rPr>
      </w:pPr>
      <w:bookmarkStart w:id="6" w:name="_Toc59183193"/>
      <w:bookmarkStart w:id="7" w:name="_Toc59184659"/>
      <w:bookmarkStart w:id="8" w:name="_Toc59195594"/>
      <w:bookmarkStart w:id="9" w:name="_Toc59440022"/>
      <w:bookmarkStart w:id="10" w:name="_Toc67990445"/>
      <w:r>
        <w:rPr>
          <w:lang w:eastAsia="zh-CN"/>
        </w:rPr>
        <w:t>6.2.1</w:t>
      </w:r>
      <w:r>
        <w:rPr>
          <w:lang w:eastAsia="zh-CN"/>
        </w:rPr>
        <w:tab/>
        <w:t>Relationships</w:t>
      </w:r>
      <w:bookmarkEnd w:id="6"/>
      <w:bookmarkEnd w:id="7"/>
      <w:bookmarkEnd w:id="8"/>
      <w:bookmarkEnd w:id="9"/>
      <w:bookmarkEnd w:id="10"/>
    </w:p>
    <w:p w14:paraId="138185ED" w14:textId="77777777" w:rsidR="00414F53" w:rsidRDefault="00414F53" w:rsidP="00414F53">
      <w:pPr>
        <w:pStyle w:val="TH"/>
      </w:pPr>
      <w:r>
        <w:object w:dxaOrig="9630" w:dyaOrig="5490" w14:anchorId="628FC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274.15pt" o:ole="">
            <v:imagedata r:id="rId14" o:title=""/>
          </v:shape>
          <o:OLEObject Type="Embed" ProgID="Word.Document.8" ShapeID="_x0000_i1025" DrawAspect="Content" ObjectID="_1711115787" r:id="rId15">
            <o:FieldCodes>\s</o:FieldCodes>
          </o:OLEObject>
        </w:object>
      </w:r>
    </w:p>
    <w:p w14:paraId="6AFB9F20" w14:textId="77777777" w:rsidR="00414F53" w:rsidRDefault="00414F53" w:rsidP="00414F53">
      <w:pPr>
        <w:pStyle w:val="TF"/>
      </w:pPr>
      <w:r>
        <w:t>Figure 6.2.1-1: Network slice NRM fragment relationship</w:t>
      </w:r>
    </w:p>
    <w:p w14:paraId="52147A25" w14:textId="77777777" w:rsidR="00414F53" w:rsidRDefault="00414F53" w:rsidP="00414F53">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769ED074" w14:textId="77777777" w:rsidR="00414F53" w:rsidRDefault="00414F53" w:rsidP="00414F53">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45AFEB60" w14:textId="77777777" w:rsidR="00414F53" w:rsidRDefault="00414F53" w:rsidP="00414F53">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bookmarkStart w:id="11" w:name="_MON_1685364452"/>
    <w:bookmarkEnd w:id="11"/>
    <w:p w14:paraId="08E597D2" w14:textId="77777777" w:rsidR="00414F53" w:rsidRDefault="00414F53" w:rsidP="00414F53">
      <w:pPr>
        <w:pStyle w:val="TH"/>
      </w:pPr>
      <w:r>
        <w:object w:dxaOrig="4480" w:dyaOrig="2490" w14:anchorId="415A0013">
          <v:shape id="_x0000_i1026" type="#_x0000_t75" style="width:223.65pt;height:124.7pt" o:ole="">
            <v:imagedata r:id="rId16" o:title=""/>
          </v:shape>
          <o:OLEObject Type="Embed" ProgID="Word.Document.8" ShapeID="_x0000_i1026" DrawAspect="Content" ObjectID="_1711115788" r:id="rId17">
            <o:FieldCodes>\s</o:FieldCodes>
          </o:OLEObject>
        </w:object>
      </w:r>
    </w:p>
    <w:p w14:paraId="6AFE13E0" w14:textId="77777777" w:rsidR="00414F53" w:rsidRDefault="00414F53" w:rsidP="00414F53">
      <w:pPr>
        <w:pStyle w:val="TF"/>
        <w:rPr>
          <w:lang w:eastAsia="zh-CN"/>
        </w:rPr>
      </w:pPr>
      <w:r>
        <w:t>Figure 6.2.1-2: Transport EP NRM fragment relationship</w:t>
      </w:r>
    </w:p>
    <w:bookmarkStart w:id="12" w:name="_Hlk70686535"/>
    <w:bookmarkStart w:id="13" w:name="_MON_1685364495"/>
    <w:bookmarkEnd w:id="13"/>
    <w:p w14:paraId="304D683F" w14:textId="77777777" w:rsidR="00414F53" w:rsidRDefault="00414F53" w:rsidP="00414F53">
      <w:pPr>
        <w:pStyle w:val="TH"/>
      </w:pPr>
      <w:r>
        <w:object w:dxaOrig="9026" w:dyaOrig="2911" w14:anchorId="34C1C0FB">
          <v:shape id="_x0000_i1027" type="#_x0000_t75" style="width:451.3pt;height:145.45pt" o:ole="">
            <v:imagedata r:id="rId18" o:title=""/>
          </v:shape>
          <o:OLEObject Type="Embed" ProgID="Word.Document.12" ShapeID="_x0000_i1027" DrawAspect="Content" ObjectID="_1711115789" r:id="rId19">
            <o:FieldCodes>\s</o:FieldCodes>
          </o:OLEObject>
        </w:object>
      </w:r>
    </w:p>
    <w:p w14:paraId="672630C8" w14:textId="6743A5C1" w:rsidR="00414F53" w:rsidRDefault="00414F53" w:rsidP="000E04DB">
      <w:pPr>
        <w:pStyle w:val="TF"/>
        <w:rPr>
          <w:ins w:id="14" w:author="Huawei rev1" w:date="2021-09-28T09:08:00Z"/>
          <w:lang w:eastAsia="zh-CN"/>
        </w:rPr>
      </w:pPr>
      <w:r>
        <w:t>Figure 6.2.1-3: containment relationship for network slice fragment</w:t>
      </w:r>
      <w:bookmarkEnd w:id="12"/>
    </w:p>
    <w:p w14:paraId="5D9ACC18" w14:textId="1F2717D6" w:rsidR="000E04DB" w:rsidRDefault="000E04DB" w:rsidP="00414F53">
      <w:pPr>
        <w:pStyle w:val="TF"/>
        <w:rPr>
          <w:ins w:id="15" w:author="Huawei rev2" w:date="2022-04-08T23:33:00Z"/>
          <w:lang w:eastAsia="zh-CN"/>
        </w:rPr>
      </w:pPr>
    </w:p>
    <w:p w14:paraId="2159F57D" w14:textId="5D021497" w:rsidR="004B7A85" w:rsidRDefault="004B7A85" w:rsidP="00414F53">
      <w:pPr>
        <w:pStyle w:val="TF"/>
        <w:rPr>
          <w:lang w:eastAsia="zh-CN"/>
        </w:rPr>
      </w:pPr>
      <w:ins w:id="16" w:author="Huawei rev2" w:date="2022-04-08T23:33:00Z">
        <w:r>
          <w:rPr>
            <w:noProof/>
            <w:lang w:val="en-US" w:eastAsia="zh-CN"/>
          </w:rPr>
          <w:drawing>
            <wp:inline distT="0" distB="0" distL="0" distR="0" wp14:anchorId="33DCC810" wp14:editId="6725416D">
              <wp:extent cx="2754726" cy="2742437"/>
              <wp:effectExtent l="0" t="0" r="762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65668" cy="2753330"/>
                      </a:xfrm>
                      <a:prstGeom prst="rect">
                        <a:avLst/>
                      </a:prstGeom>
                    </pic:spPr>
                  </pic:pic>
                </a:graphicData>
              </a:graphic>
            </wp:inline>
          </w:drawing>
        </w:r>
      </w:ins>
    </w:p>
    <w:p w14:paraId="44849695" w14:textId="54640594" w:rsidR="00414F53" w:rsidRPr="00FE7AE3" w:rsidRDefault="00414F53" w:rsidP="00BF4D49">
      <w:pPr>
        <w:pStyle w:val="TF"/>
        <w:rPr>
          <w:lang w:eastAsia="zh-CN"/>
        </w:rPr>
      </w:pPr>
      <w:ins w:id="17" w:author="Huawei" w:date="2021-08-02T17:21:00Z">
        <w:r>
          <w:t xml:space="preserve">Figure 6.2.1-4: containment relationship for feasibility check </w:t>
        </w:r>
      </w:ins>
      <w:ins w:id="18" w:author="Huawei" w:date="2022-03-16T17:38:00Z">
        <w:r w:rsidR="000D2DD3">
          <w:t xml:space="preserve">and resource reservation </w:t>
        </w:r>
      </w:ins>
      <w:ins w:id="19" w:author="Huawei" w:date="2021-08-02T17:21:00Z">
        <w:r w:rsidR="00FE7AE3">
          <w:t xml:space="preserve">NRM </w:t>
        </w:r>
        <w:r>
          <w:t>fragment</w:t>
        </w:r>
      </w:ins>
    </w:p>
    <w:p w14:paraId="3F2A542E" w14:textId="77777777" w:rsidR="00414F53" w:rsidRDefault="00414F53" w:rsidP="00414F53">
      <w:pPr>
        <w:pStyle w:val="3"/>
      </w:pPr>
      <w:bookmarkStart w:id="20" w:name="_Toc59183194"/>
      <w:bookmarkStart w:id="21" w:name="_Toc59184660"/>
      <w:bookmarkStart w:id="22" w:name="_Toc59195595"/>
      <w:bookmarkStart w:id="23" w:name="_Toc59440023"/>
      <w:bookmarkStart w:id="24" w:name="_Toc67990446"/>
      <w:r>
        <w:t>6.2.2</w:t>
      </w:r>
      <w:r>
        <w:tab/>
        <w:t>Inheritance</w:t>
      </w:r>
      <w:bookmarkEnd w:id="20"/>
      <w:bookmarkEnd w:id="21"/>
      <w:bookmarkEnd w:id="22"/>
      <w:bookmarkEnd w:id="23"/>
      <w:bookmarkEnd w:id="24"/>
    </w:p>
    <w:p w14:paraId="55EC3549" w14:textId="77777777" w:rsidR="00414F53" w:rsidRDefault="00414F53" w:rsidP="00414F53">
      <w:pPr>
        <w:pStyle w:val="TH"/>
      </w:pPr>
      <w:r>
        <w:object w:dxaOrig="9026" w:dyaOrig="2611" w14:anchorId="08151C21">
          <v:shape id="_x0000_i1028" type="#_x0000_t75" style="width:451.3pt;height:130.9pt" o:ole="">
            <v:imagedata r:id="rId21" o:title=""/>
          </v:shape>
          <o:OLEObject Type="Embed" ProgID="Word.Document.12" ShapeID="_x0000_i1028" DrawAspect="Content" ObjectID="_1711115790" r:id="rId22">
            <o:FieldCodes>\s</o:FieldCodes>
          </o:OLEObject>
        </w:object>
      </w:r>
    </w:p>
    <w:p w14:paraId="61C523C9" w14:textId="77777777" w:rsidR="00414F53" w:rsidRDefault="00414F53" w:rsidP="00414F53">
      <w:pPr>
        <w:pStyle w:val="TF"/>
      </w:pPr>
      <w:r>
        <w:t>Figure 6.2.2-1: Network slice inheritance relationship</w:t>
      </w:r>
    </w:p>
    <w:p w14:paraId="0B85E257" w14:textId="27B3AE43" w:rsidR="00962765" w:rsidRDefault="00962765" w:rsidP="00BF4D49">
      <w:pPr>
        <w:jc w:val="center"/>
        <w:rPr>
          <w:ins w:id="25" w:author="Huawei rev2" w:date="2022-04-08T23:35:00Z"/>
          <w:noProof/>
        </w:rPr>
      </w:pPr>
    </w:p>
    <w:p w14:paraId="10A25928" w14:textId="5767CE18" w:rsidR="004B7A85" w:rsidRDefault="004B7A85" w:rsidP="00BF4D49">
      <w:pPr>
        <w:jc w:val="center"/>
        <w:rPr>
          <w:noProof/>
        </w:rPr>
      </w:pPr>
      <w:ins w:id="26" w:author="Huawei rev2" w:date="2022-04-08T23:35:00Z">
        <w:r>
          <w:rPr>
            <w:noProof/>
            <w:lang w:val="en-US" w:eastAsia="zh-CN"/>
          </w:rPr>
          <w:lastRenderedPageBreak/>
          <w:drawing>
            <wp:inline distT="0" distB="0" distL="0" distR="0" wp14:anchorId="445A487C" wp14:editId="3DAC8996">
              <wp:extent cx="3688336" cy="1822101"/>
              <wp:effectExtent l="0" t="0" r="762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3595" cy="1829639"/>
                      </a:xfrm>
                      <a:prstGeom prst="rect">
                        <a:avLst/>
                      </a:prstGeom>
                    </pic:spPr>
                  </pic:pic>
                </a:graphicData>
              </a:graphic>
            </wp:inline>
          </w:drawing>
        </w:r>
      </w:ins>
    </w:p>
    <w:p w14:paraId="093AC6B0" w14:textId="119020F4" w:rsidR="00BF4D49" w:rsidRPr="00FE7AE3" w:rsidRDefault="00931B5B" w:rsidP="00BF4D49">
      <w:pPr>
        <w:pStyle w:val="TF"/>
        <w:rPr>
          <w:lang w:eastAsia="zh-CN"/>
        </w:rPr>
      </w:pPr>
      <w:ins w:id="27" w:author="Huawei" w:date="2021-08-02T17:21:00Z">
        <w:r>
          <w:t>Figure 6.2.</w:t>
        </w:r>
      </w:ins>
      <w:ins w:id="28" w:author="Huawei" w:date="2021-08-02T17:25:00Z">
        <w:r>
          <w:t>2</w:t>
        </w:r>
      </w:ins>
      <w:ins w:id="29" w:author="Huawei" w:date="2021-08-02T17:21:00Z">
        <w:r>
          <w:t>-</w:t>
        </w:r>
      </w:ins>
      <w:ins w:id="30" w:author="Huawei" w:date="2021-08-02T17:25:00Z">
        <w:r>
          <w:t>2</w:t>
        </w:r>
      </w:ins>
      <w:ins w:id="31" w:author="Huawei" w:date="2021-08-02T17:21:00Z">
        <w:r w:rsidR="00BF4D49">
          <w:t xml:space="preserve">: </w:t>
        </w:r>
      </w:ins>
      <w:ins w:id="32" w:author="Huawei" w:date="2021-09-30T10:27:00Z">
        <w:r w:rsidR="008C5A9A">
          <w:t>inheritance</w:t>
        </w:r>
      </w:ins>
      <w:ins w:id="33" w:author="Huawei" w:date="2021-08-02T17:21:00Z">
        <w:r w:rsidR="00BF4D49">
          <w:t xml:space="preserve"> relationship for feasibility check NRM fragment</w:t>
        </w:r>
      </w:ins>
    </w:p>
    <w:p w14:paraId="688BB575" w14:textId="77777777" w:rsidR="0025141C"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31B5B" w14:paraId="25D9665B"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A66E11" w14:textId="051D2355" w:rsidR="00931B5B" w:rsidRDefault="00931B5B" w:rsidP="00B504D4">
            <w:pPr>
              <w:jc w:val="center"/>
              <w:rPr>
                <w:rFonts w:ascii="Arial" w:hAnsi="Arial" w:cs="Arial"/>
                <w:b/>
                <w:bCs/>
                <w:sz w:val="28"/>
                <w:szCs w:val="28"/>
              </w:rPr>
            </w:pPr>
            <w:r>
              <w:rPr>
                <w:rFonts w:ascii="Arial" w:hAnsi="Arial" w:cs="Arial"/>
                <w:b/>
                <w:bCs/>
                <w:sz w:val="28"/>
                <w:szCs w:val="28"/>
                <w:lang w:eastAsia="zh-CN"/>
              </w:rPr>
              <w:t>2</w:t>
            </w:r>
            <w:r w:rsidRPr="00931B5B">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069A8595" w14:textId="524B8892" w:rsidR="003A2B22" w:rsidRDefault="003A2B22" w:rsidP="003A2B22">
      <w:pPr>
        <w:pStyle w:val="3"/>
        <w:rPr>
          <w:ins w:id="34" w:author="Huawei" w:date="2021-08-02T17:27:00Z"/>
          <w:rFonts w:ascii="Courier New" w:hAnsi="Courier New"/>
        </w:rPr>
      </w:pPr>
      <w:bookmarkStart w:id="35" w:name="_Toc59183196"/>
      <w:bookmarkStart w:id="36" w:name="_Toc59184662"/>
      <w:bookmarkStart w:id="37" w:name="_Toc59195597"/>
      <w:bookmarkStart w:id="38" w:name="_Toc59440025"/>
      <w:bookmarkStart w:id="39" w:name="_Toc67990448"/>
      <w:ins w:id="40" w:author="Huawei" w:date="2021-08-02T17:27:00Z">
        <w:r>
          <w:rPr>
            <w:lang w:eastAsia="zh-CN"/>
          </w:rPr>
          <w:t>6.3</w:t>
        </w:r>
        <w:proofErr w:type="gramStart"/>
        <w:r>
          <w:rPr>
            <w:lang w:eastAsia="zh-CN"/>
          </w:rPr>
          <w:t>.X</w:t>
        </w:r>
        <w:proofErr w:type="gramEnd"/>
        <w:r>
          <w:rPr>
            <w:lang w:eastAsia="zh-CN"/>
          </w:rPr>
          <w:tab/>
        </w:r>
        <w:bookmarkEnd w:id="35"/>
        <w:bookmarkEnd w:id="36"/>
        <w:bookmarkEnd w:id="37"/>
        <w:bookmarkEnd w:id="38"/>
        <w:bookmarkEnd w:id="39"/>
        <w:proofErr w:type="spellStart"/>
        <w:r>
          <w:rPr>
            <w:rFonts w:ascii="Courier New" w:hAnsi="Courier New"/>
          </w:rPr>
          <w:t>FeasibilityCheck</w:t>
        </w:r>
      </w:ins>
      <w:ins w:id="41" w:author="Huawei rev2" w:date="2022-04-08T23:41:00Z">
        <w:r w:rsidR="004B7A85">
          <w:rPr>
            <w:rFonts w:ascii="Courier New" w:hAnsi="Courier New"/>
          </w:rPr>
          <w:t>AndReservation</w:t>
        </w:r>
      </w:ins>
      <w:ins w:id="42" w:author="Huawei" w:date="2021-08-02T17:27:00Z">
        <w:r>
          <w:rPr>
            <w:rFonts w:ascii="Courier New" w:hAnsi="Courier New"/>
          </w:rPr>
          <w:t>Job</w:t>
        </w:r>
        <w:proofErr w:type="spellEnd"/>
      </w:ins>
    </w:p>
    <w:p w14:paraId="71035801" w14:textId="1F42A12B" w:rsidR="003A2B22" w:rsidRDefault="00C94D12" w:rsidP="003A2B22">
      <w:pPr>
        <w:pStyle w:val="4"/>
        <w:rPr>
          <w:ins w:id="43" w:author="Huawei" w:date="2021-08-02T17:27:00Z"/>
        </w:rPr>
      </w:pPr>
      <w:bookmarkStart w:id="44" w:name="_Toc59183197"/>
      <w:bookmarkStart w:id="45" w:name="_Toc59184663"/>
      <w:bookmarkStart w:id="46" w:name="_Toc59195598"/>
      <w:bookmarkStart w:id="47" w:name="_Toc59440026"/>
      <w:bookmarkStart w:id="48" w:name="_Toc67990449"/>
      <w:ins w:id="49" w:author="Huawei" w:date="2021-08-02T17:27:00Z">
        <w:r>
          <w:t>6.3</w:t>
        </w:r>
        <w:proofErr w:type="gramStart"/>
        <w:r>
          <w:t>.X</w:t>
        </w:r>
        <w:r w:rsidR="003A2B22">
          <w:t>.1</w:t>
        </w:r>
        <w:proofErr w:type="gramEnd"/>
        <w:r w:rsidR="003A2B22">
          <w:tab/>
          <w:t>Definition</w:t>
        </w:r>
        <w:bookmarkEnd w:id="44"/>
        <w:bookmarkEnd w:id="45"/>
        <w:bookmarkEnd w:id="46"/>
        <w:bookmarkEnd w:id="47"/>
        <w:bookmarkEnd w:id="48"/>
      </w:ins>
    </w:p>
    <w:p w14:paraId="28540504" w14:textId="62AA9406" w:rsidR="003A2B22" w:rsidRDefault="004D2F7F" w:rsidP="004309B5">
      <w:pPr>
        <w:jc w:val="both"/>
        <w:rPr>
          <w:ins w:id="50" w:author="Huawei" w:date="2021-08-02T18:00:00Z"/>
        </w:rPr>
      </w:pPr>
      <w:ins w:id="51" w:author="Huawei" w:date="2021-08-02T17:27:00Z">
        <w:r>
          <w:t xml:space="preserve">This IOC represents </w:t>
        </w:r>
      </w:ins>
      <w:ins w:id="52" w:author="Huawei" w:date="2021-08-02T17:38:00Z">
        <w:r>
          <w:t xml:space="preserve">a </w:t>
        </w:r>
      </w:ins>
      <w:ins w:id="53" w:author="Huawei" w:date="2021-08-02T17:59:00Z">
        <w:r w:rsidR="00D72379">
          <w:t xml:space="preserve">feasibility check </w:t>
        </w:r>
      </w:ins>
      <w:ins w:id="54" w:author="Huawei rev2" w:date="2022-04-08T23:43:00Z">
        <w:r w:rsidR="00C27A36">
          <w:t xml:space="preserve">and reservation </w:t>
        </w:r>
      </w:ins>
      <w:ins w:id="55" w:author="Huawei" w:date="2021-08-02T17:59:00Z">
        <w:r w:rsidR="00D72379">
          <w:t xml:space="preserve">job for </w:t>
        </w:r>
      </w:ins>
      <w:ins w:id="56" w:author="Huawei" w:date="2021-09-28T09:10:00Z">
        <w:r w:rsidR="000E04DB">
          <w:t>network slicing related</w:t>
        </w:r>
      </w:ins>
      <w:ins w:id="57" w:author="Huawei" w:date="2021-08-02T17:59:00Z">
        <w:r w:rsidR="00D72379">
          <w:t xml:space="preserve"> requirements (i.e. </w:t>
        </w:r>
      </w:ins>
      <w:proofErr w:type="spellStart"/>
      <w:ins w:id="58" w:author="Huawei" w:date="2021-09-28T09:18:00Z">
        <w:r w:rsidR="00B3547B" w:rsidRPr="00B3547B">
          <w:rPr>
            <w:rFonts w:ascii="Courier New" w:hAnsi="Courier New" w:cs="Courier New"/>
          </w:rPr>
          <w:t>Servi</w:t>
        </w:r>
      </w:ins>
      <w:ins w:id="59" w:author="Huawei rev3" w:date="2022-04-09T17:42:00Z">
        <w:r w:rsidR="00A45FA6">
          <w:rPr>
            <w:rFonts w:ascii="Courier New" w:hAnsi="Courier New" w:cs="Courier New"/>
          </w:rPr>
          <w:t>c</w:t>
        </w:r>
      </w:ins>
      <w:ins w:id="60" w:author="Huawei" w:date="2021-09-28T09:18:00Z">
        <w:del w:id="61" w:author="Huawei rev3" w:date="2022-04-09T17:42:00Z">
          <w:r w:rsidR="00B3547B" w:rsidRPr="00B3547B" w:rsidDel="00A45FA6">
            <w:rPr>
              <w:rFonts w:ascii="Courier New" w:hAnsi="Courier New" w:cs="Courier New"/>
            </w:rPr>
            <w:delText>v</w:delText>
          </w:r>
        </w:del>
        <w:r w:rsidR="00B3547B" w:rsidRPr="00B3547B">
          <w:rPr>
            <w:rFonts w:ascii="Courier New" w:hAnsi="Courier New" w:cs="Courier New"/>
          </w:rPr>
          <w:t>eProfile</w:t>
        </w:r>
        <w:proofErr w:type="spellEnd"/>
        <w:r w:rsidR="00B3547B">
          <w:t xml:space="preserve"> for </w:t>
        </w:r>
      </w:ins>
      <w:ins w:id="62" w:author="Huawei" w:date="2021-09-28T09:10:00Z">
        <w:r w:rsidR="000E04DB">
          <w:t xml:space="preserve">network slice related requirements, </w:t>
        </w:r>
      </w:ins>
      <w:proofErr w:type="spellStart"/>
      <w:ins w:id="63" w:author="Huawei" w:date="2021-09-28T09:18:00Z">
        <w:r w:rsidR="00B3547B" w:rsidRPr="00B3547B">
          <w:rPr>
            <w:rFonts w:ascii="Courier New" w:hAnsi="Courier New" w:cs="Courier New"/>
          </w:rPr>
          <w:t>SliceProfile</w:t>
        </w:r>
        <w:proofErr w:type="spellEnd"/>
        <w:r w:rsidR="00B3547B">
          <w:t xml:space="preserve">  for </w:t>
        </w:r>
      </w:ins>
      <w:ins w:id="64" w:author="Huawei" w:date="2021-09-28T09:10:00Z">
        <w:r w:rsidR="000E04DB">
          <w:t>network slice subnet related requirements</w:t>
        </w:r>
      </w:ins>
      <w:ins w:id="65" w:author="Huawei" w:date="2021-08-02T17:59:00Z">
        <w:r w:rsidR="00D72379">
          <w:t>)</w:t>
        </w:r>
      </w:ins>
      <w:ins w:id="66" w:author="Huawei" w:date="2021-08-02T19:27:00Z">
        <w:r w:rsidR="008A1575">
          <w:t xml:space="preserve"> to </w:t>
        </w:r>
        <w:r w:rsidR="008A1575">
          <w:rPr>
            <w:rFonts w:cs="Arial"/>
            <w:lang w:eastAsia="zh-CN"/>
          </w:rPr>
          <w:t>determine whether t</w:t>
        </w:r>
      </w:ins>
      <w:ins w:id="67" w:author="Huawei" w:date="2021-08-02T19:28:00Z">
        <w:r w:rsidR="008A1575">
          <w:rPr>
            <w:rFonts w:cs="Arial"/>
            <w:lang w:eastAsia="zh-CN"/>
          </w:rPr>
          <w:t xml:space="preserve">he </w:t>
        </w:r>
      </w:ins>
      <w:ins w:id="68" w:author="Huawei" w:date="2021-08-02T19:27:00Z">
        <w:r w:rsidR="008A1575">
          <w:rPr>
            <w:rFonts w:cs="Arial"/>
            <w:lang w:eastAsia="zh-CN"/>
          </w:rPr>
          <w:t>network slic</w:t>
        </w:r>
      </w:ins>
      <w:ins w:id="69" w:author="Huawei" w:date="2021-09-28T09:10:00Z">
        <w:r w:rsidR="000E04DB">
          <w:rPr>
            <w:rFonts w:cs="Arial"/>
            <w:lang w:eastAsia="zh-CN"/>
          </w:rPr>
          <w:t>ing related</w:t>
        </w:r>
      </w:ins>
      <w:ins w:id="70" w:author="Huawei" w:date="2021-08-02T19:27:00Z">
        <w:r w:rsidR="008A1575">
          <w:rPr>
            <w:rFonts w:cs="Arial"/>
            <w:lang w:eastAsia="zh-CN"/>
          </w:rPr>
          <w:t xml:space="preserve"> requirements can be satisfied</w:t>
        </w:r>
      </w:ins>
      <w:ins w:id="71" w:author="Huawei" w:date="2021-08-02T18:00:00Z">
        <w:r w:rsidR="00216B5B">
          <w:t xml:space="preserve">. It can be name-contained by </w:t>
        </w:r>
        <w:proofErr w:type="spellStart"/>
        <w:r w:rsidR="00216B5B">
          <w:rPr>
            <w:rFonts w:ascii="Courier New" w:hAnsi="Courier New" w:cs="Courier New"/>
          </w:rPr>
          <w:t>SubNetwork</w:t>
        </w:r>
        <w:proofErr w:type="spellEnd"/>
        <w:r w:rsidR="00216B5B">
          <w:t>.</w:t>
        </w:r>
      </w:ins>
    </w:p>
    <w:p w14:paraId="6ADCF1FC" w14:textId="44FD91F5" w:rsidR="00527B63" w:rsidRDefault="00527B63" w:rsidP="00991EA3">
      <w:pPr>
        <w:jc w:val="both"/>
        <w:rPr>
          <w:ins w:id="72" w:author="Huawei" w:date="2021-08-06T14:56:00Z"/>
          <w:lang w:eastAsia="zh-CN"/>
        </w:rPr>
      </w:pPr>
      <w:ins w:id="73" w:author="Huawei" w:date="2021-08-06T14:56:00Z">
        <w:r>
          <w:rPr>
            <w:rFonts w:hint="eastAsia"/>
            <w:lang w:eastAsia="zh-CN"/>
          </w:rPr>
          <w:t>W</w:t>
        </w:r>
        <w:r>
          <w:rPr>
            <w:lang w:eastAsia="zh-CN"/>
          </w:rPr>
          <w:t xml:space="preserve">hen the </w:t>
        </w:r>
        <w:proofErr w:type="spellStart"/>
        <w:r>
          <w:rPr>
            <w:lang w:eastAsia="zh-CN"/>
          </w:rPr>
          <w:t>MnS</w:t>
        </w:r>
        <w:proofErr w:type="spellEnd"/>
        <w:r>
          <w:rPr>
            <w:lang w:eastAsia="zh-CN"/>
          </w:rPr>
          <w:t xml:space="preserve"> Consumer derives the </w:t>
        </w:r>
      </w:ins>
      <w:ins w:id="74" w:author="Huawei" w:date="2021-09-28T09:11:00Z">
        <w:r w:rsidR="000E04DB">
          <w:t>network slicing related requirements</w:t>
        </w:r>
      </w:ins>
      <w:ins w:id="75" w:author="Huawei" w:date="2021-08-06T14:57:00Z">
        <w:r>
          <w:rPr>
            <w:lang w:eastAsia="zh-CN"/>
          </w:rPr>
          <w:t xml:space="preserve"> (i.e. </w:t>
        </w:r>
      </w:ins>
      <w:proofErr w:type="spellStart"/>
      <w:ins w:id="76" w:author="Huawei" w:date="2021-09-28T09:11:00Z">
        <w:r w:rsidR="000E04DB" w:rsidRPr="00B3547B">
          <w:rPr>
            <w:rFonts w:ascii="Courier New" w:hAnsi="Courier New" w:cs="Courier New"/>
          </w:rPr>
          <w:t>Servi</w:t>
        </w:r>
      </w:ins>
      <w:ins w:id="77" w:author="Huawei rev3" w:date="2022-04-09T17:42:00Z">
        <w:r w:rsidR="00A45FA6">
          <w:rPr>
            <w:rFonts w:ascii="Courier New" w:hAnsi="Courier New" w:cs="Courier New"/>
          </w:rPr>
          <w:t>c</w:t>
        </w:r>
      </w:ins>
      <w:ins w:id="78" w:author="Huawei" w:date="2021-09-28T09:11:00Z">
        <w:del w:id="79" w:author="Huawei rev3" w:date="2022-04-09T17:42:00Z">
          <w:r w:rsidR="000E04DB" w:rsidRPr="00B3547B" w:rsidDel="00A45FA6">
            <w:rPr>
              <w:rFonts w:ascii="Courier New" w:hAnsi="Courier New" w:cs="Courier New"/>
            </w:rPr>
            <w:delText>v</w:delText>
          </w:r>
        </w:del>
        <w:r w:rsidR="000E04DB" w:rsidRPr="00B3547B">
          <w:rPr>
            <w:rFonts w:ascii="Courier New" w:hAnsi="Courier New" w:cs="Courier New"/>
          </w:rPr>
          <w:t>eProfile</w:t>
        </w:r>
        <w:proofErr w:type="spellEnd"/>
        <w:r w:rsidR="000E04DB" w:rsidRPr="00B3547B">
          <w:rPr>
            <w:rFonts w:ascii="Courier New" w:hAnsi="Courier New" w:cs="Courier New"/>
          </w:rPr>
          <w:t xml:space="preserve">, </w:t>
        </w:r>
      </w:ins>
      <w:proofErr w:type="spellStart"/>
      <w:ins w:id="80" w:author="Huawei" w:date="2021-08-06T14:57:00Z">
        <w:r w:rsidRPr="00B3547B">
          <w:rPr>
            <w:rFonts w:ascii="Courier New" w:hAnsi="Courier New" w:cs="Courier New"/>
          </w:rPr>
          <w:t>SliceProfile</w:t>
        </w:r>
        <w:proofErr w:type="spellEnd"/>
        <w:r>
          <w:rPr>
            <w:lang w:eastAsia="zh-CN"/>
          </w:rPr>
          <w:t>)</w:t>
        </w:r>
        <w:r w:rsidR="00AF0102">
          <w:rPr>
            <w:lang w:eastAsia="zh-CN"/>
          </w:rPr>
          <w:t xml:space="preserve">, before </w:t>
        </w:r>
      </w:ins>
      <w:ins w:id="81" w:author="Huawei" w:date="2021-08-06T14:58:00Z">
        <w:r w:rsidR="00AF0102">
          <w:rPr>
            <w:lang w:eastAsia="zh-CN"/>
          </w:rPr>
          <w:t xml:space="preserve">request the </w:t>
        </w:r>
        <w:proofErr w:type="spellStart"/>
        <w:r w:rsidR="00AF0102">
          <w:rPr>
            <w:lang w:eastAsia="zh-CN"/>
          </w:rPr>
          <w:t>MnS</w:t>
        </w:r>
        <w:proofErr w:type="spellEnd"/>
        <w:r w:rsidR="00AF0102">
          <w:rPr>
            <w:lang w:eastAsia="zh-CN"/>
          </w:rPr>
          <w:t xml:space="preserve"> producer to allocate or modify an </w:t>
        </w:r>
      </w:ins>
      <w:ins w:id="82" w:author="Huawei" w:date="2021-09-28T09:12:00Z">
        <w:r w:rsidR="000E04DB">
          <w:rPr>
            <w:lang w:eastAsia="zh-CN"/>
          </w:rPr>
          <w:t xml:space="preserve">NSI or </w:t>
        </w:r>
      </w:ins>
      <w:ins w:id="83" w:author="Huawei" w:date="2021-08-06T14:58:00Z">
        <w:r w:rsidR="00AF0102">
          <w:rPr>
            <w:lang w:eastAsia="zh-CN"/>
          </w:rPr>
          <w:t>N</w:t>
        </w:r>
      </w:ins>
      <w:ins w:id="84" w:author="Huawei" w:date="2021-08-06T14:59:00Z">
        <w:r w:rsidR="00AF0102">
          <w:rPr>
            <w:lang w:eastAsia="zh-CN"/>
          </w:rPr>
          <w:t xml:space="preserve">SSI, </w:t>
        </w:r>
        <w:proofErr w:type="spellStart"/>
        <w:r w:rsidR="00AF0102">
          <w:rPr>
            <w:lang w:eastAsia="zh-CN"/>
          </w:rPr>
          <w:t>MnS</w:t>
        </w:r>
        <w:proofErr w:type="spellEnd"/>
        <w:r w:rsidR="00AF0102">
          <w:rPr>
            <w:lang w:eastAsia="zh-CN"/>
          </w:rPr>
          <w:t xml:space="preserve"> consumer may express a fe</w:t>
        </w:r>
        <w:r w:rsidR="0083682C">
          <w:rPr>
            <w:lang w:eastAsia="zh-CN"/>
          </w:rPr>
          <w:t xml:space="preserve">asibility check </w:t>
        </w:r>
      </w:ins>
      <w:ins w:id="85" w:author="Huawei rev2" w:date="2022-04-08T23:43:00Z">
        <w:r w:rsidR="00C27A36">
          <w:rPr>
            <w:lang w:eastAsia="zh-CN"/>
          </w:rPr>
          <w:t xml:space="preserve">and reservation </w:t>
        </w:r>
      </w:ins>
      <w:ins w:id="86" w:author="Huawei" w:date="2021-08-06T14:59:00Z">
        <w:r w:rsidR="0083682C">
          <w:rPr>
            <w:lang w:eastAsia="zh-CN"/>
          </w:rPr>
          <w:t>job requirement</w:t>
        </w:r>
        <w:r w:rsidR="00AF0102">
          <w:rPr>
            <w:lang w:eastAsia="zh-CN"/>
          </w:rPr>
          <w:t xml:space="preserve"> </w:t>
        </w:r>
        <w:r w:rsidR="0083682C">
          <w:t xml:space="preserve">for </w:t>
        </w:r>
      </w:ins>
      <w:ins w:id="87" w:author="Huawei" w:date="2021-09-28T09:12:00Z">
        <w:r w:rsidR="00B3547B">
          <w:t>the specified</w:t>
        </w:r>
      </w:ins>
      <w:ins w:id="88" w:author="Huawei" w:date="2021-08-06T14:59:00Z">
        <w:r w:rsidR="00B3547B">
          <w:t xml:space="preserve"> network slic</w:t>
        </w:r>
      </w:ins>
      <w:ins w:id="89" w:author="Huawei" w:date="2021-09-28T09:12:00Z">
        <w:r w:rsidR="00B3547B">
          <w:t>ing</w:t>
        </w:r>
      </w:ins>
      <w:ins w:id="90" w:author="Huawei" w:date="2021-08-06T14:59:00Z">
        <w:r w:rsidR="00AF0102">
          <w:t xml:space="preserve"> related requirements to </w:t>
        </w:r>
        <w:proofErr w:type="spellStart"/>
        <w:r w:rsidR="00AF0102">
          <w:t>MnS</w:t>
        </w:r>
        <w:proofErr w:type="spellEnd"/>
        <w:r w:rsidR="00AF0102">
          <w:t xml:space="preserve"> prod</w:t>
        </w:r>
      </w:ins>
      <w:ins w:id="91" w:author="Huawei" w:date="2021-08-06T15:00:00Z">
        <w:r w:rsidR="00AF0102">
          <w:t>ucer.</w:t>
        </w:r>
      </w:ins>
    </w:p>
    <w:p w14:paraId="3DB3A076" w14:textId="76D27932" w:rsidR="00B9149F" w:rsidRDefault="00B9149F" w:rsidP="00991EA3">
      <w:pPr>
        <w:jc w:val="both"/>
        <w:rPr>
          <w:ins w:id="92" w:author="Huawei" w:date="2021-08-02T19:38:00Z"/>
          <w:lang w:eastAsia="zh-CN"/>
        </w:rPr>
      </w:pPr>
      <w:ins w:id="93" w:author="Huawei" w:date="2021-08-02T19:39:00Z">
        <w:r>
          <w:rPr>
            <w:lang w:eastAsia="zh-CN"/>
          </w:rPr>
          <w:t xml:space="preserve">To </w:t>
        </w:r>
      </w:ins>
      <w:ins w:id="94" w:author="Huawei" w:date="2021-08-02T18:00:00Z">
        <w:r w:rsidR="004309B5">
          <w:rPr>
            <w:lang w:eastAsia="zh-CN"/>
          </w:rPr>
          <w:t xml:space="preserve">express </w:t>
        </w:r>
      </w:ins>
      <w:ins w:id="95" w:author="Huawei" w:date="2021-08-02T18:01:00Z">
        <w:r w:rsidR="004309B5">
          <w:rPr>
            <w:lang w:eastAsia="zh-CN"/>
          </w:rPr>
          <w:t xml:space="preserve">a </w:t>
        </w:r>
        <w:r w:rsidR="004309B5">
          <w:t>fe</w:t>
        </w:r>
        <w:r w:rsidR="0083682C">
          <w:t xml:space="preserve">asibility check </w:t>
        </w:r>
      </w:ins>
      <w:ins w:id="96" w:author="Huawei rev2" w:date="2022-04-08T23:43:00Z">
        <w:r w:rsidR="00C27A36">
          <w:t xml:space="preserve">and reservation </w:t>
        </w:r>
      </w:ins>
      <w:ins w:id="97" w:author="Huawei" w:date="2021-08-02T18:01:00Z">
        <w:r w:rsidR="0083682C">
          <w:t xml:space="preserve">job requirement for </w:t>
        </w:r>
        <w:r w:rsidR="004309B5">
          <w:t>specific network slic</w:t>
        </w:r>
      </w:ins>
      <w:ins w:id="98" w:author="Huawei" w:date="2021-09-28T09:12:00Z">
        <w:r w:rsidR="00B3547B">
          <w:t>ing</w:t>
        </w:r>
      </w:ins>
      <w:ins w:id="99" w:author="Huawei" w:date="2021-08-02T18:01:00Z">
        <w:r w:rsidR="004309B5">
          <w:t xml:space="preserve"> related requirements (i.e. </w:t>
        </w:r>
      </w:ins>
      <w:ins w:id="100" w:author="Huawei" w:date="2021-09-28T09:13:00Z">
        <w:r w:rsidR="00B3547B" w:rsidRPr="00B3547B">
          <w:rPr>
            <w:rFonts w:ascii="Courier New" w:hAnsi="Courier New" w:cs="Courier New"/>
          </w:rPr>
          <w:t>ServiceProfile,</w:t>
        </w:r>
        <w:r w:rsidR="00B3547B">
          <w:t xml:space="preserve"> </w:t>
        </w:r>
      </w:ins>
      <w:ins w:id="101" w:author="Huawei" w:date="2021-08-02T18:01:00Z">
        <w:r w:rsidR="004309B5" w:rsidRPr="00B44667">
          <w:rPr>
            <w:rFonts w:ascii="Courier New" w:hAnsi="Courier New" w:cs="Courier New"/>
          </w:rPr>
          <w:t>SliceProfile</w:t>
        </w:r>
        <w:r w:rsidR="004309B5">
          <w:t xml:space="preserve">), MnS consumer </w:t>
        </w:r>
        <w:r w:rsidR="004309B5">
          <w:rPr>
            <w:lang w:eastAsia="zh-CN"/>
          </w:rPr>
          <w:t>needs to r</w:t>
        </w:r>
        <w:r w:rsidR="0083682C">
          <w:rPr>
            <w:lang w:eastAsia="zh-CN"/>
          </w:rPr>
          <w:t>equest MnS producer to create a</w:t>
        </w:r>
        <w:r w:rsidR="004309B5">
          <w:rPr>
            <w:lang w:eastAsia="zh-CN"/>
          </w:rPr>
          <w:t xml:space="preserve"> </w:t>
        </w:r>
      </w:ins>
      <w:ins w:id="102" w:author="Huawei" w:date="2021-08-02T18:02:00Z">
        <w:r w:rsidR="0056578F">
          <w:rPr>
            <w:rFonts w:ascii="Courier New" w:hAnsi="Courier New"/>
          </w:rPr>
          <w:t>FeasibilityCheck</w:t>
        </w:r>
      </w:ins>
      <w:ins w:id="103" w:author="Huawei rev2" w:date="2022-04-08T23:44:00Z">
        <w:r w:rsidR="00C27A36">
          <w:rPr>
            <w:rFonts w:ascii="Courier New" w:hAnsi="Courier New"/>
          </w:rPr>
          <w:t>AndReservation</w:t>
        </w:r>
      </w:ins>
      <w:ins w:id="104" w:author="Huawei" w:date="2021-08-02T18:02:00Z">
        <w:r w:rsidR="0056578F">
          <w:rPr>
            <w:rFonts w:ascii="Courier New" w:hAnsi="Courier New"/>
          </w:rPr>
          <w:t>Job</w:t>
        </w:r>
      </w:ins>
      <w:ins w:id="105" w:author="Huawei" w:date="2021-08-02T18:03:00Z">
        <w:r w:rsidR="0056578F">
          <w:rPr>
            <w:rFonts w:ascii="Courier New" w:hAnsi="Courier New" w:cs="Courier New"/>
          </w:rPr>
          <w:t xml:space="preserve"> </w:t>
        </w:r>
      </w:ins>
      <w:ins w:id="106" w:author="Huawei" w:date="2021-08-02T18:09:00Z">
        <w:r w:rsidR="00991EA3" w:rsidRPr="00991EA3">
          <w:t xml:space="preserve">instance </w:t>
        </w:r>
      </w:ins>
      <w:ins w:id="107" w:author="Huawei" w:date="2021-08-02T18:01:00Z">
        <w:r w:rsidR="004309B5">
          <w:t>on the MnS p</w:t>
        </w:r>
        <w:r w:rsidR="004309B5">
          <w:rPr>
            <w:lang w:eastAsia="zh-CN"/>
          </w:rPr>
          <w:t>roducer</w:t>
        </w:r>
      </w:ins>
      <w:ins w:id="108" w:author="Huawei" w:date="2021-08-02T18:03:00Z">
        <w:r w:rsidR="0056578F">
          <w:rPr>
            <w:lang w:eastAsia="zh-CN"/>
          </w:rPr>
          <w:t xml:space="preserve"> </w:t>
        </w:r>
      </w:ins>
      <w:ins w:id="109" w:author="Huawei" w:date="2021-08-22T15:12:00Z">
        <w:r w:rsidR="0083682C">
          <w:rPr>
            <w:lang w:eastAsia="zh-CN"/>
          </w:rPr>
          <w:t xml:space="preserve">side </w:t>
        </w:r>
      </w:ins>
      <w:ins w:id="110" w:author="Huawei" w:date="2021-08-02T18:03:00Z">
        <w:r w:rsidR="0056578F">
          <w:rPr>
            <w:lang w:eastAsia="zh-CN"/>
          </w:rPr>
          <w:t xml:space="preserve">with </w:t>
        </w:r>
        <w:r w:rsidR="0056578F">
          <w:t xml:space="preserve">the </w:t>
        </w:r>
      </w:ins>
      <w:ins w:id="111" w:author="Huawei" w:date="2021-09-28T09:13:00Z">
        <w:r w:rsidR="00B3547B" w:rsidRPr="00B3547B">
          <w:t xml:space="preserve">network slicing related </w:t>
        </w:r>
      </w:ins>
      <w:ins w:id="112" w:author="Huawei" w:date="2021-09-28T09:14:00Z">
        <w:r w:rsidR="00B3547B" w:rsidRPr="00B3547B">
          <w:t xml:space="preserve">requirements </w:t>
        </w:r>
      </w:ins>
      <w:ins w:id="113" w:author="Huawei" w:date="2021-08-02T18:03:00Z">
        <w:r w:rsidR="0056578F">
          <w:t>specifie</w:t>
        </w:r>
        <w:r w:rsidR="0056578F">
          <w:rPr>
            <w:lang w:eastAsia="zh-CN"/>
          </w:rPr>
          <w:t>d</w:t>
        </w:r>
      </w:ins>
      <w:ins w:id="114" w:author="Huawei" w:date="2021-08-02T19:28:00Z">
        <w:r w:rsidR="0083682C">
          <w:rPr>
            <w:lang w:eastAsia="zh-CN"/>
          </w:rPr>
          <w:t xml:space="preserve">, </w:t>
        </w:r>
      </w:ins>
      <w:ins w:id="115" w:author="Huawei" w:date="2021-08-22T15:12:00Z">
        <w:r w:rsidR="0083682C">
          <w:rPr>
            <w:lang w:eastAsia="zh-CN"/>
          </w:rPr>
          <w:t>and to</w:t>
        </w:r>
      </w:ins>
      <w:ins w:id="116" w:author="Huawei" w:date="2021-08-02T19:28:00Z">
        <w:r w:rsidR="00037BEA">
          <w:rPr>
            <w:lang w:eastAsia="zh-CN"/>
          </w:rPr>
          <w:t xml:space="preserve"> </w:t>
        </w:r>
        <w:r w:rsidR="00D46B48">
          <w:rPr>
            <w:lang w:eastAsia="zh-CN"/>
          </w:rPr>
          <w:t>execute</w:t>
        </w:r>
        <w:r w:rsidR="00037BEA">
          <w:rPr>
            <w:lang w:eastAsia="zh-CN"/>
          </w:rPr>
          <w:t xml:space="preserve"> the feasibility check </w:t>
        </w:r>
      </w:ins>
      <w:ins w:id="117" w:author="Huawei rev2" w:date="2022-04-08T23:43:00Z">
        <w:r w:rsidR="00C27A36">
          <w:rPr>
            <w:lang w:eastAsia="zh-CN"/>
          </w:rPr>
          <w:t xml:space="preserve">and resource reservation </w:t>
        </w:r>
      </w:ins>
      <w:ins w:id="118" w:author="Huawei" w:date="2021-08-02T19:28:00Z">
        <w:r w:rsidR="00037BEA">
          <w:rPr>
            <w:lang w:eastAsia="zh-CN"/>
          </w:rPr>
          <w:t>process</w:t>
        </w:r>
      </w:ins>
      <w:ins w:id="119" w:author="Huawei" w:date="2021-08-02T18:01:00Z">
        <w:r w:rsidR="004309B5">
          <w:rPr>
            <w:lang w:eastAsia="zh-CN"/>
          </w:rPr>
          <w:t>.</w:t>
        </w:r>
      </w:ins>
      <w:ins w:id="120" w:author="Huawei" w:date="2021-08-02T19:38:00Z">
        <w:r>
          <w:rPr>
            <w:lang w:eastAsia="zh-CN"/>
          </w:rPr>
          <w:t xml:space="preserve"> </w:t>
        </w:r>
      </w:ins>
    </w:p>
    <w:p w14:paraId="05F629D2" w14:textId="1789CAA4" w:rsidR="00991EA3" w:rsidRDefault="00991EA3" w:rsidP="00991EA3">
      <w:pPr>
        <w:jc w:val="both"/>
        <w:rPr>
          <w:ins w:id="121" w:author="Huawei rev1" w:date="2022-03-15T19:15:00Z"/>
        </w:rPr>
      </w:pPr>
      <w:r>
        <w:rPr>
          <w:lang w:eastAsia="zh-CN"/>
        </w:rPr>
        <w:t xml:space="preserve"> </w:t>
      </w:r>
      <w:ins w:id="122" w:author="Huawei" w:date="2021-08-02T18:07:00Z">
        <w:r w:rsidR="0083682C">
          <w:t>For</w:t>
        </w:r>
        <w:r>
          <w:t xml:space="preserve"> deletion of </w:t>
        </w:r>
      </w:ins>
      <w:ins w:id="123" w:author="Huawei" w:date="2021-08-02T18:09:00Z">
        <w:r>
          <w:t xml:space="preserve">feasibility check </w:t>
        </w:r>
      </w:ins>
      <w:ins w:id="124" w:author="Huawei rev2" w:date="2022-04-08T23:43:00Z">
        <w:r w:rsidR="00C27A36">
          <w:t xml:space="preserve">and reservation </w:t>
        </w:r>
      </w:ins>
      <w:ins w:id="125" w:author="Huawei" w:date="2021-08-02T18:09:00Z">
        <w:r>
          <w:t>job</w:t>
        </w:r>
      </w:ins>
      <w:ins w:id="126" w:author="Huawei" w:date="2021-08-02T18:07:00Z">
        <w:r>
          <w:t xml:space="preserve">, the MnS consumer needs to request the MnS producer to delete the </w:t>
        </w:r>
      </w:ins>
      <w:ins w:id="127" w:author="Huawei" w:date="2021-08-02T18:10:00Z">
        <w:r w:rsidR="00BC71EF" w:rsidRPr="00BC71EF">
          <w:rPr>
            <w:rFonts w:ascii="Courier New" w:hAnsi="Courier New"/>
          </w:rPr>
          <w:t>FeasibilityCheck</w:t>
        </w:r>
      </w:ins>
      <w:ins w:id="128" w:author="Huawei rev2" w:date="2022-04-08T23:44:00Z">
        <w:r w:rsidR="00C27A36">
          <w:rPr>
            <w:rFonts w:ascii="Courier New" w:hAnsi="Courier New"/>
          </w:rPr>
          <w:t>AndReservation</w:t>
        </w:r>
      </w:ins>
      <w:ins w:id="129" w:author="Huawei" w:date="2021-08-02T18:10:00Z">
        <w:r w:rsidR="00BC71EF" w:rsidRPr="00BC71EF">
          <w:rPr>
            <w:rFonts w:ascii="Courier New" w:hAnsi="Courier New"/>
          </w:rPr>
          <w:t>Job</w:t>
        </w:r>
        <w:r w:rsidR="00BC71EF">
          <w:rPr>
            <w:rFonts w:ascii="Courier New" w:hAnsi="Courier New" w:cs="Courier New"/>
          </w:rPr>
          <w:t xml:space="preserve"> </w:t>
        </w:r>
        <w:r w:rsidR="00BC71EF" w:rsidRPr="00991EA3">
          <w:t>instance</w:t>
        </w:r>
      </w:ins>
      <w:ins w:id="130" w:author="Huawei" w:date="2021-08-02T18:07:00Z">
        <w:r>
          <w:t xml:space="preserve"> on the MnS producer</w:t>
        </w:r>
      </w:ins>
      <w:ins w:id="131" w:author="Huawei" w:date="2021-08-22T15:12:00Z">
        <w:r w:rsidR="0083682C">
          <w:t xml:space="preserve"> side</w:t>
        </w:r>
      </w:ins>
      <w:ins w:id="132" w:author="Huawei" w:date="2021-08-02T18:07:00Z">
        <w:r>
          <w:t xml:space="preserve">. </w:t>
        </w:r>
      </w:ins>
    </w:p>
    <w:p w14:paraId="38DE5F95" w14:textId="49F65576" w:rsidR="00B8101A" w:rsidDel="00D74DC5" w:rsidRDefault="00462E4A" w:rsidP="00B8101A">
      <w:pPr>
        <w:jc w:val="both"/>
        <w:rPr>
          <w:del w:id="133" w:author="Huawei rev1" w:date="2022-03-15T19:36:00Z"/>
        </w:rPr>
      </w:pPr>
      <w:ins w:id="134" w:author="Huawei rev1" w:date="2022-03-15T19:15:00Z">
        <w:r>
          <w:t>Attribute "</w:t>
        </w:r>
        <w:r>
          <w:rPr>
            <w:rFonts w:ascii="Courier New" w:hAnsi="Courier New" w:cs="Courier New" w:hint="eastAsia"/>
            <w:lang w:eastAsia="zh-CN"/>
          </w:rPr>
          <w:t>r</w:t>
        </w:r>
        <w:r>
          <w:rPr>
            <w:rFonts w:ascii="Courier New" w:hAnsi="Courier New" w:cs="Courier New"/>
            <w:lang w:eastAsia="zh-CN"/>
          </w:rPr>
          <w:t>esourceReservation</w:t>
        </w:r>
        <w:r>
          <w:t>" is used to represent MnS consumer's requirements for resource reservation</w:t>
        </w:r>
      </w:ins>
      <w:ins w:id="135" w:author="Huawei rev1" w:date="2022-03-15T19:17:00Z">
        <w:r w:rsidR="001B5BC5">
          <w:t xml:space="preserve"> for corres</w:t>
        </w:r>
      </w:ins>
      <w:ins w:id="136" w:author="Huawei rev1" w:date="2022-03-15T19:18:00Z">
        <w:r w:rsidR="001B5BC5">
          <w:t xml:space="preserve">ponding </w:t>
        </w:r>
      </w:ins>
      <w:ins w:id="137" w:author="Huawei rev1" w:date="2022-03-15T19:17:00Z">
        <w:r w:rsidR="001B5BC5">
          <w:t>network slicing related requirements</w:t>
        </w:r>
        <w:r w:rsidR="001B5BC5">
          <w:rPr>
            <w:lang w:eastAsia="zh-CN"/>
          </w:rPr>
          <w:t xml:space="preserve"> (i.e. </w:t>
        </w:r>
        <w:r w:rsidR="001B5BC5" w:rsidRPr="00B3547B">
          <w:rPr>
            <w:rFonts w:ascii="Courier New" w:hAnsi="Courier New" w:cs="Courier New"/>
          </w:rPr>
          <w:t>Servi</w:t>
        </w:r>
      </w:ins>
      <w:ins w:id="138" w:author="Huawei rev3" w:date="2022-04-09T17:42:00Z">
        <w:r w:rsidR="00A45FA6">
          <w:rPr>
            <w:rFonts w:ascii="Courier New" w:hAnsi="Courier New" w:cs="Courier New"/>
          </w:rPr>
          <w:t>c</w:t>
        </w:r>
      </w:ins>
      <w:ins w:id="139" w:author="Huawei rev1" w:date="2022-03-15T19:17:00Z">
        <w:del w:id="140" w:author="Huawei rev3" w:date="2022-04-09T17:42:00Z">
          <w:r w:rsidR="001B5BC5" w:rsidRPr="00B3547B" w:rsidDel="00A45FA6">
            <w:rPr>
              <w:rFonts w:ascii="Courier New" w:hAnsi="Courier New" w:cs="Courier New"/>
            </w:rPr>
            <w:delText>v</w:delText>
          </w:r>
        </w:del>
        <w:r w:rsidR="001B5BC5" w:rsidRPr="00B3547B">
          <w:rPr>
            <w:rFonts w:ascii="Courier New" w:hAnsi="Courier New" w:cs="Courier New"/>
          </w:rPr>
          <w:t>eProfile, SliceProfile</w:t>
        </w:r>
        <w:r w:rsidR="001B5BC5">
          <w:rPr>
            <w:lang w:eastAsia="zh-CN"/>
          </w:rPr>
          <w:t>)</w:t>
        </w:r>
      </w:ins>
      <w:ins w:id="141" w:author="Huawei rev1" w:date="2022-03-15T19:18:00Z">
        <w:r w:rsidR="001D5470">
          <w:rPr>
            <w:lang w:eastAsia="zh-CN"/>
          </w:rPr>
          <w:t xml:space="preserve">. </w:t>
        </w:r>
      </w:ins>
      <w:ins w:id="142" w:author="Huawei rev1" w:date="2022-03-15T19:25:00Z">
        <w:r w:rsidR="00F01282">
          <w:rPr>
            <w:lang w:eastAsia="zh-CN"/>
          </w:rPr>
          <w:t>In case</w:t>
        </w:r>
      </w:ins>
      <w:ins w:id="143" w:author="Huawei rev1" w:date="2022-03-15T19:18:00Z">
        <w:r w:rsidR="001D5470">
          <w:rPr>
            <w:lang w:eastAsia="zh-CN"/>
          </w:rPr>
          <w:t xml:space="preserve"> the value is "True", which means MnS producer </w:t>
        </w:r>
      </w:ins>
      <w:ins w:id="144" w:author="Huawei rev1" w:date="2022-03-15T19:24:00Z">
        <w:r w:rsidR="00F01282">
          <w:rPr>
            <w:lang w:eastAsia="zh-CN"/>
          </w:rPr>
          <w:t>need</w:t>
        </w:r>
      </w:ins>
      <w:ins w:id="145" w:author="Huawei" w:date="2022-03-25T19:05:00Z">
        <w:r w:rsidR="00A9742C">
          <w:rPr>
            <w:lang w:eastAsia="zh-CN"/>
          </w:rPr>
          <w:t>s</w:t>
        </w:r>
      </w:ins>
      <w:ins w:id="146" w:author="Huawei rev1" w:date="2022-03-15T19:24:00Z">
        <w:r w:rsidR="00F01282">
          <w:rPr>
            <w:lang w:eastAsia="zh-CN"/>
          </w:rPr>
          <w:t xml:space="preserve"> </w:t>
        </w:r>
      </w:ins>
      <w:ins w:id="147" w:author="Huawei rev1" w:date="2022-03-15T19:18:00Z">
        <w:r w:rsidR="001D5470">
          <w:rPr>
            <w:lang w:eastAsia="zh-CN"/>
          </w:rPr>
          <w:t>to reserve corresponding resource</w:t>
        </w:r>
      </w:ins>
      <w:ins w:id="148" w:author="Huawei rev1" w:date="2022-03-15T19:19:00Z">
        <w:r w:rsidR="001D5470">
          <w:rPr>
            <w:lang w:eastAsia="zh-CN"/>
          </w:rPr>
          <w:t xml:space="preserve">s when the feasibility check result is feasible. </w:t>
        </w:r>
      </w:ins>
      <w:ins w:id="149" w:author="Huawei rev1" w:date="2022-03-15T19:31:00Z">
        <w:r w:rsidR="001F08E4">
          <w:rPr>
            <w:lang w:eastAsia="zh-CN"/>
          </w:rPr>
          <w:t>In this case</w:t>
        </w:r>
        <w:r w:rsidR="001F08E4">
          <w:t>, attribute "</w:t>
        </w:r>
      </w:ins>
      <w:ins w:id="150" w:author="Huawei rev2" w:date="2022-04-08T23:44:00Z">
        <w:r w:rsidR="00C27A36" w:rsidRPr="00C27A36">
          <w:rPr>
            <w:rFonts w:ascii="Courier New" w:hAnsi="Courier New" w:cs="Courier New"/>
            <w:lang w:eastAsia="zh-CN"/>
          </w:rPr>
          <w:t>requested</w:t>
        </w:r>
        <w:r w:rsidR="00C27A36">
          <w:rPr>
            <w:rFonts w:ascii="Courier New" w:hAnsi="Courier New" w:cs="Courier New"/>
            <w:lang w:eastAsia="zh-CN"/>
          </w:rPr>
          <w:t>R</w:t>
        </w:r>
      </w:ins>
      <w:ins w:id="151" w:author="Huawei rev1" w:date="2022-03-15T19:31:00Z">
        <w:r w:rsidR="001F08E4" w:rsidRPr="00A34494">
          <w:rPr>
            <w:rFonts w:ascii="Courier New" w:hAnsi="Courier New" w:cs="Courier New"/>
            <w:lang w:eastAsia="zh-CN"/>
          </w:rPr>
          <w:t>eservationExpiration</w:t>
        </w:r>
        <w:del w:id="152" w:author="Huawei rev2" w:date="2022-04-08T23:49:00Z">
          <w:r w:rsidR="001F08E4" w:rsidDel="00C27A36">
            <w:delText xml:space="preserve"> </w:delText>
          </w:r>
        </w:del>
        <w:r w:rsidR="001F08E4">
          <w:t xml:space="preserve">" is used to represent </w:t>
        </w:r>
      </w:ins>
      <w:ins w:id="153" w:author="Huawei rev2" w:date="2022-04-08T23:46:00Z">
        <w:r w:rsidR="00C27A36">
          <w:t>MnS's requir</w:t>
        </w:r>
      </w:ins>
      <w:ins w:id="154" w:author="Huawei rev4" w:date="2022-04-10T17:08:00Z">
        <w:r w:rsidR="00B67F4B">
          <w:t>e</w:t>
        </w:r>
      </w:ins>
      <w:ins w:id="155" w:author="Huawei rev2" w:date="2022-04-08T23:46:00Z">
        <w:r w:rsidR="00C27A36">
          <w:t xml:space="preserve">ments for </w:t>
        </w:r>
      </w:ins>
      <w:ins w:id="156" w:author="Huawei rev1" w:date="2022-03-15T19:31:00Z">
        <w:r w:rsidR="001F08E4">
          <w:t>the</w:t>
        </w:r>
        <w:r w:rsidR="001F08E4" w:rsidRPr="001F08E4">
          <w:t xml:space="preserve"> validity per</w:t>
        </w:r>
        <w:r w:rsidR="00212B80">
          <w:t>iod of the resource reservation</w:t>
        </w:r>
      </w:ins>
      <w:ins w:id="157" w:author="Huawei rev1" w:date="2022-04-07T10:45:00Z">
        <w:r w:rsidR="00212B80">
          <w:t>,</w:t>
        </w:r>
      </w:ins>
      <w:ins w:id="158" w:author="Huawei rev2" w:date="2022-04-08T23:49:00Z">
        <w:r w:rsidR="00C27A36">
          <w:t xml:space="preserve"> </w:t>
        </w:r>
      </w:ins>
      <w:ins w:id="159" w:author="Huawei rev1" w:date="2022-04-07T10:45:00Z">
        <w:r w:rsidR="00212B80">
          <w:t xml:space="preserve">which </w:t>
        </w:r>
      </w:ins>
      <w:ins w:id="160" w:author="Huawei rev1" w:date="2022-04-07T10:46:00Z">
        <w:r w:rsidR="00212B80">
          <w:t>is specified by MnS consumer</w:t>
        </w:r>
      </w:ins>
      <w:ins w:id="161" w:author="Huawei rev2" w:date="2022-04-08T23:46:00Z">
        <w:r w:rsidR="00C27A36">
          <w:t>.</w:t>
        </w:r>
      </w:ins>
      <w:ins w:id="162" w:author="Huawei rev2" w:date="2022-04-08T23:45:00Z">
        <w:r w:rsidR="00C27A36">
          <w:t xml:space="preserve"> </w:t>
        </w:r>
      </w:ins>
      <w:ins w:id="163" w:author="Huawei rev2" w:date="2022-04-08T23:46:00Z">
        <w:r w:rsidR="00C27A36">
          <w:t>While</w:t>
        </w:r>
      </w:ins>
      <w:ins w:id="164" w:author="Huawei rev2" w:date="2022-04-08T23:45:00Z">
        <w:r w:rsidR="00C27A36">
          <w:t xml:space="preserve"> "reservationExpiration"</w:t>
        </w:r>
      </w:ins>
      <w:ins w:id="165" w:author="Huawei rev2" w:date="2022-04-08T23:46:00Z">
        <w:r w:rsidR="00C27A36">
          <w:t xml:space="preserve"> is used to </w:t>
        </w:r>
      </w:ins>
      <w:ins w:id="166" w:author="Huawei rev2" w:date="2022-04-08T23:47:00Z">
        <w:r w:rsidR="00C27A36">
          <w:t xml:space="preserve">represent the </w:t>
        </w:r>
        <w:del w:id="167" w:author="Huawei rev4" w:date="2022-04-10T17:08:00Z">
          <w:r w:rsidR="00C27A36" w:rsidDel="00B67F4B">
            <w:delText>acutual</w:delText>
          </w:r>
        </w:del>
      </w:ins>
      <w:ins w:id="168" w:author="Huawei rev4" w:date="2022-04-10T17:08:00Z">
        <w:r w:rsidR="00B67F4B">
          <w:t>actual</w:t>
        </w:r>
      </w:ins>
      <w:ins w:id="169" w:author="Huawei rev2" w:date="2022-04-08T23:47:00Z">
        <w:r w:rsidR="00C27A36">
          <w:t xml:space="preserve"> </w:t>
        </w:r>
        <w:r w:rsidR="00C27A36" w:rsidRPr="001F08E4">
          <w:t>validity per</w:t>
        </w:r>
        <w:r w:rsidR="00C27A36">
          <w:t>iod of the resource reservation,</w:t>
        </w:r>
      </w:ins>
      <w:ins w:id="170" w:author="Huawei rev2" w:date="2022-04-08T23:49:00Z">
        <w:r w:rsidR="00C27A36">
          <w:t xml:space="preserve"> </w:t>
        </w:r>
      </w:ins>
      <w:ins w:id="171" w:author="Huawei rev2" w:date="2022-04-08T23:47:00Z">
        <w:r w:rsidR="00C27A36">
          <w:t xml:space="preserve">which is specified by MnS producer based on </w:t>
        </w:r>
      </w:ins>
      <w:ins w:id="172" w:author="Huawei rev2" w:date="2022-04-08T23:48:00Z">
        <w:r w:rsidR="00C27A36" w:rsidRPr="00C27A36">
          <w:rPr>
            <w:lang w:eastAsia="zh-CN"/>
            <w:rPrChange w:id="173" w:author="Huawei rev2" w:date="2022-04-08T23:48:00Z">
              <w:rPr>
                <w:rFonts w:ascii="Courier New" w:hAnsi="Courier New" w:cs="Courier New"/>
                <w:lang w:eastAsia="zh-CN"/>
              </w:rPr>
            </w:rPrChange>
          </w:rPr>
          <w:t>requested</w:t>
        </w:r>
        <w:r w:rsidR="00C27A36">
          <w:rPr>
            <w:lang w:eastAsia="zh-CN"/>
          </w:rPr>
          <w:t xml:space="preserve"> r</w:t>
        </w:r>
        <w:r w:rsidR="00C27A36" w:rsidRPr="00C27A36">
          <w:rPr>
            <w:lang w:eastAsia="zh-CN"/>
            <w:rPrChange w:id="174" w:author="Huawei rev2" w:date="2022-04-08T23:48:00Z">
              <w:rPr>
                <w:rFonts w:ascii="Courier New" w:hAnsi="Courier New" w:cs="Courier New"/>
                <w:lang w:eastAsia="zh-CN"/>
              </w:rPr>
            </w:rPrChange>
          </w:rPr>
          <w:t>eservation</w:t>
        </w:r>
        <w:r w:rsidR="00C27A36">
          <w:rPr>
            <w:lang w:eastAsia="zh-CN"/>
          </w:rPr>
          <w:t xml:space="preserve"> e</w:t>
        </w:r>
        <w:r w:rsidR="00C27A36" w:rsidRPr="00C27A36">
          <w:rPr>
            <w:lang w:eastAsia="zh-CN"/>
            <w:rPrChange w:id="175" w:author="Huawei rev2" w:date="2022-04-08T23:48:00Z">
              <w:rPr>
                <w:rFonts w:ascii="Courier New" w:hAnsi="Courier New" w:cs="Courier New"/>
                <w:lang w:eastAsia="zh-CN"/>
              </w:rPr>
            </w:rPrChange>
          </w:rPr>
          <w:t>xpiration</w:t>
        </w:r>
        <w:r w:rsidR="00C27A36">
          <w:rPr>
            <w:lang w:eastAsia="zh-CN"/>
          </w:rPr>
          <w:t xml:space="preserve"> from MnS consumer and its own reservation capabilities</w:t>
        </w:r>
      </w:ins>
      <w:ins w:id="176" w:author="Huawei rev2" w:date="2022-04-08T23:47:00Z">
        <w:r w:rsidR="00C27A36">
          <w:rPr>
            <w:lang w:eastAsia="zh-CN"/>
          </w:rPr>
          <w:t>.</w:t>
        </w:r>
      </w:ins>
      <w:ins w:id="177" w:author="Huawei rev2" w:date="2022-04-08T23:48:00Z">
        <w:r w:rsidR="00C27A36">
          <w:rPr>
            <w:lang w:eastAsia="zh-CN"/>
          </w:rPr>
          <w:t xml:space="preserve"> </w:t>
        </w:r>
      </w:ins>
      <w:ins w:id="178" w:author="Huawei rev1" w:date="2022-03-15T19:31:00Z">
        <w:del w:id="179" w:author="Huawei rev2" w:date="2022-04-08T23:47:00Z">
          <w:r w:rsidR="001F08E4" w:rsidRPr="001F08E4" w:rsidDel="00C27A36">
            <w:rPr>
              <w:lang w:eastAsia="zh-CN"/>
            </w:rPr>
            <w:delText xml:space="preserve"> </w:delText>
          </w:r>
        </w:del>
        <w:r w:rsidR="001F08E4" w:rsidRPr="001F08E4">
          <w:t>After the period expires, no guarantees are given for the resour</w:t>
        </w:r>
        <w:r w:rsidR="001F08E4">
          <w:t>ces associated to the</w:t>
        </w:r>
      </w:ins>
      <w:ins w:id="180" w:author="Huawei rev1" w:date="2022-03-15T19:32:00Z">
        <w:r w:rsidR="001F08E4">
          <w:t xml:space="preserve"> corresponding network slicing related requirements</w:t>
        </w:r>
        <w:r w:rsidR="001F08E4">
          <w:rPr>
            <w:lang w:eastAsia="zh-CN"/>
          </w:rPr>
          <w:t xml:space="preserve"> (i.e. </w:t>
        </w:r>
        <w:r w:rsidR="001F08E4" w:rsidRPr="00B3547B">
          <w:rPr>
            <w:rFonts w:ascii="Courier New" w:hAnsi="Courier New" w:cs="Courier New"/>
          </w:rPr>
          <w:t>Servi</w:t>
        </w:r>
      </w:ins>
      <w:ins w:id="181" w:author="Huawei rev3" w:date="2022-04-09T17:42:00Z">
        <w:r w:rsidR="00A45FA6">
          <w:rPr>
            <w:rFonts w:ascii="Courier New" w:hAnsi="Courier New" w:cs="Courier New"/>
          </w:rPr>
          <w:t>c</w:t>
        </w:r>
      </w:ins>
      <w:ins w:id="182" w:author="Huawei rev1" w:date="2022-03-15T19:32:00Z">
        <w:del w:id="183" w:author="Huawei rev3" w:date="2022-04-09T17:42:00Z">
          <w:r w:rsidR="001F08E4" w:rsidRPr="00B3547B" w:rsidDel="00A45FA6">
            <w:rPr>
              <w:rFonts w:ascii="Courier New" w:hAnsi="Courier New" w:cs="Courier New"/>
            </w:rPr>
            <w:delText>v</w:delText>
          </w:r>
        </w:del>
        <w:r w:rsidR="001F08E4" w:rsidRPr="00B3547B">
          <w:rPr>
            <w:rFonts w:ascii="Courier New" w:hAnsi="Courier New" w:cs="Courier New"/>
          </w:rPr>
          <w:t>eProfile, SliceProfile</w:t>
        </w:r>
        <w:r w:rsidR="001F08E4">
          <w:rPr>
            <w:lang w:eastAsia="zh-CN"/>
          </w:rPr>
          <w:t>).</w:t>
        </w:r>
      </w:ins>
      <w:ins w:id="184" w:author="Huawei rev1" w:date="2022-03-15T19:33:00Z">
        <w:r w:rsidR="001F08E4">
          <w:rPr>
            <w:rFonts w:hint="eastAsia"/>
            <w:sz w:val="18"/>
            <w:lang w:eastAsia="zh-CN"/>
          </w:rPr>
          <w:t xml:space="preserve"> </w:t>
        </w:r>
        <w:r w:rsidR="001F08E4">
          <w:rPr>
            <w:sz w:val="18"/>
            <w:lang w:eastAsia="zh-CN"/>
          </w:rPr>
          <w:t xml:space="preserve">In case </w:t>
        </w:r>
        <w:r w:rsidR="001F08E4">
          <w:rPr>
            <w:lang w:eastAsia="zh-CN"/>
          </w:rPr>
          <w:t>t</w:t>
        </w:r>
      </w:ins>
      <w:ins w:id="185" w:author="Huawei rev1" w:date="2022-03-15T19:25:00Z">
        <w:r w:rsidR="00F01282">
          <w:rPr>
            <w:lang w:eastAsia="zh-CN"/>
          </w:rPr>
          <w:t>he value by is "False" which means MnS producer only check the feasib</w:t>
        </w:r>
      </w:ins>
      <w:ins w:id="186" w:author="Huawei rev1" w:date="2022-03-15T19:26:00Z">
        <w:r w:rsidR="00F01282">
          <w:rPr>
            <w:lang w:eastAsia="zh-CN"/>
          </w:rPr>
          <w:t xml:space="preserve">ility for </w:t>
        </w:r>
      </w:ins>
      <w:ins w:id="187" w:author="Huawei rev1" w:date="2022-03-15T19:24:00Z">
        <w:r w:rsidR="00DB25FD">
          <w:rPr>
            <w:lang w:eastAsia="zh-CN"/>
          </w:rPr>
          <w:t xml:space="preserve"> </w:t>
        </w:r>
      </w:ins>
      <w:ins w:id="188" w:author="Huawei rev1" w:date="2022-03-15T19:26:00Z">
        <w:r w:rsidR="00F01282">
          <w:t xml:space="preserve">corresponding network slicing related requirements, no guarantee for the </w:t>
        </w:r>
      </w:ins>
      <w:ins w:id="189" w:author="Huawei rev1" w:date="2022-03-15T19:33:00Z">
        <w:r w:rsidR="001F08E4">
          <w:t xml:space="preserve">corresponding </w:t>
        </w:r>
      </w:ins>
      <w:ins w:id="190" w:author="Huawei rev1" w:date="2022-03-15T19:26:00Z">
        <w:r w:rsidR="00F01282">
          <w:t>resource</w:t>
        </w:r>
      </w:ins>
      <w:ins w:id="191" w:author="Huawei rev1" w:date="2022-03-15T19:33:00Z">
        <w:r w:rsidR="001F08E4">
          <w:t>s</w:t>
        </w:r>
      </w:ins>
      <w:ins w:id="192" w:author="Huawei rev1" w:date="2022-03-15T19:26:00Z">
        <w:r w:rsidR="00F01282">
          <w:t>.</w:t>
        </w:r>
      </w:ins>
      <w:ins w:id="193" w:author="Huawei rev1" w:date="2022-03-15T19:33:00Z">
        <w:r w:rsidR="001F08E4">
          <w:t xml:space="preserve"> </w:t>
        </w:r>
      </w:ins>
    </w:p>
    <w:p w14:paraId="6D532622" w14:textId="1AC80B1D" w:rsidR="00D74DC5" w:rsidRPr="00B8101A" w:rsidRDefault="00D74DC5" w:rsidP="00B8101A">
      <w:pPr>
        <w:jc w:val="both"/>
        <w:rPr>
          <w:ins w:id="194" w:author="Huawei rev1" w:date="2022-04-07T09:57:00Z"/>
        </w:rPr>
      </w:pPr>
    </w:p>
    <w:p w14:paraId="1DF3C097" w14:textId="190160A8" w:rsidR="0083682C" w:rsidRDefault="00B44667" w:rsidP="004309B5">
      <w:pPr>
        <w:jc w:val="both"/>
        <w:rPr>
          <w:ins w:id="195" w:author="Huawei" w:date="2022-03-15T19:13:00Z"/>
        </w:rPr>
      </w:pPr>
      <w:ins w:id="196" w:author="Huawei" w:date="2021-08-02T18:16:00Z">
        <w:r>
          <w:rPr>
            <w:rFonts w:hint="eastAsia"/>
          </w:rPr>
          <w:t>T</w:t>
        </w:r>
      </w:ins>
      <w:ins w:id="197" w:author="Huawei" w:date="2021-08-02T18:25:00Z">
        <w:r w:rsidR="00D05315">
          <w:rPr>
            <w:rFonts w:hint="eastAsia"/>
            <w:lang w:eastAsia="zh-CN"/>
          </w:rPr>
          <w:t>o</w:t>
        </w:r>
        <w:r w:rsidR="00D05315">
          <w:rPr>
            <w:lang w:eastAsia="zh-CN"/>
          </w:rPr>
          <w:t xml:space="preserve"> obtain the </w:t>
        </w:r>
      </w:ins>
      <w:ins w:id="198" w:author="Huawei" w:date="2021-08-02T18:31:00Z">
        <w:r w:rsidR="002E3AEB">
          <w:rPr>
            <w:lang w:eastAsia="zh-CN"/>
          </w:rPr>
          <w:t>progress information</w:t>
        </w:r>
      </w:ins>
      <w:ins w:id="199" w:author="Huawei" w:date="2021-08-22T15:16:00Z">
        <w:r w:rsidR="002E3AEB">
          <w:rPr>
            <w:lang w:eastAsia="zh-CN"/>
          </w:rPr>
          <w:t xml:space="preserve"> of a feasibility check job, MnS consumer needs to request MnS producer to </w:t>
        </w:r>
      </w:ins>
      <w:ins w:id="200" w:author="Huawei" w:date="2021-08-22T15:17:00Z">
        <w:r w:rsidR="002E3AEB">
          <w:t>query the value</w:t>
        </w:r>
      </w:ins>
      <w:ins w:id="201" w:author="Huawei" w:date="2021-10-01T14:47:00Z">
        <w:r w:rsidR="001B3286">
          <w:t>s</w:t>
        </w:r>
      </w:ins>
      <w:ins w:id="202" w:author="Huawei" w:date="2021-08-22T15:17:00Z">
        <w:r w:rsidR="005E262A">
          <w:t xml:space="preserve"> of attribute </w:t>
        </w:r>
      </w:ins>
      <w:ins w:id="203" w:author="Huawei" w:date="2021-10-13T11:36:00Z">
        <w:r w:rsidR="005E262A">
          <w:t>"</w:t>
        </w:r>
      </w:ins>
      <w:ins w:id="204" w:author="Huawei" w:date="2022-03-15T19:08:00Z">
        <w:r w:rsidR="00BA0A36">
          <w:rPr>
            <w:rFonts w:ascii="Courier New" w:hAnsi="Courier New" w:cs="Courier New"/>
            <w:lang w:eastAsia="zh-CN"/>
          </w:rPr>
          <w:t>pro</w:t>
        </w:r>
      </w:ins>
      <w:ins w:id="205" w:author="Huawei" w:date="2022-03-15T19:09:00Z">
        <w:r w:rsidR="00BA0A36">
          <w:rPr>
            <w:rFonts w:ascii="Courier New" w:hAnsi="Courier New" w:cs="Courier New"/>
            <w:lang w:eastAsia="zh-CN"/>
          </w:rPr>
          <w:t>cessMonitor</w:t>
        </w:r>
      </w:ins>
      <w:ins w:id="206" w:author="Huawei" w:date="2021-10-13T11:36:00Z">
        <w:r w:rsidR="005E262A">
          <w:t>"</w:t>
        </w:r>
      </w:ins>
      <w:ins w:id="207" w:author="Huawei" w:date="2021-08-22T15:17:00Z">
        <w:r w:rsidR="002E3AEB">
          <w:t>.</w:t>
        </w:r>
      </w:ins>
    </w:p>
    <w:p w14:paraId="5CC51A62" w14:textId="68665FB0" w:rsidR="00D95D98" w:rsidRDefault="002E3AEB" w:rsidP="004309B5">
      <w:pPr>
        <w:jc w:val="both"/>
        <w:rPr>
          <w:ins w:id="208" w:author="Huawei rev1" w:date="2022-03-15T19:36:00Z"/>
        </w:rPr>
      </w:pPr>
      <w:ins w:id="209" w:author="Huawei" w:date="2021-08-22T15:17:00Z">
        <w:r>
          <w:rPr>
            <w:rFonts w:hint="eastAsia"/>
          </w:rPr>
          <w:t>T</w:t>
        </w:r>
        <w:r>
          <w:rPr>
            <w:rFonts w:hint="eastAsia"/>
            <w:lang w:eastAsia="zh-CN"/>
          </w:rPr>
          <w:t>o</w:t>
        </w:r>
        <w:r>
          <w:rPr>
            <w:lang w:eastAsia="zh-CN"/>
          </w:rPr>
          <w:t xml:space="preserve"> obtain the </w:t>
        </w:r>
      </w:ins>
      <w:ins w:id="210" w:author="Huawei" w:date="2021-08-02T18:31:00Z">
        <w:r w:rsidR="002131CB">
          <w:rPr>
            <w:lang w:eastAsia="zh-CN"/>
          </w:rPr>
          <w:t>feasibility check result</w:t>
        </w:r>
      </w:ins>
      <w:ins w:id="211" w:author="Huawei" w:date="2021-08-02T18:32:00Z">
        <w:r w:rsidR="0083682C">
          <w:rPr>
            <w:lang w:eastAsia="zh-CN"/>
          </w:rPr>
          <w:t xml:space="preserve"> </w:t>
        </w:r>
      </w:ins>
      <w:ins w:id="212" w:author="Huawei" w:date="2021-08-22T15:14:00Z">
        <w:r w:rsidR="0083682C">
          <w:rPr>
            <w:lang w:eastAsia="zh-CN"/>
          </w:rPr>
          <w:t>of</w:t>
        </w:r>
      </w:ins>
      <w:ins w:id="213" w:author="Huawei" w:date="2021-08-02T18:32:00Z">
        <w:r w:rsidR="002131CB">
          <w:rPr>
            <w:lang w:eastAsia="zh-CN"/>
          </w:rPr>
          <w:t xml:space="preserve"> a </w:t>
        </w:r>
        <w:r w:rsidR="002131CB">
          <w:t xml:space="preserve">feasibility check job, MnS consumer needs to </w:t>
        </w:r>
        <w:r w:rsidR="00D51413">
          <w:t>request MnS producer to query the value</w:t>
        </w:r>
      </w:ins>
      <w:ins w:id="214" w:author="Huawei" w:date="2021-10-01T15:29:00Z">
        <w:r w:rsidR="00B826AA">
          <w:t>s</w:t>
        </w:r>
      </w:ins>
      <w:ins w:id="215" w:author="Huawei" w:date="2021-08-02T18:32:00Z">
        <w:r w:rsidR="00D51413">
          <w:t xml:space="preserve"> of attribute </w:t>
        </w:r>
      </w:ins>
      <w:ins w:id="216" w:author="Huawei" w:date="2021-08-02T18:33:00Z">
        <w:r w:rsidR="00D51413" w:rsidRPr="00B3547B">
          <w:rPr>
            <w:rFonts w:ascii="Courier New" w:hAnsi="Courier New" w:cs="Courier New"/>
            <w:lang w:eastAsia="zh-CN"/>
          </w:rPr>
          <w:t>“</w:t>
        </w:r>
        <w:r w:rsidR="00D51413" w:rsidRPr="00EF55BF">
          <w:rPr>
            <w:rFonts w:ascii="Courier New" w:hAnsi="Courier New" w:cs="Courier New"/>
            <w:lang w:eastAsia="zh-CN"/>
          </w:rPr>
          <w:t>feasibilityResult</w:t>
        </w:r>
        <w:r w:rsidR="00D51413" w:rsidRPr="00B3547B">
          <w:rPr>
            <w:rFonts w:ascii="Courier New" w:hAnsi="Courier New" w:cs="Courier New"/>
            <w:lang w:eastAsia="zh-CN"/>
          </w:rPr>
          <w:t>”</w:t>
        </w:r>
      </w:ins>
      <w:ins w:id="217" w:author="Huawei" w:date="2021-09-28T09:20:00Z">
        <w:r w:rsidR="00B3547B">
          <w:t xml:space="preserve"> and </w:t>
        </w:r>
        <w:r w:rsidR="00B3547B" w:rsidRPr="00B3547B">
          <w:rPr>
            <w:rFonts w:ascii="Courier New" w:hAnsi="Courier New" w:cs="Courier New"/>
            <w:lang w:eastAsia="zh-CN"/>
          </w:rPr>
          <w:t>“</w:t>
        </w:r>
      </w:ins>
      <w:ins w:id="218" w:author="Huawei rev1" w:date="2022-04-07T10:41:00Z">
        <w:r w:rsidR="00EF5F0D">
          <w:rPr>
            <w:rFonts w:ascii="Courier New" w:hAnsi="Courier New" w:cs="Courier New"/>
            <w:lang w:eastAsia="zh-CN"/>
          </w:rPr>
          <w:t>i</w:t>
        </w:r>
      </w:ins>
      <w:ins w:id="219" w:author="Huawei" w:date="2021-10-18T09:08:00Z">
        <w:del w:id="220" w:author="Huawei rev1" w:date="2022-04-07T10:41:00Z">
          <w:r w:rsidR="004859EF" w:rsidDel="00EF5F0D">
            <w:rPr>
              <w:rFonts w:ascii="Courier New" w:hAnsi="Courier New" w:cs="Courier New"/>
              <w:lang w:eastAsia="zh-CN"/>
            </w:rPr>
            <w:delText>u</w:delText>
          </w:r>
        </w:del>
        <w:r w:rsidR="004859EF">
          <w:rPr>
            <w:rFonts w:ascii="Courier New" w:hAnsi="Courier New" w:cs="Courier New"/>
            <w:lang w:eastAsia="zh-CN"/>
          </w:rPr>
          <w:t>nFeasibleReason</w:t>
        </w:r>
      </w:ins>
      <w:ins w:id="221" w:author="Huawei" w:date="2021-09-28T09:20:00Z">
        <w:r w:rsidR="00B3547B" w:rsidRPr="00B3547B">
          <w:rPr>
            <w:rFonts w:ascii="Courier New" w:hAnsi="Courier New" w:cs="Courier New"/>
            <w:lang w:eastAsia="zh-CN"/>
          </w:rPr>
          <w:t>”</w:t>
        </w:r>
      </w:ins>
      <w:ins w:id="222" w:author="Huawei" w:date="2021-08-22T15:18:00Z">
        <w:r>
          <w:t xml:space="preserve"> when the feasibility check job is finished</w:t>
        </w:r>
      </w:ins>
      <w:ins w:id="223" w:author="Huawei" w:date="2021-08-02T18:33:00Z">
        <w:r w:rsidR="00D51413">
          <w:t>.</w:t>
        </w:r>
      </w:ins>
      <w:ins w:id="224" w:author="Huawei" w:date="2021-08-02T19:23:00Z">
        <w:r w:rsidR="005E700D">
          <w:t xml:space="preserve"> </w:t>
        </w:r>
      </w:ins>
      <w:ins w:id="225" w:author="Huawei" w:date="2021-08-02T19:29:00Z">
        <w:r w:rsidR="002B27B0">
          <w:t xml:space="preserve">If the </w:t>
        </w:r>
      </w:ins>
      <w:ins w:id="226" w:author="Huawei" w:date="2021-08-02T19:24:00Z">
        <w:r w:rsidR="005E700D">
          <w:t>feasibility check result</w:t>
        </w:r>
      </w:ins>
      <w:ins w:id="227" w:author="Huawei" w:date="2021-08-02T19:26:00Z">
        <w:r>
          <w:t xml:space="preserve"> </w:t>
        </w:r>
      </w:ins>
      <w:ins w:id="228" w:author="Huawei" w:date="2021-08-22T15:18:00Z">
        <w:r>
          <w:t>indicated as</w:t>
        </w:r>
      </w:ins>
      <w:ins w:id="229" w:author="Huawei" w:date="2021-08-02T19:26:00Z">
        <w:r w:rsidR="009257B8">
          <w:t xml:space="preserve"> feasible</w:t>
        </w:r>
      </w:ins>
      <w:ins w:id="230" w:author="Huawei" w:date="2021-08-02T19:24:00Z">
        <w:r w:rsidR="005E700D">
          <w:t>, MnS consumer can</w:t>
        </w:r>
      </w:ins>
      <w:ins w:id="231" w:author="Huawei" w:date="2021-08-02T19:25:00Z">
        <w:r w:rsidR="002B27B0">
          <w:t xml:space="preserve"> </w:t>
        </w:r>
      </w:ins>
      <w:ins w:id="232" w:author="Huawei" w:date="2021-08-06T14:34:00Z">
        <w:r w:rsidR="003F1FAB">
          <w:rPr>
            <w:rFonts w:hint="eastAsia"/>
            <w:lang w:eastAsia="zh-CN"/>
          </w:rPr>
          <w:t>request</w:t>
        </w:r>
        <w:r w:rsidR="003F1FAB">
          <w:t xml:space="preserve"> MnS producer</w:t>
        </w:r>
      </w:ins>
      <w:ins w:id="233" w:author="Huawei" w:date="2021-08-02T19:25:00Z">
        <w:r w:rsidR="005E700D">
          <w:t xml:space="preserve"> to allocate a </w:t>
        </w:r>
      </w:ins>
      <w:ins w:id="234" w:author="Huawei" w:date="2021-09-28T09:20:00Z">
        <w:r w:rsidR="00B3547B">
          <w:t xml:space="preserve">network slice or </w:t>
        </w:r>
      </w:ins>
      <w:ins w:id="235" w:author="Huawei" w:date="2021-08-02T19:25:00Z">
        <w:r w:rsidR="005E700D">
          <w:t>network slice subnet</w:t>
        </w:r>
        <w:r>
          <w:t xml:space="preserve"> with the </w:t>
        </w:r>
      </w:ins>
      <w:ins w:id="236" w:author="Huawei" w:date="2021-08-22T15:19:00Z">
        <w:r>
          <w:t>checked</w:t>
        </w:r>
      </w:ins>
      <w:ins w:id="237" w:author="Huawei" w:date="2021-08-02T19:25:00Z">
        <w:r w:rsidR="007E57E0">
          <w:t xml:space="preserve"> </w:t>
        </w:r>
      </w:ins>
      <w:ins w:id="238" w:author="Huawei" w:date="2021-09-28T09:21:00Z">
        <w:r w:rsidR="004717E2">
          <w:t xml:space="preserve">network slicing related requirements (i.e. </w:t>
        </w:r>
      </w:ins>
      <w:ins w:id="239" w:author="Huawei" w:date="2021-09-28T09:20:00Z">
        <w:r w:rsidR="00B3547B" w:rsidRPr="004717E2">
          <w:rPr>
            <w:rFonts w:ascii="Courier New" w:hAnsi="Courier New" w:cs="Courier New"/>
            <w:lang w:eastAsia="zh-CN"/>
          </w:rPr>
          <w:t xml:space="preserve">ServiceProfile </w:t>
        </w:r>
        <w:r w:rsidR="00B3547B" w:rsidRPr="004717E2">
          <w:t>or</w:t>
        </w:r>
        <w:r w:rsidR="00B3547B" w:rsidRPr="004717E2">
          <w:rPr>
            <w:rFonts w:ascii="Courier New" w:hAnsi="Courier New" w:cs="Courier New"/>
            <w:lang w:eastAsia="zh-CN"/>
          </w:rPr>
          <w:t xml:space="preserve"> </w:t>
        </w:r>
      </w:ins>
      <w:ins w:id="240" w:author="Huawei" w:date="2021-08-02T19:25:00Z">
        <w:r w:rsidR="007E57E0" w:rsidRPr="004717E2">
          <w:rPr>
            <w:rFonts w:ascii="Courier New" w:hAnsi="Courier New" w:cs="Courier New"/>
            <w:lang w:eastAsia="zh-CN"/>
          </w:rPr>
          <w:t>SliceProfil</w:t>
        </w:r>
        <w:r w:rsidR="007E57E0">
          <w:t>e</w:t>
        </w:r>
      </w:ins>
      <w:ins w:id="241" w:author="Huawei" w:date="2021-09-28T09:21:00Z">
        <w:r w:rsidR="004717E2">
          <w:t>)</w:t>
        </w:r>
      </w:ins>
      <w:ins w:id="242" w:author="Huawei" w:date="2021-08-02T19:25:00Z">
        <w:r w:rsidR="005E700D">
          <w:t>.</w:t>
        </w:r>
      </w:ins>
      <w:ins w:id="243" w:author="Huawei" w:date="2021-08-02T19:24:00Z">
        <w:r w:rsidR="005E700D">
          <w:t xml:space="preserve"> </w:t>
        </w:r>
      </w:ins>
      <w:ins w:id="244" w:author="Huawei" w:date="2021-08-02T19:29:00Z">
        <w:r w:rsidR="002B27B0">
          <w:t xml:space="preserve"> In case the feasibility check result is unfeasible, MnS consumer</w:t>
        </w:r>
      </w:ins>
      <w:ins w:id="245" w:author="Huawei" w:date="2021-08-02T19:30:00Z">
        <w:r w:rsidR="004717E2">
          <w:t xml:space="preserve"> may update the network slic</w:t>
        </w:r>
      </w:ins>
      <w:ins w:id="246" w:author="Huawei" w:date="2021-09-28T09:21:00Z">
        <w:r w:rsidR="004717E2">
          <w:t xml:space="preserve">ing </w:t>
        </w:r>
      </w:ins>
      <w:ins w:id="247" w:author="Huawei" w:date="2021-08-02T19:30:00Z">
        <w:r w:rsidR="002B27B0">
          <w:t xml:space="preserve">related requirements, and </w:t>
        </w:r>
      </w:ins>
      <w:ins w:id="248" w:author="Huawei" w:date="2021-10-01T15:29:00Z">
        <w:r w:rsidR="00B826AA">
          <w:t xml:space="preserve">may </w:t>
        </w:r>
      </w:ins>
      <w:ins w:id="249" w:author="Huawei" w:date="2021-08-02T19:30:00Z">
        <w:r w:rsidR="002B27B0">
          <w:t>trigger the feasibility check job again.</w:t>
        </w:r>
      </w:ins>
      <w:ins w:id="250" w:author="Huawei rev2" w:date="2021-10-15T16:19:00Z">
        <w:r w:rsidR="00656080">
          <w:t xml:space="preserve"> </w:t>
        </w:r>
      </w:ins>
      <w:ins w:id="251" w:author="Huawei" w:date="2021-10-15T16:19:00Z">
        <w:r w:rsidR="00656080">
          <w:t xml:space="preserve"> </w:t>
        </w:r>
      </w:ins>
    </w:p>
    <w:p w14:paraId="54F98A08" w14:textId="0A395B8C" w:rsidR="003601E3" w:rsidRDefault="003601E3" w:rsidP="003601E3">
      <w:pPr>
        <w:jc w:val="both"/>
        <w:rPr>
          <w:ins w:id="252" w:author="Huawei rev1" w:date="2022-04-07T09:57:00Z"/>
        </w:rPr>
      </w:pPr>
      <w:ins w:id="253" w:author="Huawei rev1" w:date="2022-03-15T19:36:00Z">
        <w:r>
          <w:lastRenderedPageBreak/>
          <w:t>To obtain the resou</w:t>
        </w:r>
      </w:ins>
      <w:ins w:id="254" w:author="Huawei rev4" w:date="2022-04-10T17:09:00Z">
        <w:r w:rsidR="00B67F4B">
          <w:t>r</w:t>
        </w:r>
      </w:ins>
      <w:ins w:id="255" w:author="Huawei rev1" w:date="2022-03-15T19:36:00Z">
        <w:r>
          <w:t>ce reservation status, MnS consumer need to request MnS producer to query the value of the attribute "</w:t>
        </w:r>
        <w:r>
          <w:rPr>
            <w:rFonts w:ascii="Courier New" w:hAnsi="Courier New" w:cs="Courier New" w:hint="eastAsia"/>
            <w:lang w:eastAsia="zh-CN"/>
          </w:rPr>
          <w:t>r</w:t>
        </w:r>
        <w:r>
          <w:rPr>
            <w:rFonts w:ascii="Courier New" w:hAnsi="Courier New" w:cs="Courier New"/>
            <w:lang w:eastAsia="zh-CN"/>
          </w:rPr>
          <w:t>esourceReservationStatus</w:t>
        </w:r>
        <w:r>
          <w:t xml:space="preserve"> ".</w:t>
        </w:r>
      </w:ins>
    </w:p>
    <w:p w14:paraId="7EB3DB85" w14:textId="10B97DD1" w:rsidR="003601E3" w:rsidRPr="006C5EC7" w:rsidRDefault="006C5EC7" w:rsidP="004309B5">
      <w:pPr>
        <w:jc w:val="both"/>
        <w:rPr>
          <w:ins w:id="256" w:author="Huawei" w:date="2021-08-02T18:17:00Z"/>
          <w:lang w:eastAsia="zh-CN"/>
        </w:rPr>
      </w:pPr>
      <w:ins w:id="257" w:author="Huawei rev1" w:date="2022-04-07T10:20:00Z">
        <w:r>
          <w:t xml:space="preserve">MnS producer will use the </w:t>
        </w:r>
      </w:ins>
      <w:ins w:id="258" w:author="Huawei rev1" w:date="2022-04-07T09:58:00Z">
        <w:r w:rsidR="00D74DC5">
          <w:t>reserved resour</w:t>
        </w:r>
      </w:ins>
      <w:ins w:id="259" w:author="Huawei rev4" w:date="2022-04-10T17:10:00Z">
        <w:r w:rsidR="00793D01">
          <w:t>c</w:t>
        </w:r>
      </w:ins>
      <w:ins w:id="260" w:author="Huawei rev1" w:date="2022-04-07T09:58:00Z">
        <w:r w:rsidR="00D74DC5">
          <w:t xml:space="preserve">es to satisfy </w:t>
        </w:r>
      </w:ins>
      <w:ins w:id="261" w:author="Huawei rev1" w:date="2022-04-07T10:05:00Z">
        <w:r w:rsidR="00D74DC5">
          <w:t xml:space="preserve">the </w:t>
        </w:r>
      </w:ins>
      <w:ins w:id="262" w:author="Huawei rev1" w:date="2022-04-07T10:21:00Z">
        <w:r>
          <w:t xml:space="preserve">corresponding </w:t>
        </w:r>
      </w:ins>
      <w:ins w:id="263" w:author="Huawei rev1" w:date="2022-04-07T09:59:00Z">
        <w:r w:rsidR="00D74DC5" w:rsidRPr="00D74DC5">
          <w:t>network slicing related requirements</w:t>
        </w:r>
        <w:r w:rsidR="00D74DC5">
          <w:t xml:space="preserve"> (i.e. SeviceProfile, SliceProfile)</w:t>
        </w:r>
      </w:ins>
      <w:ins w:id="264" w:author="Huawei rev1" w:date="2022-04-07T09:58:00Z">
        <w:r w:rsidR="00D74DC5">
          <w:t xml:space="preserve"> in </w:t>
        </w:r>
      </w:ins>
      <w:ins w:id="265" w:author="Huawei rev1" w:date="2022-04-07T09:59:00Z">
        <w:r w:rsidR="00D74DC5">
          <w:t>t</w:t>
        </w:r>
      </w:ins>
      <w:ins w:id="266" w:author="Huawei rev1" w:date="2022-04-07T10:00:00Z">
        <w:r w:rsidR="00D74DC5">
          <w:t>he allocation request</w:t>
        </w:r>
      </w:ins>
      <w:ins w:id="267" w:author="Huawei rev1" w:date="2022-04-07T10:21:00Z">
        <w:r>
          <w:t>.</w:t>
        </w:r>
      </w:ins>
      <w:ins w:id="268" w:author="hyx" w:date="2022-04-09T17:35:00Z">
        <w:r w:rsidR="002D5F4F">
          <w:t xml:space="preserve"> </w:t>
        </w:r>
      </w:ins>
      <w:ins w:id="269" w:author="Huawei rev3" w:date="2022-04-09T17:37:00Z">
        <w:r w:rsidR="002D5F4F">
          <w:t>In case to use the reserved resource, t</w:t>
        </w:r>
        <w:r w:rsidR="002D5F4F" w:rsidRPr="002D5F4F">
          <w:t>he network slice related requirements in the allocation request should same as network slice related requirements in the FeasibilityCheckJob IOC</w:t>
        </w:r>
        <w:r w:rsidR="002D5F4F">
          <w:t>.</w:t>
        </w:r>
      </w:ins>
    </w:p>
    <w:p w14:paraId="41B8CA98" w14:textId="6B8E8C74" w:rsidR="00D51413" w:rsidDel="006C5EC7" w:rsidRDefault="00D51413" w:rsidP="00D51413">
      <w:pPr>
        <w:jc w:val="both"/>
        <w:rPr>
          <w:ins w:id="270" w:author="Huawei" w:date="2021-08-02T18:34:00Z"/>
          <w:del w:id="271" w:author="Huawei rev1" w:date="2022-04-07T10:24:00Z"/>
          <w:lang w:eastAsia="zh-CN"/>
        </w:rPr>
      </w:pPr>
      <w:bookmarkStart w:id="272" w:name="OLE_LINK5"/>
      <w:bookmarkStart w:id="273" w:name="OLE_LINK6"/>
      <w:ins w:id="274" w:author="Huawei" w:date="2021-08-02T18:34:00Z">
        <w:del w:id="275" w:author="Huawei rev1" w:date="2022-04-07T10:24:00Z">
          <w:r w:rsidDel="006C5EC7">
            <w:rPr>
              <w:lang w:eastAsia="zh-CN"/>
            </w:rPr>
            <w:delText xml:space="preserve">The </w:delText>
          </w:r>
          <w:r w:rsidDel="006C5EC7">
            <w:rPr>
              <w:rFonts w:ascii="Courier New" w:hAnsi="Courier New"/>
            </w:rPr>
            <w:delText>FeasibilityCheckJob</w:delText>
          </w:r>
          <w:r w:rsidDel="006C5EC7">
            <w:rPr>
              <w:lang w:eastAsia="zh-CN"/>
            </w:rPr>
            <w:delText xml:space="preserve"> IOC includes the attribute </w:delText>
          </w:r>
          <w:r w:rsidDel="006C5EC7">
            <w:rPr>
              <w:rFonts w:ascii="Courier New" w:hAnsi="Courier New" w:cs="Courier New"/>
            </w:rPr>
            <w:delText xml:space="preserve">objectClass </w:delText>
          </w:r>
          <w:r w:rsidRPr="003D54DD" w:rsidDel="006C5EC7">
            <w:rPr>
              <w:lang w:eastAsia="zh-CN"/>
            </w:rPr>
            <w:delText>and</w:delText>
          </w:r>
          <w:r w:rsidDel="006C5EC7">
            <w:rPr>
              <w:rFonts w:ascii="Courier New" w:hAnsi="Courier New" w:cs="Courier New"/>
            </w:rPr>
            <w:delText xml:space="preserve"> objectInstance </w:delText>
          </w:r>
          <w:r w:rsidRPr="003D54DD" w:rsidDel="006C5EC7">
            <w:rPr>
              <w:lang w:eastAsia="zh-CN"/>
            </w:rPr>
            <w:delText>from the</w:delText>
          </w:r>
          <w:r w:rsidDel="006C5EC7">
            <w:rPr>
              <w:rFonts w:ascii="Courier New" w:hAnsi="Courier New" w:cs="Courier New"/>
            </w:rPr>
            <w:delText xml:space="preserve"> TOP </w:delText>
          </w:r>
          <w:r w:rsidRPr="003D54DD" w:rsidDel="006C5EC7">
            <w:rPr>
              <w:lang w:eastAsia="zh-CN"/>
            </w:rPr>
            <w:delText>IOC</w:delText>
          </w:r>
          <w:r w:rsidDel="006C5EC7">
            <w:rPr>
              <w:lang w:eastAsia="zh-CN"/>
            </w:rPr>
            <w:delText xml:space="preserve">. The value of </w:delText>
          </w:r>
        </w:del>
      </w:ins>
      <w:ins w:id="276" w:author="Huawei" w:date="2021-08-22T15:19:00Z">
        <w:del w:id="277" w:author="Huawei rev1" w:date="2022-04-07T10:24:00Z">
          <w:r w:rsidR="002E3AEB" w:rsidDel="006C5EC7">
            <w:rPr>
              <w:lang w:eastAsia="zh-CN"/>
            </w:rPr>
            <w:delText xml:space="preserve">the </w:delText>
          </w:r>
        </w:del>
      </w:ins>
      <w:ins w:id="278" w:author="Huawei" w:date="2021-08-02T18:34:00Z">
        <w:del w:id="279" w:author="Huawei rev1" w:date="2022-04-07T10:24:00Z">
          <w:r w:rsidDel="006C5EC7">
            <w:rPr>
              <w:lang w:eastAsia="zh-CN"/>
            </w:rPr>
            <w:delText xml:space="preserve">attribute </w:delText>
          </w:r>
          <w:r w:rsidDel="006C5EC7">
            <w:rPr>
              <w:rFonts w:ascii="Courier New" w:hAnsi="Courier New" w:cs="Courier New"/>
            </w:rPr>
            <w:delText xml:space="preserve">objectClass </w:delText>
          </w:r>
          <w:r w:rsidR="005E262A" w:rsidDel="006C5EC7">
            <w:rPr>
              <w:lang w:eastAsia="zh-CN"/>
            </w:rPr>
            <w:delText xml:space="preserve">is </w:delText>
          </w:r>
        </w:del>
      </w:ins>
      <w:ins w:id="280" w:author="Huawei" w:date="2021-10-13T11:36:00Z">
        <w:del w:id="281" w:author="Huawei rev1" w:date="2022-04-07T10:24:00Z">
          <w:r w:rsidR="005E262A" w:rsidDel="006C5EC7">
            <w:rPr>
              <w:lang w:eastAsia="zh-CN"/>
            </w:rPr>
            <w:delText>"</w:delText>
          </w:r>
        </w:del>
      </w:ins>
      <w:ins w:id="282" w:author="Huawei" w:date="2021-08-02T18:34:00Z">
        <w:del w:id="283" w:author="Huawei rev1" w:date="2022-04-07T10:24:00Z">
          <w:r w:rsidDel="006C5EC7">
            <w:rPr>
              <w:rFonts w:ascii="Courier New" w:hAnsi="Courier New"/>
            </w:rPr>
            <w:delText>FeasibilityCheckJob</w:delText>
          </w:r>
        </w:del>
      </w:ins>
      <w:ins w:id="284" w:author="Huawei" w:date="2021-10-13T11:36:00Z">
        <w:del w:id="285" w:author="Huawei rev1" w:date="2022-04-07T10:24:00Z">
          <w:r w:rsidR="005E262A" w:rsidDel="006C5EC7">
            <w:rPr>
              <w:lang w:eastAsia="zh-CN"/>
            </w:rPr>
            <w:delText>"</w:delText>
          </w:r>
        </w:del>
      </w:ins>
      <w:ins w:id="286" w:author="Huawei" w:date="2021-08-02T18:34:00Z">
        <w:del w:id="287" w:author="Huawei rev1" w:date="2022-04-07T10:24:00Z">
          <w:r w:rsidDel="006C5EC7">
            <w:rPr>
              <w:lang w:eastAsia="zh-CN"/>
            </w:rPr>
            <w:delText xml:space="preserve"> and the value of attribute </w:delText>
          </w:r>
          <w:r w:rsidDel="006C5EC7">
            <w:rPr>
              <w:rFonts w:ascii="Courier New" w:hAnsi="Courier New" w:cs="Courier New"/>
            </w:rPr>
            <w:delText xml:space="preserve">objectInstance </w:delText>
          </w:r>
          <w:r w:rsidRPr="003D54DD" w:rsidDel="006C5EC7">
            <w:rPr>
              <w:lang w:eastAsia="zh-CN"/>
            </w:rPr>
            <w:delText>is the</w:delText>
          </w:r>
          <w:r w:rsidDel="006C5EC7">
            <w:rPr>
              <w:rFonts w:ascii="Courier New" w:hAnsi="Courier New" w:cs="Courier New"/>
            </w:rPr>
            <w:delText xml:space="preserve"> DN of </w:delText>
          </w:r>
          <w:r w:rsidRPr="003D54DD" w:rsidDel="006C5EC7">
            <w:rPr>
              <w:lang w:eastAsia="zh-CN"/>
            </w:rPr>
            <w:delText>the instanc</w:delText>
          </w:r>
          <w:r w:rsidDel="006C5EC7">
            <w:rPr>
              <w:lang w:eastAsia="zh-CN"/>
            </w:rPr>
            <w:delText>e</w:delText>
          </w:r>
          <w:r w:rsidRPr="003D54DD" w:rsidDel="006C5EC7">
            <w:rPr>
              <w:lang w:eastAsia="zh-CN"/>
            </w:rPr>
            <w:delText xml:space="preserve"> of</w:delText>
          </w:r>
          <w:r w:rsidDel="006C5EC7">
            <w:rPr>
              <w:rFonts w:ascii="Courier New" w:hAnsi="Courier New" w:cs="Courier New"/>
            </w:rPr>
            <w:delText xml:space="preserve"> </w:delText>
          </w:r>
          <w:r w:rsidDel="006C5EC7">
            <w:rPr>
              <w:rFonts w:ascii="Courier New" w:hAnsi="Courier New"/>
            </w:rPr>
            <w:delText>FeasibilityCheckJob</w:delText>
          </w:r>
          <w:r w:rsidDel="006C5EC7">
            <w:rPr>
              <w:rFonts w:ascii="Courier New" w:hAnsi="Courier New" w:cs="Courier New"/>
            </w:rPr>
            <w:delText xml:space="preserve"> </w:delText>
          </w:r>
          <w:r w:rsidRPr="003D54DD" w:rsidDel="006C5EC7">
            <w:rPr>
              <w:lang w:eastAsia="zh-CN"/>
            </w:rPr>
            <w:delText>IOC</w:delText>
          </w:r>
          <w:r w:rsidDel="006C5EC7">
            <w:rPr>
              <w:lang w:eastAsia="zh-CN"/>
            </w:rPr>
            <w:delText xml:space="preserve">, which can be </w:delText>
          </w:r>
        </w:del>
      </w:ins>
      <w:ins w:id="288" w:author="Huawei" w:date="2021-08-02T18:35:00Z">
        <w:del w:id="289" w:author="Huawei rev1" w:date="2022-04-07T10:24:00Z">
          <w:r w:rsidDel="006C5EC7">
            <w:rPr>
              <w:lang w:eastAsia="zh-CN"/>
            </w:rPr>
            <w:delText>used as jobId</w:delText>
          </w:r>
        </w:del>
      </w:ins>
      <w:ins w:id="290" w:author="Huawei" w:date="2021-08-02T18:34:00Z">
        <w:del w:id="291" w:author="Huawei rev1" w:date="2022-04-07T10:24:00Z">
          <w:r w:rsidDel="006C5EC7">
            <w:rPr>
              <w:rFonts w:ascii="Courier New" w:hAnsi="Courier New" w:cs="Courier New"/>
            </w:rPr>
            <w:delText>.</w:delText>
          </w:r>
        </w:del>
      </w:ins>
    </w:p>
    <w:bookmarkEnd w:id="272"/>
    <w:bookmarkEnd w:id="273"/>
    <w:p w14:paraId="22D1A926" w14:textId="6158C32C" w:rsidR="00632652" w:rsidRPr="00D51413" w:rsidRDefault="00632652" w:rsidP="004309B5">
      <w:pPr>
        <w:jc w:val="both"/>
        <w:rPr>
          <w:ins w:id="292" w:author="Huawei" w:date="2021-08-02T17:27:00Z"/>
          <w:lang w:eastAsia="zh-CN"/>
        </w:rPr>
      </w:pPr>
    </w:p>
    <w:p w14:paraId="3A513E99" w14:textId="7C04E3A6" w:rsidR="003A2B22" w:rsidRDefault="00C94D12" w:rsidP="003A2B22">
      <w:pPr>
        <w:pStyle w:val="4"/>
        <w:rPr>
          <w:ins w:id="293" w:author="Huawei" w:date="2021-08-02T17:27:00Z"/>
        </w:rPr>
      </w:pPr>
      <w:bookmarkStart w:id="294" w:name="_Toc59183198"/>
      <w:bookmarkStart w:id="295" w:name="_Toc59184664"/>
      <w:bookmarkStart w:id="296" w:name="_Toc59195599"/>
      <w:bookmarkStart w:id="297" w:name="_Toc59440027"/>
      <w:bookmarkStart w:id="298" w:name="_Toc67990450"/>
      <w:ins w:id="299" w:author="Huawei" w:date="2021-08-02T17:27:00Z">
        <w:r>
          <w:t>6.3</w:t>
        </w:r>
        <w:proofErr w:type="gramStart"/>
        <w:r>
          <w:t>.X</w:t>
        </w:r>
        <w:r w:rsidR="003A2B22">
          <w:t>.2</w:t>
        </w:r>
        <w:proofErr w:type="gramEnd"/>
        <w:r w:rsidR="003A2B22">
          <w:tab/>
          <w:t>Attributes</w:t>
        </w:r>
        <w:bookmarkEnd w:id="294"/>
        <w:bookmarkEnd w:id="295"/>
        <w:bookmarkEnd w:id="296"/>
        <w:bookmarkEnd w:id="297"/>
        <w:bookmarkEnd w:id="298"/>
      </w:ins>
    </w:p>
    <w:p w14:paraId="4D1C1B12" w14:textId="4E560180" w:rsidR="003A2B22" w:rsidRDefault="003A2B22" w:rsidP="00C94D12">
      <w:pPr>
        <w:rPr>
          <w:ins w:id="300" w:author="Huawei" w:date="2021-08-02T17:27:00Z"/>
        </w:rPr>
      </w:pPr>
      <w:ins w:id="301" w:author="Huawei" w:date="2021-08-02T17:27:00Z">
        <w:r>
          <w:t xml:space="preserve">The </w:t>
        </w:r>
      </w:ins>
      <w:proofErr w:type="spellStart"/>
      <w:ins w:id="302" w:author="Huawei" w:date="2021-08-02T17:36:00Z">
        <w:r w:rsidR="00C94D12">
          <w:rPr>
            <w:rFonts w:ascii="Courier New" w:hAnsi="Courier New"/>
          </w:rPr>
          <w:t>FeasibilityCheck</w:t>
        </w:r>
      </w:ins>
      <w:ins w:id="303" w:author="Huawei rev3" w:date="2022-04-09T20:12:00Z">
        <w:r w:rsidR="00B171B2">
          <w:rPr>
            <w:rFonts w:ascii="Courier New" w:hAnsi="Courier New"/>
          </w:rPr>
          <w:t>AndReservation</w:t>
        </w:r>
      </w:ins>
      <w:ins w:id="304" w:author="Huawei" w:date="2021-08-02T17:36:00Z">
        <w:r w:rsidR="00C94D12">
          <w:rPr>
            <w:rFonts w:ascii="Courier New" w:hAnsi="Courier New"/>
          </w:rPr>
          <w:t>Job</w:t>
        </w:r>
        <w:proofErr w:type="spellEnd"/>
        <w:r w:rsidR="00C94D12">
          <w:t xml:space="preserve"> </w:t>
        </w:r>
      </w:ins>
      <w:ins w:id="305" w:author="Huawei" w:date="2021-08-02T17:27:00Z">
        <w:r>
          <w:t xml:space="preserve">IOC includes attributes inherited from </w:t>
        </w:r>
      </w:ins>
      <w:ins w:id="306" w:author="Huawei" w:date="2021-08-02T17:36:00Z">
        <w:r w:rsidR="00C94D12">
          <w:t>Top</w:t>
        </w:r>
      </w:ins>
      <w:ins w:id="307" w:author="Huawei" w:date="2021-08-02T17:27:00Z">
        <w:r>
          <w:t xml:space="preserve"> IOC (defined in TS 28.622[30]) and the following attributes:</w:t>
        </w:r>
      </w:ins>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58"/>
        <w:gridCol w:w="1328"/>
        <w:gridCol w:w="1270"/>
        <w:gridCol w:w="1086"/>
        <w:gridCol w:w="1086"/>
        <w:gridCol w:w="1082"/>
      </w:tblGrid>
      <w:tr w:rsidR="00C94D12" w14:paraId="1E42EFE2" w14:textId="77777777" w:rsidTr="00763C98">
        <w:trPr>
          <w:cantSplit/>
          <w:trHeight w:val="438"/>
          <w:jc w:val="center"/>
          <w:ins w:id="308" w:author="Huawei" w:date="2021-08-02T17:35:00Z"/>
        </w:trPr>
        <w:tc>
          <w:tcPr>
            <w:tcW w:w="195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CD18FC" w14:textId="77777777" w:rsidR="00C94D12" w:rsidRDefault="00C94D12" w:rsidP="00B504D4">
            <w:pPr>
              <w:pStyle w:val="TAH"/>
              <w:rPr>
                <w:ins w:id="309" w:author="Huawei" w:date="2021-08-02T17:35:00Z"/>
              </w:rPr>
            </w:pPr>
            <w:bookmarkStart w:id="310" w:name="_Toc59183199"/>
            <w:bookmarkStart w:id="311" w:name="_Toc59184665"/>
            <w:bookmarkStart w:id="312" w:name="_Toc59195600"/>
            <w:bookmarkStart w:id="313" w:name="_Toc59440028"/>
            <w:bookmarkStart w:id="314" w:name="_Toc67990451"/>
            <w:ins w:id="315" w:author="Huawei" w:date="2021-08-02T17:35:00Z">
              <w:r>
                <w:t>Attribute name</w:t>
              </w:r>
            </w:ins>
          </w:p>
        </w:tc>
        <w:tc>
          <w:tcPr>
            <w:tcW w:w="69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447528" w14:textId="799172F4" w:rsidR="00C94D12" w:rsidRDefault="00BA0A36" w:rsidP="00B504D4">
            <w:pPr>
              <w:pStyle w:val="TAH"/>
              <w:rPr>
                <w:ins w:id="316" w:author="Huawei" w:date="2021-08-02T17:35:00Z"/>
                <w:lang w:eastAsia="zh-CN"/>
              </w:rPr>
            </w:pPr>
            <w:ins w:id="317" w:author="Huawei" w:date="2022-03-15T19:06:00Z">
              <w:r>
                <w:rPr>
                  <w:rFonts w:hint="eastAsia"/>
                  <w:lang w:eastAsia="zh-CN"/>
                </w:rPr>
                <w:t>S</w:t>
              </w:r>
            </w:ins>
          </w:p>
        </w:tc>
        <w:tc>
          <w:tcPr>
            <w:tcW w:w="66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4F51CD" w14:textId="77777777" w:rsidR="00C94D12" w:rsidRDefault="00C94D12" w:rsidP="00B504D4">
            <w:pPr>
              <w:pStyle w:val="TAH"/>
              <w:rPr>
                <w:ins w:id="318" w:author="Huawei" w:date="2021-08-02T17:35:00Z"/>
              </w:rPr>
            </w:pPr>
            <w:proofErr w:type="spellStart"/>
            <w:ins w:id="319" w:author="Huawei" w:date="2021-08-02T17:35:00Z">
              <w:r>
                <w:t>isReadable</w:t>
              </w:r>
              <w:proofErr w:type="spellEnd"/>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021040" w14:textId="77777777" w:rsidR="00C94D12" w:rsidRDefault="00C94D12" w:rsidP="00B504D4">
            <w:pPr>
              <w:pStyle w:val="TAH"/>
              <w:rPr>
                <w:ins w:id="320" w:author="Huawei" w:date="2021-08-02T17:35:00Z"/>
              </w:rPr>
            </w:pPr>
            <w:proofErr w:type="spellStart"/>
            <w:ins w:id="321" w:author="Huawei" w:date="2021-08-02T17:35:00Z">
              <w:r>
                <w:t>isWritable</w:t>
              </w:r>
              <w:proofErr w:type="spellEnd"/>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361496" w14:textId="77777777" w:rsidR="00C94D12" w:rsidRDefault="00C94D12" w:rsidP="00B504D4">
            <w:pPr>
              <w:pStyle w:val="TAH"/>
              <w:rPr>
                <w:ins w:id="322" w:author="Huawei" w:date="2021-08-02T17:35:00Z"/>
              </w:rPr>
            </w:pPr>
            <w:proofErr w:type="spellStart"/>
            <w:ins w:id="323" w:author="Huawei" w:date="2021-08-02T17:35:00Z">
              <w:r>
                <w:rPr>
                  <w:rFonts w:cs="Arial"/>
                  <w:bCs/>
                  <w:szCs w:val="18"/>
                </w:rPr>
                <w:t>isInvariant</w:t>
              </w:r>
              <w:proofErr w:type="spellEnd"/>
            </w:ins>
          </w:p>
        </w:tc>
        <w:tc>
          <w:tcPr>
            <w:tcW w:w="56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C06DDA" w14:textId="77777777" w:rsidR="00C94D12" w:rsidRDefault="00C94D12" w:rsidP="00B504D4">
            <w:pPr>
              <w:pStyle w:val="TAH"/>
              <w:rPr>
                <w:ins w:id="324" w:author="Huawei" w:date="2021-08-02T17:35:00Z"/>
              </w:rPr>
            </w:pPr>
            <w:proofErr w:type="spellStart"/>
            <w:ins w:id="325" w:author="Huawei" w:date="2021-08-02T17:35:00Z">
              <w:r>
                <w:t>isNotifyable</w:t>
              </w:r>
              <w:proofErr w:type="spellEnd"/>
            </w:ins>
          </w:p>
        </w:tc>
      </w:tr>
      <w:tr w:rsidR="00DE0AF7" w14:paraId="637E5E03" w14:textId="77777777" w:rsidTr="00DE0AF7">
        <w:trPr>
          <w:cantSplit/>
          <w:trHeight w:val="172"/>
          <w:jc w:val="center"/>
          <w:ins w:id="326"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08F9609C" w14:textId="28F99CC5" w:rsidR="00DE0AF7" w:rsidRPr="00EF55BF" w:rsidRDefault="00DE0AF7" w:rsidP="00DE0AF7">
            <w:pPr>
              <w:pStyle w:val="TAL"/>
              <w:rPr>
                <w:ins w:id="327" w:author="Huawei" w:date="2021-08-02T17:35:00Z"/>
                <w:rFonts w:ascii="Courier New" w:hAnsi="Courier New" w:cs="Courier New"/>
                <w:lang w:eastAsia="zh-CN"/>
              </w:rPr>
            </w:pPr>
            <w:proofErr w:type="spellStart"/>
            <w:ins w:id="328" w:author="Huawei" w:date="2021-08-02T18:41:00Z">
              <w:r>
                <w:rPr>
                  <w:rFonts w:ascii="Courier New" w:hAnsi="Courier New" w:cs="Courier New"/>
                  <w:szCs w:val="18"/>
                  <w:lang w:eastAsia="zh-CN"/>
                </w:rPr>
                <w:t>sliceProfile</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61FBFA4A" w14:textId="21D7750F" w:rsidR="00DE0AF7" w:rsidRDefault="00961F94" w:rsidP="00DE0AF7">
            <w:pPr>
              <w:pStyle w:val="TAL"/>
              <w:jc w:val="center"/>
              <w:rPr>
                <w:ins w:id="329" w:author="Huawei" w:date="2021-08-02T17:35:00Z"/>
              </w:rPr>
            </w:pPr>
            <w:ins w:id="330" w:author="Huawei" w:date="2021-09-28T10:15:00Z">
              <w:r>
                <w:rPr>
                  <w:lang w:eastAsia="zh-CN"/>
                </w:rPr>
                <w:t>C</w:t>
              </w:r>
            </w:ins>
            <w:ins w:id="331" w:author="Huawei" w:date="2021-08-02T18:39:00Z">
              <w:r w:rsidR="00DE0AF7">
                <w:rPr>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1ABDDCE0" w14:textId="17A935A9" w:rsidR="00DE0AF7" w:rsidRDefault="00DE0AF7" w:rsidP="00DE0AF7">
            <w:pPr>
              <w:pStyle w:val="TAL"/>
              <w:jc w:val="center"/>
              <w:rPr>
                <w:ins w:id="332" w:author="Huawei" w:date="2021-08-02T17:35:00Z"/>
              </w:rPr>
            </w:pPr>
            <w:ins w:id="333"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00CF37C0" w14:textId="517C4F70" w:rsidR="00DE0AF7" w:rsidRDefault="00DE0AF7" w:rsidP="00DE0AF7">
            <w:pPr>
              <w:pStyle w:val="TAL"/>
              <w:jc w:val="center"/>
              <w:rPr>
                <w:ins w:id="334" w:author="Huawei" w:date="2021-08-02T17:35:00Z"/>
              </w:rPr>
            </w:pPr>
            <w:ins w:id="335"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89A60F9" w14:textId="29005AA0" w:rsidR="00DE0AF7" w:rsidRDefault="00DE0AF7" w:rsidP="00DE0AF7">
            <w:pPr>
              <w:pStyle w:val="TAL"/>
              <w:jc w:val="center"/>
              <w:rPr>
                <w:ins w:id="336" w:author="Huawei" w:date="2021-08-02T17:35:00Z"/>
                <w:lang w:eastAsia="zh-CN"/>
              </w:rPr>
            </w:pPr>
            <w:ins w:id="337"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586E7FB" w14:textId="0DA164ED" w:rsidR="00DE0AF7" w:rsidRDefault="00DE0AF7" w:rsidP="00DE0AF7">
            <w:pPr>
              <w:pStyle w:val="TAL"/>
              <w:jc w:val="center"/>
              <w:rPr>
                <w:ins w:id="338" w:author="Huawei" w:date="2021-08-02T17:35:00Z"/>
                <w:lang w:eastAsia="zh-CN"/>
              </w:rPr>
            </w:pPr>
            <w:ins w:id="339" w:author="Huawei" w:date="2021-08-02T18:39:00Z">
              <w:r>
                <w:rPr>
                  <w:lang w:eastAsia="zh-CN"/>
                </w:rPr>
                <w:t>T</w:t>
              </w:r>
            </w:ins>
          </w:p>
        </w:tc>
      </w:tr>
      <w:tr w:rsidR="00961F94" w14:paraId="09003AE0" w14:textId="77777777" w:rsidTr="00763C98">
        <w:trPr>
          <w:cantSplit/>
          <w:trHeight w:val="172"/>
          <w:jc w:val="center"/>
          <w:ins w:id="340"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2264DEEF" w14:textId="2078817E" w:rsidR="00961F94" w:rsidRPr="00EF55BF" w:rsidRDefault="00961F94" w:rsidP="00961F94">
            <w:pPr>
              <w:pStyle w:val="TAL"/>
              <w:rPr>
                <w:ins w:id="341" w:author="Huawei" w:date="2021-08-02T17:35:00Z"/>
                <w:rFonts w:ascii="Courier New" w:hAnsi="Courier New" w:cs="Courier New"/>
                <w:lang w:eastAsia="zh-CN"/>
              </w:rPr>
            </w:pPr>
            <w:proofErr w:type="spellStart"/>
            <w:ins w:id="342" w:author="Huawei" w:date="2021-09-28T10:15:00Z">
              <w:r>
                <w:rPr>
                  <w:rFonts w:ascii="Courier New" w:hAnsi="Courier New" w:cs="Courier New" w:hint="eastAsia"/>
                  <w:lang w:eastAsia="zh-CN"/>
                </w:rPr>
                <w:t>s</w:t>
              </w:r>
              <w:r>
                <w:rPr>
                  <w:rFonts w:ascii="Courier New" w:hAnsi="Courier New" w:cs="Courier New"/>
                  <w:lang w:eastAsia="zh-CN"/>
                </w:rPr>
                <w:t>erviceProfile</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12C94521" w14:textId="11714AB0" w:rsidR="00961F94" w:rsidRDefault="00961F94" w:rsidP="00961F94">
            <w:pPr>
              <w:pStyle w:val="TAL"/>
              <w:jc w:val="center"/>
              <w:rPr>
                <w:ins w:id="343" w:author="Huawei" w:date="2021-08-02T17:35:00Z"/>
                <w:lang w:eastAsia="zh-CN"/>
              </w:rPr>
            </w:pPr>
            <w:ins w:id="344" w:author="Huawei" w:date="2021-09-28T10:15:00Z">
              <w:r>
                <w:rPr>
                  <w:lang w:eastAsia="zh-CN"/>
                </w:rPr>
                <w:t>CM</w:t>
              </w:r>
            </w:ins>
          </w:p>
        </w:tc>
        <w:tc>
          <w:tcPr>
            <w:tcW w:w="661" w:type="pct"/>
            <w:tcBorders>
              <w:top w:val="single" w:sz="4" w:space="0" w:color="auto"/>
              <w:left w:val="single" w:sz="4" w:space="0" w:color="auto"/>
              <w:bottom w:val="single" w:sz="4" w:space="0" w:color="auto"/>
              <w:right w:val="single" w:sz="4" w:space="0" w:color="auto"/>
            </w:tcBorders>
            <w:noWrap/>
          </w:tcPr>
          <w:p w14:paraId="4E6DAF58" w14:textId="424AEB00" w:rsidR="00961F94" w:rsidRDefault="00961F94" w:rsidP="00961F94">
            <w:pPr>
              <w:pStyle w:val="TAL"/>
              <w:jc w:val="center"/>
              <w:rPr>
                <w:ins w:id="345" w:author="Huawei" w:date="2021-08-02T17:35:00Z"/>
              </w:rPr>
            </w:pPr>
            <w:ins w:id="346"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60ECB130" w14:textId="4F262728" w:rsidR="00961F94" w:rsidRDefault="00961F94" w:rsidP="00961F94">
            <w:pPr>
              <w:pStyle w:val="TAL"/>
              <w:jc w:val="center"/>
              <w:rPr>
                <w:ins w:id="347" w:author="Huawei" w:date="2021-08-02T17:35:00Z"/>
              </w:rPr>
            </w:pPr>
            <w:ins w:id="348"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73565FB1" w14:textId="05B9004D" w:rsidR="00961F94" w:rsidRDefault="00961F94" w:rsidP="00961F94">
            <w:pPr>
              <w:pStyle w:val="TAL"/>
              <w:jc w:val="center"/>
              <w:rPr>
                <w:ins w:id="349" w:author="Huawei" w:date="2021-08-02T17:35:00Z"/>
                <w:lang w:eastAsia="zh-CN"/>
              </w:rPr>
            </w:pPr>
            <w:ins w:id="350" w:author="Huawei" w:date="2021-09-28T10:15: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3A200A9" w14:textId="254D4A7D" w:rsidR="00961F94" w:rsidRDefault="00961F94" w:rsidP="00961F94">
            <w:pPr>
              <w:pStyle w:val="TAL"/>
              <w:jc w:val="center"/>
              <w:rPr>
                <w:ins w:id="351" w:author="Huawei" w:date="2021-08-02T17:35:00Z"/>
                <w:lang w:eastAsia="zh-CN"/>
              </w:rPr>
            </w:pPr>
            <w:ins w:id="352" w:author="Huawei" w:date="2021-09-28T10:15:00Z">
              <w:r>
                <w:rPr>
                  <w:lang w:eastAsia="zh-CN"/>
                </w:rPr>
                <w:t>T</w:t>
              </w:r>
            </w:ins>
          </w:p>
        </w:tc>
      </w:tr>
      <w:tr w:rsidR="00462E4A" w14:paraId="1798D930" w14:textId="77777777" w:rsidTr="00763C98">
        <w:trPr>
          <w:cantSplit/>
          <w:trHeight w:val="172"/>
          <w:jc w:val="center"/>
          <w:ins w:id="353" w:author="Huawei" w:date="2022-03-15T19:12:00Z"/>
        </w:trPr>
        <w:tc>
          <w:tcPr>
            <w:tcW w:w="1955" w:type="pct"/>
            <w:tcBorders>
              <w:top w:val="single" w:sz="4" w:space="0" w:color="auto"/>
              <w:left w:val="single" w:sz="4" w:space="0" w:color="auto"/>
              <w:bottom w:val="single" w:sz="4" w:space="0" w:color="auto"/>
              <w:right w:val="single" w:sz="4" w:space="0" w:color="auto"/>
            </w:tcBorders>
            <w:noWrap/>
          </w:tcPr>
          <w:p w14:paraId="18C063C8" w14:textId="0198ACB3" w:rsidR="00462E4A" w:rsidRDefault="00462E4A" w:rsidP="00EF5F0D">
            <w:pPr>
              <w:pStyle w:val="TAL"/>
              <w:rPr>
                <w:ins w:id="354" w:author="Huawei" w:date="2022-03-15T19:12:00Z"/>
                <w:rFonts w:ascii="Courier New" w:hAnsi="Courier New" w:cs="Courier New"/>
                <w:lang w:eastAsia="zh-CN"/>
              </w:rPr>
            </w:pPr>
            <w:proofErr w:type="spellStart"/>
            <w:ins w:id="355" w:author="Huawei rev1" w:date="2022-03-15T19:15:00Z">
              <w:r>
                <w:rPr>
                  <w:rFonts w:ascii="Courier New" w:hAnsi="Courier New" w:cs="Courier New" w:hint="eastAsia"/>
                  <w:lang w:eastAsia="zh-CN"/>
                </w:rPr>
                <w:t>r</w:t>
              </w:r>
              <w:r>
                <w:rPr>
                  <w:rFonts w:ascii="Courier New" w:hAnsi="Courier New" w:cs="Courier New"/>
                  <w:lang w:eastAsia="zh-CN"/>
                </w:rPr>
                <w:t>esourceReservation</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27C0B1F9" w14:textId="33D162DF" w:rsidR="00462E4A" w:rsidRDefault="00DA68FE" w:rsidP="00462E4A">
            <w:pPr>
              <w:pStyle w:val="TAL"/>
              <w:jc w:val="center"/>
              <w:rPr>
                <w:ins w:id="356" w:author="Huawei" w:date="2022-03-15T19:12:00Z"/>
                <w:lang w:eastAsia="zh-CN"/>
              </w:rPr>
            </w:pPr>
            <w:ins w:id="357" w:author="Huawei rev1" w:date="2022-03-17T14:17: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26785E6C" w14:textId="62E6DBDD" w:rsidR="00462E4A" w:rsidRDefault="00462E4A" w:rsidP="00462E4A">
            <w:pPr>
              <w:pStyle w:val="TAL"/>
              <w:jc w:val="center"/>
              <w:rPr>
                <w:ins w:id="358" w:author="Huawei" w:date="2022-03-15T19:12:00Z"/>
                <w:lang w:eastAsia="zh-CN"/>
              </w:rPr>
            </w:pPr>
            <w:ins w:id="359"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2CB1B37" w14:textId="4D8DA64B" w:rsidR="00462E4A" w:rsidRDefault="00462E4A" w:rsidP="00462E4A">
            <w:pPr>
              <w:pStyle w:val="TAL"/>
              <w:jc w:val="center"/>
              <w:rPr>
                <w:ins w:id="360" w:author="Huawei" w:date="2022-03-15T19:12:00Z"/>
                <w:lang w:eastAsia="zh-CN"/>
              </w:rPr>
            </w:pPr>
            <w:ins w:id="361"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4DFFFD8" w14:textId="4E31727F" w:rsidR="00462E4A" w:rsidRDefault="00462E4A" w:rsidP="00462E4A">
            <w:pPr>
              <w:pStyle w:val="TAL"/>
              <w:jc w:val="center"/>
              <w:rPr>
                <w:ins w:id="362" w:author="Huawei" w:date="2022-03-15T19:12:00Z"/>
                <w:lang w:eastAsia="zh-CN"/>
              </w:rPr>
            </w:pPr>
            <w:ins w:id="363" w:author="Huawei rev1" w:date="2022-03-15T19:1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066ECD7" w14:textId="5A025783" w:rsidR="00462E4A" w:rsidRDefault="00462E4A" w:rsidP="00462E4A">
            <w:pPr>
              <w:pStyle w:val="TAL"/>
              <w:jc w:val="center"/>
              <w:rPr>
                <w:ins w:id="364" w:author="Huawei" w:date="2022-03-15T19:12:00Z"/>
                <w:lang w:eastAsia="zh-CN"/>
              </w:rPr>
            </w:pPr>
            <w:ins w:id="365" w:author="Huawei rev1" w:date="2022-03-15T19:15:00Z">
              <w:r>
                <w:rPr>
                  <w:rFonts w:hint="eastAsia"/>
                  <w:lang w:eastAsia="zh-CN"/>
                </w:rPr>
                <w:t>T</w:t>
              </w:r>
            </w:ins>
          </w:p>
        </w:tc>
      </w:tr>
      <w:tr w:rsidR="00462E4A" w14:paraId="5C0B10CB" w14:textId="77777777" w:rsidTr="00763C98">
        <w:trPr>
          <w:cantSplit/>
          <w:trHeight w:val="172"/>
          <w:jc w:val="center"/>
          <w:ins w:id="366" w:author="Huawei" w:date="2022-03-15T19:13:00Z"/>
        </w:trPr>
        <w:tc>
          <w:tcPr>
            <w:tcW w:w="1955" w:type="pct"/>
            <w:tcBorders>
              <w:top w:val="single" w:sz="4" w:space="0" w:color="auto"/>
              <w:left w:val="single" w:sz="4" w:space="0" w:color="auto"/>
              <w:bottom w:val="single" w:sz="4" w:space="0" w:color="auto"/>
              <w:right w:val="single" w:sz="4" w:space="0" w:color="auto"/>
            </w:tcBorders>
            <w:noWrap/>
          </w:tcPr>
          <w:p w14:paraId="7D05CA7B" w14:textId="73712205" w:rsidR="00462E4A" w:rsidRDefault="00C27A36" w:rsidP="00A34494">
            <w:pPr>
              <w:pStyle w:val="TAL"/>
              <w:rPr>
                <w:ins w:id="367" w:author="Huawei" w:date="2022-03-15T19:13:00Z"/>
                <w:rFonts w:ascii="Courier New" w:hAnsi="Courier New" w:cs="Courier New"/>
                <w:lang w:eastAsia="zh-CN"/>
              </w:rPr>
            </w:pPr>
            <w:proofErr w:type="spellStart"/>
            <w:ins w:id="368" w:author="Huawei rev2" w:date="2022-04-08T23:49:00Z">
              <w:r>
                <w:rPr>
                  <w:rFonts w:ascii="Courier New" w:hAnsi="Courier New" w:cs="Courier New"/>
                  <w:lang w:eastAsia="zh-CN"/>
                </w:rPr>
                <w:t>requestedR</w:t>
              </w:r>
            </w:ins>
            <w:ins w:id="369" w:author="Huawei rev1" w:date="2022-03-15T19:28:00Z">
              <w:del w:id="370" w:author="Huawei rev2" w:date="2022-04-08T23:49:00Z">
                <w:r w:rsidR="00A34494" w:rsidRPr="00A34494" w:rsidDel="00C27A36">
                  <w:rPr>
                    <w:rFonts w:ascii="Courier New" w:hAnsi="Courier New" w:cs="Courier New"/>
                    <w:lang w:eastAsia="zh-CN"/>
                  </w:rPr>
                  <w:delText>r</w:delText>
                </w:r>
              </w:del>
              <w:r w:rsidR="00A34494" w:rsidRPr="00A34494">
                <w:rPr>
                  <w:rFonts w:ascii="Courier New" w:hAnsi="Courier New" w:cs="Courier New"/>
                  <w:lang w:eastAsia="zh-CN"/>
                </w:rPr>
                <w:t>eservationExpiration</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6235D8AD" w14:textId="416E75F9" w:rsidR="00462E4A" w:rsidRDefault="00622898" w:rsidP="00462E4A">
            <w:pPr>
              <w:pStyle w:val="TAL"/>
              <w:jc w:val="center"/>
              <w:rPr>
                <w:ins w:id="371" w:author="Huawei" w:date="2022-03-15T19:13:00Z"/>
                <w:lang w:eastAsia="zh-CN"/>
              </w:rPr>
            </w:pPr>
            <w:ins w:id="372" w:author="Huawei rev1" w:date="2022-03-15T19:23:00Z">
              <w:r>
                <w:rPr>
                  <w:rFonts w:hint="eastAsia"/>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46C658C3" w14:textId="368A46B6" w:rsidR="00462E4A" w:rsidRDefault="00462E4A" w:rsidP="00462E4A">
            <w:pPr>
              <w:pStyle w:val="TAL"/>
              <w:jc w:val="center"/>
              <w:rPr>
                <w:ins w:id="373" w:author="Huawei" w:date="2022-03-15T19:13:00Z"/>
                <w:lang w:eastAsia="zh-CN"/>
              </w:rPr>
            </w:pPr>
            <w:ins w:id="374"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42480A9B" w14:textId="71C77A9F" w:rsidR="00462E4A" w:rsidRDefault="00462E4A" w:rsidP="00462E4A">
            <w:pPr>
              <w:pStyle w:val="TAL"/>
              <w:jc w:val="center"/>
              <w:rPr>
                <w:ins w:id="375" w:author="Huawei" w:date="2022-03-15T19:13:00Z"/>
                <w:lang w:eastAsia="zh-CN"/>
              </w:rPr>
            </w:pPr>
            <w:ins w:id="376"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60CBA703" w14:textId="0CB8230C" w:rsidR="00462E4A" w:rsidRDefault="00462E4A" w:rsidP="00462E4A">
            <w:pPr>
              <w:pStyle w:val="TAL"/>
              <w:jc w:val="center"/>
              <w:rPr>
                <w:ins w:id="377" w:author="Huawei" w:date="2022-03-15T19:13:00Z"/>
                <w:lang w:eastAsia="zh-CN"/>
              </w:rPr>
            </w:pPr>
            <w:ins w:id="378" w:author="Huawei rev1" w:date="2022-03-15T19:1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7FD2FB99" w14:textId="0F252B73" w:rsidR="00462E4A" w:rsidRDefault="00462E4A" w:rsidP="00462E4A">
            <w:pPr>
              <w:pStyle w:val="TAL"/>
              <w:jc w:val="center"/>
              <w:rPr>
                <w:ins w:id="379" w:author="Huawei" w:date="2022-03-15T19:13:00Z"/>
                <w:lang w:eastAsia="zh-CN"/>
              </w:rPr>
            </w:pPr>
            <w:ins w:id="380" w:author="Huawei rev1" w:date="2022-03-15T19:15:00Z">
              <w:r>
                <w:rPr>
                  <w:rFonts w:hint="eastAsia"/>
                  <w:lang w:eastAsia="zh-CN"/>
                </w:rPr>
                <w:t>T</w:t>
              </w:r>
            </w:ins>
          </w:p>
        </w:tc>
      </w:tr>
      <w:tr w:rsidR="00462E4A" w14:paraId="0F2A7A05" w14:textId="77777777" w:rsidTr="00763C98">
        <w:trPr>
          <w:cantSplit/>
          <w:trHeight w:val="172"/>
          <w:jc w:val="center"/>
          <w:ins w:id="381" w:author="Huawei" w:date="2021-08-02T18:39:00Z"/>
        </w:trPr>
        <w:tc>
          <w:tcPr>
            <w:tcW w:w="1955" w:type="pct"/>
            <w:tcBorders>
              <w:top w:val="single" w:sz="4" w:space="0" w:color="auto"/>
              <w:left w:val="single" w:sz="4" w:space="0" w:color="auto"/>
              <w:bottom w:val="single" w:sz="4" w:space="0" w:color="auto"/>
              <w:right w:val="single" w:sz="4" w:space="0" w:color="auto"/>
            </w:tcBorders>
            <w:noWrap/>
          </w:tcPr>
          <w:p w14:paraId="5024A332" w14:textId="0CE845D3" w:rsidR="00462E4A" w:rsidRPr="00EF55BF" w:rsidRDefault="00462E4A" w:rsidP="00462E4A">
            <w:pPr>
              <w:pStyle w:val="TAL"/>
              <w:rPr>
                <w:ins w:id="382" w:author="Huawei" w:date="2021-08-02T18:39:00Z"/>
                <w:rFonts w:ascii="Courier New" w:hAnsi="Courier New" w:cs="Courier New"/>
                <w:lang w:eastAsia="zh-CN"/>
              </w:rPr>
            </w:pPr>
            <w:proofErr w:type="spellStart"/>
            <w:ins w:id="383" w:author="Huawei" w:date="2022-03-15T19:08:00Z">
              <w:r>
                <w:rPr>
                  <w:rFonts w:ascii="Courier New" w:hAnsi="Courier New" w:cs="Courier New" w:hint="eastAsia"/>
                  <w:lang w:eastAsia="zh-CN"/>
                </w:rPr>
                <w:t>p</w:t>
              </w:r>
              <w:r>
                <w:rPr>
                  <w:rFonts w:ascii="Courier New" w:hAnsi="Courier New" w:cs="Courier New"/>
                  <w:lang w:eastAsia="zh-CN"/>
                </w:rPr>
                <w:t>rocessMonitor</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2895A3C3" w14:textId="4DCEDED8" w:rsidR="00462E4A" w:rsidRDefault="00462E4A" w:rsidP="00462E4A">
            <w:pPr>
              <w:pStyle w:val="TAL"/>
              <w:jc w:val="center"/>
              <w:rPr>
                <w:ins w:id="384" w:author="Huawei" w:date="2021-08-02T18:39:00Z"/>
              </w:rPr>
            </w:pPr>
            <w:ins w:id="385" w:author="Huawei" w:date="2021-08-02T18:39:00Z">
              <w:r>
                <w:t>M</w:t>
              </w:r>
            </w:ins>
          </w:p>
        </w:tc>
        <w:tc>
          <w:tcPr>
            <w:tcW w:w="661" w:type="pct"/>
            <w:tcBorders>
              <w:top w:val="single" w:sz="4" w:space="0" w:color="auto"/>
              <w:left w:val="single" w:sz="4" w:space="0" w:color="auto"/>
              <w:bottom w:val="single" w:sz="4" w:space="0" w:color="auto"/>
              <w:right w:val="single" w:sz="4" w:space="0" w:color="auto"/>
            </w:tcBorders>
            <w:noWrap/>
          </w:tcPr>
          <w:p w14:paraId="0FB82737" w14:textId="1447F23E" w:rsidR="00462E4A" w:rsidRDefault="00462E4A" w:rsidP="00462E4A">
            <w:pPr>
              <w:pStyle w:val="TAL"/>
              <w:jc w:val="center"/>
              <w:rPr>
                <w:ins w:id="386" w:author="Huawei" w:date="2021-08-02T18:39:00Z"/>
              </w:rPr>
            </w:pPr>
            <w:ins w:id="387"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6C52560" w14:textId="2724EBF9" w:rsidR="00462E4A" w:rsidRDefault="00462E4A" w:rsidP="00462E4A">
            <w:pPr>
              <w:pStyle w:val="TAL"/>
              <w:jc w:val="center"/>
              <w:rPr>
                <w:ins w:id="388" w:author="Huawei" w:date="2021-08-02T18:39:00Z"/>
              </w:rPr>
            </w:pPr>
            <w:ins w:id="389" w:author="Huawei" w:date="2021-08-02T18:39:00Z">
              <w:r>
                <w:t>F</w:t>
              </w:r>
            </w:ins>
          </w:p>
        </w:tc>
        <w:tc>
          <w:tcPr>
            <w:tcW w:w="565" w:type="pct"/>
            <w:tcBorders>
              <w:top w:val="single" w:sz="4" w:space="0" w:color="auto"/>
              <w:left w:val="single" w:sz="4" w:space="0" w:color="auto"/>
              <w:bottom w:val="single" w:sz="4" w:space="0" w:color="auto"/>
              <w:right w:val="single" w:sz="4" w:space="0" w:color="auto"/>
            </w:tcBorders>
            <w:noWrap/>
          </w:tcPr>
          <w:p w14:paraId="743796C8" w14:textId="4E7D72D1" w:rsidR="00462E4A" w:rsidRDefault="00462E4A" w:rsidP="00462E4A">
            <w:pPr>
              <w:pStyle w:val="TAL"/>
              <w:jc w:val="center"/>
              <w:rPr>
                <w:ins w:id="390" w:author="Huawei" w:date="2021-08-02T18:39:00Z"/>
                <w:lang w:eastAsia="zh-CN"/>
              </w:rPr>
            </w:pPr>
            <w:ins w:id="391"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13A07EBB" w14:textId="3DAAA114" w:rsidR="00462E4A" w:rsidRDefault="00462E4A" w:rsidP="00462E4A">
            <w:pPr>
              <w:pStyle w:val="TAL"/>
              <w:jc w:val="center"/>
              <w:rPr>
                <w:ins w:id="392" w:author="Huawei" w:date="2021-08-02T18:39:00Z"/>
                <w:lang w:eastAsia="zh-CN"/>
              </w:rPr>
            </w:pPr>
            <w:ins w:id="393" w:author="Huawei" w:date="2021-08-02T18:39:00Z">
              <w:r>
                <w:rPr>
                  <w:lang w:eastAsia="zh-CN"/>
                </w:rPr>
                <w:t>T</w:t>
              </w:r>
            </w:ins>
          </w:p>
        </w:tc>
      </w:tr>
      <w:tr w:rsidR="00462E4A" w14:paraId="6992EEB1" w14:textId="77777777" w:rsidTr="00763C98">
        <w:trPr>
          <w:cantSplit/>
          <w:trHeight w:val="172"/>
          <w:jc w:val="center"/>
          <w:ins w:id="394" w:author="Huawei" w:date="2021-08-22T15:25:00Z"/>
        </w:trPr>
        <w:tc>
          <w:tcPr>
            <w:tcW w:w="1955" w:type="pct"/>
            <w:tcBorders>
              <w:top w:val="single" w:sz="4" w:space="0" w:color="auto"/>
              <w:left w:val="single" w:sz="4" w:space="0" w:color="auto"/>
              <w:bottom w:val="single" w:sz="4" w:space="0" w:color="auto"/>
              <w:right w:val="single" w:sz="4" w:space="0" w:color="auto"/>
            </w:tcBorders>
            <w:noWrap/>
          </w:tcPr>
          <w:p w14:paraId="021D2A9A" w14:textId="55F25E59" w:rsidR="00462E4A" w:rsidRPr="00EF55BF" w:rsidRDefault="00462E4A" w:rsidP="00462E4A">
            <w:pPr>
              <w:pStyle w:val="TAL"/>
              <w:rPr>
                <w:ins w:id="395" w:author="Huawei" w:date="2021-08-22T15:25:00Z"/>
                <w:rFonts w:ascii="Courier New" w:hAnsi="Courier New" w:cs="Courier New"/>
                <w:lang w:eastAsia="zh-CN"/>
              </w:rPr>
            </w:pPr>
            <w:proofErr w:type="spellStart"/>
            <w:ins w:id="396" w:author="Huawei" w:date="2021-08-02T18:39:00Z">
              <w:r w:rsidRPr="00EF55BF">
                <w:rPr>
                  <w:rFonts w:ascii="Courier New" w:hAnsi="Courier New" w:cs="Courier New"/>
                  <w:lang w:eastAsia="zh-CN"/>
                </w:rPr>
                <w:t>feasibilityResult</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33F81290" w14:textId="4E1A4D41" w:rsidR="00462E4A" w:rsidRDefault="00462E4A" w:rsidP="00462E4A">
            <w:pPr>
              <w:pStyle w:val="TAL"/>
              <w:jc w:val="center"/>
              <w:rPr>
                <w:ins w:id="397" w:author="Huawei" w:date="2021-08-22T15:25:00Z"/>
                <w:lang w:eastAsia="zh-CN"/>
              </w:rPr>
            </w:pPr>
            <w:ins w:id="398" w:author="Huawei" w:date="2021-08-02T18:39:00Z">
              <w:r>
                <w:rPr>
                  <w:rFonts w:hint="eastAsia"/>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4EECF621" w14:textId="6212970B" w:rsidR="00462E4A" w:rsidRDefault="00462E4A" w:rsidP="00462E4A">
            <w:pPr>
              <w:pStyle w:val="TAL"/>
              <w:jc w:val="center"/>
              <w:rPr>
                <w:ins w:id="399" w:author="Huawei" w:date="2021-08-22T15:25:00Z"/>
                <w:lang w:eastAsia="zh-CN"/>
              </w:rPr>
            </w:pPr>
            <w:ins w:id="400" w:author="Huawei" w:date="2021-08-02T18:39: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3AB3C55" w14:textId="7E39786E" w:rsidR="00462E4A" w:rsidRDefault="00462E4A" w:rsidP="00462E4A">
            <w:pPr>
              <w:pStyle w:val="TAL"/>
              <w:jc w:val="center"/>
              <w:rPr>
                <w:ins w:id="401" w:author="Huawei" w:date="2021-08-22T15:25:00Z"/>
                <w:lang w:eastAsia="zh-CN"/>
              </w:rPr>
            </w:pPr>
            <w:ins w:id="402" w:author="Huawei" w:date="2021-08-02T18:39: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0B367BBF" w14:textId="7DCE0254" w:rsidR="00462E4A" w:rsidRDefault="00462E4A" w:rsidP="00462E4A">
            <w:pPr>
              <w:pStyle w:val="TAL"/>
              <w:jc w:val="center"/>
              <w:rPr>
                <w:ins w:id="403" w:author="Huawei" w:date="2021-08-22T15:25:00Z"/>
                <w:lang w:eastAsia="zh-CN"/>
              </w:rPr>
            </w:pPr>
            <w:ins w:id="404" w:author="Huawei" w:date="2021-08-02T18:39: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4361365" w14:textId="633C3FC8" w:rsidR="00462E4A" w:rsidRDefault="00462E4A" w:rsidP="00462E4A">
            <w:pPr>
              <w:pStyle w:val="TAL"/>
              <w:jc w:val="center"/>
              <w:rPr>
                <w:ins w:id="405" w:author="Huawei" w:date="2021-08-22T15:25:00Z"/>
                <w:lang w:eastAsia="zh-CN"/>
              </w:rPr>
            </w:pPr>
            <w:ins w:id="406" w:author="Huawei" w:date="2021-08-02T18:39:00Z">
              <w:r>
                <w:rPr>
                  <w:rFonts w:hint="eastAsia"/>
                  <w:lang w:eastAsia="zh-CN"/>
                </w:rPr>
                <w:t>T</w:t>
              </w:r>
            </w:ins>
          </w:p>
        </w:tc>
      </w:tr>
      <w:tr w:rsidR="00462E4A" w14:paraId="07C75BF8" w14:textId="77777777" w:rsidTr="00763C98">
        <w:trPr>
          <w:cantSplit/>
          <w:trHeight w:val="172"/>
          <w:jc w:val="center"/>
        </w:trPr>
        <w:tc>
          <w:tcPr>
            <w:tcW w:w="1955" w:type="pct"/>
            <w:tcBorders>
              <w:top w:val="single" w:sz="4" w:space="0" w:color="auto"/>
              <w:left w:val="single" w:sz="4" w:space="0" w:color="auto"/>
              <w:bottom w:val="single" w:sz="4" w:space="0" w:color="auto"/>
              <w:right w:val="single" w:sz="4" w:space="0" w:color="auto"/>
            </w:tcBorders>
            <w:noWrap/>
          </w:tcPr>
          <w:p w14:paraId="0BE88FB3" w14:textId="3A71CD69" w:rsidR="00462E4A" w:rsidRDefault="00EF5F0D" w:rsidP="00462E4A">
            <w:pPr>
              <w:pStyle w:val="TAL"/>
              <w:rPr>
                <w:rFonts w:ascii="Courier New" w:hAnsi="Courier New" w:cs="Courier New"/>
                <w:lang w:eastAsia="zh-CN"/>
              </w:rPr>
            </w:pPr>
            <w:bookmarkStart w:id="407" w:name="OLE_LINK1"/>
            <w:proofErr w:type="spellStart"/>
            <w:ins w:id="408" w:author="Huawei rev1" w:date="2022-04-07T10:41:00Z">
              <w:r>
                <w:rPr>
                  <w:rFonts w:ascii="Courier New" w:hAnsi="Courier New" w:cs="Courier New"/>
                  <w:lang w:eastAsia="zh-CN"/>
                </w:rPr>
                <w:t>i</w:t>
              </w:r>
            </w:ins>
            <w:ins w:id="409" w:author="Huawei" w:date="2021-10-18T09:03:00Z">
              <w:del w:id="410" w:author="Huawei rev1" w:date="2022-04-07T10:41:00Z">
                <w:r w:rsidR="00462E4A" w:rsidDel="00EF5F0D">
                  <w:rPr>
                    <w:rFonts w:ascii="Courier New" w:hAnsi="Courier New" w:cs="Courier New"/>
                    <w:lang w:eastAsia="zh-CN"/>
                  </w:rPr>
                  <w:delText>u</w:delText>
                </w:r>
              </w:del>
              <w:r w:rsidR="00462E4A">
                <w:rPr>
                  <w:rFonts w:ascii="Courier New" w:hAnsi="Courier New" w:cs="Courier New"/>
                  <w:lang w:eastAsia="zh-CN"/>
                </w:rPr>
                <w:t>nFeas</w:t>
              </w:r>
            </w:ins>
            <w:ins w:id="411" w:author="Huawei" w:date="2021-10-18T09:04:00Z">
              <w:r w:rsidR="00462E4A">
                <w:rPr>
                  <w:rFonts w:ascii="Courier New" w:hAnsi="Courier New" w:cs="Courier New"/>
                  <w:lang w:eastAsia="zh-CN"/>
                </w:rPr>
                <w:t>ibleReason</w:t>
              </w:r>
            </w:ins>
            <w:bookmarkEnd w:id="407"/>
            <w:proofErr w:type="spellEnd"/>
          </w:p>
        </w:tc>
        <w:tc>
          <w:tcPr>
            <w:tcW w:w="691" w:type="pct"/>
            <w:tcBorders>
              <w:top w:val="single" w:sz="4" w:space="0" w:color="auto"/>
              <w:left w:val="single" w:sz="4" w:space="0" w:color="auto"/>
              <w:bottom w:val="single" w:sz="4" w:space="0" w:color="auto"/>
              <w:right w:val="single" w:sz="4" w:space="0" w:color="auto"/>
            </w:tcBorders>
            <w:noWrap/>
          </w:tcPr>
          <w:p w14:paraId="73DD7275" w14:textId="0FC7C9EF" w:rsidR="00462E4A" w:rsidRDefault="006C5EC7" w:rsidP="00462E4A">
            <w:pPr>
              <w:pStyle w:val="TAL"/>
              <w:jc w:val="center"/>
              <w:rPr>
                <w:lang w:eastAsia="zh-CN"/>
              </w:rPr>
            </w:pPr>
            <w:ins w:id="412" w:author="Huawei rev1" w:date="2022-04-07T10:27: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117CE7B2" w14:textId="11FA2B43" w:rsidR="00462E4A" w:rsidRDefault="00462E4A" w:rsidP="00462E4A">
            <w:pPr>
              <w:pStyle w:val="TAL"/>
              <w:jc w:val="center"/>
              <w:rPr>
                <w:lang w:eastAsia="zh-CN"/>
              </w:rPr>
            </w:pPr>
            <w:ins w:id="413" w:author="Huawei" w:date="2021-08-22T15:2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FD14E6F" w14:textId="455A6BBA" w:rsidR="00462E4A" w:rsidRDefault="00462E4A" w:rsidP="00462E4A">
            <w:pPr>
              <w:pStyle w:val="TAL"/>
              <w:jc w:val="center"/>
              <w:rPr>
                <w:lang w:eastAsia="zh-CN"/>
              </w:rPr>
            </w:pPr>
            <w:ins w:id="414" w:author="Huawei" w:date="2021-08-22T15:25: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BBAF010" w14:textId="38E395DD" w:rsidR="00462E4A" w:rsidRDefault="00462E4A" w:rsidP="00462E4A">
            <w:pPr>
              <w:pStyle w:val="TAL"/>
              <w:jc w:val="center"/>
              <w:rPr>
                <w:lang w:eastAsia="zh-CN"/>
              </w:rPr>
            </w:pPr>
            <w:ins w:id="415" w:author="Huawei" w:date="2021-08-22T15:2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6D98537A" w14:textId="0DF90A38" w:rsidR="00462E4A" w:rsidRDefault="00462E4A" w:rsidP="00462E4A">
            <w:pPr>
              <w:pStyle w:val="TAL"/>
              <w:jc w:val="center"/>
              <w:rPr>
                <w:lang w:eastAsia="zh-CN"/>
              </w:rPr>
            </w:pPr>
            <w:ins w:id="416" w:author="Huawei" w:date="2021-08-22T15:25:00Z">
              <w:r>
                <w:rPr>
                  <w:rFonts w:hint="eastAsia"/>
                  <w:lang w:eastAsia="zh-CN"/>
                </w:rPr>
                <w:t>T</w:t>
              </w:r>
            </w:ins>
          </w:p>
        </w:tc>
      </w:tr>
      <w:tr w:rsidR="00DF501B" w14:paraId="29281F5B" w14:textId="77777777" w:rsidTr="00763C98">
        <w:trPr>
          <w:cantSplit/>
          <w:trHeight w:val="172"/>
          <w:jc w:val="center"/>
          <w:ins w:id="417" w:author="Huawei rev1" w:date="2022-03-15T19:29:00Z"/>
        </w:trPr>
        <w:tc>
          <w:tcPr>
            <w:tcW w:w="1955" w:type="pct"/>
            <w:tcBorders>
              <w:top w:val="single" w:sz="4" w:space="0" w:color="auto"/>
              <w:left w:val="single" w:sz="4" w:space="0" w:color="auto"/>
              <w:bottom w:val="single" w:sz="4" w:space="0" w:color="auto"/>
              <w:right w:val="single" w:sz="4" w:space="0" w:color="auto"/>
            </w:tcBorders>
            <w:noWrap/>
          </w:tcPr>
          <w:p w14:paraId="7D4FFA73" w14:textId="0464446C" w:rsidR="00DF501B" w:rsidRDefault="00DF501B" w:rsidP="00FB2909">
            <w:pPr>
              <w:pStyle w:val="TAL"/>
              <w:rPr>
                <w:ins w:id="418" w:author="Huawei rev1" w:date="2022-03-15T19:29:00Z"/>
                <w:rFonts w:ascii="Courier New" w:hAnsi="Courier New" w:cs="Courier New"/>
                <w:lang w:eastAsia="zh-CN"/>
              </w:rPr>
            </w:pPr>
            <w:proofErr w:type="spellStart"/>
            <w:ins w:id="419" w:author="Huawei rev1" w:date="2022-03-15T19:29:00Z">
              <w:r>
                <w:rPr>
                  <w:rFonts w:ascii="Courier New" w:hAnsi="Courier New" w:cs="Courier New" w:hint="eastAsia"/>
                  <w:lang w:eastAsia="zh-CN"/>
                </w:rPr>
                <w:t>r</w:t>
              </w:r>
              <w:r>
                <w:rPr>
                  <w:rFonts w:ascii="Courier New" w:hAnsi="Courier New" w:cs="Courier New"/>
                  <w:lang w:eastAsia="zh-CN"/>
                </w:rPr>
                <w:t>esourceReservationStatus</w:t>
              </w:r>
              <w:proofErr w:type="spellEnd"/>
            </w:ins>
          </w:p>
        </w:tc>
        <w:tc>
          <w:tcPr>
            <w:tcW w:w="691" w:type="pct"/>
            <w:tcBorders>
              <w:top w:val="single" w:sz="4" w:space="0" w:color="auto"/>
              <w:left w:val="single" w:sz="4" w:space="0" w:color="auto"/>
              <w:bottom w:val="single" w:sz="4" w:space="0" w:color="auto"/>
              <w:right w:val="single" w:sz="4" w:space="0" w:color="auto"/>
            </w:tcBorders>
            <w:noWrap/>
          </w:tcPr>
          <w:p w14:paraId="004815B4" w14:textId="386A4A2F" w:rsidR="00DF501B" w:rsidRDefault="00DA68FE" w:rsidP="00462E4A">
            <w:pPr>
              <w:pStyle w:val="TAL"/>
              <w:jc w:val="center"/>
              <w:rPr>
                <w:ins w:id="420" w:author="Huawei rev1" w:date="2022-03-15T19:29:00Z"/>
                <w:lang w:eastAsia="zh-CN"/>
              </w:rPr>
            </w:pPr>
            <w:ins w:id="421" w:author="Huawei rev1" w:date="2022-03-17T14:17: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68753AAF" w14:textId="22234B2A" w:rsidR="00DF501B" w:rsidRDefault="00DF501B" w:rsidP="00462E4A">
            <w:pPr>
              <w:pStyle w:val="TAL"/>
              <w:jc w:val="center"/>
              <w:rPr>
                <w:ins w:id="422" w:author="Huawei rev1" w:date="2022-03-15T19:29:00Z"/>
                <w:lang w:eastAsia="zh-CN"/>
              </w:rPr>
            </w:pPr>
            <w:ins w:id="423" w:author="Huawei rev1" w:date="2022-03-15T19:30: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459306D" w14:textId="1EF9049F" w:rsidR="00DF501B" w:rsidRDefault="00DF501B" w:rsidP="00462E4A">
            <w:pPr>
              <w:pStyle w:val="TAL"/>
              <w:jc w:val="center"/>
              <w:rPr>
                <w:ins w:id="424" w:author="Huawei rev1" w:date="2022-03-15T19:29:00Z"/>
                <w:lang w:eastAsia="zh-CN"/>
              </w:rPr>
            </w:pPr>
            <w:ins w:id="425" w:author="Huawei rev1" w:date="2022-03-15T19:30: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CA3C08F" w14:textId="523305CD" w:rsidR="00DF501B" w:rsidRDefault="00DF501B" w:rsidP="00462E4A">
            <w:pPr>
              <w:pStyle w:val="TAL"/>
              <w:jc w:val="center"/>
              <w:rPr>
                <w:ins w:id="426" w:author="Huawei rev1" w:date="2022-03-15T19:29:00Z"/>
                <w:lang w:eastAsia="zh-CN"/>
              </w:rPr>
            </w:pPr>
            <w:ins w:id="427" w:author="Huawei rev1" w:date="2022-03-15T19:30: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11EE446" w14:textId="0A72729A" w:rsidR="00DF501B" w:rsidRDefault="00DF501B" w:rsidP="00462E4A">
            <w:pPr>
              <w:pStyle w:val="TAL"/>
              <w:jc w:val="center"/>
              <w:rPr>
                <w:ins w:id="428" w:author="Huawei rev1" w:date="2022-03-15T19:29:00Z"/>
                <w:lang w:eastAsia="zh-CN"/>
              </w:rPr>
            </w:pPr>
            <w:ins w:id="429" w:author="Huawei rev1" w:date="2022-03-15T19:30:00Z">
              <w:r>
                <w:rPr>
                  <w:rFonts w:hint="eastAsia"/>
                  <w:lang w:eastAsia="zh-CN"/>
                </w:rPr>
                <w:t>T</w:t>
              </w:r>
            </w:ins>
          </w:p>
        </w:tc>
      </w:tr>
      <w:tr w:rsidR="00C27A36" w14:paraId="17BC7D60" w14:textId="77777777" w:rsidTr="00763C98">
        <w:trPr>
          <w:cantSplit/>
          <w:trHeight w:val="172"/>
          <w:jc w:val="center"/>
          <w:ins w:id="430" w:author="Huawei rev2" w:date="2022-04-08T23:50:00Z"/>
        </w:trPr>
        <w:tc>
          <w:tcPr>
            <w:tcW w:w="1955" w:type="pct"/>
            <w:tcBorders>
              <w:top w:val="single" w:sz="4" w:space="0" w:color="auto"/>
              <w:left w:val="single" w:sz="4" w:space="0" w:color="auto"/>
              <w:bottom w:val="single" w:sz="4" w:space="0" w:color="auto"/>
              <w:right w:val="single" w:sz="4" w:space="0" w:color="auto"/>
            </w:tcBorders>
            <w:noWrap/>
          </w:tcPr>
          <w:p w14:paraId="38BC66F7" w14:textId="2E385F68" w:rsidR="00C27A36" w:rsidRDefault="00C27A36" w:rsidP="00C27A36">
            <w:pPr>
              <w:pStyle w:val="TAL"/>
              <w:rPr>
                <w:ins w:id="431" w:author="Huawei rev2" w:date="2022-04-08T23:50:00Z"/>
                <w:rFonts w:ascii="Courier New" w:hAnsi="Courier New" w:cs="Courier New"/>
                <w:lang w:eastAsia="zh-CN"/>
              </w:rPr>
            </w:pPr>
            <w:proofErr w:type="spellStart"/>
            <w:ins w:id="432" w:author="Huawei rev2" w:date="2022-04-08T23:50:00Z">
              <w:r w:rsidRPr="00C27A36">
                <w:rPr>
                  <w:rFonts w:ascii="Courier New" w:hAnsi="Courier New" w:cs="Courier New"/>
                  <w:lang w:eastAsia="zh-CN"/>
                  <w:rPrChange w:id="433" w:author="Huawei rev2" w:date="2022-04-08T23:50:00Z">
                    <w:rPr>
                      <w:szCs w:val="18"/>
                      <w:lang w:eastAsia="zh-CN"/>
                    </w:rPr>
                  </w:rPrChange>
                </w:rPr>
                <w:t>reservationFailureReason</w:t>
              </w:r>
              <w:proofErr w:type="spellEnd"/>
            </w:ins>
          </w:p>
        </w:tc>
        <w:tc>
          <w:tcPr>
            <w:tcW w:w="691" w:type="pct"/>
            <w:tcBorders>
              <w:top w:val="single" w:sz="4" w:space="0" w:color="auto"/>
              <w:left w:val="single" w:sz="4" w:space="0" w:color="auto"/>
              <w:bottom w:val="single" w:sz="4" w:space="0" w:color="auto"/>
              <w:right w:val="single" w:sz="4" w:space="0" w:color="auto"/>
            </w:tcBorders>
            <w:noWrap/>
          </w:tcPr>
          <w:p w14:paraId="2EC6ED12" w14:textId="6FDCA7DE" w:rsidR="00C27A36" w:rsidRDefault="00C27A36" w:rsidP="00C27A36">
            <w:pPr>
              <w:pStyle w:val="TAL"/>
              <w:jc w:val="center"/>
              <w:rPr>
                <w:ins w:id="434" w:author="Huawei rev2" w:date="2022-04-08T23:50:00Z"/>
                <w:lang w:eastAsia="zh-CN"/>
              </w:rPr>
            </w:pPr>
            <w:ins w:id="435" w:author="Huawei rev2" w:date="2022-04-08T23:50: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20818F20" w14:textId="23ED7838" w:rsidR="00C27A36" w:rsidRPr="00C27A36" w:rsidRDefault="00C27A36" w:rsidP="00C27A36">
            <w:pPr>
              <w:pStyle w:val="TAL"/>
              <w:jc w:val="center"/>
              <w:rPr>
                <w:ins w:id="436" w:author="Huawei rev2" w:date="2022-04-08T23:50:00Z"/>
                <w:b/>
                <w:lang w:eastAsia="zh-CN"/>
                <w:rPrChange w:id="437" w:author="Huawei rev2" w:date="2022-04-08T23:51:00Z">
                  <w:rPr>
                    <w:ins w:id="438" w:author="Huawei rev2" w:date="2022-04-08T23:50:00Z"/>
                    <w:lang w:eastAsia="zh-CN"/>
                  </w:rPr>
                </w:rPrChange>
              </w:rPr>
            </w:pPr>
            <w:ins w:id="439" w:author="Huawei rev2" w:date="2022-04-08T23:51: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255C9252" w14:textId="6829B882" w:rsidR="00C27A36" w:rsidRDefault="00C27A36" w:rsidP="00C27A36">
            <w:pPr>
              <w:pStyle w:val="TAL"/>
              <w:jc w:val="center"/>
              <w:rPr>
                <w:ins w:id="440" w:author="Huawei rev2" w:date="2022-04-08T23:50:00Z"/>
                <w:lang w:eastAsia="zh-CN"/>
              </w:rPr>
            </w:pPr>
            <w:ins w:id="441" w:author="Huawei rev2" w:date="2022-04-08T23:51: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6B662981" w14:textId="23984DF6" w:rsidR="00C27A36" w:rsidRDefault="00C27A36" w:rsidP="00C27A36">
            <w:pPr>
              <w:pStyle w:val="TAL"/>
              <w:jc w:val="center"/>
              <w:rPr>
                <w:ins w:id="442" w:author="Huawei rev2" w:date="2022-04-08T23:50:00Z"/>
                <w:lang w:eastAsia="zh-CN"/>
              </w:rPr>
            </w:pPr>
            <w:ins w:id="443" w:author="Huawei rev2" w:date="2022-04-08T23:51: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9533246" w14:textId="24F39E13" w:rsidR="00C27A36" w:rsidRDefault="00C27A36" w:rsidP="00C27A36">
            <w:pPr>
              <w:pStyle w:val="TAL"/>
              <w:jc w:val="center"/>
              <w:rPr>
                <w:ins w:id="444" w:author="Huawei rev2" w:date="2022-04-08T23:50:00Z"/>
                <w:lang w:eastAsia="zh-CN"/>
              </w:rPr>
            </w:pPr>
            <w:ins w:id="445" w:author="Huawei rev2" w:date="2022-04-08T23:51:00Z">
              <w:r>
                <w:rPr>
                  <w:rFonts w:hint="eastAsia"/>
                  <w:lang w:eastAsia="zh-CN"/>
                </w:rPr>
                <w:t>T</w:t>
              </w:r>
            </w:ins>
          </w:p>
        </w:tc>
      </w:tr>
      <w:tr w:rsidR="006E342C" w14:paraId="54FA05F8" w14:textId="77777777" w:rsidTr="00763C98">
        <w:trPr>
          <w:cantSplit/>
          <w:trHeight w:val="172"/>
          <w:jc w:val="center"/>
          <w:ins w:id="446" w:author="Huawei rev3" w:date="2022-04-09T18:02:00Z"/>
        </w:trPr>
        <w:tc>
          <w:tcPr>
            <w:tcW w:w="1955" w:type="pct"/>
            <w:tcBorders>
              <w:top w:val="single" w:sz="4" w:space="0" w:color="auto"/>
              <w:left w:val="single" w:sz="4" w:space="0" w:color="auto"/>
              <w:bottom w:val="single" w:sz="4" w:space="0" w:color="auto"/>
              <w:right w:val="single" w:sz="4" w:space="0" w:color="auto"/>
            </w:tcBorders>
            <w:noWrap/>
          </w:tcPr>
          <w:p w14:paraId="360438EA" w14:textId="012676ED" w:rsidR="006E342C" w:rsidRPr="006E342C" w:rsidRDefault="006E342C" w:rsidP="006E342C">
            <w:pPr>
              <w:pStyle w:val="TAL"/>
              <w:rPr>
                <w:ins w:id="447" w:author="Huawei rev3" w:date="2022-04-09T18:02:00Z"/>
                <w:rFonts w:ascii="Courier New" w:hAnsi="Courier New" w:cs="Courier New"/>
                <w:lang w:eastAsia="zh-CN"/>
              </w:rPr>
            </w:pPr>
            <w:proofErr w:type="spellStart"/>
            <w:ins w:id="448" w:author="Huawei rev3" w:date="2022-04-09T18:02:00Z">
              <w:r>
                <w:rPr>
                  <w:rFonts w:ascii="Courier New" w:hAnsi="Courier New" w:cs="Courier New"/>
                  <w:lang w:eastAsia="zh-CN"/>
                </w:rPr>
                <w:t>r</w:t>
              </w:r>
              <w:r w:rsidRPr="00A34494">
                <w:rPr>
                  <w:rFonts w:ascii="Courier New" w:hAnsi="Courier New" w:cs="Courier New"/>
                  <w:lang w:eastAsia="zh-CN"/>
                </w:rPr>
                <w:t>eservationExpiration</w:t>
              </w:r>
              <w:proofErr w:type="spellEnd"/>
            </w:ins>
          </w:p>
        </w:tc>
        <w:tc>
          <w:tcPr>
            <w:tcW w:w="691" w:type="pct"/>
            <w:tcBorders>
              <w:top w:val="single" w:sz="4" w:space="0" w:color="auto"/>
              <w:left w:val="single" w:sz="4" w:space="0" w:color="auto"/>
              <w:bottom w:val="single" w:sz="4" w:space="0" w:color="auto"/>
              <w:right w:val="single" w:sz="4" w:space="0" w:color="auto"/>
            </w:tcBorders>
            <w:noWrap/>
          </w:tcPr>
          <w:p w14:paraId="5B082C38" w14:textId="448D8B81" w:rsidR="006E342C" w:rsidRDefault="006E342C" w:rsidP="006E342C">
            <w:pPr>
              <w:pStyle w:val="TAL"/>
              <w:jc w:val="center"/>
              <w:rPr>
                <w:ins w:id="449" w:author="Huawei rev3" w:date="2022-04-09T18:02:00Z"/>
                <w:lang w:eastAsia="zh-CN"/>
              </w:rPr>
            </w:pPr>
            <w:ins w:id="450" w:author="Huawei rev3" w:date="2022-04-09T18:02: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6395378F" w14:textId="052DAF5B" w:rsidR="006E342C" w:rsidRDefault="006E342C" w:rsidP="006E342C">
            <w:pPr>
              <w:pStyle w:val="TAL"/>
              <w:jc w:val="center"/>
              <w:rPr>
                <w:ins w:id="451" w:author="Huawei rev3" w:date="2022-04-09T18:02:00Z"/>
                <w:lang w:eastAsia="zh-CN"/>
              </w:rPr>
            </w:pPr>
            <w:ins w:id="452" w:author="Huawei rev3" w:date="2022-04-09T18:02: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6E815345" w14:textId="44ACE138" w:rsidR="006E342C" w:rsidRDefault="006E342C" w:rsidP="006E342C">
            <w:pPr>
              <w:pStyle w:val="TAL"/>
              <w:jc w:val="center"/>
              <w:rPr>
                <w:ins w:id="453" w:author="Huawei rev3" w:date="2022-04-09T18:02:00Z"/>
                <w:lang w:eastAsia="zh-CN"/>
              </w:rPr>
            </w:pPr>
            <w:ins w:id="454" w:author="Huawei rev3" w:date="2022-04-09T18:02: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7264749A" w14:textId="3748ECCC" w:rsidR="006E342C" w:rsidRDefault="006E342C" w:rsidP="006E342C">
            <w:pPr>
              <w:pStyle w:val="TAL"/>
              <w:jc w:val="center"/>
              <w:rPr>
                <w:ins w:id="455" w:author="Huawei rev3" w:date="2022-04-09T18:02:00Z"/>
                <w:lang w:eastAsia="zh-CN"/>
              </w:rPr>
            </w:pPr>
            <w:ins w:id="456" w:author="Huawei rev3" w:date="2022-04-09T18:02: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12DA1F93" w14:textId="03B12495" w:rsidR="006E342C" w:rsidRDefault="006E342C" w:rsidP="006E342C">
            <w:pPr>
              <w:pStyle w:val="TAL"/>
              <w:jc w:val="center"/>
              <w:rPr>
                <w:ins w:id="457" w:author="Huawei rev3" w:date="2022-04-09T18:02:00Z"/>
                <w:lang w:eastAsia="zh-CN"/>
              </w:rPr>
            </w:pPr>
            <w:ins w:id="458" w:author="Huawei rev3" w:date="2022-04-09T18:02:00Z">
              <w:r>
                <w:rPr>
                  <w:rFonts w:hint="eastAsia"/>
                  <w:lang w:eastAsia="zh-CN"/>
                </w:rPr>
                <w:t>T</w:t>
              </w:r>
            </w:ins>
          </w:p>
        </w:tc>
      </w:tr>
      <w:tr w:rsidR="006E342C" w14:paraId="00754438" w14:textId="77777777" w:rsidTr="00763C98">
        <w:trPr>
          <w:cantSplit/>
          <w:trHeight w:val="172"/>
          <w:jc w:val="center"/>
          <w:ins w:id="459" w:author="Huawei rev1" w:date="2022-04-07T18:04:00Z"/>
        </w:trPr>
        <w:tc>
          <w:tcPr>
            <w:tcW w:w="1955" w:type="pct"/>
            <w:tcBorders>
              <w:top w:val="single" w:sz="4" w:space="0" w:color="auto"/>
              <w:left w:val="single" w:sz="4" w:space="0" w:color="auto"/>
              <w:bottom w:val="single" w:sz="4" w:space="0" w:color="auto"/>
              <w:right w:val="single" w:sz="4" w:space="0" w:color="auto"/>
            </w:tcBorders>
            <w:noWrap/>
          </w:tcPr>
          <w:p w14:paraId="4B24CCE8" w14:textId="31041239" w:rsidR="006E342C" w:rsidRDefault="006E342C" w:rsidP="006E342C">
            <w:pPr>
              <w:pStyle w:val="TAL"/>
              <w:rPr>
                <w:ins w:id="460" w:author="Huawei rev1" w:date="2022-04-07T18:04:00Z"/>
                <w:rFonts w:ascii="Courier New" w:hAnsi="Courier New" w:cs="Courier New"/>
                <w:lang w:eastAsia="zh-CN"/>
              </w:rPr>
            </w:pPr>
            <w:proofErr w:type="spellStart"/>
            <w:ins w:id="461" w:author="Huawei rev1" w:date="2022-04-07T20:47:00Z">
              <w:r w:rsidRPr="000070B3">
                <w:rPr>
                  <w:rFonts w:ascii="Courier New" w:hAnsi="Courier New" w:cs="Courier New"/>
                  <w:lang w:eastAsia="zh-CN"/>
                </w:rPr>
                <w:t>recommendedRequirement</w:t>
              </w:r>
            </w:ins>
            <w:ins w:id="462" w:author="Huawei rev2" w:date="2022-04-08T23:51:00Z">
              <w:r>
                <w:rPr>
                  <w:rFonts w:ascii="Courier New" w:hAnsi="Courier New" w:cs="Courier New"/>
                  <w:lang w:eastAsia="zh-CN"/>
                </w:rPr>
                <w:t>s</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5DD5CA87" w14:textId="439AF464" w:rsidR="006E342C" w:rsidRDefault="006E342C" w:rsidP="006E342C">
            <w:pPr>
              <w:pStyle w:val="TAL"/>
              <w:jc w:val="center"/>
              <w:rPr>
                <w:ins w:id="463" w:author="Huawei rev1" w:date="2022-04-07T18:04:00Z"/>
                <w:lang w:eastAsia="zh-CN"/>
              </w:rPr>
            </w:pPr>
            <w:ins w:id="464" w:author="Huawei rev1" w:date="2022-04-07T20:47:00Z">
              <w:r>
                <w:rPr>
                  <w:rFonts w:hint="eastAsia"/>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6DC78C9C" w14:textId="2A9E73CD" w:rsidR="006E342C" w:rsidRDefault="006E342C" w:rsidP="006E342C">
            <w:pPr>
              <w:pStyle w:val="TAL"/>
              <w:jc w:val="center"/>
              <w:rPr>
                <w:ins w:id="465" w:author="Huawei rev1" w:date="2022-04-07T18:04:00Z"/>
                <w:lang w:eastAsia="zh-CN"/>
              </w:rPr>
            </w:pPr>
            <w:ins w:id="466" w:author="Huawei rev1" w:date="2022-04-07T20:47: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1B6A2845" w14:textId="1BCD404A" w:rsidR="006E342C" w:rsidRDefault="006E342C" w:rsidP="006E342C">
            <w:pPr>
              <w:pStyle w:val="TAL"/>
              <w:jc w:val="center"/>
              <w:rPr>
                <w:ins w:id="467" w:author="Huawei rev1" w:date="2022-04-07T18:04:00Z"/>
                <w:lang w:eastAsia="zh-CN"/>
              </w:rPr>
            </w:pPr>
            <w:ins w:id="468" w:author="Huawei rev1" w:date="2022-04-07T20:47:00Z">
              <w:r>
                <w:rPr>
                  <w:rFonts w:hint="eastAsia"/>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5297B29C" w14:textId="2C280EEE" w:rsidR="006E342C" w:rsidRDefault="006E342C" w:rsidP="006E342C">
            <w:pPr>
              <w:pStyle w:val="TAL"/>
              <w:jc w:val="center"/>
              <w:rPr>
                <w:ins w:id="469" w:author="Huawei rev1" w:date="2022-04-07T18:04:00Z"/>
                <w:lang w:eastAsia="zh-CN"/>
              </w:rPr>
            </w:pPr>
            <w:ins w:id="470" w:author="Huawei rev1" w:date="2022-04-07T20:47: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20ABF8D2" w14:textId="1E106BC5" w:rsidR="006E342C" w:rsidRDefault="006E342C" w:rsidP="006E342C">
            <w:pPr>
              <w:pStyle w:val="TAL"/>
              <w:jc w:val="center"/>
              <w:rPr>
                <w:ins w:id="471" w:author="Huawei rev1" w:date="2022-04-07T18:04:00Z"/>
                <w:lang w:eastAsia="zh-CN"/>
              </w:rPr>
            </w:pPr>
            <w:ins w:id="472" w:author="Huawei rev1" w:date="2022-04-07T20:47:00Z">
              <w:r>
                <w:rPr>
                  <w:lang w:eastAsia="zh-CN"/>
                </w:rPr>
                <w:t>T</w:t>
              </w:r>
            </w:ins>
          </w:p>
        </w:tc>
      </w:tr>
    </w:tbl>
    <w:p w14:paraId="3E26D0FE" w14:textId="77777777" w:rsidR="003A2B22" w:rsidRDefault="003A2B22" w:rsidP="003A2B22">
      <w:pPr>
        <w:rPr>
          <w:ins w:id="473" w:author="Huawei rev3" w:date="2022-04-09T17:50:00Z"/>
        </w:rPr>
      </w:pPr>
      <w:bookmarkStart w:id="474" w:name="_GoBack"/>
      <w:bookmarkEnd w:id="474"/>
    </w:p>
    <w:p w14:paraId="46BE740C" w14:textId="371C6DBA" w:rsidR="00B3094B" w:rsidRDefault="00B3094B" w:rsidP="003A2B22">
      <w:pPr>
        <w:rPr>
          <w:ins w:id="475" w:author="Huawei rev1" w:date="2022-04-07T10:28:00Z"/>
          <w:lang w:eastAsia="zh-CN"/>
        </w:rPr>
      </w:pPr>
      <w:ins w:id="476" w:author="Huawei rev3" w:date="2022-04-09T17:50:00Z">
        <w:r>
          <w:rPr>
            <w:rFonts w:hint="eastAsia"/>
            <w:lang w:eastAsia="zh-CN"/>
          </w:rPr>
          <w:t>E</w:t>
        </w:r>
        <w:r>
          <w:rPr>
            <w:lang w:eastAsia="zh-CN"/>
          </w:rPr>
          <w:t xml:space="preserve">ditor's Note: how to model the </w:t>
        </w:r>
        <w:proofErr w:type="spellStart"/>
        <w:r>
          <w:rPr>
            <w:lang w:eastAsia="zh-CN"/>
          </w:rPr>
          <w:t>EP_</w:t>
        </w:r>
      </w:ins>
      <w:ins w:id="477" w:author="Huawei rev3" w:date="2022-04-09T17:51:00Z">
        <w:r>
          <w:rPr>
            <w:lang w:eastAsia="zh-CN"/>
          </w:rPr>
          <w:t>T</w:t>
        </w:r>
      </w:ins>
      <w:ins w:id="478" w:author="Huawei rev3" w:date="2022-04-09T17:50:00Z">
        <w:r>
          <w:rPr>
            <w:lang w:eastAsia="zh-CN"/>
          </w:rPr>
          <w:t>ran</w:t>
        </w:r>
      </w:ins>
      <w:ins w:id="479" w:author="Huawei rev4" w:date="2022-04-10T17:10:00Z">
        <w:r w:rsidR="00793D01">
          <w:rPr>
            <w:lang w:eastAsia="zh-CN"/>
          </w:rPr>
          <w:t>s</w:t>
        </w:r>
      </w:ins>
      <w:ins w:id="480" w:author="Huawei rev3" w:date="2022-04-09T17:50:00Z">
        <w:r>
          <w:rPr>
            <w:lang w:eastAsia="zh-CN"/>
          </w:rPr>
          <w:t>por</w:t>
        </w:r>
      </w:ins>
      <w:ins w:id="481" w:author="Huawei rev3" w:date="2022-04-09T17:51:00Z">
        <w:r>
          <w:rPr>
            <w:lang w:eastAsia="zh-CN"/>
          </w:rPr>
          <w:t>t</w:t>
        </w:r>
        <w:proofErr w:type="spellEnd"/>
        <w:r>
          <w:rPr>
            <w:lang w:eastAsia="zh-CN"/>
          </w:rPr>
          <w:t xml:space="preserve"> information in the </w:t>
        </w:r>
        <w:proofErr w:type="spellStart"/>
        <w:r>
          <w:rPr>
            <w:rFonts w:ascii="Courier New" w:hAnsi="Courier New"/>
          </w:rPr>
          <w:t>FeasibilityCheck</w:t>
        </w:r>
      </w:ins>
      <w:ins w:id="482" w:author="Huawei rev3" w:date="2022-04-09T20:12:00Z">
        <w:r w:rsidR="00B171B2">
          <w:rPr>
            <w:rFonts w:ascii="Courier New" w:hAnsi="Courier New"/>
          </w:rPr>
          <w:t>AndReservation</w:t>
        </w:r>
      </w:ins>
      <w:ins w:id="483" w:author="Huawei rev3" w:date="2022-04-09T17:51:00Z">
        <w:r>
          <w:rPr>
            <w:rFonts w:ascii="Courier New" w:hAnsi="Courier New"/>
          </w:rPr>
          <w:t>Job</w:t>
        </w:r>
        <w:proofErr w:type="spellEnd"/>
        <w:r>
          <w:t xml:space="preserve"> IOC is FFS, which can be used to support/enable TN part feasibility check.</w:t>
        </w:r>
      </w:ins>
    </w:p>
    <w:p w14:paraId="2A2CDC3B" w14:textId="211892A4" w:rsidR="006C5EC7" w:rsidRPr="00F17312" w:rsidDel="00B3094B" w:rsidRDefault="006C5EC7" w:rsidP="003A2B22">
      <w:pPr>
        <w:rPr>
          <w:ins w:id="484" w:author="Huawei" w:date="2021-08-02T17:27:00Z"/>
          <w:del w:id="485" w:author="Huawei rev3" w:date="2022-04-09T17:50:00Z"/>
          <w:lang w:eastAsia="zh-CN"/>
        </w:rPr>
      </w:pPr>
      <w:ins w:id="486" w:author="Huawei rev1" w:date="2022-04-07T10:28:00Z">
        <w:del w:id="487" w:author="Huawei rev3" w:date="2022-04-09T17:50:00Z">
          <w:r w:rsidDel="00B3094B">
            <w:rPr>
              <w:rFonts w:hint="eastAsia"/>
              <w:lang w:eastAsia="zh-CN"/>
            </w:rPr>
            <w:delText>Note</w:delText>
          </w:r>
          <w:r w:rsidDel="00B3094B">
            <w:rPr>
              <w:lang w:eastAsia="zh-CN"/>
            </w:rPr>
            <w:delText xml:space="preserve">: </w:delText>
          </w:r>
          <w:r w:rsidRPr="006C5EC7" w:rsidDel="00B3094B">
            <w:rPr>
              <w:lang w:eastAsia="zh-CN"/>
            </w:rPr>
            <w:delText xml:space="preserve">The </w:delText>
          </w:r>
        </w:del>
      </w:ins>
      <w:ins w:id="488" w:author="Huawei rev1" w:date="2022-04-07T10:29:00Z">
        <w:del w:id="489" w:author="Huawei rev3" w:date="2022-04-09T17:50:00Z">
          <w:r w:rsidDel="00B3094B">
            <w:rPr>
              <w:lang w:eastAsia="zh-CN"/>
            </w:rPr>
            <w:delText xml:space="preserve">value of </w:delText>
          </w:r>
        </w:del>
      </w:ins>
      <w:ins w:id="490" w:author="Huawei rev1" w:date="2022-04-07T10:28:00Z">
        <w:del w:id="491" w:author="Huawei rev3" w:date="2022-04-09T17:50:00Z">
          <w:r w:rsidDel="00B3094B">
            <w:rPr>
              <w:lang w:eastAsia="zh-CN"/>
            </w:rPr>
            <w:delText xml:space="preserve">unFeasibleReason </w:delText>
          </w:r>
        </w:del>
      </w:ins>
      <w:ins w:id="492" w:author="Huawei rev1" w:date="2022-04-07T10:29:00Z">
        <w:del w:id="493" w:author="Huawei rev3" w:date="2022-04-09T17:50:00Z">
          <w:r w:rsidDel="00B3094B">
            <w:rPr>
              <w:lang w:eastAsia="zh-CN"/>
            </w:rPr>
            <w:delText>needs to be provi</w:delText>
          </w:r>
        </w:del>
      </w:ins>
      <w:ins w:id="494" w:author="Huawei rev1" w:date="2022-04-07T10:30:00Z">
        <w:del w:id="495" w:author="Huawei rev3" w:date="2022-04-09T17:50:00Z">
          <w:r w:rsidDel="00B3094B">
            <w:rPr>
              <w:lang w:eastAsia="zh-CN"/>
            </w:rPr>
            <w:delText>d</w:delText>
          </w:r>
        </w:del>
      </w:ins>
      <w:ins w:id="496" w:author="Huawei rev1" w:date="2022-04-07T10:29:00Z">
        <w:del w:id="497" w:author="Huawei rev3" w:date="2022-04-09T17:50:00Z">
          <w:r w:rsidDel="00B3094B">
            <w:rPr>
              <w:lang w:eastAsia="zh-CN"/>
            </w:rPr>
            <w:delText>ed</w:delText>
          </w:r>
        </w:del>
      </w:ins>
      <w:ins w:id="498" w:author="Huawei rev1" w:date="2022-04-07T10:28:00Z">
        <w:del w:id="499" w:author="Huawei rev3" w:date="2022-04-09T17:50:00Z">
          <w:r w:rsidRPr="006C5EC7" w:rsidDel="00B3094B">
            <w:rPr>
              <w:lang w:eastAsia="zh-CN"/>
            </w:rPr>
            <w:delText xml:space="preserve"> when the result of the feasibility check is unfeasible.</w:delText>
          </w:r>
        </w:del>
      </w:ins>
    </w:p>
    <w:p w14:paraId="722C6820" w14:textId="31A75A27" w:rsidR="003A2B22" w:rsidRDefault="00C94D12" w:rsidP="003A2B22">
      <w:pPr>
        <w:pStyle w:val="4"/>
        <w:rPr>
          <w:ins w:id="500" w:author="Huawei" w:date="2021-08-02T17:27:00Z"/>
        </w:rPr>
      </w:pPr>
      <w:ins w:id="501" w:author="Huawei" w:date="2021-08-02T17:27:00Z">
        <w:r>
          <w:t>6.3</w:t>
        </w:r>
        <w:proofErr w:type="gramStart"/>
        <w:r>
          <w:t>.</w:t>
        </w:r>
      </w:ins>
      <w:ins w:id="502" w:author="Huawei" w:date="2021-08-02T17:35:00Z">
        <w:r>
          <w:t>X</w:t>
        </w:r>
      </w:ins>
      <w:ins w:id="503" w:author="Huawei" w:date="2021-08-02T17:27:00Z">
        <w:r w:rsidR="003A2B22">
          <w:t>.3</w:t>
        </w:r>
        <w:proofErr w:type="gramEnd"/>
        <w:r w:rsidR="003A2B22">
          <w:tab/>
          <w:t>Attribute constraints</w:t>
        </w:r>
        <w:bookmarkEnd w:id="310"/>
        <w:bookmarkEnd w:id="311"/>
        <w:bookmarkEnd w:id="312"/>
        <w:bookmarkEnd w:id="313"/>
        <w:bookmarkEnd w:id="314"/>
      </w:ins>
    </w:p>
    <w:p w14:paraId="6652F681" w14:textId="77777777" w:rsidR="00E86F74" w:rsidRPr="00F17312" w:rsidRDefault="00E86F74" w:rsidP="00E86F74">
      <w:pPr>
        <w:pStyle w:val="TH"/>
        <w:rPr>
          <w:ins w:id="504" w:author="Huawei" w:date="2021-09-28T10:17:00Z"/>
        </w:rPr>
      </w:pPr>
    </w:p>
    <w:tbl>
      <w:tblPr>
        <w:tblW w:w="0" w:type="auto"/>
        <w:jc w:val="center"/>
        <w:tblLayout w:type="fixed"/>
        <w:tblLook w:val="01E0" w:firstRow="1" w:lastRow="1" w:firstColumn="1" w:lastColumn="1" w:noHBand="0" w:noVBand="0"/>
      </w:tblPr>
      <w:tblGrid>
        <w:gridCol w:w="4886"/>
        <w:gridCol w:w="4602"/>
      </w:tblGrid>
      <w:tr w:rsidR="00E86F74" w14:paraId="0701E0C9" w14:textId="77777777" w:rsidTr="001B3286">
        <w:trPr>
          <w:cantSplit/>
          <w:jc w:val="center"/>
          <w:ins w:id="505" w:author="Huawei" w:date="2021-09-28T10:17:00Z"/>
        </w:trPr>
        <w:tc>
          <w:tcPr>
            <w:tcW w:w="4886" w:type="dxa"/>
            <w:tcBorders>
              <w:top w:val="single" w:sz="4" w:space="0" w:color="auto"/>
              <w:left w:val="single" w:sz="4" w:space="0" w:color="auto"/>
              <w:bottom w:val="single" w:sz="4" w:space="0" w:color="auto"/>
              <w:right w:val="single" w:sz="4" w:space="0" w:color="auto"/>
            </w:tcBorders>
            <w:shd w:val="clear" w:color="auto" w:fill="D9D9D9"/>
            <w:hideMark/>
          </w:tcPr>
          <w:p w14:paraId="17C7AE93" w14:textId="77777777" w:rsidR="00E86F74" w:rsidRDefault="00E86F74" w:rsidP="001B3286">
            <w:pPr>
              <w:pStyle w:val="TAH"/>
              <w:rPr>
                <w:ins w:id="506" w:author="Huawei" w:date="2021-09-28T10:17:00Z"/>
              </w:rPr>
            </w:pPr>
            <w:ins w:id="507" w:author="Huawei" w:date="2021-09-28T10:17:00Z">
              <w: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hideMark/>
          </w:tcPr>
          <w:p w14:paraId="6280EC9B" w14:textId="77777777" w:rsidR="00E86F74" w:rsidRDefault="00E86F74" w:rsidP="001B3286">
            <w:pPr>
              <w:pStyle w:val="TAH"/>
              <w:rPr>
                <w:ins w:id="508" w:author="Huawei" w:date="2021-09-28T10:17:00Z"/>
              </w:rPr>
            </w:pPr>
            <w:ins w:id="509" w:author="Huawei" w:date="2021-09-28T10:17:00Z">
              <w:r>
                <w:t>Definition</w:t>
              </w:r>
            </w:ins>
          </w:p>
        </w:tc>
      </w:tr>
      <w:tr w:rsidR="00E86F74" w14:paraId="1753896F" w14:textId="77777777" w:rsidTr="001B3286">
        <w:trPr>
          <w:cantSplit/>
          <w:jc w:val="center"/>
          <w:ins w:id="510"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6E1936C4" w14:textId="7EEC4402" w:rsidR="00E86F74" w:rsidRDefault="00E86F74" w:rsidP="001B3286">
            <w:pPr>
              <w:pStyle w:val="TAL"/>
              <w:rPr>
                <w:ins w:id="511" w:author="Huawei" w:date="2021-09-28T10:17:00Z"/>
                <w:rFonts w:ascii="Courier New" w:hAnsi="Courier New" w:cs="Courier New"/>
                <w:lang w:eastAsia="zh-CN"/>
              </w:rPr>
            </w:pPr>
            <w:proofErr w:type="spellStart"/>
            <w:ins w:id="512" w:author="Huawei" w:date="2021-09-28T10:17:00Z">
              <w:r>
                <w:rPr>
                  <w:rFonts w:ascii="Courier New" w:hAnsi="Courier New" w:cs="Courier New"/>
                  <w:lang w:eastAsia="zh-CN"/>
                </w:rPr>
                <w:t>sliceProfile</w:t>
              </w:r>
              <w:proofErr w:type="spellEnd"/>
              <w:r>
                <w:rPr>
                  <w:rFonts w:ascii="Courier New" w:hAnsi="Courier New" w:cs="Courier New"/>
                  <w:lang w:eastAsia="zh-CN"/>
                </w:rPr>
                <w:t xml:space="preserve"> </w:t>
              </w:r>
              <w:r>
                <w:rPr>
                  <w:rFonts w:cs="Arial"/>
                </w:rPr>
                <w:t>Support Qualifier</w:t>
              </w:r>
            </w:ins>
          </w:p>
        </w:tc>
        <w:tc>
          <w:tcPr>
            <w:tcW w:w="4602" w:type="dxa"/>
            <w:tcBorders>
              <w:top w:val="single" w:sz="4" w:space="0" w:color="auto"/>
              <w:left w:val="single" w:sz="4" w:space="0" w:color="auto"/>
              <w:bottom w:val="single" w:sz="4" w:space="0" w:color="auto"/>
              <w:right w:val="single" w:sz="4" w:space="0" w:color="auto"/>
            </w:tcBorders>
            <w:hideMark/>
          </w:tcPr>
          <w:p w14:paraId="5856DC70" w14:textId="57EA0DC3" w:rsidR="00E86F74" w:rsidRDefault="00E86F74" w:rsidP="00E86F74">
            <w:pPr>
              <w:pStyle w:val="TAL"/>
              <w:rPr>
                <w:ins w:id="513" w:author="Huawei" w:date="2021-09-28T10:17:00Z"/>
              </w:rPr>
            </w:pPr>
            <w:ins w:id="514" w:author="Huawei" w:date="2021-09-28T10:17:00Z">
              <w:r>
                <w:t xml:space="preserve">Condition: The </w:t>
              </w:r>
            </w:ins>
            <w:proofErr w:type="spellStart"/>
            <w:ins w:id="515" w:author="Huawei" w:date="2021-09-28T10:18:00Z">
              <w:r>
                <w:t>feasibilitycheckjob</w:t>
              </w:r>
              <w:proofErr w:type="spellEnd"/>
              <w:r>
                <w:t xml:space="preserve"> is used to check the feasibility for network slice subnet related requirements.</w:t>
              </w:r>
            </w:ins>
          </w:p>
        </w:tc>
      </w:tr>
      <w:tr w:rsidR="00E86F74" w14:paraId="7F282E85" w14:textId="77777777" w:rsidTr="001B3286">
        <w:trPr>
          <w:cantSplit/>
          <w:jc w:val="center"/>
          <w:ins w:id="516"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7ACC2B81" w14:textId="59F0B934" w:rsidR="00E86F74" w:rsidRDefault="00E86F74" w:rsidP="001B3286">
            <w:pPr>
              <w:pStyle w:val="TAL"/>
              <w:rPr>
                <w:ins w:id="517" w:author="Huawei" w:date="2021-09-28T10:17:00Z"/>
                <w:rFonts w:ascii="Courier New" w:hAnsi="Courier New" w:cs="Courier New"/>
                <w:lang w:eastAsia="zh-CN"/>
              </w:rPr>
            </w:pPr>
            <w:proofErr w:type="spellStart"/>
            <w:ins w:id="518" w:author="Huawei" w:date="2021-09-28T10:17:00Z">
              <w:r>
                <w:rPr>
                  <w:rFonts w:ascii="Courier New" w:hAnsi="Courier New" w:cs="Courier New"/>
                  <w:lang w:eastAsia="zh-CN"/>
                </w:rPr>
                <w:t>serviceProfile</w:t>
              </w:r>
              <w:proofErr w:type="spellEnd"/>
              <w:r>
                <w:rPr>
                  <w:rFonts w:ascii="Courier New" w:hAnsi="Courier New" w:cs="Courier New"/>
                  <w:lang w:eastAsia="zh-CN"/>
                </w:rPr>
                <w:t xml:space="preserve"> </w:t>
              </w:r>
              <w:bookmarkStart w:id="519" w:name="OLE_LINK2"/>
              <w:r>
                <w:rPr>
                  <w:rFonts w:cs="Arial"/>
                </w:rPr>
                <w:t>Support Qualifier</w:t>
              </w:r>
              <w:bookmarkEnd w:id="519"/>
            </w:ins>
          </w:p>
        </w:tc>
        <w:tc>
          <w:tcPr>
            <w:tcW w:w="4602" w:type="dxa"/>
            <w:tcBorders>
              <w:top w:val="single" w:sz="4" w:space="0" w:color="auto"/>
              <w:left w:val="single" w:sz="4" w:space="0" w:color="auto"/>
              <w:bottom w:val="single" w:sz="4" w:space="0" w:color="auto"/>
              <w:right w:val="single" w:sz="4" w:space="0" w:color="auto"/>
            </w:tcBorders>
            <w:hideMark/>
          </w:tcPr>
          <w:p w14:paraId="05ADFF4F" w14:textId="1543212C" w:rsidR="00E86F74" w:rsidRDefault="00E86F74" w:rsidP="00E86F74">
            <w:pPr>
              <w:pStyle w:val="TAL"/>
              <w:rPr>
                <w:ins w:id="520" w:author="Huawei" w:date="2021-09-28T10:17:00Z"/>
              </w:rPr>
            </w:pPr>
            <w:ins w:id="521" w:author="Huawei" w:date="2021-09-28T10:17:00Z">
              <w:r>
                <w:t xml:space="preserve">Condition: The </w:t>
              </w:r>
            </w:ins>
            <w:proofErr w:type="spellStart"/>
            <w:ins w:id="522" w:author="Huawei" w:date="2021-09-28T10:18:00Z">
              <w:r>
                <w:t>feasibilitycheckjob</w:t>
              </w:r>
              <w:proofErr w:type="spellEnd"/>
              <w:r>
                <w:t xml:space="preserve"> is used to check the feasibility for network slice related requirements.</w:t>
              </w:r>
            </w:ins>
          </w:p>
        </w:tc>
      </w:tr>
      <w:tr w:rsidR="00316DDB" w14:paraId="034BD14F" w14:textId="77777777" w:rsidTr="001B3286">
        <w:trPr>
          <w:cantSplit/>
          <w:jc w:val="center"/>
          <w:ins w:id="523" w:author="Huawei" w:date="2021-10-19T08:47:00Z"/>
        </w:trPr>
        <w:tc>
          <w:tcPr>
            <w:tcW w:w="4886" w:type="dxa"/>
            <w:tcBorders>
              <w:top w:val="single" w:sz="4" w:space="0" w:color="auto"/>
              <w:left w:val="single" w:sz="4" w:space="0" w:color="auto"/>
              <w:bottom w:val="single" w:sz="4" w:space="0" w:color="auto"/>
              <w:right w:val="single" w:sz="4" w:space="0" w:color="auto"/>
            </w:tcBorders>
          </w:tcPr>
          <w:p w14:paraId="352EDA77" w14:textId="58531ACC" w:rsidR="00316DDB" w:rsidRDefault="00316DDB" w:rsidP="001B3286">
            <w:pPr>
              <w:pStyle w:val="TAL"/>
              <w:rPr>
                <w:ins w:id="524" w:author="Huawei" w:date="2021-10-19T08:47:00Z"/>
                <w:rFonts w:ascii="Courier New" w:hAnsi="Courier New" w:cs="Courier New"/>
                <w:lang w:eastAsia="zh-CN"/>
              </w:rPr>
            </w:pPr>
            <w:ins w:id="525" w:author="Huawei" w:date="2021-10-19T08:47:00Z">
              <w:del w:id="526" w:author="Huawei rev1" w:date="2022-04-07T10:28:00Z">
                <w:r w:rsidDel="006C5EC7">
                  <w:rPr>
                    <w:rFonts w:ascii="Courier New" w:hAnsi="Courier New" w:cs="Courier New"/>
                    <w:lang w:eastAsia="zh-CN"/>
                  </w:rPr>
                  <w:delText>unFeasibleReason</w:delText>
                </w:r>
              </w:del>
            </w:ins>
            <w:ins w:id="527" w:author="Huawei" w:date="2021-10-19T08:48:00Z">
              <w:del w:id="528" w:author="Huawei rev1" w:date="2022-04-07T10:28:00Z">
                <w:r w:rsidDel="006C5EC7">
                  <w:rPr>
                    <w:rFonts w:ascii="Courier New" w:hAnsi="Courier New" w:cs="Courier New"/>
                    <w:lang w:eastAsia="zh-CN"/>
                  </w:rPr>
                  <w:delText xml:space="preserve"> </w:delText>
                </w:r>
                <w:r w:rsidDel="006C5EC7">
                  <w:rPr>
                    <w:rFonts w:cs="Arial"/>
                  </w:rPr>
                  <w:delText>Support Qualifier</w:delText>
                </w:r>
              </w:del>
            </w:ins>
          </w:p>
        </w:tc>
        <w:tc>
          <w:tcPr>
            <w:tcW w:w="4602" w:type="dxa"/>
            <w:tcBorders>
              <w:top w:val="single" w:sz="4" w:space="0" w:color="auto"/>
              <w:left w:val="single" w:sz="4" w:space="0" w:color="auto"/>
              <w:bottom w:val="single" w:sz="4" w:space="0" w:color="auto"/>
              <w:right w:val="single" w:sz="4" w:space="0" w:color="auto"/>
            </w:tcBorders>
          </w:tcPr>
          <w:p w14:paraId="617FEA49" w14:textId="124CBE32" w:rsidR="00316DDB" w:rsidRDefault="00316DDB" w:rsidP="00E86F74">
            <w:pPr>
              <w:pStyle w:val="TAL"/>
              <w:rPr>
                <w:ins w:id="529" w:author="Huawei" w:date="2021-10-19T08:47:00Z"/>
                <w:lang w:eastAsia="zh-CN"/>
              </w:rPr>
            </w:pPr>
            <w:bookmarkStart w:id="530" w:name="OLE_LINK3"/>
            <w:ins w:id="531" w:author="Huawei" w:date="2021-10-19T08:48:00Z">
              <w:del w:id="532" w:author="Huawei rev1" w:date="2022-04-07T10:28:00Z">
                <w:r w:rsidDel="006C5EC7">
                  <w:rPr>
                    <w:rFonts w:hint="eastAsia"/>
                    <w:lang w:eastAsia="zh-CN"/>
                  </w:rPr>
                  <w:delText>C</w:delText>
                </w:r>
                <w:r w:rsidDel="006C5EC7">
                  <w:rPr>
                    <w:lang w:eastAsia="zh-CN"/>
                  </w:rPr>
                  <w:delText>ondition: The unFeasibleRe</w:delText>
                </w:r>
              </w:del>
            </w:ins>
            <w:ins w:id="533" w:author="Huawei" w:date="2021-10-19T08:49:00Z">
              <w:del w:id="534" w:author="Huawei rev1" w:date="2022-04-07T10:28:00Z">
                <w:r w:rsidDel="006C5EC7">
                  <w:rPr>
                    <w:lang w:eastAsia="zh-CN"/>
                  </w:rPr>
                  <w:delText>a</w:delText>
                </w:r>
              </w:del>
            </w:ins>
            <w:ins w:id="535" w:author="Huawei" w:date="2021-10-19T08:48:00Z">
              <w:del w:id="536" w:author="Huawei rev1" w:date="2022-04-07T10:28:00Z">
                <w:r w:rsidDel="006C5EC7">
                  <w:rPr>
                    <w:lang w:eastAsia="zh-CN"/>
                  </w:rPr>
                  <w:delText xml:space="preserve">son is </w:delText>
                </w:r>
              </w:del>
            </w:ins>
            <w:ins w:id="537" w:author="Huawei" w:date="2021-10-19T08:57:00Z">
              <w:del w:id="538" w:author="Huawei rev1" w:date="2022-04-07T10:28:00Z">
                <w:r w:rsidR="00F46900" w:rsidDel="006C5EC7">
                  <w:rPr>
                    <w:rFonts w:hint="eastAsia"/>
                    <w:lang w:eastAsia="zh-CN"/>
                  </w:rPr>
                  <w:delText>used</w:delText>
                </w:r>
              </w:del>
            </w:ins>
            <w:ins w:id="539" w:author="Huawei" w:date="2021-10-19T08:48:00Z">
              <w:del w:id="540" w:author="Huawei rev1" w:date="2022-04-07T10:28:00Z">
                <w:r w:rsidDel="006C5EC7">
                  <w:rPr>
                    <w:lang w:eastAsia="zh-CN"/>
                  </w:rPr>
                  <w:delText xml:space="preserve"> when the re</w:delText>
                </w:r>
              </w:del>
            </w:ins>
            <w:ins w:id="541" w:author="Huawei" w:date="2021-10-19T08:49:00Z">
              <w:del w:id="542" w:author="Huawei rev1" w:date="2022-04-07T10:28:00Z">
                <w:r w:rsidDel="006C5EC7">
                  <w:rPr>
                    <w:lang w:eastAsia="zh-CN"/>
                  </w:rPr>
                  <w:delText>sult of the feasibility check is unfeasible.</w:delText>
                </w:r>
              </w:del>
            </w:ins>
            <w:bookmarkEnd w:id="530"/>
          </w:p>
        </w:tc>
      </w:tr>
    </w:tbl>
    <w:p w14:paraId="2CA39B3F" w14:textId="6F51B352" w:rsidR="003A2B22" w:rsidRPr="00E86F74" w:rsidRDefault="003A2B22" w:rsidP="003A2B22">
      <w:pPr>
        <w:rPr>
          <w:ins w:id="543" w:author="Huawei" w:date="2021-08-02T17:27:00Z"/>
        </w:rPr>
      </w:pPr>
    </w:p>
    <w:p w14:paraId="1B879109" w14:textId="1F901BB7" w:rsidR="003A2B22" w:rsidRDefault="00C94D12" w:rsidP="003A2B22">
      <w:pPr>
        <w:pStyle w:val="4"/>
        <w:rPr>
          <w:ins w:id="544" w:author="Huawei" w:date="2021-08-02T17:27:00Z"/>
        </w:rPr>
      </w:pPr>
      <w:bookmarkStart w:id="545" w:name="_Toc59183200"/>
      <w:bookmarkStart w:id="546" w:name="_Toc59184666"/>
      <w:bookmarkStart w:id="547" w:name="_Toc59195601"/>
      <w:bookmarkStart w:id="548" w:name="_Toc59440029"/>
      <w:bookmarkStart w:id="549" w:name="_Toc67990452"/>
      <w:ins w:id="550" w:author="Huawei" w:date="2021-08-02T17:27:00Z">
        <w:r>
          <w:rPr>
            <w:lang w:eastAsia="zh-CN"/>
          </w:rPr>
          <w:t>6.3</w:t>
        </w:r>
        <w:proofErr w:type="gramStart"/>
        <w:r>
          <w:rPr>
            <w:lang w:eastAsia="zh-CN"/>
          </w:rPr>
          <w:t>.</w:t>
        </w:r>
      </w:ins>
      <w:ins w:id="551" w:author="Huawei" w:date="2021-08-02T17:35:00Z">
        <w:r>
          <w:rPr>
            <w:lang w:eastAsia="zh-CN"/>
          </w:rPr>
          <w:t>X</w:t>
        </w:r>
      </w:ins>
      <w:ins w:id="552" w:author="Huawei" w:date="2021-08-02T17:27:00Z">
        <w:r w:rsidR="003A2B22">
          <w:rPr>
            <w:lang w:eastAsia="zh-CN"/>
          </w:rPr>
          <w:t>.</w:t>
        </w:r>
        <w:r w:rsidR="003A2B22">
          <w:t>4</w:t>
        </w:r>
        <w:proofErr w:type="gramEnd"/>
        <w:r w:rsidR="003A2B22">
          <w:tab/>
          <w:t>Notifications</w:t>
        </w:r>
        <w:bookmarkEnd w:id="545"/>
        <w:bookmarkEnd w:id="546"/>
        <w:bookmarkEnd w:id="547"/>
        <w:bookmarkEnd w:id="548"/>
        <w:bookmarkEnd w:id="549"/>
      </w:ins>
    </w:p>
    <w:p w14:paraId="3AD3D53F" w14:textId="77777777" w:rsidR="003A2B22" w:rsidRDefault="003A2B22" w:rsidP="003A2B22">
      <w:pPr>
        <w:rPr>
          <w:ins w:id="553" w:author="Huawei" w:date="2021-08-02T17:27:00Z"/>
        </w:rPr>
      </w:pPr>
      <w:ins w:id="554" w:author="Huawei" w:date="2021-08-02T17:27:00Z">
        <w:r>
          <w:t xml:space="preserve">The common notifications defined in </w:t>
        </w:r>
        <w:proofErr w:type="spellStart"/>
        <w:r>
          <w:t>subclause</w:t>
        </w:r>
        <w:proofErr w:type="spellEnd"/>
        <w:r>
          <w:t xml:space="preserve"> 6.5 are valid for this IOC, without exceptions or additions.</w:t>
        </w:r>
      </w:ins>
    </w:p>
    <w:p w14:paraId="442783F6" w14:textId="77777777" w:rsidR="00A500BC" w:rsidRDefault="00A500BC" w:rsidP="00A500B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0BC" w14:paraId="48A0BDB6"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E4B6F" w14:textId="21BCF5C9" w:rsidR="00A500BC" w:rsidRDefault="00A500BC" w:rsidP="00B504D4">
            <w:pPr>
              <w:jc w:val="center"/>
              <w:rPr>
                <w:rFonts w:ascii="Arial" w:hAnsi="Arial" w:cs="Arial"/>
                <w:b/>
                <w:bCs/>
                <w:sz w:val="28"/>
                <w:szCs w:val="28"/>
              </w:rPr>
            </w:pPr>
            <w:r>
              <w:rPr>
                <w:rFonts w:ascii="Arial" w:hAnsi="Arial" w:cs="Arial"/>
                <w:b/>
                <w:bCs/>
                <w:sz w:val="28"/>
                <w:szCs w:val="28"/>
                <w:lang w:eastAsia="zh-CN"/>
              </w:rPr>
              <w:t>3</w:t>
            </w:r>
            <w:r w:rsidRPr="00A500BC">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5EDFEA0A" w14:textId="77777777" w:rsidR="00A500BC" w:rsidRDefault="00A500BC" w:rsidP="00A500BC">
      <w:pPr>
        <w:pStyle w:val="2"/>
      </w:pPr>
      <w:bookmarkStart w:id="555" w:name="_Toc59183292"/>
      <w:bookmarkStart w:id="556" w:name="_Toc59184758"/>
      <w:bookmarkStart w:id="557" w:name="_Toc59195693"/>
      <w:bookmarkStart w:id="558" w:name="_Toc59440121"/>
      <w:bookmarkStart w:id="559" w:name="_Toc67990579"/>
      <w:r>
        <w:t>6.4</w:t>
      </w:r>
      <w:r>
        <w:rPr>
          <w:lang w:eastAsia="zh-CN"/>
        </w:rPr>
        <w:tab/>
      </w:r>
      <w:r>
        <w:t>Attribute definition</w:t>
      </w:r>
      <w:bookmarkEnd w:id="555"/>
      <w:bookmarkEnd w:id="556"/>
      <w:bookmarkEnd w:id="557"/>
      <w:bookmarkEnd w:id="558"/>
      <w:bookmarkEnd w:id="559"/>
    </w:p>
    <w:p w14:paraId="4F227758" w14:textId="77777777" w:rsidR="00A500BC" w:rsidRDefault="00A500BC" w:rsidP="00A500BC">
      <w:pPr>
        <w:pStyle w:val="3"/>
        <w:rPr>
          <w:lang w:eastAsia="zh-CN"/>
        </w:rPr>
      </w:pPr>
      <w:bookmarkStart w:id="560" w:name="_Toc59183293"/>
      <w:bookmarkStart w:id="561" w:name="_Toc59184759"/>
      <w:bookmarkStart w:id="562" w:name="_Toc59195694"/>
      <w:bookmarkStart w:id="563" w:name="_Toc59440122"/>
      <w:bookmarkStart w:id="564" w:name="_Toc67990580"/>
      <w:r>
        <w:rPr>
          <w:lang w:eastAsia="zh-CN"/>
        </w:rPr>
        <w:t>6.4</w:t>
      </w:r>
      <w:r>
        <w:t>.1</w:t>
      </w:r>
      <w:r>
        <w:tab/>
      </w:r>
      <w:r>
        <w:rPr>
          <w:lang w:eastAsia="zh-CN"/>
        </w:rPr>
        <w:t>Attribute properties</w:t>
      </w:r>
      <w:bookmarkEnd w:id="560"/>
      <w:bookmarkEnd w:id="561"/>
      <w:bookmarkEnd w:id="562"/>
      <w:bookmarkEnd w:id="563"/>
      <w:bookmarkEnd w:id="564"/>
    </w:p>
    <w:p w14:paraId="072515AA" w14:textId="77777777" w:rsidR="00931B5B" w:rsidRDefault="00931B5B">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87"/>
        <w:gridCol w:w="2156"/>
      </w:tblGrid>
      <w:tr w:rsidR="00A500BC" w14:paraId="7631DE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E0E0E0"/>
            <w:hideMark/>
          </w:tcPr>
          <w:p w14:paraId="5A79E763" w14:textId="77777777" w:rsidR="00A500BC" w:rsidRDefault="00A500BC" w:rsidP="00B504D4">
            <w:pPr>
              <w:pStyle w:val="TAH"/>
            </w:pPr>
            <w:r>
              <w:lastRenderedPageBreak/>
              <w:t>Attribute Name</w:t>
            </w:r>
          </w:p>
        </w:tc>
        <w:tc>
          <w:tcPr>
            <w:tcW w:w="5187" w:type="dxa"/>
            <w:tcBorders>
              <w:top w:val="single" w:sz="4" w:space="0" w:color="auto"/>
              <w:left w:val="single" w:sz="4" w:space="0" w:color="auto"/>
              <w:bottom w:val="single" w:sz="4" w:space="0" w:color="auto"/>
              <w:right w:val="single" w:sz="4" w:space="0" w:color="auto"/>
            </w:tcBorders>
            <w:shd w:val="clear" w:color="auto" w:fill="E0E0E0"/>
            <w:hideMark/>
          </w:tcPr>
          <w:p w14:paraId="11AEACDD" w14:textId="77777777" w:rsidR="00A500BC" w:rsidRDefault="00A500BC" w:rsidP="00B504D4">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52A6356" w14:textId="77777777" w:rsidR="00A500BC" w:rsidRDefault="00A500BC" w:rsidP="00B504D4">
            <w:pPr>
              <w:pStyle w:val="TAH"/>
            </w:pPr>
            <w:r>
              <w:t>Properties</w:t>
            </w:r>
          </w:p>
        </w:tc>
      </w:tr>
      <w:tr w:rsidR="00A500BC" w14:paraId="0D49FB9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228B2A3"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187" w:type="dxa"/>
            <w:tcBorders>
              <w:top w:val="single" w:sz="4" w:space="0" w:color="auto"/>
              <w:left w:val="single" w:sz="4" w:space="0" w:color="auto"/>
              <w:bottom w:val="single" w:sz="4" w:space="0" w:color="auto"/>
              <w:right w:val="single" w:sz="4" w:space="0" w:color="auto"/>
            </w:tcBorders>
            <w:hideMark/>
          </w:tcPr>
          <w:p w14:paraId="1E5A12A0" w14:textId="77777777" w:rsidR="00A500BC" w:rsidRDefault="00A500BC" w:rsidP="00B504D4">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00893D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C1855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C9EA5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43FE2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7990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AA88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756857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F99A8F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A46C5BF"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81D1910" w14:textId="77777777" w:rsidR="00A500BC" w:rsidRDefault="00A500BC" w:rsidP="00B504D4">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4F574B23"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2EA4CC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18FC6E1"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CD911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044C42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926C67D"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7B59F9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4F2DF06"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462A8DF" w14:textId="77777777" w:rsidR="00A500BC" w:rsidRDefault="00A500BC" w:rsidP="00B504D4">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7F535A0"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51700F6"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E8C9BE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46ED0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2FEF649"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A3B2DD3"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34CE3C4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5CB5B2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187" w:type="dxa"/>
            <w:tcBorders>
              <w:top w:val="single" w:sz="4" w:space="0" w:color="auto"/>
              <w:left w:val="single" w:sz="4" w:space="0" w:color="auto"/>
              <w:bottom w:val="single" w:sz="4" w:space="0" w:color="auto"/>
              <w:right w:val="single" w:sz="4" w:space="0" w:color="auto"/>
            </w:tcBorders>
          </w:tcPr>
          <w:p w14:paraId="2573C45A" w14:textId="77777777" w:rsidR="00A500BC" w:rsidRDefault="00A500BC" w:rsidP="00B504D4">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5406F7C" w14:textId="77777777" w:rsidR="00A500BC" w:rsidRDefault="00A500BC" w:rsidP="00B504D4">
            <w:pPr>
              <w:pStyle w:val="TAL"/>
              <w:rPr>
                <w:rFonts w:cs="Arial"/>
                <w:szCs w:val="18"/>
              </w:rPr>
            </w:pPr>
          </w:p>
          <w:p w14:paraId="7401CA20" w14:textId="77777777" w:rsidR="00A500BC" w:rsidRDefault="00A500BC" w:rsidP="00B504D4">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"ENABLED", "DISABLED".</w:t>
            </w:r>
          </w:p>
          <w:p w14:paraId="03B424EA" w14:textId="77777777" w:rsidR="00A500BC" w:rsidRDefault="00A500BC" w:rsidP="00B504D4">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30F8DF14" w14:textId="77777777" w:rsidR="00A500BC" w:rsidRDefault="00A500BC" w:rsidP="00B504D4">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5692D35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ENUM </w:t>
            </w:r>
          </w:p>
          <w:p w14:paraId="59C278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499E7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60F86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266F9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B92FA19"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09164A1" w14:textId="77777777" w:rsidR="00A500BC" w:rsidRDefault="00A500BC" w:rsidP="00B504D4">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47B8483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EAFD5A" w14:textId="77777777" w:rsidR="00A500BC" w:rsidRDefault="00A500BC" w:rsidP="00B504D4">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187" w:type="dxa"/>
            <w:tcBorders>
              <w:top w:val="single" w:sz="4" w:space="0" w:color="auto"/>
              <w:left w:val="single" w:sz="4" w:space="0" w:color="auto"/>
              <w:bottom w:val="single" w:sz="4" w:space="0" w:color="auto"/>
              <w:right w:val="single" w:sz="4" w:space="0" w:color="auto"/>
            </w:tcBorders>
          </w:tcPr>
          <w:p w14:paraId="6006612D" w14:textId="77777777" w:rsidR="00A500BC" w:rsidRDefault="00A500BC" w:rsidP="00B504D4">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FCAE25F" w14:textId="77777777" w:rsidR="00A500BC" w:rsidRDefault="00A500BC" w:rsidP="00B504D4">
            <w:pPr>
              <w:spacing w:after="0"/>
              <w:rPr>
                <w:rFonts w:ascii="Arial" w:hAnsi="Arial" w:cs="Arial"/>
                <w:snapToGrid w:val="0"/>
                <w:sz w:val="18"/>
                <w:szCs w:val="18"/>
              </w:rPr>
            </w:pPr>
          </w:p>
          <w:p w14:paraId="555B4D59" w14:textId="77777777" w:rsidR="00A500BC" w:rsidRDefault="00A500BC" w:rsidP="00B504D4">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AB32C78" w14:textId="77777777" w:rsidR="00A500BC" w:rsidRDefault="00A500BC" w:rsidP="00B504D4">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BDC8F7"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29D38F9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34393262"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4EA3D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0F0E2A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0432D458"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D08DAA2"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09F79AF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3B6B415" w14:textId="77777777" w:rsidR="00A500BC" w:rsidRDefault="00A500BC" w:rsidP="00B504D4">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3273E28" w14:textId="77777777" w:rsidR="00A500BC" w:rsidRDefault="00A500BC" w:rsidP="00B504D4">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38844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DBF408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D1BE7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9ED60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286C3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70445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ADD3B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B003A4F"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187" w:type="dxa"/>
            <w:tcBorders>
              <w:top w:val="single" w:sz="4" w:space="0" w:color="auto"/>
              <w:left w:val="single" w:sz="4" w:space="0" w:color="auto"/>
              <w:bottom w:val="single" w:sz="4" w:space="0" w:color="auto"/>
              <w:right w:val="single" w:sz="4" w:space="0" w:color="auto"/>
            </w:tcBorders>
          </w:tcPr>
          <w:p w14:paraId="52C9E754"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6BC5A75" w14:textId="77777777" w:rsidR="00A500BC" w:rsidRDefault="00A500BC" w:rsidP="00B504D4">
            <w:pPr>
              <w:pStyle w:val="TAL"/>
              <w:rPr>
                <w:rFonts w:cs="Arial"/>
                <w:snapToGrid w:val="0"/>
                <w:szCs w:val="18"/>
                <w:lang w:eastAsia="zh-CN"/>
              </w:rPr>
            </w:pPr>
          </w:p>
          <w:p w14:paraId="22E70549"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3C27F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7A759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3268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E2395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3BFE2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6358A5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F56B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4306267"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187" w:type="dxa"/>
            <w:tcBorders>
              <w:top w:val="single" w:sz="4" w:space="0" w:color="auto"/>
              <w:left w:val="single" w:sz="4" w:space="0" w:color="auto"/>
              <w:bottom w:val="single" w:sz="4" w:space="0" w:color="auto"/>
              <w:right w:val="single" w:sz="4" w:space="0" w:color="auto"/>
            </w:tcBorders>
          </w:tcPr>
          <w:p w14:paraId="7F3BF815"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AA948C5" w14:textId="77777777" w:rsidR="00A500BC" w:rsidRDefault="00A500BC" w:rsidP="00B504D4">
            <w:pPr>
              <w:pStyle w:val="TAL"/>
              <w:rPr>
                <w:rFonts w:cs="Arial"/>
                <w:snapToGrid w:val="0"/>
                <w:szCs w:val="18"/>
                <w:lang w:eastAsia="zh-CN"/>
              </w:rPr>
            </w:pPr>
          </w:p>
          <w:p w14:paraId="0B59933F"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6729E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7625004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487A0A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22B9F0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E81BB3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1F92D9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0A44C33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D582FA0"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187" w:type="dxa"/>
            <w:tcBorders>
              <w:top w:val="single" w:sz="4" w:space="0" w:color="auto"/>
              <w:left w:val="single" w:sz="4" w:space="0" w:color="auto"/>
              <w:bottom w:val="single" w:sz="4" w:space="0" w:color="auto"/>
              <w:right w:val="single" w:sz="4" w:space="0" w:color="auto"/>
            </w:tcBorders>
          </w:tcPr>
          <w:p w14:paraId="1B27EB63"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57DFBC5" w14:textId="77777777" w:rsidR="00A500BC" w:rsidRDefault="00A500BC" w:rsidP="00B504D4">
            <w:pPr>
              <w:pStyle w:val="TAL"/>
              <w:rPr>
                <w:rFonts w:cs="Arial"/>
                <w:snapToGrid w:val="0"/>
                <w:szCs w:val="18"/>
                <w:lang w:eastAsia="zh-CN"/>
              </w:rPr>
            </w:pPr>
          </w:p>
          <w:p w14:paraId="2D30A75C"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9132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346E2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15D972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7C8F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B9933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F4B63E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46AC84D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B01688D"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187" w:type="dxa"/>
            <w:tcBorders>
              <w:top w:val="single" w:sz="4" w:space="0" w:color="auto"/>
              <w:left w:val="single" w:sz="4" w:space="0" w:color="auto"/>
              <w:bottom w:val="single" w:sz="4" w:space="0" w:color="auto"/>
              <w:right w:val="single" w:sz="4" w:space="0" w:color="auto"/>
            </w:tcBorders>
          </w:tcPr>
          <w:p w14:paraId="5014A7B6"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372DDB0" w14:textId="77777777" w:rsidR="00A500BC" w:rsidRDefault="00A500BC" w:rsidP="00B504D4">
            <w:pPr>
              <w:pStyle w:val="TAL"/>
              <w:rPr>
                <w:rFonts w:cs="Arial"/>
                <w:snapToGrid w:val="0"/>
                <w:szCs w:val="18"/>
                <w:lang w:eastAsia="zh-CN"/>
              </w:rPr>
            </w:pPr>
          </w:p>
          <w:p w14:paraId="28AF8A59"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715B30E6"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526FED1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2AE6E61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16DC2B"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096491"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63EDC2"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6A51892"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2499626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371D45F"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tagging</w:t>
            </w:r>
          </w:p>
        </w:tc>
        <w:tc>
          <w:tcPr>
            <w:tcW w:w="5187" w:type="dxa"/>
            <w:tcBorders>
              <w:top w:val="single" w:sz="4" w:space="0" w:color="auto"/>
              <w:left w:val="single" w:sz="4" w:space="0" w:color="auto"/>
              <w:bottom w:val="single" w:sz="4" w:space="0" w:color="auto"/>
              <w:right w:val="single" w:sz="4" w:space="0" w:color="auto"/>
            </w:tcBorders>
          </w:tcPr>
          <w:p w14:paraId="20ED224C"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44972A9" w14:textId="77777777" w:rsidR="00A500BC" w:rsidRDefault="00A500BC" w:rsidP="00B504D4">
            <w:pPr>
              <w:pStyle w:val="TAL"/>
              <w:rPr>
                <w:rFonts w:cs="Arial"/>
                <w:snapToGrid w:val="0"/>
                <w:szCs w:val="18"/>
                <w:lang w:eastAsia="zh-CN"/>
              </w:rPr>
            </w:pPr>
          </w:p>
          <w:p w14:paraId="50C087F3"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052C44DB"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0E5A354B" w14:textId="77777777" w:rsidR="00A500BC" w:rsidRDefault="00A500BC" w:rsidP="00B504D4">
            <w:pPr>
              <w:spacing w:after="0"/>
              <w:rPr>
                <w:rFonts w:ascii="Arial" w:hAnsi="Arial" w:cs="Arial"/>
                <w:sz w:val="18"/>
                <w:szCs w:val="18"/>
              </w:rPr>
            </w:pPr>
            <w:r>
              <w:rPr>
                <w:rFonts w:ascii="Arial" w:hAnsi="Arial" w:cs="Arial"/>
                <w:sz w:val="18"/>
                <w:szCs w:val="18"/>
              </w:rPr>
              <w:t>multiplicity: 1…3</w:t>
            </w:r>
          </w:p>
          <w:p w14:paraId="35BB2669"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BD4B68"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02B6A3"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7256D98"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1EA4D04"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58C5E68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B60DBFE"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exposure</w:t>
            </w:r>
          </w:p>
        </w:tc>
        <w:tc>
          <w:tcPr>
            <w:tcW w:w="5187" w:type="dxa"/>
            <w:tcBorders>
              <w:top w:val="single" w:sz="4" w:space="0" w:color="auto"/>
              <w:left w:val="single" w:sz="4" w:space="0" w:color="auto"/>
              <w:bottom w:val="single" w:sz="4" w:space="0" w:color="auto"/>
              <w:right w:val="single" w:sz="4" w:space="0" w:color="auto"/>
            </w:tcBorders>
          </w:tcPr>
          <w:p w14:paraId="3DE45932"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7C3E964C" w14:textId="77777777" w:rsidR="00A500BC" w:rsidRDefault="00A500BC" w:rsidP="00B504D4">
            <w:pPr>
              <w:pStyle w:val="TAL"/>
              <w:rPr>
                <w:rFonts w:cs="Arial"/>
                <w:snapToGrid w:val="0"/>
                <w:szCs w:val="18"/>
                <w:lang w:eastAsia="zh-CN"/>
              </w:rPr>
            </w:pPr>
          </w:p>
          <w:p w14:paraId="0818D839"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3C2BCADD"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7712570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5A2749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45FFA8F"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11C05C8"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16AE95"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0347DAB"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254019A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2AC2D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5187" w:type="dxa"/>
            <w:tcBorders>
              <w:top w:val="single" w:sz="4" w:space="0" w:color="auto"/>
              <w:left w:val="single" w:sz="4" w:space="0" w:color="auto"/>
              <w:bottom w:val="single" w:sz="4" w:space="0" w:color="auto"/>
              <w:right w:val="single" w:sz="4" w:space="0" w:color="auto"/>
            </w:tcBorders>
          </w:tcPr>
          <w:p w14:paraId="728138C5" w14:textId="77777777" w:rsidR="00A500BC" w:rsidRDefault="00A500BC" w:rsidP="00B504D4">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626BE423" w14:textId="77777777" w:rsidR="00A500BC" w:rsidRDefault="00A500BC" w:rsidP="00B504D4">
            <w:pPr>
              <w:pStyle w:val="TAL"/>
              <w:rPr>
                <w:rFonts w:cs="Arial"/>
                <w:snapToGrid w:val="0"/>
                <w:szCs w:val="18"/>
              </w:rPr>
            </w:pPr>
          </w:p>
          <w:p w14:paraId="601BF53E" w14:textId="77777777" w:rsidR="00A500BC" w:rsidRDefault="00A500BC" w:rsidP="00B504D4">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2156" w:type="dxa"/>
            <w:tcBorders>
              <w:top w:val="single" w:sz="4" w:space="0" w:color="auto"/>
              <w:left w:val="single" w:sz="4" w:space="0" w:color="auto"/>
              <w:bottom w:val="single" w:sz="4" w:space="0" w:color="auto"/>
              <w:right w:val="single" w:sz="4" w:space="0" w:color="auto"/>
            </w:tcBorders>
          </w:tcPr>
          <w:p w14:paraId="2B9C4642" w14:textId="77777777" w:rsidR="00A500BC" w:rsidRDefault="00A500BC" w:rsidP="00B504D4">
            <w:pPr>
              <w:pStyle w:val="TAL"/>
              <w:keepNext w:val="0"/>
              <w:keepLines w:val="0"/>
              <w:rPr>
                <w:rFonts w:cs="Arial"/>
                <w:snapToGrid w:val="0"/>
                <w:szCs w:val="18"/>
              </w:rPr>
            </w:pPr>
          </w:p>
        </w:tc>
      </w:tr>
      <w:tr w:rsidR="00A500BC" w14:paraId="28AA464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2621E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CEF276D"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DC88D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1ED94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25A81F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382DE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46D77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C46EB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D8E3DB"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0DD6A61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5756E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CAEBE54"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6C87C8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45D0820" w14:textId="77777777" w:rsidR="00A500BC" w:rsidRDefault="00A500BC" w:rsidP="00B504D4">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00D945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4015401" w14:textId="77777777" w:rsidR="00A500BC" w:rsidRDefault="00A500BC" w:rsidP="00B504D4">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2200884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77C99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7D13C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6D5B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5E9713"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14344DC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EAEC53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latency</w:t>
            </w:r>
          </w:p>
        </w:tc>
        <w:tc>
          <w:tcPr>
            <w:tcW w:w="5187" w:type="dxa"/>
            <w:tcBorders>
              <w:top w:val="single" w:sz="4" w:space="0" w:color="auto"/>
              <w:left w:val="single" w:sz="4" w:space="0" w:color="auto"/>
              <w:bottom w:val="single" w:sz="4" w:space="0" w:color="auto"/>
              <w:right w:val="single" w:sz="4" w:space="0" w:color="auto"/>
            </w:tcBorders>
            <w:hideMark/>
          </w:tcPr>
          <w:p w14:paraId="11D0379B"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BF1F5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C5F22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8CD357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89315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3663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969B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E2DC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BBEEBD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599112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C34E08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396C4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A0CC9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7A0EF8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2AC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3274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B7425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077B74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4AF4D8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69A6A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E2AA2D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4B5F3F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35D06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DE79E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F840C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DAF23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8BA1A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EC4F3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0357C0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3E953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FEEBF3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752A53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3DFDF3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82EEC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0E88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874DF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C7E43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48BBF4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5AC9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E3063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uEMobilityLevel</w:t>
            </w:r>
            <w:proofErr w:type="spellEnd"/>
          </w:p>
        </w:tc>
        <w:tc>
          <w:tcPr>
            <w:tcW w:w="5187" w:type="dxa"/>
            <w:tcBorders>
              <w:top w:val="single" w:sz="4" w:space="0" w:color="auto"/>
              <w:left w:val="single" w:sz="4" w:space="0" w:color="auto"/>
              <w:bottom w:val="single" w:sz="4" w:space="0" w:color="auto"/>
              <w:right w:val="single" w:sz="4" w:space="0" w:color="auto"/>
            </w:tcBorders>
          </w:tcPr>
          <w:p w14:paraId="467202E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1EE66E74" w14:textId="77777777" w:rsidR="00A500BC" w:rsidRDefault="00A500BC" w:rsidP="00B504D4">
            <w:pPr>
              <w:spacing w:after="0"/>
              <w:rPr>
                <w:rFonts w:ascii="Arial" w:hAnsi="Arial" w:cs="Arial"/>
                <w:color w:val="000000"/>
                <w:sz w:val="18"/>
                <w:szCs w:val="18"/>
              </w:rPr>
            </w:pPr>
          </w:p>
          <w:p w14:paraId="09280866" w14:textId="77777777" w:rsidR="00A500BC" w:rsidRDefault="00A500BC" w:rsidP="00B504D4">
            <w:pPr>
              <w:spacing w:after="0"/>
              <w:rPr>
                <w:rFonts w:ascii="Arial" w:hAnsi="Arial" w:cs="Arial"/>
                <w:color w:val="000000"/>
                <w:sz w:val="18"/>
                <w:szCs w:val="18"/>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FD6E3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51E788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A716C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E2F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2D81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C6440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2CD7AC"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500BC" w14:paraId="5EDA9F0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F0786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187" w:type="dxa"/>
            <w:tcBorders>
              <w:top w:val="single" w:sz="4" w:space="0" w:color="auto"/>
              <w:left w:val="single" w:sz="4" w:space="0" w:color="auto"/>
              <w:bottom w:val="single" w:sz="4" w:space="0" w:color="auto"/>
              <w:right w:val="single" w:sz="4" w:space="0" w:color="auto"/>
            </w:tcBorders>
          </w:tcPr>
          <w:p w14:paraId="63471560" w14:textId="77777777" w:rsidR="00A500BC" w:rsidRDefault="00A500BC" w:rsidP="00B504D4">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390BF28B" w14:textId="77777777" w:rsidR="00A500BC" w:rsidRDefault="00A500BC" w:rsidP="00B504D4">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A64A33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21D5BA2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F53A08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42D2A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99436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BC0A0F"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500BC" w14:paraId="3872C27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0414285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187" w:type="dxa"/>
            <w:tcBorders>
              <w:top w:val="single" w:sz="4" w:space="0" w:color="auto"/>
              <w:left w:val="single" w:sz="4" w:space="0" w:color="auto"/>
              <w:bottom w:val="single" w:sz="4" w:space="0" w:color="auto"/>
              <w:right w:val="single" w:sz="4" w:space="0" w:color="auto"/>
            </w:tcBorders>
          </w:tcPr>
          <w:p w14:paraId="145B4B33" w14:textId="77777777" w:rsidR="00A500BC" w:rsidRPr="00B32DDD" w:rsidRDefault="00A500BC" w:rsidP="00B504D4">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0D60979B" w14:textId="77777777" w:rsidR="00A500BC" w:rsidRPr="00B32DDD" w:rsidRDefault="00A500BC" w:rsidP="00B504D4">
            <w:pPr>
              <w:pStyle w:val="TAL"/>
              <w:rPr>
                <w:rFonts w:cs="Arial"/>
                <w:iCs/>
                <w:szCs w:val="18"/>
                <w:lang w:eastAsia="en-GB"/>
              </w:rPr>
            </w:pPr>
          </w:p>
          <w:p w14:paraId="4DA4D200" w14:textId="77777777" w:rsidR="00A500BC" w:rsidRDefault="00A500BC" w:rsidP="00B504D4">
            <w:pPr>
              <w:spacing w:after="0"/>
              <w:rPr>
                <w:rFonts w:ascii="Arial" w:hAnsi="Arial" w:cs="Arial"/>
                <w:color w:val="000000"/>
                <w:sz w:val="18"/>
                <w:szCs w:val="18"/>
                <w:lang w:eastAsia="zh-CN"/>
              </w:rPr>
            </w:pPr>
            <w:proofErr w:type="spellStart"/>
            <w:proofErr w:type="gramStart"/>
            <w:r w:rsidRPr="00B32DDD">
              <w:rPr>
                <w:rFonts w:ascii="Arial" w:hAnsi="Arial" w:cs="Arial"/>
                <w:iCs/>
                <w:sz w:val="18"/>
                <w:szCs w:val="18"/>
                <w:lang w:eastAsia="en-GB"/>
              </w:rPr>
              <w:t>allowedValues</w:t>
            </w:r>
            <w:proofErr w:type="spellEnd"/>
            <w:proofErr w:type="gram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71928C9"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B3E783E"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1697B878" w14:textId="77777777" w:rsidR="00A500BC" w:rsidRPr="000C5AEF" w:rsidRDefault="00A500BC" w:rsidP="00B504D4">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58C942E"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0D1D9895"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437346DF" w14:textId="77777777" w:rsidR="00A500BC" w:rsidRDefault="00A500BC" w:rsidP="00B504D4">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500BC" w14:paraId="3C8DD2A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259A0BF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187" w:type="dxa"/>
            <w:tcBorders>
              <w:top w:val="single" w:sz="4" w:space="0" w:color="auto"/>
              <w:left w:val="single" w:sz="4" w:space="0" w:color="auto"/>
              <w:bottom w:val="single" w:sz="4" w:space="0" w:color="auto"/>
              <w:right w:val="single" w:sz="4" w:space="0" w:color="auto"/>
            </w:tcBorders>
          </w:tcPr>
          <w:p w14:paraId="21C9F54C" w14:textId="77777777" w:rsidR="00A500BC" w:rsidRPr="004040C3" w:rsidRDefault="00A500BC" w:rsidP="00B504D4">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BD43408" w14:textId="77777777" w:rsidR="00A500BC" w:rsidRPr="00B32DDD" w:rsidRDefault="00A500BC" w:rsidP="00B504D4">
            <w:pPr>
              <w:pStyle w:val="TAL"/>
              <w:rPr>
                <w:rFonts w:cs="Arial"/>
                <w:szCs w:val="18"/>
              </w:rPr>
            </w:pPr>
          </w:p>
          <w:p w14:paraId="76DD056C" w14:textId="77777777" w:rsidR="00A500BC" w:rsidRDefault="00A500BC" w:rsidP="00B504D4">
            <w:pPr>
              <w:spacing w:after="0"/>
              <w:rPr>
                <w:rFonts w:ascii="Arial" w:hAnsi="Arial" w:cs="Arial"/>
                <w:color w:val="000000"/>
                <w:sz w:val="18"/>
                <w:szCs w:val="18"/>
                <w:lang w:eastAsia="zh-CN"/>
              </w:rPr>
            </w:pPr>
            <w:proofErr w:type="spellStart"/>
            <w:proofErr w:type="gramStart"/>
            <w:r w:rsidRPr="00B32DDD">
              <w:rPr>
                <w:rFonts w:ascii="Arial" w:hAnsi="Arial" w:cs="Arial"/>
                <w:sz w:val="18"/>
                <w:szCs w:val="18"/>
                <w:lang w:eastAsia="zh-CN"/>
              </w:rPr>
              <w:t>allowedValues</w:t>
            </w:r>
            <w:proofErr w:type="spellEnd"/>
            <w:proofErr w:type="gram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1825FD5E"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0475BFD1"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344C5F09" w14:textId="77777777" w:rsidR="00A500BC" w:rsidRPr="000C5AEF" w:rsidRDefault="00A500BC" w:rsidP="00B504D4">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0E6B941"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5E5DDC69"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1DD9444" w14:textId="77777777" w:rsidR="00A500BC" w:rsidRDefault="00A500BC" w:rsidP="00B504D4">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500BC" w14:paraId="7834AF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D7950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187" w:type="dxa"/>
            <w:tcBorders>
              <w:top w:val="single" w:sz="4" w:space="0" w:color="auto"/>
              <w:left w:val="single" w:sz="4" w:space="0" w:color="auto"/>
              <w:bottom w:val="single" w:sz="4" w:space="0" w:color="auto"/>
              <w:right w:val="single" w:sz="4" w:space="0" w:color="auto"/>
            </w:tcBorders>
          </w:tcPr>
          <w:p w14:paraId="147E1700"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44451778" w14:textId="77777777" w:rsidR="00A500BC" w:rsidRDefault="00A500BC" w:rsidP="00B504D4">
            <w:pPr>
              <w:spacing w:after="0"/>
              <w:rPr>
                <w:rFonts w:ascii="Arial" w:hAnsi="Arial" w:cs="Arial"/>
                <w:color w:val="000000"/>
                <w:sz w:val="18"/>
                <w:szCs w:val="18"/>
                <w:lang w:eastAsia="zh-CN"/>
              </w:rPr>
            </w:pPr>
          </w:p>
          <w:p w14:paraId="29A2207A" w14:textId="77777777" w:rsidR="00A500BC" w:rsidRDefault="00A500BC" w:rsidP="00B504D4">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4BC49F8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51296C5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D2D2A9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C750B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70A4B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6B12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5BA586E4"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500BC" w14:paraId="4745236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835C19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1517721" w14:textId="77777777" w:rsidR="00A500BC" w:rsidRDefault="00A500BC" w:rsidP="00B504D4">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0D5417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E1D87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DE77EB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F57B8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9037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B278D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D3DF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53FB8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6D457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50E045F" w14:textId="77777777" w:rsidR="00A500BC" w:rsidRDefault="00A500BC" w:rsidP="00B504D4">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14:paraId="35CAA82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3AA27C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06A11F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5159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F49D3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40FE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746B2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1D7BF9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8747E4"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187" w:type="dxa"/>
            <w:tcBorders>
              <w:top w:val="single" w:sz="4" w:space="0" w:color="auto"/>
              <w:left w:val="single" w:sz="4" w:space="0" w:color="auto"/>
              <w:bottom w:val="single" w:sz="4" w:space="0" w:color="auto"/>
              <w:right w:val="single" w:sz="4" w:space="0" w:color="auto"/>
            </w:tcBorders>
          </w:tcPr>
          <w:p w14:paraId="58DDCC5E" w14:textId="77777777" w:rsidR="00A500BC" w:rsidRDefault="00A500BC" w:rsidP="00B504D4">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4FF62A7C" w14:textId="77777777" w:rsidR="00A500BC" w:rsidRDefault="00A500BC" w:rsidP="00B504D4">
            <w:pPr>
              <w:pStyle w:val="TAL"/>
              <w:rPr>
                <w:snapToGrid w:val="0"/>
              </w:rPr>
            </w:pPr>
          </w:p>
          <w:p w14:paraId="31C8A5F3" w14:textId="77777777" w:rsidR="00A500BC" w:rsidRDefault="00A500BC" w:rsidP="00B504D4">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7993190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B33A21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6DD4A8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8019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CACB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8A781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2CF59F"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A500BC" w14:paraId="2442C2D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CDE9E4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36A3B0C" w14:textId="77777777" w:rsidR="00A500BC" w:rsidRDefault="00A500BC" w:rsidP="00B504D4">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67F29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37D212F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12DBF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15BFE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7075D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664A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DE297F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3A951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52776AE7"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A4CF2F0" w14:textId="77777777" w:rsidR="00A500BC" w:rsidRDefault="00A500BC" w:rsidP="00B504D4">
            <w:pPr>
              <w:pStyle w:val="TAL"/>
              <w:rPr>
                <w:rFonts w:cs="Arial"/>
                <w:szCs w:val="18"/>
              </w:rPr>
            </w:pPr>
          </w:p>
          <w:p w14:paraId="0510C4E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F5F3C24"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339329F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BCB59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58EBC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FF528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0D609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3F8F2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06355E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E83B82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ECC8E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EE42E85" w14:textId="77777777" w:rsidR="00A500BC" w:rsidRDefault="00A500BC" w:rsidP="00B504D4">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2D96D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A5132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11225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5F05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D502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A9A0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856762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3D439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5F57600F"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360CF59E" w14:textId="77777777" w:rsidR="00A500BC" w:rsidRDefault="00A500BC" w:rsidP="00B504D4">
            <w:pPr>
              <w:pStyle w:val="TAL"/>
              <w:rPr>
                <w:rFonts w:cs="Arial"/>
                <w:szCs w:val="18"/>
              </w:rPr>
            </w:pPr>
          </w:p>
          <w:p w14:paraId="2A3783E5"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ECBA556"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5592901C"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AF610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D2A481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1CB8F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F13D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C269C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602A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7C75E1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7FE954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CB25F20" w14:textId="77777777" w:rsidR="00A500BC" w:rsidRDefault="00A500BC" w:rsidP="00B504D4">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1F8124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4E255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9EABDA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7B41E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9C33A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7572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AD6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67190B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DC8A533" w14:textId="77777777" w:rsidR="00A500BC" w:rsidRDefault="00A500BC" w:rsidP="00B504D4">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57679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D25091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0DB0E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CFC45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AD0DB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F4B8F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769BE1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51B48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DF6088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2B2C337" w14:textId="77777777" w:rsidR="00A500BC" w:rsidRDefault="00A500BC" w:rsidP="00B504D4">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EF8057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7BF5D8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8F04B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B5930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D5B7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EB9D0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F4F9A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03B97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BEEA3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412CE925"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2F9191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45643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622AD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B70B72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2F3E8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7F19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F427D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A9FC2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0E424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931A9D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187" w:type="dxa"/>
            <w:tcBorders>
              <w:top w:val="single" w:sz="4" w:space="0" w:color="auto"/>
              <w:left w:val="single" w:sz="4" w:space="0" w:color="auto"/>
              <w:bottom w:val="single" w:sz="4" w:space="0" w:color="auto"/>
              <w:right w:val="single" w:sz="4" w:space="0" w:color="auto"/>
            </w:tcBorders>
          </w:tcPr>
          <w:p w14:paraId="514E01CA" w14:textId="77777777" w:rsidR="00A500BC" w:rsidRDefault="00A500BC" w:rsidP="00B504D4">
            <w:pPr>
              <w:pStyle w:val="TAL"/>
              <w:rPr>
                <w:lang w:eastAsia="de-DE"/>
              </w:rPr>
            </w:pPr>
            <w:r>
              <w:rPr>
                <w:lang w:eastAsia="de-DE"/>
              </w:rPr>
              <w:t>This attribute describes the guaranteed data rate.</w:t>
            </w:r>
          </w:p>
          <w:p w14:paraId="38A7725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D99D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5979AFD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C5CE43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ABE2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1E390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D7D745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2D7947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B5B79C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187" w:type="dxa"/>
            <w:tcBorders>
              <w:top w:val="single" w:sz="4" w:space="0" w:color="auto"/>
              <w:left w:val="single" w:sz="4" w:space="0" w:color="auto"/>
              <w:bottom w:val="single" w:sz="4" w:space="0" w:color="auto"/>
              <w:right w:val="single" w:sz="4" w:space="0" w:color="auto"/>
            </w:tcBorders>
          </w:tcPr>
          <w:p w14:paraId="5F5AF253" w14:textId="77777777" w:rsidR="00A500BC" w:rsidRDefault="00A500BC" w:rsidP="00B504D4">
            <w:pPr>
              <w:pStyle w:val="TAL"/>
              <w:rPr>
                <w:lang w:eastAsia="de-DE"/>
              </w:rPr>
            </w:pPr>
            <w:r>
              <w:rPr>
                <w:lang w:eastAsia="de-DE"/>
              </w:rPr>
              <w:t>This attribute describes the maximum data rate.</w:t>
            </w:r>
          </w:p>
          <w:p w14:paraId="3F0F34B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6727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16908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56CD1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B15CC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403C3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52FD9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63FEBB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367C12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187" w:type="dxa"/>
            <w:tcBorders>
              <w:top w:val="single" w:sz="4" w:space="0" w:color="auto"/>
              <w:left w:val="single" w:sz="4" w:space="0" w:color="auto"/>
              <w:bottom w:val="single" w:sz="4" w:space="0" w:color="auto"/>
              <w:right w:val="single" w:sz="4" w:space="0" w:color="auto"/>
            </w:tcBorders>
          </w:tcPr>
          <w:p w14:paraId="2E698474" w14:textId="77777777" w:rsidR="00A500BC" w:rsidRDefault="00A500BC" w:rsidP="00B504D4">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10B321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8CFE3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D021CE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1B092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3C05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BD05C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492AC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E07BE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E927A2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E6B917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3FB74629"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50B6FE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CFF48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EE517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5D263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4B0DA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58A92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5CED1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007B9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945C3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65987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895F235" w14:textId="77777777" w:rsidR="00A500BC" w:rsidRDefault="00A500BC" w:rsidP="00B504D4">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B7995D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7681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74BF84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81E08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8EFE6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C3403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84372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C09F9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6796D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5187" w:type="dxa"/>
            <w:tcBorders>
              <w:top w:val="single" w:sz="4" w:space="0" w:color="auto"/>
              <w:left w:val="single" w:sz="4" w:space="0" w:color="auto"/>
              <w:bottom w:val="single" w:sz="4" w:space="0" w:color="auto"/>
              <w:right w:val="single" w:sz="4" w:space="0" w:color="auto"/>
            </w:tcBorders>
          </w:tcPr>
          <w:p w14:paraId="5511EF26" w14:textId="77777777" w:rsidR="00A500BC" w:rsidRDefault="00A500BC" w:rsidP="00B504D4">
            <w:pPr>
              <w:pStyle w:val="TAL"/>
              <w:rPr>
                <w:lang w:eastAsia="de-DE"/>
              </w:rPr>
            </w:pPr>
            <w:r>
              <w:rPr>
                <w:lang w:eastAsia="de-DE"/>
              </w:rPr>
              <w:t xml:space="preserve">This parameter specifies the maximum packet size supported by the network slice or the network slice subnet, refer NG.116 [50]. </w:t>
            </w:r>
          </w:p>
          <w:p w14:paraId="2C105E1F"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F7928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6BCC8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58CB6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8012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5EEB6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7A15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68F21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9E432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5AFBFB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187" w:type="dxa"/>
            <w:tcBorders>
              <w:top w:val="single" w:sz="4" w:space="0" w:color="auto"/>
              <w:left w:val="single" w:sz="4" w:space="0" w:color="auto"/>
              <w:bottom w:val="single" w:sz="4" w:space="0" w:color="auto"/>
              <w:right w:val="single" w:sz="4" w:space="0" w:color="auto"/>
            </w:tcBorders>
          </w:tcPr>
          <w:p w14:paraId="1259ECE1" w14:textId="77777777" w:rsidR="00A500BC" w:rsidRDefault="00A500BC" w:rsidP="00B504D4">
            <w:pPr>
              <w:pStyle w:val="TAL"/>
              <w:rPr>
                <w:lang w:eastAsia="de-DE"/>
              </w:rPr>
            </w:pPr>
            <w:r>
              <w:rPr>
                <w:lang w:eastAsia="de-DE"/>
              </w:rPr>
              <w:t xml:space="preserve">This parameter specifies the maximum packet size supported by the network slice, refer NG.116 [50]. </w:t>
            </w:r>
          </w:p>
          <w:p w14:paraId="1EE125B8"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70BD3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618AC3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B94B3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BBA03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FE6C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5A3696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0F455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3E86B8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269006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1140E42F"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017E891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5EE4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96510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53CCE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D588A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E838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D6D00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F897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268D35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73235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4A1FAB01"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3BF01C8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82643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64B8C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B5F305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CD6AD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99F8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B94EC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0F778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93E704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A80F9B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187" w:type="dxa"/>
            <w:tcBorders>
              <w:top w:val="single" w:sz="4" w:space="0" w:color="auto"/>
              <w:left w:val="single" w:sz="4" w:space="0" w:color="auto"/>
              <w:bottom w:val="single" w:sz="4" w:space="0" w:color="auto"/>
              <w:right w:val="single" w:sz="4" w:space="0" w:color="auto"/>
            </w:tcBorders>
          </w:tcPr>
          <w:p w14:paraId="00F8A90B"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79AA0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7C3CE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453A8E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6DC0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8DFBE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5267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A20F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39FAC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651C2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187" w:type="dxa"/>
            <w:tcBorders>
              <w:top w:val="single" w:sz="4" w:space="0" w:color="auto"/>
              <w:left w:val="single" w:sz="4" w:space="0" w:color="auto"/>
              <w:bottom w:val="single" w:sz="4" w:space="0" w:color="auto"/>
              <w:right w:val="single" w:sz="4" w:space="0" w:color="auto"/>
            </w:tcBorders>
          </w:tcPr>
          <w:p w14:paraId="30F58990"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6AB3626"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492BA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F1D0D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8D3B7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2F74D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A2147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F7706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FF7CA9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FB34ED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187" w:type="dxa"/>
            <w:tcBorders>
              <w:top w:val="single" w:sz="4" w:space="0" w:color="auto"/>
              <w:left w:val="single" w:sz="4" w:space="0" w:color="auto"/>
              <w:bottom w:val="single" w:sz="4" w:space="0" w:color="auto"/>
              <w:right w:val="single" w:sz="4" w:space="0" w:color="auto"/>
            </w:tcBorders>
          </w:tcPr>
          <w:p w14:paraId="0CE46912" w14:textId="77777777" w:rsidR="00A500BC" w:rsidRDefault="00A500BC" w:rsidP="00B504D4">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319F9EA6"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39608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DC706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74C27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9FD3A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87113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5AB841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2275C0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023C0F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76AEDA2F" w14:textId="77777777" w:rsidR="00A500BC" w:rsidRDefault="00A500BC" w:rsidP="00B504D4">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2CF53317" w14:textId="77777777" w:rsidR="00A500BC" w:rsidRDefault="00A500BC" w:rsidP="00B504D4">
            <w:pPr>
              <w:pStyle w:val="TAL"/>
              <w:rPr>
                <w:rFonts w:cs="Arial"/>
                <w:szCs w:val="18"/>
              </w:rPr>
            </w:pPr>
          </w:p>
          <w:p w14:paraId="55B5BE83"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5A9A88"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06E71F50"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BA8F3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B96A6A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D8510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CAFD5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66E9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23169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E59CC7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024E09"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187" w:type="dxa"/>
            <w:tcBorders>
              <w:top w:val="single" w:sz="4" w:space="0" w:color="auto"/>
              <w:left w:val="single" w:sz="4" w:space="0" w:color="auto"/>
              <w:bottom w:val="single" w:sz="4" w:space="0" w:color="auto"/>
              <w:right w:val="single" w:sz="4" w:space="0" w:color="auto"/>
            </w:tcBorders>
          </w:tcPr>
          <w:p w14:paraId="327892C7"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56A39829"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5D113BC1"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792E334D"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C73092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Synchronicity</w:t>
            </w:r>
          </w:p>
          <w:p w14:paraId="64332A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FFFFF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0C13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5AD4D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A440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55F88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06754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0CF1D63"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4A70F98" w14:textId="77777777" w:rsidR="00A500BC" w:rsidRDefault="00A500BC" w:rsidP="00B504D4">
            <w:pPr>
              <w:pStyle w:val="TAL"/>
              <w:rPr>
                <w:rFonts w:cs="Arial"/>
                <w:color w:val="000000"/>
                <w:szCs w:val="18"/>
                <w:lang w:eastAsia="zh-CN"/>
              </w:rPr>
            </w:pPr>
          </w:p>
          <w:p w14:paraId="380E0FA4"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7AC84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1761344A"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1FCA1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699861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5D76A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36E6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4FF25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10A38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6BA5C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CFFCC8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1C552D7C"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ABE9F8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DF9C6D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024E220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7C9DB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BC60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C0EE9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8D86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1BF164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2C4498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187" w:type="dxa"/>
            <w:tcBorders>
              <w:top w:val="single" w:sz="4" w:space="0" w:color="auto"/>
              <w:left w:val="single" w:sz="4" w:space="0" w:color="auto"/>
              <w:bottom w:val="single" w:sz="4" w:space="0" w:color="auto"/>
              <w:right w:val="single" w:sz="4" w:space="0" w:color="auto"/>
            </w:tcBorders>
          </w:tcPr>
          <w:p w14:paraId="4F462972"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51B0CCFC"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06B4BFD5"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5F30118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21CC53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34C623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05ED74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74C39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81203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BD06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89D511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AC752F9"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2BC713D8"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0F5102D7" w14:textId="77777777" w:rsidR="00A500BC" w:rsidRDefault="00A500BC" w:rsidP="00B504D4">
            <w:pPr>
              <w:pStyle w:val="TAL"/>
              <w:rPr>
                <w:rFonts w:cs="Arial"/>
                <w:color w:val="000000"/>
                <w:szCs w:val="18"/>
                <w:lang w:eastAsia="zh-CN"/>
              </w:rPr>
            </w:pPr>
          </w:p>
          <w:p w14:paraId="31E69C84"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70F467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200E8318"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7C7F6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D5AA4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6D0C4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7C71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EE1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F96B7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736422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63D69B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4D0DD425"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26906589"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C9407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5E8AF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AFDF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2C2A0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553B5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D2488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2DD25F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794D8D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187" w:type="dxa"/>
            <w:tcBorders>
              <w:top w:val="single" w:sz="4" w:space="0" w:color="auto"/>
              <w:left w:val="single" w:sz="4" w:space="0" w:color="auto"/>
              <w:bottom w:val="single" w:sz="4" w:space="0" w:color="auto"/>
              <w:right w:val="single" w:sz="4" w:space="0" w:color="auto"/>
            </w:tcBorders>
          </w:tcPr>
          <w:p w14:paraId="444E8D10"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14866F1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45F80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EE0A0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8CF4E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9C50C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D4D7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75F6C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41A2A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905A75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78F1295D"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6CCCB8C" w14:textId="77777777" w:rsidR="00A500BC" w:rsidRDefault="00A500BC" w:rsidP="00B504D4">
            <w:pPr>
              <w:pStyle w:val="TAL"/>
              <w:rPr>
                <w:rFonts w:cs="Arial"/>
                <w:szCs w:val="18"/>
              </w:rPr>
            </w:pPr>
          </w:p>
          <w:p w14:paraId="09A98FF5"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904522A"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45D0FCE2"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D824BF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0AA8D8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8214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583C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242B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B21E4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2E328B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0AA8D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187" w:type="dxa"/>
            <w:tcBorders>
              <w:top w:val="single" w:sz="4" w:space="0" w:color="auto"/>
              <w:left w:val="single" w:sz="4" w:space="0" w:color="auto"/>
              <w:bottom w:val="single" w:sz="4" w:space="0" w:color="auto"/>
              <w:right w:val="single" w:sz="4" w:space="0" w:color="auto"/>
            </w:tcBorders>
          </w:tcPr>
          <w:p w14:paraId="3DFCA383"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019BD25" w14:textId="77777777" w:rsidR="00A500BC" w:rsidRDefault="00A500BC" w:rsidP="00B504D4">
            <w:pPr>
              <w:pStyle w:val="TAL"/>
              <w:rPr>
                <w:rFonts w:cs="Arial"/>
                <w:szCs w:val="18"/>
              </w:rPr>
            </w:pPr>
          </w:p>
          <w:p w14:paraId="167A052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2401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V2XCommMode</w:t>
            </w:r>
          </w:p>
          <w:p w14:paraId="1A5E74B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4B18A4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124C7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0C2B1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DD5A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6B2F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F9CFC5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187" w:type="dxa"/>
            <w:tcBorders>
              <w:top w:val="single" w:sz="4" w:space="0" w:color="auto"/>
              <w:left w:val="single" w:sz="4" w:space="0" w:color="auto"/>
              <w:bottom w:val="single" w:sz="4" w:space="0" w:color="auto"/>
              <w:right w:val="single" w:sz="4" w:space="0" w:color="auto"/>
            </w:tcBorders>
          </w:tcPr>
          <w:p w14:paraId="648A9BD4"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489139F" w14:textId="77777777" w:rsidR="00A500BC" w:rsidRDefault="00A500BC" w:rsidP="00B504D4">
            <w:pPr>
              <w:pStyle w:val="TAL"/>
              <w:rPr>
                <w:rFonts w:cs="Arial"/>
                <w:szCs w:val="18"/>
              </w:rPr>
            </w:pPr>
          </w:p>
          <w:p w14:paraId="09C27B0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4F775B9" w14:textId="77777777" w:rsidR="00A500BC" w:rsidRDefault="00A500BC" w:rsidP="00B504D4">
            <w:pPr>
              <w:spacing w:after="0"/>
              <w:rPr>
                <w:rFonts w:ascii="Arial" w:hAnsi="Arial" w:cs="Arial"/>
                <w:sz w:val="18"/>
                <w:szCs w:val="18"/>
              </w:rPr>
            </w:pPr>
            <w:r>
              <w:rPr>
                <w:rFonts w:ascii="Arial" w:hAnsi="Arial" w:cs="Arial"/>
                <w:sz w:val="18"/>
                <w:szCs w:val="18"/>
              </w:rPr>
              <w:t>"NOT SUPPORTED", "SUPPORTED BY NR".</w:t>
            </w:r>
          </w:p>
          <w:p w14:paraId="246BDF1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599D7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5DFAB59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61580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EEB6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E08D4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98103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27EADC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A8ADCE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C498A6C" w14:textId="77777777" w:rsidR="00A500BC" w:rsidRDefault="00A500BC" w:rsidP="00B504D4">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C5018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7C589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043670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D3E87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8AA35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A8C44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085C7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DECC1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termDensity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E4986A5"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BF496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66709A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8D8EB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D423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529AD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0A3AF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80F53A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740F11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16F1F83"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F1891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C9D20B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2FCC08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73EAA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FD745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65E50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9EFA5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F09AE1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w:t>
            </w:r>
          </w:p>
        </w:tc>
        <w:tc>
          <w:tcPr>
            <w:tcW w:w="5187" w:type="dxa"/>
            <w:tcBorders>
              <w:top w:val="single" w:sz="4" w:space="0" w:color="auto"/>
              <w:left w:val="single" w:sz="4" w:space="0" w:color="auto"/>
              <w:bottom w:val="single" w:sz="4" w:space="0" w:color="auto"/>
              <w:right w:val="single" w:sz="4" w:space="0" w:color="auto"/>
            </w:tcBorders>
            <w:hideMark/>
          </w:tcPr>
          <w:p w14:paraId="7167D868" w14:textId="77777777" w:rsidR="00A500BC" w:rsidRDefault="00A500BC" w:rsidP="00B504D4">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7E5EE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Positioning</w:t>
            </w:r>
          </w:p>
          <w:p w14:paraId="0B0A63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A6EB1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965D6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88FB4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1D812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0C7509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9B9A3D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1D013B4"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26909FA2"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1548C905"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45494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BBF37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51B06A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EB181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07F77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AD19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ED234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96B87F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2D4D24FF"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391041C" w14:textId="77777777" w:rsidR="00A500BC" w:rsidRDefault="00A500BC" w:rsidP="00B504D4">
            <w:pPr>
              <w:pStyle w:val="TAL"/>
              <w:rPr>
                <w:rFonts w:cs="Arial"/>
                <w:color w:val="000000"/>
                <w:szCs w:val="18"/>
                <w:lang w:eastAsia="zh-CN"/>
              </w:rPr>
            </w:pPr>
          </w:p>
          <w:p w14:paraId="6D5765D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CEB91E5"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0448EA77"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579CC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4825D44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4CC5B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49B9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6C897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E156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DCEBC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12D170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19D97C6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787385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8A2EA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52CF2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8580C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E3670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F384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300FD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DF9B0E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74CD83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187" w:type="dxa"/>
            <w:tcBorders>
              <w:top w:val="single" w:sz="4" w:space="0" w:color="auto"/>
              <w:left w:val="single" w:sz="4" w:space="0" w:color="auto"/>
              <w:bottom w:val="single" w:sz="4" w:space="0" w:color="auto"/>
              <w:right w:val="single" w:sz="4" w:space="0" w:color="auto"/>
            </w:tcBorders>
          </w:tcPr>
          <w:p w14:paraId="3A0FFAB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121324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0368C4B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502C0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B6BA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2545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0F7D02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DB0415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F0458F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74D7089F"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872C1BB"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657F1A7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826567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1CFDE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2EA755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8DCCA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F1B6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F817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8C8FB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3DC7F1D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3A94836B"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E8264F4" w14:textId="77777777" w:rsidR="00A500BC" w:rsidRDefault="00A500BC" w:rsidP="00B504D4">
            <w:pPr>
              <w:pStyle w:val="TAL"/>
              <w:rPr>
                <w:rFonts w:cs="Arial"/>
                <w:color w:val="000000"/>
                <w:szCs w:val="18"/>
                <w:lang w:eastAsia="zh-CN"/>
              </w:rPr>
            </w:pPr>
          </w:p>
          <w:p w14:paraId="1B67D09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8BAE721"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3541E3DC"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CF46F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19E235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62FB7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A37A8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A0FA0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3A53FC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2F20D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C72DBF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6D6E57B1"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3D2718E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FF2926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7E786B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28A3C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20D09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EEA73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90CC1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15625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0973C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4AC6DFD" w14:textId="77777777" w:rsidR="00A500BC" w:rsidRDefault="00A500BC" w:rsidP="00B504D4">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604800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5B0E6A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E8DB1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ED6EA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BA26A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699A6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7E599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EBB066"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CDAFD8A" w14:textId="77777777" w:rsidR="00A500BC" w:rsidRDefault="00A500BC" w:rsidP="00B504D4">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w:t>
            </w:r>
            <w:proofErr w:type="spellStart"/>
            <w:r>
              <w:rPr>
                <w:snapToGrid w:val="0"/>
              </w:rPr>
              <w:t>QoS</w:t>
            </w:r>
            <w:proofErr w:type="spellEnd"/>
            <w:r>
              <w:rPr>
                <w:snapToGrid w:val="0"/>
              </w:rPr>
              <w:t xml:space="preserve">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83D71B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484090D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0138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D91A7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DA22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76C46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0E9DF42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D3145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jitter</w:t>
            </w:r>
          </w:p>
        </w:tc>
        <w:tc>
          <w:tcPr>
            <w:tcW w:w="5187" w:type="dxa"/>
            <w:tcBorders>
              <w:top w:val="single" w:sz="4" w:space="0" w:color="auto"/>
              <w:left w:val="single" w:sz="4" w:space="0" w:color="auto"/>
              <w:bottom w:val="single" w:sz="4" w:space="0" w:color="auto"/>
              <w:right w:val="single" w:sz="4" w:space="0" w:color="auto"/>
            </w:tcBorders>
            <w:hideMark/>
          </w:tcPr>
          <w:p w14:paraId="35C0E204" w14:textId="77777777" w:rsidR="00A500BC" w:rsidRDefault="00A500BC" w:rsidP="00B504D4">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43AB90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27C2A3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F929B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C22D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5AF6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B562D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1C6F42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AD37E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C46F67A" w14:textId="77777777" w:rsidR="00A500BC" w:rsidRDefault="00A500BC" w:rsidP="00B504D4">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496AAA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1C270CF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29CDD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CB07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F620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3B6CB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685EB87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890B12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reliability</w:t>
            </w:r>
          </w:p>
        </w:tc>
        <w:tc>
          <w:tcPr>
            <w:tcW w:w="5187" w:type="dxa"/>
            <w:tcBorders>
              <w:top w:val="single" w:sz="4" w:space="0" w:color="auto"/>
              <w:left w:val="single" w:sz="4" w:space="0" w:color="auto"/>
              <w:bottom w:val="single" w:sz="4" w:space="0" w:color="auto"/>
              <w:right w:val="single" w:sz="4" w:space="0" w:color="auto"/>
            </w:tcBorders>
            <w:hideMark/>
          </w:tcPr>
          <w:p w14:paraId="21E978EB" w14:textId="77777777" w:rsidR="00A500BC" w:rsidRDefault="00A500BC" w:rsidP="00B504D4">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4D08E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00A3B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39B808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9F12B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9CBAA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B0CAB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2D0734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D74DC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2CE9226" w14:textId="77777777" w:rsidR="00A500BC" w:rsidRDefault="00A500BC" w:rsidP="00B504D4">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9C975A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70B343D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3E3D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B496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FB629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01E5A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FD3938E" w14:textId="77777777" w:rsidR="00A500BC" w:rsidRDefault="00A500BC" w:rsidP="00B504D4">
            <w:pPr>
              <w:spacing w:after="0"/>
              <w:rPr>
                <w:rFonts w:ascii="Arial" w:hAnsi="Arial" w:cs="Arial"/>
                <w:snapToGrid w:val="0"/>
                <w:sz w:val="18"/>
                <w:szCs w:val="18"/>
              </w:rPr>
            </w:pPr>
          </w:p>
        </w:tc>
      </w:tr>
      <w:tr w:rsidR="00A500BC" w14:paraId="6AFB84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1E3F3B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10A7E4B" w14:textId="77777777" w:rsidR="00A500BC" w:rsidRDefault="00A500BC" w:rsidP="00B504D4">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A9BB4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326A63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367D129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F3BC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4B3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BEAC5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14E687FC" w14:textId="77777777" w:rsidR="00A500BC" w:rsidRDefault="00A500BC" w:rsidP="00B504D4">
            <w:pPr>
              <w:spacing w:after="0"/>
              <w:rPr>
                <w:rFonts w:ascii="Arial" w:hAnsi="Arial" w:cs="Arial"/>
                <w:snapToGrid w:val="0"/>
                <w:sz w:val="18"/>
                <w:szCs w:val="18"/>
              </w:rPr>
            </w:pPr>
          </w:p>
        </w:tc>
      </w:tr>
      <w:tr w:rsidR="00A500BC" w14:paraId="07AAB9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E086E3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479A6AD" w14:textId="77777777" w:rsidR="00A500BC" w:rsidRDefault="00A500BC" w:rsidP="00B504D4">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9FBFB2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12DE41B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38BAE5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AC4D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3521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581CB7"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15282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570E915" w14:textId="77777777" w:rsidR="00A500BC" w:rsidRDefault="00A500BC" w:rsidP="00B504D4">
            <w:pPr>
              <w:spacing w:after="0"/>
              <w:rPr>
                <w:rFonts w:ascii="Arial" w:hAnsi="Arial" w:cs="Arial"/>
                <w:snapToGrid w:val="0"/>
                <w:sz w:val="18"/>
                <w:szCs w:val="18"/>
              </w:rPr>
            </w:pPr>
          </w:p>
        </w:tc>
      </w:tr>
      <w:tr w:rsidR="00A500BC" w14:paraId="612A2A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8ADDD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187" w:type="dxa"/>
            <w:tcBorders>
              <w:top w:val="single" w:sz="4" w:space="0" w:color="auto"/>
              <w:left w:val="single" w:sz="4" w:space="0" w:color="auto"/>
              <w:bottom w:val="single" w:sz="4" w:space="0" w:color="auto"/>
              <w:right w:val="single" w:sz="4" w:space="0" w:color="auto"/>
            </w:tcBorders>
          </w:tcPr>
          <w:p w14:paraId="596DC6C4" w14:textId="77777777" w:rsidR="00A500BC" w:rsidRDefault="00A500BC" w:rsidP="00B504D4">
            <w:pPr>
              <w:pStyle w:val="TAL"/>
              <w:rPr>
                <w:lang w:eastAsia="de-DE"/>
              </w:rPr>
            </w:pPr>
            <w:r>
              <w:rPr>
                <w:lang w:eastAsia="de-DE"/>
              </w:rPr>
              <w:t xml:space="preserve">This parameter specifies the IP address assigned to a logical transport interface/endpoint. </w:t>
            </w:r>
          </w:p>
          <w:p w14:paraId="636F2D7C" w14:textId="77777777" w:rsidR="00A500BC" w:rsidRDefault="00A500BC" w:rsidP="00B504D4">
            <w:pPr>
              <w:pStyle w:val="TAL"/>
              <w:rPr>
                <w:rFonts w:cs="Arial"/>
                <w:snapToGrid w:val="0"/>
                <w:szCs w:val="18"/>
              </w:rPr>
            </w:pPr>
          </w:p>
          <w:p w14:paraId="3B30D78C" w14:textId="77777777" w:rsidR="00A500BC" w:rsidRDefault="00A500BC" w:rsidP="00B504D4">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5BC9E61B" w14:textId="77777777" w:rsidR="00A500BC" w:rsidRDefault="00A500BC" w:rsidP="00B504D4">
            <w:pPr>
              <w:pStyle w:val="TAL"/>
              <w:rPr>
                <w:color w:val="000000"/>
              </w:rPr>
            </w:pPr>
          </w:p>
          <w:p w14:paraId="6B8D8840" w14:textId="77777777" w:rsidR="00A500BC" w:rsidRDefault="00A500BC" w:rsidP="00B504D4">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2FB0F56A" w14:textId="77777777" w:rsidR="00A500BC" w:rsidRDefault="00A500BC" w:rsidP="00B504D4">
            <w:pPr>
              <w:pStyle w:val="TAL"/>
            </w:pPr>
            <w:r>
              <w:t>type: String</w:t>
            </w:r>
          </w:p>
          <w:p w14:paraId="32C3A838" w14:textId="77777777" w:rsidR="00A500BC" w:rsidRDefault="00A500BC" w:rsidP="00B504D4">
            <w:pPr>
              <w:pStyle w:val="TAL"/>
            </w:pPr>
            <w:r>
              <w:t>multiplicity: 1</w:t>
            </w:r>
          </w:p>
          <w:p w14:paraId="1719357A" w14:textId="77777777" w:rsidR="00A500BC" w:rsidRDefault="00A500BC" w:rsidP="00B504D4">
            <w:pPr>
              <w:pStyle w:val="TAL"/>
            </w:pPr>
            <w:proofErr w:type="spellStart"/>
            <w:r>
              <w:t>isOrdered</w:t>
            </w:r>
            <w:proofErr w:type="spellEnd"/>
            <w:r>
              <w:t>: N/A</w:t>
            </w:r>
          </w:p>
          <w:p w14:paraId="3D254796" w14:textId="77777777" w:rsidR="00A500BC" w:rsidRDefault="00A500BC" w:rsidP="00B504D4">
            <w:pPr>
              <w:pStyle w:val="TAL"/>
            </w:pPr>
            <w:proofErr w:type="spellStart"/>
            <w:r>
              <w:t>isUnique</w:t>
            </w:r>
            <w:proofErr w:type="spellEnd"/>
            <w:r>
              <w:t>: N/A</w:t>
            </w:r>
          </w:p>
          <w:p w14:paraId="5A381D28" w14:textId="77777777" w:rsidR="00A500BC" w:rsidRDefault="00A500BC" w:rsidP="00B504D4">
            <w:pPr>
              <w:pStyle w:val="TAL"/>
            </w:pPr>
            <w:proofErr w:type="spellStart"/>
            <w:r>
              <w:t>defaultValue</w:t>
            </w:r>
            <w:proofErr w:type="spellEnd"/>
            <w:r>
              <w:t>: None</w:t>
            </w:r>
          </w:p>
          <w:p w14:paraId="35C3754D" w14:textId="77777777" w:rsidR="00A500BC" w:rsidRDefault="00A500BC" w:rsidP="00B504D4">
            <w:pPr>
              <w:pStyle w:val="TAL"/>
            </w:pPr>
            <w:proofErr w:type="spellStart"/>
            <w:r>
              <w:t>isNullable</w:t>
            </w:r>
            <w:proofErr w:type="spellEnd"/>
            <w:r>
              <w:t>: False</w:t>
            </w:r>
          </w:p>
          <w:p w14:paraId="2677E8C9" w14:textId="77777777" w:rsidR="00A500BC" w:rsidRDefault="00A500BC" w:rsidP="00B504D4">
            <w:pPr>
              <w:spacing w:after="0"/>
              <w:rPr>
                <w:rFonts w:ascii="Arial" w:hAnsi="Arial" w:cs="Arial"/>
                <w:snapToGrid w:val="0"/>
                <w:sz w:val="18"/>
                <w:szCs w:val="18"/>
              </w:rPr>
            </w:pPr>
          </w:p>
        </w:tc>
      </w:tr>
      <w:tr w:rsidR="00A500BC" w14:paraId="7D4B535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9A8B06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187" w:type="dxa"/>
            <w:tcBorders>
              <w:top w:val="single" w:sz="4" w:space="0" w:color="auto"/>
              <w:left w:val="single" w:sz="4" w:space="0" w:color="auto"/>
              <w:bottom w:val="single" w:sz="4" w:space="0" w:color="auto"/>
              <w:right w:val="single" w:sz="4" w:space="0" w:color="auto"/>
            </w:tcBorders>
          </w:tcPr>
          <w:p w14:paraId="4783CE69" w14:textId="77777777" w:rsidR="00A500BC" w:rsidRDefault="00A500BC" w:rsidP="00B504D4">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等线" w:cs="Arial"/>
                <w:color w:val="000000"/>
              </w:rPr>
              <w:t>See IEEE 802.1Q [39]</w:t>
            </w:r>
            <w:r>
              <w:rPr>
                <w:lang w:eastAsia="de-DE"/>
              </w:rPr>
              <w:t>), MPLS Tag or Segment ID</w:t>
            </w:r>
            <w:r>
              <w:rPr>
                <w:color w:val="000000"/>
              </w:rPr>
              <w:t>.</w:t>
            </w:r>
          </w:p>
          <w:p w14:paraId="26926312" w14:textId="77777777" w:rsidR="00A500BC" w:rsidRDefault="00A500BC" w:rsidP="00B504D4">
            <w:pPr>
              <w:pStyle w:val="TAL"/>
              <w:rPr>
                <w:snapToGrid w:val="0"/>
              </w:rPr>
            </w:pPr>
          </w:p>
          <w:p w14:paraId="58EF639B"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72CD28BE"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3A0EF65"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00CBE9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F8C34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9696B5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C48BB6F"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567E35C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C8E50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187" w:type="dxa"/>
            <w:tcBorders>
              <w:top w:val="single" w:sz="4" w:space="0" w:color="auto"/>
              <w:left w:val="single" w:sz="4" w:space="0" w:color="auto"/>
              <w:bottom w:val="single" w:sz="4" w:space="0" w:color="auto"/>
              <w:right w:val="single" w:sz="4" w:space="0" w:color="auto"/>
            </w:tcBorders>
          </w:tcPr>
          <w:p w14:paraId="2F08299F" w14:textId="77777777" w:rsidR="00A500BC" w:rsidRDefault="00A500BC" w:rsidP="00B504D4">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673182F0"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71792AA5" w14:textId="77777777" w:rsidR="00A500BC" w:rsidRDefault="00A500BC" w:rsidP="00B504D4">
            <w:pPr>
              <w:pStyle w:val="TAL"/>
            </w:pPr>
            <w:r>
              <w:t>type: String</w:t>
            </w:r>
          </w:p>
          <w:p w14:paraId="5065E6A3" w14:textId="77777777" w:rsidR="00A500BC" w:rsidRDefault="00A500BC" w:rsidP="00B504D4">
            <w:pPr>
              <w:pStyle w:val="TAL"/>
            </w:pPr>
            <w:r>
              <w:t>multiplicity: *</w:t>
            </w:r>
          </w:p>
          <w:p w14:paraId="704DEE3A" w14:textId="77777777" w:rsidR="00A500BC" w:rsidRDefault="00A500BC" w:rsidP="00B504D4">
            <w:pPr>
              <w:pStyle w:val="TAL"/>
            </w:pPr>
            <w:proofErr w:type="spellStart"/>
            <w:r>
              <w:t>isOrdered</w:t>
            </w:r>
            <w:proofErr w:type="spellEnd"/>
            <w:r>
              <w:t>: N/A</w:t>
            </w:r>
          </w:p>
          <w:p w14:paraId="78B9204D" w14:textId="77777777" w:rsidR="00A500BC" w:rsidRDefault="00A500BC" w:rsidP="00B504D4">
            <w:pPr>
              <w:pStyle w:val="TAL"/>
            </w:pPr>
            <w:proofErr w:type="spellStart"/>
            <w:r>
              <w:t>isUnique</w:t>
            </w:r>
            <w:proofErr w:type="spellEnd"/>
            <w:r>
              <w:t>: N/A</w:t>
            </w:r>
          </w:p>
          <w:p w14:paraId="71192647" w14:textId="77777777" w:rsidR="00A500BC" w:rsidRDefault="00A500BC" w:rsidP="00B504D4">
            <w:pPr>
              <w:pStyle w:val="TAL"/>
            </w:pPr>
            <w:proofErr w:type="spellStart"/>
            <w:r>
              <w:t>defaultValue</w:t>
            </w:r>
            <w:proofErr w:type="spellEnd"/>
            <w:r>
              <w:t>: None</w:t>
            </w:r>
          </w:p>
          <w:p w14:paraId="6CDE58D1" w14:textId="77777777" w:rsidR="00A500BC" w:rsidRDefault="00A500BC" w:rsidP="00B504D4">
            <w:pPr>
              <w:pStyle w:val="TAL"/>
            </w:pPr>
            <w:proofErr w:type="spellStart"/>
            <w:r>
              <w:t>isNullable</w:t>
            </w:r>
            <w:proofErr w:type="spellEnd"/>
            <w:r>
              <w:t>: True</w:t>
            </w:r>
          </w:p>
          <w:p w14:paraId="290240D7" w14:textId="77777777" w:rsidR="00A500BC" w:rsidRDefault="00A500BC" w:rsidP="00B504D4">
            <w:pPr>
              <w:spacing w:after="0"/>
              <w:rPr>
                <w:rFonts w:ascii="Arial" w:hAnsi="Arial" w:cs="Arial"/>
                <w:snapToGrid w:val="0"/>
                <w:sz w:val="18"/>
                <w:szCs w:val="18"/>
              </w:rPr>
            </w:pPr>
          </w:p>
        </w:tc>
      </w:tr>
      <w:tr w:rsidR="00A500BC" w14:paraId="1FF82D6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E1B336"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7A506FD" w14:textId="77777777" w:rsidR="00A500BC" w:rsidRDefault="00A500BC" w:rsidP="00B504D4">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14:paraId="410A1916"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B714087" w14:textId="77777777" w:rsidR="00A500BC" w:rsidRDefault="00A500BC" w:rsidP="00B504D4">
            <w:pPr>
              <w:spacing w:after="0"/>
              <w:rPr>
                <w:rFonts w:ascii="Arial" w:hAnsi="Arial" w:cs="Arial"/>
                <w:sz w:val="18"/>
                <w:szCs w:val="18"/>
              </w:rPr>
            </w:pPr>
            <w:r>
              <w:rPr>
                <w:rFonts w:ascii="Arial" w:hAnsi="Arial" w:cs="Arial"/>
                <w:sz w:val="18"/>
                <w:szCs w:val="18"/>
              </w:rPr>
              <w:t xml:space="preserve">multiplicity: </w:t>
            </w:r>
            <w:r>
              <w:t>*</w:t>
            </w:r>
          </w:p>
          <w:p w14:paraId="02C5453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FD6EC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990992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5110A3"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45EAA71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F1DF4C"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187" w:type="dxa"/>
            <w:tcBorders>
              <w:top w:val="single" w:sz="4" w:space="0" w:color="auto"/>
              <w:left w:val="single" w:sz="4" w:space="0" w:color="auto"/>
              <w:bottom w:val="single" w:sz="4" w:space="0" w:color="auto"/>
              <w:right w:val="single" w:sz="4" w:space="0" w:color="auto"/>
            </w:tcBorders>
          </w:tcPr>
          <w:p w14:paraId="70102027"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35AE6531"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E6CC75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E292E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CE303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0D7EB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C3EC3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49750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1BB48F" w14:textId="77777777" w:rsidR="00A500BC" w:rsidRDefault="00A500BC" w:rsidP="00B504D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656577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6181E33"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64B815C" w14:textId="77777777" w:rsidR="00A500BC" w:rsidRDefault="00A500BC" w:rsidP="00B504D4">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49AEA9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CB3D4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9E9BF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6F0F2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A45D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9188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311743" w14:textId="77777777" w:rsidR="00A500BC" w:rsidRDefault="00A500BC" w:rsidP="00B504D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B8EC59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965EF7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187" w:type="dxa"/>
            <w:tcBorders>
              <w:top w:val="single" w:sz="4" w:space="0" w:color="auto"/>
              <w:left w:val="single" w:sz="4" w:space="0" w:color="auto"/>
              <w:bottom w:val="single" w:sz="4" w:space="0" w:color="auto"/>
              <w:right w:val="single" w:sz="4" w:space="0" w:color="auto"/>
            </w:tcBorders>
          </w:tcPr>
          <w:p w14:paraId="16A12292"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3EB7E932" w14:textId="77777777" w:rsidR="00A500BC" w:rsidRDefault="00A500BC" w:rsidP="00B504D4">
            <w:pPr>
              <w:spacing w:after="0"/>
              <w:rPr>
                <w:rFonts w:ascii="Arial" w:hAnsi="Arial" w:cs="Arial"/>
                <w:color w:val="000000"/>
                <w:sz w:val="18"/>
                <w:szCs w:val="18"/>
              </w:rPr>
            </w:pPr>
          </w:p>
          <w:p w14:paraId="3079F8CF" w14:textId="77777777" w:rsidR="00A500BC" w:rsidRDefault="00A500BC" w:rsidP="00B504D4">
            <w:pPr>
              <w:pStyle w:val="TAL"/>
              <w:rPr>
                <w:rFonts w:cs="Arial"/>
                <w:color w:val="000000"/>
                <w:szCs w:val="18"/>
                <w:lang w:eastAsia="zh-CN"/>
              </w:rPr>
            </w:pPr>
            <w:proofErr w:type="spellStart"/>
            <w:proofErr w:type="gramStart"/>
            <w:r>
              <w:rPr>
                <w:rFonts w:cs="Arial"/>
                <w:color w:val="000000"/>
                <w:szCs w:val="18"/>
                <w:lang w:eastAsia="zh-CN"/>
              </w:rPr>
              <w:t>allowedValues</w:t>
            </w:r>
            <w:proofErr w:type="spellEnd"/>
            <w:proofErr w:type="gram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24AE84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1EBDC5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159694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2826D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67483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4B64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5DD3B0"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500BC" w14:paraId="0F8E30E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F3E92E9"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187" w:type="dxa"/>
            <w:tcBorders>
              <w:top w:val="single" w:sz="4" w:space="0" w:color="auto"/>
              <w:left w:val="single" w:sz="4" w:space="0" w:color="auto"/>
              <w:bottom w:val="single" w:sz="4" w:space="0" w:color="auto"/>
              <w:right w:val="single" w:sz="4" w:space="0" w:color="auto"/>
            </w:tcBorders>
          </w:tcPr>
          <w:p w14:paraId="2E96CDD0" w14:textId="77777777" w:rsidR="00A500BC" w:rsidRDefault="00A500BC" w:rsidP="00B504D4">
            <w:pPr>
              <w:pStyle w:val="TAL"/>
            </w:pPr>
            <w:r>
              <w:t xml:space="preserve">This parameter specifies a list of application level EPs </w:t>
            </w:r>
            <w:r w:rsidRPr="0048464A">
              <w:t xml:space="preserve">(i.e. EP_N3 or </w:t>
            </w:r>
            <w:proofErr w:type="spellStart"/>
            <w:r w:rsidRPr="0048464A">
              <w:t>EP_NgU</w:t>
            </w:r>
            <w:proofErr w:type="spellEnd"/>
            <w:r w:rsidRPr="0048464A">
              <w:t>)</w:t>
            </w:r>
            <w:r>
              <w:t xml:space="preserve"> associated with the logical transport interface.</w:t>
            </w:r>
          </w:p>
          <w:p w14:paraId="6A625DE1" w14:textId="77777777" w:rsidR="00A500BC" w:rsidRDefault="00A500BC" w:rsidP="00B504D4">
            <w:pPr>
              <w:pStyle w:val="TAL"/>
            </w:pPr>
          </w:p>
          <w:p w14:paraId="5AB87F37"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tcPr>
          <w:p w14:paraId="72F55232" w14:textId="77777777" w:rsidR="00A500BC" w:rsidRDefault="00A500BC" w:rsidP="00B504D4">
            <w:pPr>
              <w:pStyle w:val="TAL"/>
              <w:rPr>
                <w:rFonts w:cs="Arial"/>
              </w:rPr>
            </w:pPr>
            <w:r>
              <w:rPr>
                <w:rFonts w:cs="Arial"/>
              </w:rPr>
              <w:t>type: DN</w:t>
            </w:r>
          </w:p>
          <w:p w14:paraId="485F339C" w14:textId="77777777" w:rsidR="00A500BC" w:rsidRDefault="00A500BC" w:rsidP="00B504D4">
            <w:pPr>
              <w:pStyle w:val="TAL"/>
              <w:rPr>
                <w:rFonts w:cs="Arial"/>
              </w:rPr>
            </w:pPr>
            <w:r>
              <w:rPr>
                <w:rFonts w:cs="Arial"/>
              </w:rPr>
              <w:t>multiplicity: *</w:t>
            </w:r>
          </w:p>
          <w:p w14:paraId="074BD3CC" w14:textId="77777777" w:rsidR="00A500BC" w:rsidRDefault="00A500BC" w:rsidP="00B504D4">
            <w:pPr>
              <w:pStyle w:val="TAL"/>
              <w:rPr>
                <w:rFonts w:cs="Arial"/>
              </w:rPr>
            </w:pPr>
            <w:proofErr w:type="spellStart"/>
            <w:r>
              <w:rPr>
                <w:rFonts w:cs="Arial"/>
              </w:rPr>
              <w:t>isOrdered</w:t>
            </w:r>
            <w:proofErr w:type="spellEnd"/>
            <w:r>
              <w:rPr>
                <w:rFonts w:cs="Arial"/>
              </w:rPr>
              <w:t>: N/A</w:t>
            </w:r>
          </w:p>
          <w:p w14:paraId="0308F0B6" w14:textId="77777777" w:rsidR="00A500BC" w:rsidRDefault="00A500BC" w:rsidP="00B504D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907210E" w14:textId="77777777" w:rsidR="00A500BC" w:rsidRDefault="00A500BC" w:rsidP="00B504D4">
            <w:pPr>
              <w:pStyle w:val="TAL"/>
              <w:rPr>
                <w:rFonts w:cs="Arial"/>
              </w:rPr>
            </w:pPr>
            <w:proofErr w:type="spellStart"/>
            <w:r>
              <w:rPr>
                <w:rFonts w:cs="Arial"/>
              </w:rPr>
              <w:t>defaultValue</w:t>
            </w:r>
            <w:proofErr w:type="spellEnd"/>
            <w:r>
              <w:rPr>
                <w:rFonts w:cs="Arial"/>
              </w:rPr>
              <w:t>: None</w:t>
            </w:r>
          </w:p>
          <w:p w14:paraId="718BCCA2" w14:textId="77777777" w:rsidR="00A500BC" w:rsidRDefault="00A500BC" w:rsidP="00B504D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B365CAE" w14:textId="77777777" w:rsidR="00A500BC" w:rsidRDefault="00A500BC" w:rsidP="00B504D4">
            <w:pPr>
              <w:spacing w:after="0"/>
              <w:rPr>
                <w:rFonts w:ascii="Arial" w:hAnsi="Arial" w:cs="Arial"/>
                <w:sz w:val="18"/>
                <w:szCs w:val="18"/>
                <w:lang w:eastAsia="zh-CN"/>
              </w:rPr>
            </w:pPr>
          </w:p>
        </w:tc>
      </w:tr>
      <w:tr w:rsidR="00A500BC" w14:paraId="3C290FC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F65EB6"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29C5BAF" w14:textId="77777777" w:rsidR="00A500BC" w:rsidRDefault="00A500BC" w:rsidP="00B504D4">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376342B" w14:textId="77777777" w:rsidR="00A500BC" w:rsidRDefault="00A500BC" w:rsidP="00B504D4">
            <w:pPr>
              <w:pStyle w:val="TAL"/>
              <w:rPr>
                <w:rFonts w:cs="Arial"/>
              </w:rPr>
            </w:pPr>
            <w:r>
              <w:rPr>
                <w:rFonts w:cs="Arial"/>
              </w:rPr>
              <w:t>type: DN</w:t>
            </w:r>
          </w:p>
          <w:p w14:paraId="18BC4F88" w14:textId="77777777" w:rsidR="00A500BC" w:rsidRDefault="00A500BC" w:rsidP="00B504D4">
            <w:pPr>
              <w:pStyle w:val="TAL"/>
              <w:rPr>
                <w:rFonts w:cs="Arial"/>
              </w:rPr>
            </w:pPr>
            <w:r>
              <w:rPr>
                <w:rFonts w:cs="Arial"/>
              </w:rPr>
              <w:t>multiplicity: *</w:t>
            </w:r>
          </w:p>
          <w:p w14:paraId="0B43DC44" w14:textId="77777777" w:rsidR="00A500BC" w:rsidRDefault="00A500BC" w:rsidP="00B504D4">
            <w:pPr>
              <w:pStyle w:val="TAL"/>
              <w:rPr>
                <w:rFonts w:cs="Arial"/>
              </w:rPr>
            </w:pPr>
            <w:proofErr w:type="spellStart"/>
            <w:r>
              <w:rPr>
                <w:rFonts w:cs="Arial"/>
              </w:rPr>
              <w:t>isOrdered</w:t>
            </w:r>
            <w:proofErr w:type="spellEnd"/>
            <w:r>
              <w:rPr>
                <w:rFonts w:cs="Arial"/>
              </w:rPr>
              <w:t>: N/A</w:t>
            </w:r>
          </w:p>
          <w:p w14:paraId="4565D799" w14:textId="77777777" w:rsidR="00A500BC" w:rsidRDefault="00A500BC" w:rsidP="00B504D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F0CD994" w14:textId="77777777" w:rsidR="00A500BC" w:rsidRDefault="00A500BC" w:rsidP="00B504D4">
            <w:pPr>
              <w:pStyle w:val="TAL"/>
              <w:rPr>
                <w:rFonts w:cs="Arial"/>
              </w:rPr>
            </w:pPr>
            <w:proofErr w:type="spellStart"/>
            <w:r>
              <w:rPr>
                <w:rFonts w:cs="Arial"/>
              </w:rPr>
              <w:t>defaultValue</w:t>
            </w:r>
            <w:proofErr w:type="spellEnd"/>
            <w:r>
              <w:rPr>
                <w:rFonts w:cs="Arial"/>
              </w:rPr>
              <w:t>: None</w:t>
            </w:r>
          </w:p>
          <w:p w14:paraId="5B03EA2A" w14:textId="77777777" w:rsidR="00A500BC" w:rsidRDefault="00A500BC" w:rsidP="00B504D4">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403B4093" w14:textId="77777777" w:rsidR="00A500BC" w:rsidRDefault="00A500BC" w:rsidP="00B504D4">
            <w:pPr>
              <w:spacing w:after="0"/>
              <w:rPr>
                <w:rFonts w:ascii="Arial" w:hAnsi="Arial" w:cs="Arial"/>
                <w:sz w:val="18"/>
                <w:szCs w:val="18"/>
                <w:lang w:eastAsia="zh-CN"/>
              </w:rPr>
            </w:pPr>
          </w:p>
        </w:tc>
      </w:tr>
      <w:tr w:rsidR="00A500BC" w14:paraId="6FB754F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4F5755"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187" w:type="dxa"/>
            <w:tcBorders>
              <w:top w:val="single" w:sz="4" w:space="0" w:color="auto"/>
              <w:left w:val="single" w:sz="4" w:space="0" w:color="auto"/>
              <w:bottom w:val="single" w:sz="4" w:space="0" w:color="auto"/>
              <w:right w:val="single" w:sz="4" w:space="0" w:color="auto"/>
            </w:tcBorders>
          </w:tcPr>
          <w:p w14:paraId="14D60C08" w14:textId="77777777" w:rsidR="00A500BC" w:rsidRDefault="00A500BC" w:rsidP="00B504D4">
            <w:pPr>
              <w:pStyle w:val="TAL"/>
            </w:pPr>
            <w:r>
              <w:t>This attribute describes whether a network slice can be simultaneously used by a device together with other network slices and if so, with which other classes of network slices.</w:t>
            </w:r>
          </w:p>
          <w:p w14:paraId="72985290" w14:textId="77777777" w:rsidR="00A500BC" w:rsidRDefault="00A500BC" w:rsidP="00B504D4">
            <w:pPr>
              <w:pStyle w:val="TAL"/>
            </w:pPr>
          </w:p>
          <w:p w14:paraId="58A45F56" w14:textId="77777777" w:rsidR="00A500BC" w:rsidRDefault="00A500BC" w:rsidP="00B504D4">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“0”, “1”, “2”, “3”, “4”.</w:t>
            </w:r>
          </w:p>
          <w:p w14:paraId="34EA5E5A" w14:textId="77777777" w:rsidR="00A500BC" w:rsidRDefault="00A500BC" w:rsidP="00B504D4">
            <w:pPr>
              <w:spacing w:after="0"/>
              <w:rPr>
                <w:rFonts w:ascii="Arial" w:hAnsi="Arial" w:cs="Arial"/>
                <w:sz w:val="18"/>
                <w:szCs w:val="18"/>
              </w:rPr>
            </w:pPr>
          </w:p>
          <w:p w14:paraId="1E32830E" w14:textId="77777777" w:rsidR="00A500BC" w:rsidRDefault="00A500BC" w:rsidP="00B504D4">
            <w:pPr>
              <w:spacing w:after="0"/>
              <w:rPr>
                <w:rFonts w:ascii="Arial" w:hAnsi="Arial" w:cs="Arial"/>
                <w:sz w:val="18"/>
                <w:szCs w:val="18"/>
              </w:rPr>
            </w:pPr>
            <w:r>
              <w:rPr>
                <w:rFonts w:ascii="Arial" w:hAnsi="Arial" w:cs="Arial"/>
                <w:sz w:val="18"/>
                <w:szCs w:val="18"/>
              </w:rPr>
              <w:t>“0”: Can be used with any network slice</w:t>
            </w:r>
          </w:p>
          <w:p w14:paraId="12DA7A31" w14:textId="77777777" w:rsidR="00A500BC" w:rsidRDefault="00A500BC" w:rsidP="00B504D4">
            <w:pPr>
              <w:spacing w:after="0"/>
              <w:rPr>
                <w:rFonts w:ascii="Arial" w:hAnsi="Arial" w:cs="Arial"/>
                <w:sz w:val="18"/>
                <w:szCs w:val="18"/>
              </w:rPr>
            </w:pPr>
            <w:r>
              <w:rPr>
                <w:rFonts w:ascii="Arial" w:hAnsi="Arial" w:cs="Arial"/>
                <w:sz w:val="18"/>
                <w:szCs w:val="18"/>
              </w:rPr>
              <w:t>“1”: Can be used with network slices with same SST value</w:t>
            </w:r>
          </w:p>
          <w:p w14:paraId="628E75ED" w14:textId="77777777" w:rsidR="00A500BC" w:rsidRDefault="00A500BC" w:rsidP="00B504D4">
            <w:pPr>
              <w:spacing w:after="0"/>
              <w:rPr>
                <w:rFonts w:ascii="Arial" w:hAnsi="Arial" w:cs="Arial"/>
                <w:sz w:val="18"/>
                <w:szCs w:val="18"/>
              </w:rPr>
            </w:pPr>
            <w:r>
              <w:rPr>
                <w:rFonts w:ascii="Arial" w:hAnsi="Arial" w:cs="Arial"/>
                <w:sz w:val="18"/>
                <w:szCs w:val="18"/>
              </w:rPr>
              <w:t>“2”: Can be used with any network slice with same SD value</w:t>
            </w:r>
          </w:p>
          <w:p w14:paraId="0E4EF3EC" w14:textId="77777777" w:rsidR="00A500BC" w:rsidRDefault="00A500BC" w:rsidP="00B504D4">
            <w:pPr>
              <w:spacing w:after="0"/>
              <w:rPr>
                <w:rFonts w:ascii="Arial" w:hAnsi="Arial" w:cs="Arial"/>
                <w:sz w:val="18"/>
                <w:szCs w:val="18"/>
              </w:rPr>
            </w:pPr>
            <w:r>
              <w:rPr>
                <w:rFonts w:ascii="Arial" w:hAnsi="Arial" w:cs="Arial"/>
                <w:sz w:val="18"/>
                <w:szCs w:val="18"/>
              </w:rPr>
              <w:t>“3”: Cannot be used with another network slice</w:t>
            </w:r>
          </w:p>
          <w:p w14:paraId="05F04AA7" w14:textId="77777777" w:rsidR="00A500BC" w:rsidRDefault="00A500BC" w:rsidP="00B504D4">
            <w:pPr>
              <w:spacing w:after="0"/>
              <w:rPr>
                <w:rFonts w:ascii="Arial" w:hAnsi="Arial" w:cs="Arial"/>
                <w:sz w:val="18"/>
                <w:szCs w:val="18"/>
              </w:rPr>
            </w:pPr>
            <w:r>
              <w:rPr>
                <w:rFonts w:ascii="Arial" w:hAnsi="Arial" w:cs="Arial"/>
                <w:sz w:val="18"/>
                <w:szCs w:val="18"/>
              </w:rPr>
              <w:t>“4”: Cannot be used by a UE in a specific location</w:t>
            </w:r>
          </w:p>
          <w:p w14:paraId="6E6C98B2"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72ACF1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20566FF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F11C6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0BF8E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59A9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CAD0C1" w14:textId="77777777" w:rsidR="00A500BC" w:rsidRDefault="00A500BC" w:rsidP="00B504D4">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A500BC" w14:paraId="0B0E77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743E4F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32B4CCF3" w14:textId="77777777" w:rsidR="00A500BC" w:rsidRDefault="00A500BC" w:rsidP="00B504D4">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D27569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493220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28A25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E7C26F"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1E1B0154"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0D0EC7AA" w14:textId="77777777" w:rsidR="00A500BC" w:rsidRDefault="00A500BC" w:rsidP="00B504D4">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500BC" w14:paraId="2F087AE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50D88A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187" w:type="dxa"/>
            <w:tcBorders>
              <w:top w:val="single" w:sz="4" w:space="0" w:color="auto"/>
              <w:left w:val="single" w:sz="4" w:space="0" w:color="auto"/>
              <w:bottom w:val="single" w:sz="4" w:space="0" w:color="auto"/>
              <w:right w:val="single" w:sz="4" w:space="0" w:color="auto"/>
            </w:tcBorders>
          </w:tcPr>
          <w:p w14:paraId="333F86F8" w14:textId="77777777" w:rsidR="00A500BC" w:rsidRDefault="00A500BC" w:rsidP="00B504D4">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2729A2F3" w14:textId="77777777" w:rsidR="00A500BC" w:rsidRDefault="00A500BC" w:rsidP="00B504D4">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035D095E" w14:textId="77777777" w:rsidR="00A500BC" w:rsidRDefault="00A500BC" w:rsidP="00B504D4">
            <w:pPr>
              <w:pStyle w:val="TAL"/>
              <w:rPr>
                <w:lang w:eastAsia="zh-CN"/>
              </w:rPr>
            </w:pPr>
            <w:r>
              <w:rPr>
                <w:lang w:eastAsia="zh-CN"/>
              </w:rPr>
              <w:t>or</w:t>
            </w:r>
          </w:p>
          <w:p w14:paraId="233CFA65" w14:textId="77777777" w:rsidR="00A500BC" w:rsidRDefault="00A500BC" w:rsidP="00B504D4">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55EC4B6" w14:textId="77777777" w:rsidR="00A500BC" w:rsidRDefault="00A500BC" w:rsidP="00B504D4">
            <w:pPr>
              <w:pStyle w:val="TAL"/>
              <w:rPr>
                <w:lang w:eastAsia="zh-CN"/>
              </w:rPr>
            </w:pPr>
            <w:r>
              <w:rPr>
                <w:lang w:eastAsia="zh-CN"/>
              </w:rPr>
              <w:t>or</w:t>
            </w:r>
          </w:p>
          <w:p w14:paraId="4FAD7A05" w14:textId="77777777" w:rsidR="00A500BC" w:rsidRDefault="00A500BC" w:rsidP="00B504D4">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4D2EEE0D" w14:textId="77777777" w:rsidR="00A500BC" w:rsidRDefault="00A500BC" w:rsidP="00B504D4">
            <w:pPr>
              <w:keepNext/>
              <w:keepLines/>
              <w:spacing w:after="0"/>
              <w:rPr>
                <w:rFonts w:ascii="Arial" w:hAnsi="Arial" w:cs="Arial"/>
                <w:sz w:val="18"/>
                <w:szCs w:val="18"/>
                <w:lang w:eastAsia="zh-CN"/>
              </w:rPr>
            </w:pPr>
          </w:p>
          <w:p w14:paraId="1C6F5991" w14:textId="77777777" w:rsidR="00A500BC" w:rsidRDefault="00A500BC" w:rsidP="00B504D4">
            <w:pPr>
              <w:keepNext/>
              <w:keepLines/>
              <w:spacing w:after="0"/>
              <w:rPr>
                <w:rFonts w:ascii="Arial" w:hAnsi="Arial" w:cs="Arial"/>
                <w:sz w:val="18"/>
                <w:szCs w:val="18"/>
                <w:lang w:eastAsia="zh-CN"/>
              </w:rPr>
            </w:pPr>
          </w:p>
          <w:p w14:paraId="76CBD847" w14:textId="77777777" w:rsidR="00A500BC" w:rsidRDefault="00A500BC" w:rsidP="00B504D4">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05351C60"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618E36A9"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number</w:t>
            </w:r>
            <w:proofErr w:type="gramEnd"/>
            <w:r>
              <w:rPr>
                <w:rFonts w:cs="Arial"/>
                <w:lang w:eastAsia="zh-CN"/>
              </w:rPr>
              <w:t xml:space="preserve"> of bits (Integer) (see TS 28.554 [27] clause 6.7.2.2).</w:t>
            </w:r>
          </w:p>
          <w:p w14:paraId="27D3DC8B" w14:textId="77777777" w:rsidR="00A500BC" w:rsidRDefault="00A500BC" w:rsidP="00B504D4">
            <w:pPr>
              <w:pStyle w:val="TAL"/>
              <w:rPr>
                <w:rFonts w:cs="Arial"/>
                <w:lang w:eastAsia="zh-CN"/>
              </w:rPr>
            </w:pPr>
          </w:p>
          <w:p w14:paraId="05C09099" w14:textId="77777777" w:rsidR="00A500BC" w:rsidRPr="001F2B04" w:rsidRDefault="00A500BC" w:rsidP="00B504D4">
            <w:pPr>
              <w:pStyle w:val="TAL"/>
              <w:rPr>
                <w:rFonts w:cs="Arial"/>
                <w:lang w:eastAsia="zh-CN"/>
              </w:rPr>
            </w:pPr>
          </w:p>
          <w:p w14:paraId="4777F7BA"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6067729C"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latency</w:t>
            </w:r>
            <w:proofErr w:type="gramEnd"/>
            <w:r>
              <w:rPr>
                <w:rFonts w:cs="Arial"/>
                <w:lang w:eastAsia="zh-CN"/>
              </w:rPr>
              <w:t xml:space="preserve"> in 0.1ms (Integer) (see TS 28.554 [27] clause 6.7.2.3).</w:t>
            </w:r>
          </w:p>
          <w:p w14:paraId="7BA4B4EB" w14:textId="77777777" w:rsidR="00A500BC" w:rsidRDefault="00A500BC" w:rsidP="00B504D4">
            <w:pPr>
              <w:pStyle w:val="TAL"/>
              <w:rPr>
                <w:rFonts w:cs="Arial"/>
                <w:lang w:eastAsia="zh-CN"/>
              </w:rPr>
            </w:pPr>
          </w:p>
          <w:p w14:paraId="78BD8AF0" w14:textId="77777777" w:rsidR="00A500BC" w:rsidRPr="001F2B04" w:rsidRDefault="00A500BC" w:rsidP="00B504D4">
            <w:pPr>
              <w:pStyle w:val="TAL"/>
              <w:rPr>
                <w:rFonts w:cs="Arial"/>
                <w:lang w:eastAsia="zh-CN"/>
              </w:rPr>
            </w:pPr>
          </w:p>
          <w:p w14:paraId="1A8804DD"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6F2F4682" w14:textId="77777777" w:rsidR="00A500BC" w:rsidRDefault="00A500BC" w:rsidP="00B504D4">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3B0DA39" w14:textId="77777777" w:rsidR="00A500BC" w:rsidRDefault="00A500BC" w:rsidP="00B504D4">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32B06CE3" w14:textId="77777777" w:rsidR="00A500BC" w:rsidRDefault="00A500BC" w:rsidP="00B504D4">
            <w:pPr>
              <w:keepNext/>
              <w:keepLines/>
              <w:spacing w:after="0"/>
              <w:rPr>
                <w:rFonts w:ascii="Arial" w:hAnsi="Arial" w:cs="Arial"/>
                <w:snapToGrid w:val="0"/>
                <w:sz w:val="18"/>
                <w:szCs w:val="18"/>
              </w:rPr>
            </w:pPr>
          </w:p>
          <w:p w14:paraId="354E1270" w14:textId="77777777" w:rsidR="00A500BC" w:rsidRDefault="00A500BC" w:rsidP="00B504D4">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F262197"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type: ENUM</w:t>
            </w:r>
          </w:p>
          <w:p w14:paraId="44E35B99"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multiplicity: 1</w:t>
            </w:r>
          </w:p>
          <w:p w14:paraId="613DC9D5"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1A74D4A3"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0F0E260B"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2CD629A5" w14:textId="77777777" w:rsidR="00A500BC"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A500BC" w14:paraId="753015F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735EDEB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19929ED9"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8E49D4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571D02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4C616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42A8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3F8F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5EDF7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2BC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6E76D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0C76AF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0D5E5AAC"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7C938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D77193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D0F477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3697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71E8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FF91D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2F833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C09AF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75AEC8A" w14:textId="77777777" w:rsidR="00A500BC" w:rsidRDefault="00A500BC" w:rsidP="00B504D4">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1631319E" w14:textId="77777777" w:rsidR="00A500BC" w:rsidRDefault="00A500BC" w:rsidP="00B504D4">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84938D0" w14:textId="77777777" w:rsidR="00A500BC" w:rsidRPr="0064555E" w:rsidRDefault="00A500BC" w:rsidP="00B504D4">
            <w:pPr>
              <w:spacing w:after="0"/>
              <w:rPr>
                <w:rFonts w:ascii="Arial" w:hAnsi="Arial" w:cs="Arial"/>
                <w:snapToGrid w:val="0"/>
                <w:sz w:val="18"/>
                <w:szCs w:val="18"/>
              </w:rPr>
            </w:pPr>
            <w:r w:rsidRPr="0064555E">
              <w:rPr>
                <w:rFonts w:ascii="Arial" w:hAnsi="Arial" w:cs="Arial"/>
                <w:snapToGrid w:val="0"/>
                <w:sz w:val="18"/>
                <w:szCs w:val="18"/>
              </w:rPr>
              <w:t>type: Integer</w:t>
            </w:r>
          </w:p>
          <w:p w14:paraId="2C15692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C7055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97DE9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42B6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F5E15B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7419A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E106A3" w14:paraId="30D75BCD" w14:textId="77777777" w:rsidTr="00372AB6">
        <w:trPr>
          <w:cantSplit/>
          <w:tblHeader/>
          <w:jc w:val="center"/>
          <w:ins w:id="565" w:author="Huawei" w:date="2021-08-02T18:42:00Z"/>
        </w:trPr>
        <w:tc>
          <w:tcPr>
            <w:tcW w:w="2122" w:type="dxa"/>
            <w:tcBorders>
              <w:top w:val="single" w:sz="4" w:space="0" w:color="auto"/>
              <w:left w:val="single" w:sz="4" w:space="0" w:color="auto"/>
              <w:bottom w:val="single" w:sz="4" w:space="0" w:color="auto"/>
              <w:right w:val="single" w:sz="4" w:space="0" w:color="auto"/>
            </w:tcBorders>
          </w:tcPr>
          <w:p w14:paraId="6C898C8D" w14:textId="64912D0E" w:rsidR="00E106A3" w:rsidRPr="0064555E" w:rsidRDefault="00450324" w:rsidP="00E106A3">
            <w:pPr>
              <w:pStyle w:val="TAL"/>
              <w:rPr>
                <w:ins w:id="566" w:author="Huawei" w:date="2021-08-02T18:42:00Z"/>
                <w:rFonts w:ascii="Courier New" w:hAnsi="Courier New" w:cs="Courier New"/>
                <w:szCs w:val="18"/>
                <w:lang w:eastAsia="zh-CN"/>
              </w:rPr>
            </w:pPr>
            <w:proofErr w:type="spellStart"/>
            <w:ins w:id="567" w:author="Huawei" w:date="2022-03-16T15:11:00Z">
              <w:r>
                <w:rPr>
                  <w:rFonts w:ascii="Courier New" w:hAnsi="Courier New" w:cs="Courier New" w:hint="eastAsia"/>
                  <w:lang w:eastAsia="zh-CN"/>
                </w:rPr>
                <w:t>p</w:t>
              </w:r>
              <w:r>
                <w:rPr>
                  <w:rFonts w:ascii="Courier New" w:hAnsi="Courier New" w:cs="Courier New"/>
                  <w:lang w:eastAsia="zh-CN"/>
                </w:rPr>
                <w:t>rocessMonitor</w:t>
              </w:r>
            </w:ins>
            <w:proofErr w:type="spellEnd"/>
          </w:p>
        </w:tc>
        <w:tc>
          <w:tcPr>
            <w:tcW w:w="5187" w:type="dxa"/>
            <w:tcBorders>
              <w:top w:val="single" w:sz="4" w:space="0" w:color="auto"/>
              <w:left w:val="single" w:sz="4" w:space="0" w:color="auto"/>
              <w:bottom w:val="single" w:sz="4" w:space="0" w:color="auto"/>
              <w:right w:val="single" w:sz="4" w:space="0" w:color="auto"/>
            </w:tcBorders>
          </w:tcPr>
          <w:p w14:paraId="73E1ED63" w14:textId="1C54521A" w:rsidR="00E106A3" w:rsidRPr="00BA0682" w:rsidRDefault="00BA0682" w:rsidP="00450324">
            <w:pPr>
              <w:pStyle w:val="TAL"/>
              <w:rPr>
                <w:ins w:id="568" w:author="Huawei" w:date="2021-08-02T18:42:00Z"/>
              </w:rPr>
            </w:pPr>
            <w:ins w:id="569" w:author="Huawei" w:date="2021-08-02T18:49:00Z">
              <w:r>
                <w:rPr>
                  <w:rFonts w:hint="eastAsia"/>
                  <w:lang w:eastAsia="zh-CN"/>
                </w:rPr>
                <w:t>A</w:t>
              </w:r>
              <w:r w:rsidR="002E3AEB">
                <w:rPr>
                  <w:lang w:eastAsia="zh-CN"/>
                </w:rPr>
                <w:t>n attribute</w:t>
              </w:r>
            </w:ins>
            <w:ins w:id="570" w:author="Huawei" w:date="2022-01-04T18:42:00Z">
              <w:r w:rsidR="009C485B">
                <w:rPr>
                  <w:lang w:eastAsia="zh-CN"/>
                </w:rPr>
                <w:t xml:space="preserve"> describes the </w:t>
              </w:r>
            </w:ins>
            <w:ins w:id="571" w:author="Huawei" w:date="2022-03-16T15:12:00Z">
              <w:r w:rsidR="00483E4B">
                <w:rPr>
                  <w:lang w:eastAsia="zh-CN"/>
                </w:rPr>
                <w:t>process monitoring inf</w:t>
              </w:r>
              <w:r w:rsidR="00450324">
                <w:rPr>
                  <w:lang w:eastAsia="zh-CN"/>
                </w:rPr>
                <w:t>o</w:t>
              </w:r>
              <w:r w:rsidR="00483E4B">
                <w:rPr>
                  <w:lang w:eastAsia="zh-CN"/>
                </w:rPr>
                <w:t>r</w:t>
              </w:r>
              <w:r w:rsidR="00450324">
                <w:rPr>
                  <w:lang w:eastAsia="zh-CN"/>
                </w:rPr>
                <w:t>mation</w:t>
              </w:r>
            </w:ins>
            <w:ins w:id="572" w:author="Huawei" w:date="2022-01-04T18:42:00Z">
              <w:r w:rsidR="009C485B">
                <w:rPr>
                  <w:lang w:eastAsia="zh-CN"/>
                </w:rPr>
                <w:t xml:space="preserve"> of the feasibility check job. See </w:t>
              </w:r>
              <w:proofErr w:type="spellStart"/>
              <w:r w:rsidR="009C485B">
                <w:rPr>
                  <w:lang w:eastAsia="zh-CN"/>
                </w:rPr>
                <w:t>correddponding</w:t>
              </w:r>
              <w:proofErr w:type="spellEnd"/>
              <w:r w:rsidR="009C485B">
                <w:rPr>
                  <w:lang w:eastAsia="zh-CN"/>
                </w:rPr>
                <w:t xml:space="preserve"> </w:t>
              </w:r>
            </w:ins>
            <w:proofErr w:type="spellStart"/>
            <w:ins w:id="573" w:author="Huawei" w:date="2022-03-16T15:11:00Z">
              <w:r w:rsidR="00450324">
                <w:rPr>
                  <w:rFonts w:ascii="Courier New" w:hAnsi="Courier New" w:cs="Courier New" w:hint="eastAsia"/>
                  <w:lang w:eastAsia="zh-CN"/>
                </w:rPr>
                <w:t>p</w:t>
              </w:r>
              <w:r w:rsidR="00450324">
                <w:rPr>
                  <w:rFonts w:ascii="Courier New" w:hAnsi="Courier New" w:cs="Courier New"/>
                  <w:lang w:eastAsia="zh-CN"/>
                </w:rPr>
                <w:t>rocessMonitor</w:t>
              </w:r>
            </w:ins>
            <w:proofErr w:type="spellEnd"/>
            <w:ins w:id="574" w:author="Huawei" w:date="2022-01-04T18:43:00Z">
              <w:r w:rsidR="009C485B">
                <w:rPr>
                  <w:lang w:eastAsia="zh-CN"/>
                </w:rPr>
                <w:t xml:space="preserve"> definition in TS 28.622</w:t>
              </w:r>
            </w:ins>
            <w:ins w:id="575" w:author="Huawei" w:date="2022-01-04T18:46:00Z">
              <w:r w:rsidR="009C485B">
                <w:rPr>
                  <w:lang w:eastAsia="zh-CN"/>
                </w:rPr>
                <w:t>[30]</w:t>
              </w:r>
            </w:ins>
            <w:ins w:id="576" w:author="Huawei" w:date="2022-01-04T18:43:00Z">
              <w:r w:rsidR="009C485B">
                <w:rPr>
                  <w:lang w:eastAsia="zh-CN"/>
                </w:rPr>
                <w:t>.</w:t>
              </w:r>
            </w:ins>
          </w:p>
        </w:tc>
        <w:tc>
          <w:tcPr>
            <w:tcW w:w="2156" w:type="dxa"/>
            <w:tcBorders>
              <w:top w:val="single" w:sz="4" w:space="0" w:color="auto"/>
              <w:left w:val="single" w:sz="4" w:space="0" w:color="auto"/>
              <w:bottom w:val="single" w:sz="4" w:space="0" w:color="auto"/>
              <w:right w:val="single" w:sz="4" w:space="0" w:color="auto"/>
            </w:tcBorders>
          </w:tcPr>
          <w:p w14:paraId="61868BC1" w14:textId="504446DF" w:rsidR="00EF5F0D" w:rsidRDefault="00EF5F0D" w:rsidP="00EF5F0D">
            <w:pPr>
              <w:spacing w:after="0"/>
              <w:rPr>
                <w:ins w:id="577" w:author="Huawei rev1" w:date="2022-04-07T10:31:00Z"/>
                <w:rFonts w:ascii="Arial" w:hAnsi="Arial" w:cs="Arial"/>
                <w:snapToGrid w:val="0"/>
                <w:sz w:val="18"/>
                <w:szCs w:val="18"/>
              </w:rPr>
            </w:pPr>
            <w:ins w:id="578" w:author="Huawei rev1" w:date="2022-04-07T10:31:00Z">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ins>
          </w:p>
          <w:p w14:paraId="01AC64E0" w14:textId="77777777" w:rsidR="00EF5F0D" w:rsidRDefault="00EF5F0D" w:rsidP="00EF5F0D">
            <w:pPr>
              <w:spacing w:after="0"/>
              <w:rPr>
                <w:ins w:id="579" w:author="Huawei rev1" w:date="2022-04-07T10:31:00Z"/>
                <w:rFonts w:ascii="Arial" w:hAnsi="Arial" w:cs="Arial"/>
                <w:snapToGrid w:val="0"/>
                <w:sz w:val="18"/>
                <w:szCs w:val="18"/>
              </w:rPr>
            </w:pPr>
            <w:ins w:id="580" w:author="Huawei rev1" w:date="2022-04-07T10:31:00Z">
              <w:r>
                <w:rPr>
                  <w:rFonts w:ascii="Arial" w:hAnsi="Arial" w:cs="Arial"/>
                  <w:snapToGrid w:val="0"/>
                  <w:sz w:val="18"/>
                  <w:szCs w:val="18"/>
                </w:rPr>
                <w:t>multiplicity: 1</w:t>
              </w:r>
            </w:ins>
          </w:p>
          <w:p w14:paraId="4DA69F38" w14:textId="77777777" w:rsidR="00EF5F0D" w:rsidRDefault="00EF5F0D" w:rsidP="00EF5F0D">
            <w:pPr>
              <w:spacing w:after="0"/>
              <w:rPr>
                <w:ins w:id="581" w:author="Huawei rev1" w:date="2022-04-07T10:31:00Z"/>
                <w:rFonts w:ascii="Arial" w:hAnsi="Arial" w:cs="Arial"/>
                <w:snapToGrid w:val="0"/>
                <w:sz w:val="18"/>
                <w:szCs w:val="18"/>
              </w:rPr>
            </w:pPr>
            <w:proofErr w:type="spellStart"/>
            <w:ins w:id="582" w:author="Huawei rev1" w:date="2022-04-07T10:31:00Z">
              <w:r>
                <w:rPr>
                  <w:rFonts w:ascii="Arial" w:hAnsi="Arial" w:cs="Arial"/>
                  <w:snapToGrid w:val="0"/>
                  <w:sz w:val="18"/>
                  <w:szCs w:val="18"/>
                </w:rPr>
                <w:t>isOrdered</w:t>
              </w:r>
              <w:proofErr w:type="spellEnd"/>
              <w:r>
                <w:rPr>
                  <w:rFonts w:ascii="Arial" w:hAnsi="Arial" w:cs="Arial"/>
                  <w:snapToGrid w:val="0"/>
                  <w:sz w:val="18"/>
                  <w:szCs w:val="18"/>
                </w:rPr>
                <w:t>: N/A</w:t>
              </w:r>
            </w:ins>
          </w:p>
          <w:p w14:paraId="0C3709E1" w14:textId="77777777" w:rsidR="00EF5F0D" w:rsidRDefault="00EF5F0D" w:rsidP="00EF5F0D">
            <w:pPr>
              <w:spacing w:after="0"/>
              <w:rPr>
                <w:ins w:id="583" w:author="Huawei rev1" w:date="2022-04-07T10:31:00Z"/>
                <w:rFonts w:ascii="Arial" w:hAnsi="Arial" w:cs="Arial"/>
                <w:snapToGrid w:val="0"/>
                <w:sz w:val="18"/>
                <w:szCs w:val="18"/>
              </w:rPr>
            </w:pPr>
            <w:proofErr w:type="spellStart"/>
            <w:ins w:id="584" w:author="Huawei rev1" w:date="2022-04-07T10:31:00Z">
              <w:r>
                <w:rPr>
                  <w:rFonts w:ascii="Arial" w:hAnsi="Arial" w:cs="Arial"/>
                  <w:snapToGrid w:val="0"/>
                  <w:sz w:val="18"/>
                  <w:szCs w:val="18"/>
                </w:rPr>
                <w:t>isUnique</w:t>
              </w:r>
              <w:proofErr w:type="spellEnd"/>
              <w:r>
                <w:rPr>
                  <w:rFonts w:ascii="Arial" w:hAnsi="Arial" w:cs="Arial"/>
                  <w:snapToGrid w:val="0"/>
                  <w:sz w:val="18"/>
                  <w:szCs w:val="18"/>
                </w:rPr>
                <w:t>: N/A</w:t>
              </w:r>
            </w:ins>
          </w:p>
          <w:p w14:paraId="3682C1C0" w14:textId="77777777" w:rsidR="00EF5F0D" w:rsidRDefault="00EF5F0D" w:rsidP="00EF5F0D">
            <w:pPr>
              <w:spacing w:after="0"/>
              <w:rPr>
                <w:ins w:id="585" w:author="Huawei rev1" w:date="2022-04-07T10:31:00Z"/>
                <w:rFonts w:ascii="Arial" w:hAnsi="Arial" w:cs="Arial"/>
                <w:snapToGrid w:val="0"/>
                <w:sz w:val="18"/>
                <w:szCs w:val="18"/>
              </w:rPr>
            </w:pPr>
            <w:proofErr w:type="spellStart"/>
            <w:ins w:id="586" w:author="Huawei rev1" w:date="2022-04-07T10:31:00Z">
              <w:r>
                <w:rPr>
                  <w:rFonts w:ascii="Arial" w:hAnsi="Arial" w:cs="Arial"/>
                  <w:snapToGrid w:val="0"/>
                  <w:sz w:val="18"/>
                  <w:szCs w:val="18"/>
                </w:rPr>
                <w:t>defaultValue</w:t>
              </w:r>
              <w:proofErr w:type="spellEnd"/>
              <w:r>
                <w:rPr>
                  <w:rFonts w:ascii="Arial" w:hAnsi="Arial" w:cs="Arial"/>
                  <w:snapToGrid w:val="0"/>
                  <w:sz w:val="18"/>
                  <w:szCs w:val="18"/>
                </w:rPr>
                <w:t>: None</w:t>
              </w:r>
            </w:ins>
          </w:p>
          <w:p w14:paraId="3D5CEC05" w14:textId="514FA164" w:rsidR="00E106A3" w:rsidRPr="0064555E" w:rsidRDefault="00EF5F0D" w:rsidP="00EF5F0D">
            <w:pPr>
              <w:spacing w:after="0"/>
              <w:rPr>
                <w:ins w:id="587" w:author="Huawei" w:date="2021-08-02T18:42:00Z"/>
                <w:rFonts w:ascii="Arial" w:hAnsi="Arial" w:cs="Arial"/>
                <w:snapToGrid w:val="0"/>
                <w:sz w:val="18"/>
                <w:szCs w:val="18"/>
              </w:rPr>
            </w:pPr>
            <w:proofErr w:type="spellStart"/>
            <w:ins w:id="588" w:author="Huawei rev1" w:date="2022-04-07T10:31:00Z">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ins>
          </w:p>
        </w:tc>
      </w:tr>
      <w:tr w:rsidR="00E106A3" w14:paraId="2E1003BD" w14:textId="77777777" w:rsidTr="00372AB6">
        <w:trPr>
          <w:cantSplit/>
          <w:tblHeader/>
          <w:jc w:val="center"/>
          <w:ins w:id="589" w:author="Huawei" w:date="2021-08-02T18:35:00Z"/>
        </w:trPr>
        <w:tc>
          <w:tcPr>
            <w:tcW w:w="2122" w:type="dxa"/>
            <w:tcBorders>
              <w:top w:val="single" w:sz="4" w:space="0" w:color="auto"/>
              <w:left w:val="single" w:sz="4" w:space="0" w:color="auto"/>
              <w:bottom w:val="single" w:sz="4" w:space="0" w:color="auto"/>
              <w:right w:val="single" w:sz="4" w:space="0" w:color="auto"/>
            </w:tcBorders>
          </w:tcPr>
          <w:p w14:paraId="691DF84F" w14:textId="73A4AAC1" w:rsidR="00E106A3" w:rsidRPr="0064555E" w:rsidRDefault="00E106A3" w:rsidP="00E106A3">
            <w:pPr>
              <w:pStyle w:val="TAL"/>
              <w:rPr>
                <w:ins w:id="590" w:author="Huawei" w:date="2021-08-02T18:35:00Z"/>
                <w:rFonts w:ascii="Courier New" w:hAnsi="Courier New" w:cs="Courier New"/>
                <w:szCs w:val="18"/>
                <w:lang w:eastAsia="zh-CN"/>
              </w:rPr>
            </w:pPr>
            <w:proofErr w:type="spellStart"/>
            <w:ins w:id="591" w:author="Huawei" w:date="2021-08-02T18:43:00Z">
              <w:r w:rsidRPr="00EF55BF">
                <w:rPr>
                  <w:rFonts w:ascii="Courier New" w:hAnsi="Courier New" w:cs="Courier New"/>
                  <w:lang w:eastAsia="zh-CN"/>
                </w:rPr>
                <w:lastRenderedPageBreak/>
                <w:t>feasibilityResult</w:t>
              </w:r>
            </w:ins>
            <w:proofErr w:type="spellEnd"/>
          </w:p>
        </w:tc>
        <w:tc>
          <w:tcPr>
            <w:tcW w:w="5187" w:type="dxa"/>
            <w:tcBorders>
              <w:top w:val="single" w:sz="4" w:space="0" w:color="auto"/>
              <w:left w:val="single" w:sz="4" w:space="0" w:color="auto"/>
              <w:bottom w:val="single" w:sz="4" w:space="0" w:color="auto"/>
              <w:right w:val="single" w:sz="4" w:space="0" w:color="auto"/>
            </w:tcBorders>
          </w:tcPr>
          <w:p w14:paraId="03B49FF7" w14:textId="643AECBE" w:rsidR="00F94801" w:rsidRDefault="00F94801" w:rsidP="00F94801">
            <w:pPr>
              <w:pStyle w:val="TAL"/>
              <w:rPr>
                <w:ins w:id="592" w:author="Huawei" w:date="2021-08-02T18:51:00Z"/>
                <w:lang w:eastAsia="zh-CN"/>
              </w:rPr>
            </w:pPr>
            <w:ins w:id="593" w:author="Huawei" w:date="2021-08-02T18:51:00Z">
              <w:r>
                <w:rPr>
                  <w:rFonts w:hint="eastAsia"/>
                  <w:lang w:eastAsia="zh-CN"/>
                </w:rPr>
                <w:t>A</w:t>
              </w:r>
              <w:r w:rsidR="002E3AEB">
                <w:rPr>
                  <w:lang w:eastAsia="zh-CN"/>
                </w:rPr>
                <w:t>n attribute</w:t>
              </w:r>
              <w:r>
                <w:rPr>
                  <w:lang w:eastAsia="zh-CN"/>
                </w:rPr>
                <w:t xml:space="preserve"> </w:t>
              </w:r>
            </w:ins>
            <w:ins w:id="594" w:author="Huawei" w:date="2021-10-01T15:30:00Z">
              <w:r w:rsidR="00B826AA">
                <w:rPr>
                  <w:lang w:eastAsia="zh-CN"/>
                </w:rPr>
                <w:t xml:space="preserve">which </w:t>
              </w:r>
            </w:ins>
            <w:ins w:id="595" w:author="Huawei" w:date="2021-08-02T18:51:00Z">
              <w:r>
                <w:rPr>
                  <w:lang w:eastAsia="zh-CN"/>
                </w:rPr>
                <w:t>specifies</w:t>
              </w:r>
              <w:r w:rsidRPr="00024619">
                <w:rPr>
                  <w:lang w:eastAsia="zh-CN"/>
                </w:rPr>
                <w:t xml:space="preserve"> </w:t>
              </w:r>
              <w:r>
                <w:rPr>
                  <w:lang w:eastAsia="zh-CN"/>
                </w:rPr>
                <w:t>the feasibility check r</w:t>
              </w:r>
              <w:r w:rsidR="002E3AEB">
                <w:rPr>
                  <w:lang w:eastAsia="zh-CN"/>
                </w:rPr>
                <w:t>esult for the feasibility</w:t>
              </w:r>
              <w:r w:rsidR="00B826AA">
                <w:rPr>
                  <w:lang w:eastAsia="zh-CN"/>
                </w:rPr>
                <w:t xml:space="preserve"> check job. This attribute</w:t>
              </w:r>
              <w:r>
                <w:rPr>
                  <w:lang w:eastAsia="zh-CN"/>
                </w:rPr>
                <w:t xml:space="preserv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ins>
            <w:ins w:id="596" w:author="Huawei" w:date="2021-10-15T16:21:00Z">
              <w:r w:rsidR="00BF0D27">
                <w:rPr>
                  <w:lang w:eastAsia="zh-CN"/>
                </w:rPr>
                <w:t xml:space="preserve"> </w:t>
              </w:r>
              <w:r w:rsidR="00BF0D27">
                <w:t xml:space="preserve">The </w:t>
              </w:r>
              <w:proofErr w:type="spellStart"/>
              <w:r w:rsidR="00BF0D27">
                <w:t>feasibilityResult</w:t>
              </w:r>
              <w:proofErr w:type="spellEnd"/>
              <w:r w:rsidR="00BF0D27">
                <w:t xml:space="preserve"> is </w:t>
              </w:r>
              <w:del w:id="597" w:author="Huawei rev1" w:date="2022-04-07T10:33:00Z">
                <w:r w:rsidR="00BF0D27" w:rsidDel="00EF5F0D">
                  <w:delText>only meaningful</w:delText>
                </w:r>
              </w:del>
            </w:ins>
            <w:ins w:id="598" w:author="Huawei rev1" w:date="2022-04-07T10:33:00Z">
              <w:r w:rsidR="00EF5F0D">
                <w:t>configured</w:t>
              </w:r>
            </w:ins>
            <w:ins w:id="599" w:author="Huawei" w:date="2021-10-15T16:21:00Z">
              <w:r w:rsidR="00BF0D27">
                <w:t xml:space="preserve"> once the "</w:t>
              </w:r>
              <w:r w:rsidR="00BF0D27">
                <w:rPr>
                  <w:rFonts w:ascii="Courier New" w:hAnsi="Courier New" w:cs="Courier New"/>
                  <w:lang w:eastAsia="zh-CN"/>
                </w:rPr>
                <w:t>status</w:t>
              </w:r>
              <w:r w:rsidR="00BF0D27">
                <w:t xml:space="preserve">" is </w:t>
              </w:r>
              <w:r w:rsidR="00BF0D27" w:rsidRPr="00656080">
                <w:rPr>
                  <w:rFonts w:ascii="Courier New" w:hAnsi="Courier New" w:cs="Courier New"/>
                  <w:lang w:eastAsia="zh-CN"/>
                </w:rPr>
                <w:t>"FINISHED"</w:t>
              </w:r>
            </w:ins>
          </w:p>
          <w:p w14:paraId="19158B9E" w14:textId="77777777" w:rsidR="00F94801" w:rsidRPr="00B826AA" w:rsidRDefault="00F94801" w:rsidP="00F94801">
            <w:pPr>
              <w:pStyle w:val="TAL"/>
              <w:rPr>
                <w:ins w:id="600" w:author="Huawei" w:date="2021-08-02T18:51:00Z"/>
                <w:lang w:eastAsia="zh-CN"/>
              </w:rPr>
            </w:pPr>
          </w:p>
          <w:p w14:paraId="3212DF84" w14:textId="1A77107F" w:rsidR="00F94801" w:rsidRDefault="00F94801" w:rsidP="00F94801">
            <w:pPr>
              <w:pStyle w:val="TAL"/>
              <w:rPr>
                <w:ins w:id="601" w:author="Huawei" w:date="2021-08-02T18:51:00Z"/>
                <w:lang w:eastAsia="zh-CN"/>
              </w:rPr>
            </w:pPr>
            <w:ins w:id="602" w:author="Huawei" w:date="2021-08-02T18:51:00Z">
              <w:r>
                <w:rPr>
                  <w:lang w:eastAsia="zh-CN"/>
                </w:rPr>
                <w:t xml:space="preserve">Allowed Value: </w:t>
              </w:r>
            </w:ins>
          </w:p>
          <w:p w14:paraId="745BBC85" w14:textId="155B5C13" w:rsidR="00F94801" w:rsidRDefault="00CE63D3" w:rsidP="00F94801">
            <w:pPr>
              <w:pStyle w:val="TAL"/>
              <w:rPr>
                <w:ins w:id="603" w:author="Huawei" w:date="2021-08-02T18:52:00Z"/>
                <w:lang w:eastAsia="zh-CN"/>
              </w:rPr>
            </w:pPr>
            <w:ins w:id="604" w:author="Huawei" w:date="2021-10-13T11:44:00Z">
              <w:r>
                <w:t>FEASIBLE</w:t>
              </w:r>
            </w:ins>
            <w:ins w:id="605" w:author="Huawei" w:date="2021-08-02T18:52:00Z">
              <w:r w:rsidR="00F94801">
                <w:rPr>
                  <w:lang w:eastAsia="zh-CN"/>
                </w:rPr>
                <w:t xml:space="preserve">:  which means the specified </w:t>
              </w:r>
            </w:ins>
            <w:ins w:id="606" w:author="Huawei" w:date="2021-08-02T18:53:00Z">
              <w:r w:rsidR="00F94801">
                <w:rPr>
                  <w:lang w:eastAsia="zh-CN"/>
                </w:rPr>
                <w:t>network slic</w:t>
              </w:r>
            </w:ins>
            <w:ins w:id="607" w:author="Huawei" w:date="2021-09-28T09:29:00Z">
              <w:r w:rsidR="00ED1EC9">
                <w:rPr>
                  <w:lang w:eastAsia="zh-CN"/>
                </w:rPr>
                <w:t xml:space="preserve">ing related </w:t>
              </w:r>
            </w:ins>
            <w:ins w:id="608" w:author="Huawei" w:date="2021-08-02T18:53:00Z">
              <w:r w:rsidR="00F94801">
                <w:rPr>
                  <w:lang w:eastAsia="zh-CN"/>
                </w:rPr>
                <w:t>requirements</w:t>
              </w:r>
            </w:ins>
            <w:ins w:id="609" w:author="Huawei" w:date="2021-08-02T18:54:00Z">
              <w:r w:rsidR="00F94801">
                <w:rPr>
                  <w:lang w:eastAsia="zh-CN"/>
                </w:rPr>
                <w:t xml:space="preserve"> </w:t>
              </w:r>
            </w:ins>
            <w:ins w:id="610" w:author="Huawei" w:date="2021-08-02T18:53:00Z">
              <w:r w:rsidR="00F94801">
                <w:rPr>
                  <w:lang w:eastAsia="zh-CN"/>
                </w:rPr>
                <w:t xml:space="preserve">(i.e. </w:t>
              </w:r>
            </w:ins>
            <w:proofErr w:type="spellStart"/>
            <w:ins w:id="611" w:author="Huawei" w:date="2021-09-28T09:29:00Z">
              <w:r w:rsidR="00ED1EC9">
                <w:rPr>
                  <w:lang w:eastAsia="zh-CN"/>
                </w:rPr>
                <w:t>ServiceProfile</w:t>
              </w:r>
              <w:proofErr w:type="spellEnd"/>
              <w:r w:rsidR="00ED1EC9">
                <w:rPr>
                  <w:lang w:eastAsia="zh-CN"/>
                </w:rPr>
                <w:t xml:space="preserve">, </w:t>
              </w:r>
            </w:ins>
            <w:proofErr w:type="spellStart"/>
            <w:ins w:id="612" w:author="Huawei" w:date="2021-08-02T18:52:00Z">
              <w:r w:rsidR="00F94801">
                <w:rPr>
                  <w:lang w:eastAsia="zh-CN"/>
                </w:rPr>
                <w:t>SliceProfile</w:t>
              </w:r>
            </w:ins>
            <w:proofErr w:type="spellEnd"/>
            <w:ins w:id="613" w:author="Huawei" w:date="2021-08-02T18:54:00Z">
              <w:r w:rsidR="00F94801">
                <w:rPr>
                  <w:rFonts w:hint="eastAsia"/>
                  <w:lang w:eastAsia="zh-CN"/>
                </w:rPr>
                <w:t>)</w:t>
              </w:r>
            </w:ins>
            <w:ins w:id="614" w:author="Huawei" w:date="2021-08-02T18:52:00Z">
              <w:r w:rsidR="00F94801">
                <w:rPr>
                  <w:lang w:eastAsia="zh-CN"/>
                </w:rPr>
                <w:t xml:space="preserve"> can be satisfied by the </w:t>
              </w:r>
              <w:proofErr w:type="spellStart"/>
              <w:r w:rsidR="00F94801">
                <w:rPr>
                  <w:lang w:eastAsia="zh-CN"/>
                </w:rPr>
                <w:t>MnS</w:t>
              </w:r>
              <w:proofErr w:type="spellEnd"/>
              <w:r w:rsidR="00F94801">
                <w:rPr>
                  <w:lang w:eastAsia="zh-CN"/>
                </w:rPr>
                <w:t xml:space="preserve"> producer.</w:t>
              </w:r>
            </w:ins>
          </w:p>
          <w:p w14:paraId="11EB5538" w14:textId="5CE55B21" w:rsidR="00F94801" w:rsidRDefault="00EF5F0D" w:rsidP="00F94801">
            <w:pPr>
              <w:pStyle w:val="TAL"/>
              <w:rPr>
                <w:ins w:id="615" w:author="Huawei" w:date="2021-08-02T18:51:00Z"/>
                <w:lang w:eastAsia="zh-CN"/>
              </w:rPr>
            </w:pPr>
            <w:proofErr w:type="spellStart"/>
            <w:ins w:id="616" w:author="Huawei rev1" w:date="2022-04-07T10:40:00Z">
              <w:r>
                <w:t>In</w:t>
              </w:r>
            </w:ins>
            <w:ins w:id="617" w:author="Huawei" w:date="2021-10-13T11:44:00Z">
              <w:del w:id="618" w:author="Huawei rev1" w:date="2022-04-07T10:40:00Z">
                <w:r w:rsidR="00CE63D3" w:rsidDel="00EF5F0D">
                  <w:delText>UN</w:delText>
                </w:r>
              </w:del>
              <w:del w:id="619" w:author="Huawei rev1" w:date="2022-04-07T10:33:00Z">
                <w:r w:rsidR="00CE63D3" w:rsidDel="00EF5F0D">
                  <w:delText>_</w:delText>
                </w:r>
              </w:del>
              <w:r w:rsidR="00CE63D3">
                <w:t>FEASIBLE</w:t>
              </w:r>
            </w:ins>
            <w:proofErr w:type="spellEnd"/>
            <w:ins w:id="620" w:author="Huawei" w:date="2021-08-02T18:52:00Z">
              <w:r w:rsidR="00F94801">
                <w:rPr>
                  <w:lang w:eastAsia="zh-CN"/>
                </w:rPr>
                <w:t>:</w:t>
              </w:r>
            </w:ins>
            <w:ins w:id="621" w:author="Huawei" w:date="2021-08-02T18:53:00Z">
              <w:r w:rsidR="00F94801">
                <w:rPr>
                  <w:lang w:eastAsia="zh-CN"/>
                </w:rPr>
                <w:t xml:space="preserve"> which means the specified</w:t>
              </w:r>
            </w:ins>
            <w:ins w:id="622" w:author="Huawei" w:date="2021-08-02T18:54:00Z">
              <w:r w:rsidR="00ED1EC9">
                <w:rPr>
                  <w:lang w:eastAsia="zh-CN"/>
                </w:rPr>
                <w:t xml:space="preserve"> network slic</w:t>
              </w:r>
            </w:ins>
            <w:ins w:id="623" w:author="Huawei" w:date="2021-09-28T09:29:00Z">
              <w:r w:rsidR="00ED1EC9">
                <w:rPr>
                  <w:lang w:eastAsia="zh-CN"/>
                </w:rPr>
                <w:t>in</w:t>
              </w:r>
            </w:ins>
            <w:ins w:id="624" w:author="Huawei" w:date="2021-09-28T09:30:00Z">
              <w:r w:rsidR="00ED1EC9">
                <w:rPr>
                  <w:lang w:eastAsia="zh-CN"/>
                </w:rPr>
                <w:t>g</w:t>
              </w:r>
            </w:ins>
            <w:ins w:id="625" w:author="Huawei" w:date="2021-08-02T18:54:00Z">
              <w:r w:rsidR="00F94801">
                <w:rPr>
                  <w:lang w:eastAsia="zh-CN"/>
                </w:rPr>
                <w:t xml:space="preserve"> related requirements (i.e. </w:t>
              </w:r>
            </w:ins>
            <w:proofErr w:type="spellStart"/>
            <w:ins w:id="626" w:author="Huawei" w:date="2021-09-28T09:30:00Z">
              <w:r w:rsidR="00ED1EC9">
                <w:rPr>
                  <w:lang w:eastAsia="zh-CN"/>
                </w:rPr>
                <w:t>ServiceProfile</w:t>
              </w:r>
              <w:proofErr w:type="spellEnd"/>
              <w:r w:rsidR="00ED1EC9">
                <w:rPr>
                  <w:lang w:eastAsia="zh-CN"/>
                </w:rPr>
                <w:t xml:space="preserve">, </w:t>
              </w:r>
            </w:ins>
            <w:proofErr w:type="spellStart"/>
            <w:ins w:id="627" w:author="Huawei" w:date="2021-08-02T18:54:00Z">
              <w:r w:rsidR="00F94801">
                <w:rPr>
                  <w:lang w:eastAsia="zh-CN"/>
                </w:rPr>
                <w:t>SliceProfile</w:t>
              </w:r>
              <w:proofErr w:type="spellEnd"/>
              <w:r w:rsidR="00F94801">
                <w:rPr>
                  <w:rFonts w:hint="eastAsia"/>
                  <w:lang w:eastAsia="zh-CN"/>
                </w:rPr>
                <w:t>)</w:t>
              </w:r>
            </w:ins>
            <w:ins w:id="628" w:author="Huawei" w:date="2021-08-02T18:53:00Z">
              <w:r w:rsidR="00F94801">
                <w:rPr>
                  <w:lang w:eastAsia="zh-CN"/>
                </w:rPr>
                <w:t xml:space="preserve"> can</w:t>
              </w:r>
            </w:ins>
            <w:ins w:id="629" w:author="Huawei" w:date="2021-08-02T18:54:00Z">
              <w:r w:rsidR="00F94801">
                <w:rPr>
                  <w:lang w:eastAsia="zh-CN"/>
                </w:rPr>
                <w:t>not</w:t>
              </w:r>
            </w:ins>
            <w:ins w:id="630" w:author="Huawei" w:date="2021-08-02T18:53:00Z">
              <w:r w:rsidR="00F94801">
                <w:rPr>
                  <w:lang w:eastAsia="zh-CN"/>
                </w:rPr>
                <w:t xml:space="preserve"> be satisfied by the </w:t>
              </w:r>
              <w:proofErr w:type="spellStart"/>
              <w:r w:rsidR="00F94801">
                <w:rPr>
                  <w:lang w:eastAsia="zh-CN"/>
                </w:rPr>
                <w:t>MnS</w:t>
              </w:r>
              <w:proofErr w:type="spellEnd"/>
              <w:r w:rsidR="00F94801">
                <w:rPr>
                  <w:lang w:eastAsia="zh-CN"/>
                </w:rPr>
                <w:t xml:space="preserve"> producer.</w:t>
              </w:r>
            </w:ins>
          </w:p>
          <w:p w14:paraId="3DCBDE1E" w14:textId="77777777" w:rsidR="00E106A3" w:rsidRPr="00F94801" w:rsidRDefault="00E106A3" w:rsidP="00E106A3">
            <w:pPr>
              <w:pStyle w:val="TAL"/>
              <w:rPr>
                <w:ins w:id="631" w:author="Huawei" w:date="2021-08-02T18:35:00Z"/>
              </w:rPr>
            </w:pPr>
          </w:p>
        </w:tc>
        <w:tc>
          <w:tcPr>
            <w:tcW w:w="2156" w:type="dxa"/>
            <w:tcBorders>
              <w:top w:val="single" w:sz="4" w:space="0" w:color="auto"/>
              <w:left w:val="single" w:sz="4" w:space="0" w:color="auto"/>
              <w:bottom w:val="single" w:sz="4" w:space="0" w:color="auto"/>
              <w:right w:val="single" w:sz="4" w:space="0" w:color="auto"/>
            </w:tcBorders>
          </w:tcPr>
          <w:p w14:paraId="3236D733" w14:textId="32188CBC" w:rsidR="00F94801" w:rsidRDefault="00F94801" w:rsidP="00F94801">
            <w:pPr>
              <w:spacing w:after="0"/>
              <w:rPr>
                <w:ins w:id="632" w:author="Huawei" w:date="2021-08-02T18:53:00Z"/>
                <w:rFonts w:ascii="Arial" w:hAnsi="Arial" w:cs="Arial"/>
                <w:snapToGrid w:val="0"/>
                <w:sz w:val="18"/>
                <w:szCs w:val="18"/>
              </w:rPr>
            </w:pPr>
            <w:ins w:id="633" w:author="Huawei" w:date="2021-08-02T18:53:00Z">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ins>
          </w:p>
          <w:p w14:paraId="7CEA8522" w14:textId="086475AE" w:rsidR="00F94801" w:rsidRDefault="00F94801" w:rsidP="00F94801">
            <w:pPr>
              <w:spacing w:after="0"/>
              <w:rPr>
                <w:ins w:id="634" w:author="Huawei" w:date="2021-08-02T18:53:00Z"/>
                <w:rFonts w:ascii="Arial" w:hAnsi="Arial" w:cs="Arial"/>
                <w:snapToGrid w:val="0"/>
                <w:sz w:val="18"/>
                <w:szCs w:val="18"/>
              </w:rPr>
            </w:pPr>
            <w:ins w:id="635" w:author="Huawei" w:date="2021-08-02T18:53:00Z">
              <w:r>
                <w:rPr>
                  <w:rFonts w:ascii="Arial" w:hAnsi="Arial" w:cs="Arial"/>
                  <w:snapToGrid w:val="0"/>
                  <w:sz w:val="18"/>
                  <w:szCs w:val="18"/>
                </w:rPr>
                <w:t xml:space="preserve">multiplicity: </w:t>
              </w:r>
            </w:ins>
            <w:ins w:id="636" w:author="Huawei rev1" w:date="2022-04-07T10:32:00Z">
              <w:r w:rsidR="00EF5F0D">
                <w:rPr>
                  <w:rFonts w:ascii="Arial" w:hAnsi="Arial" w:cs="Arial"/>
                  <w:snapToGrid w:val="0"/>
                  <w:sz w:val="18"/>
                  <w:szCs w:val="18"/>
                </w:rPr>
                <w:t>0..</w:t>
              </w:r>
            </w:ins>
            <w:ins w:id="637" w:author="Huawei" w:date="2021-08-02T18:53:00Z">
              <w:r>
                <w:rPr>
                  <w:rFonts w:ascii="Arial" w:hAnsi="Arial" w:cs="Arial"/>
                  <w:snapToGrid w:val="0"/>
                  <w:sz w:val="18"/>
                  <w:szCs w:val="18"/>
                </w:rPr>
                <w:t>1</w:t>
              </w:r>
            </w:ins>
          </w:p>
          <w:p w14:paraId="4C025FBD" w14:textId="77777777" w:rsidR="00F94801" w:rsidRDefault="00F94801" w:rsidP="00F94801">
            <w:pPr>
              <w:spacing w:after="0"/>
              <w:rPr>
                <w:ins w:id="638" w:author="Huawei" w:date="2021-08-02T18:53:00Z"/>
                <w:rFonts w:ascii="Arial" w:hAnsi="Arial" w:cs="Arial"/>
                <w:snapToGrid w:val="0"/>
                <w:sz w:val="18"/>
                <w:szCs w:val="18"/>
              </w:rPr>
            </w:pPr>
            <w:proofErr w:type="spellStart"/>
            <w:ins w:id="639" w:author="Huawei" w:date="2021-08-02T18:53:00Z">
              <w:r>
                <w:rPr>
                  <w:rFonts w:ascii="Arial" w:hAnsi="Arial" w:cs="Arial"/>
                  <w:snapToGrid w:val="0"/>
                  <w:sz w:val="18"/>
                  <w:szCs w:val="18"/>
                </w:rPr>
                <w:t>isOrdered</w:t>
              </w:r>
              <w:proofErr w:type="spellEnd"/>
              <w:r>
                <w:rPr>
                  <w:rFonts w:ascii="Arial" w:hAnsi="Arial" w:cs="Arial"/>
                  <w:snapToGrid w:val="0"/>
                  <w:sz w:val="18"/>
                  <w:szCs w:val="18"/>
                </w:rPr>
                <w:t>: N/A</w:t>
              </w:r>
            </w:ins>
          </w:p>
          <w:p w14:paraId="121FAF34" w14:textId="77777777" w:rsidR="00F94801" w:rsidRDefault="00F94801" w:rsidP="00F94801">
            <w:pPr>
              <w:spacing w:after="0"/>
              <w:rPr>
                <w:ins w:id="640" w:author="Huawei" w:date="2021-08-02T18:53:00Z"/>
                <w:rFonts w:ascii="Arial" w:hAnsi="Arial" w:cs="Arial"/>
                <w:snapToGrid w:val="0"/>
                <w:sz w:val="18"/>
                <w:szCs w:val="18"/>
              </w:rPr>
            </w:pPr>
            <w:proofErr w:type="spellStart"/>
            <w:ins w:id="641" w:author="Huawei" w:date="2021-08-02T18:53:00Z">
              <w:r>
                <w:rPr>
                  <w:rFonts w:ascii="Arial" w:hAnsi="Arial" w:cs="Arial"/>
                  <w:snapToGrid w:val="0"/>
                  <w:sz w:val="18"/>
                  <w:szCs w:val="18"/>
                </w:rPr>
                <w:t>isUnique</w:t>
              </w:r>
              <w:proofErr w:type="spellEnd"/>
              <w:r>
                <w:rPr>
                  <w:rFonts w:ascii="Arial" w:hAnsi="Arial" w:cs="Arial"/>
                  <w:snapToGrid w:val="0"/>
                  <w:sz w:val="18"/>
                  <w:szCs w:val="18"/>
                </w:rPr>
                <w:t>: N/A</w:t>
              </w:r>
            </w:ins>
          </w:p>
          <w:p w14:paraId="649113B0" w14:textId="77777777" w:rsidR="00F94801" w:rsidRDefault="00F94801" w:rsidP="00F94801">
            <w:pPr>
              <w:spacing w:after="0"/>
              <w:rPr>
                <w:ins w:id="642" w:author="Huawei" w:date="2021-08-02T18:53:00Z"/>
                <w:rFonts w:ascii="Arial" w:hAnsi="Arial" w:cs="Arial"/>
                <w:snapToGrid w:val="0"/>
                <w:sz w:val="18"/>
                <w:szCs w:val="18"/>
              </w:rPr>
            </w:pPr>
            <w:proofErr w:type="spellStart"/>
            <w:ins w:id="643" w:author="Huawei" w:date="2021-08-02T18:53:00Z">
              <w:r>
                <w:rPr>
                  <w:rFonts w:ascii="Arial" w:hAnsi="Arial" w:cs="Arial"/>
                  <w:snapToGrid w:val="0"/>
                  <w:sz w:val="18"/>
                  <w:szCs w:val="18"/>
                </w:rPr>
                <w:t>defaultValue</w:t>
              </w:r>
              <w:proofErr w:type="spellEnd"/>
              <w:r>
                <w:rPr>
                  <w:rFonts w:ascii="Arial" w:hAnsi="Arial" w:cs="Arial"/>
                  <w:snapToGrid w:val="0"/>
                  <w:sz w:val="18"/>
                  <w:szCs w:val="18"/>
                </w:rPr>
                <w:t>: None</w:t>
              </w:r>
            </w:ins>
          </w:p>
          <w:p w14:paraId="5115028F" w14:textId="6E929334" w:rsidR="00E106A3" w:rsidRPr="0064555E" w:rsidRDefault="00F94801" w:rsidP="00F94801">
            <w:pPr>
              <w:spacing w:after="0"/>
              <w:rPr>
                <w:ins w:id="644" w:author="Huawei" w:date="2021-08-02T18:35:00Z"/>
                <w:rFonts w:ascii="Arial" w:hAnsi="Arial" w:cs="Arial"/>
                <w:snapToGrid w:val="0"/>
                <w:sz w:val="18"/>
                <w:szCs w:val="18"/>
              </w:rPr>
            </w:pPr>
            <w:proofErr w:type="spellStart"/>
            <w:ins w:id="645" w:author="Huawei" w:date="2021-08-02T18:53:00Z">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ins>
            <w:ins w:id="646" w:author="Huawei" w:date="2021-08-22T15:31:00Z">
              <w:r w:rsidR="00077637">
                <w:rPr>
                  <w:rFonts w:ascii="Arial" w:hAnsi="Arial" w:cs="Arial"/>
                  <w:snapToGrid w:val="0"/>
                  <w:sz w:val="18"/>
                  <w:szCs w:val="18"/>
                </w:rPr>
                <w:t>False</w:t>
              </w:r>
            </w:ins>
          </w:p>
        </w:tc>
      </w:tr>
      <w:tr w:rsidR="00144C26" w14:paraId="476E6C87" w14:textId="77777777" w:rsidTr="00372AB6">
        <w:trPr>
          <w:cantSplit/>
          <w:tblHeader/>
          <w:jc w:val="center"/>
          <w:ins w:id="647" w:author="Huawei" w:date="2021-08-22T15:28:00Z"/>
        </w:trPr>
        <w:tc>
          <w:tcPr>
            <w:tcW w:w="2122" w:type="dxa"/>
            <w:tcBorders>
              <w:top w:val="single" w:sz="4" w:space="0" w:color="auto"/>
              <w:left w:val="single" w:sz="4" w:space="0" w:color="auto"/>
              <w:bottom w:val="single" w:sz="4" w:space="0" w:color="auto"/>
              <w:right w:val="single" w:sz="4" w:space="0" w:color="auto"/>
            </w:tcBorders>
          </w:tcPr>
          <w:p w14:paraId="5FB7BBFD" w14:textId="3D81AEC4" w:rsidR="00144C26" w:rsidRPr="00EF55BF" w:rsidRDefault="00EF5F0D" w:rsidP="00E106A3">
            <w:pPr>
              <w:pStyle w:val="TAL"/>
              <w:rPr>
                <w:ins w:id="648" w:author="Huawei" w:date="2021-08-22T15:28:00Z"/>
                <w:rFonts w:ascii="Courier New" w:hAnsi="Courier New" w:cs="Courier New"/>
                <w:lang w:eastAsia="zh-CN"/>
              </w:rPr>
            </w:pPr>
            <w:proofErr w:type="spellStart"/>
            <w:ins w:id="649" w:author="Huawei rev1" w:date="2022-04-07T10:40:00Z">
              <w:r>
                <w:rPr>
                  <w:rFonts w:ascii="Courier New" w:hAnsi="Courier New" w:cs="Courier New"/>
                  <w:lang w:eastAsia="zh-CN"/>
                </w:rPr>
                <w:t>in</w:t>
              </w:r>
            </w:ins>
            <w:ins w:id="650" w:author="Huawei" w:date="2021-10-18T09:08:00Z">
              <w:del w:id="651" w:author="Huawei rev1" w:date="2022-04-07T10:40:00Z">
                <w:r w:rsidR="004859EF" w:rsidDel="00EF5F0D">
                  <w:rPr>
                    <w:rFonts w:ascii="Courier New" w:hAnsi="Courier New" w:cs="Courier New"/>
                    <w:lang w:eastAsia="zh-CN"/>
                  </w:rPr>
                  <w:delText>un</w:delText>
                </w:r>
              </w:del>
              <w:r w:rsidR="004859EF">
                <w:rPr>
                  <w:rFonts w:ascii="Courier New" w:hAnsi="Courier New" w:cs="Courier New"/>
                  <w:lang w:eastAsia="zh-CN"/>
                </w:rPr>
                <w:t>FeasibleReason</w:t>
              </w:r>
            </w:ins>
            <w:proofErr w:type="spellEnd"/>
          </w:p>
        </w:tc>
        <w:tc>
          <w:tcPr>
            <w:tcW w:w="5187" w:type="dxa"/>
            <w:tcBorders>
              <w:top w:val="single" w:sz="4" w:space="0" w:color="auto"/>
              <w:left w:val="single" w:sz="4" w:space="0" w:color="auto"/>
              <w:bottom w:val="single" w:sz="4" w:space="0" w:color="auto"/>
              <w:right w:val="single" w:sz="4" w:space="0" w:color="auto"/>
            </w:tcBorders>
          </w:tcPr>
          <w:p w14:paraId="737576F2" w14:textId="18596837" w:rsidR="004859EF" w:rsidRDefault="00144C26" w:rsidP="004859EF">
            <w:pPr>
              <w:pStyle w:val="TAL"/>
              <w:rPr>
                <w:ins w:id="652" w:author="Huawei" w:date="2021-10-18T09:09:00Z"/>
                <w:lang w:eastAsia="zh-CN"/>
              </w:rPr>
            </w:pPr>
            <w:ins w:id="653" w:author="Huawei" w:date="2021-08-22T15:28:00Z">
              <w:r>
                <w:rPr>
                  <w:rFonts w:hint="eastAsia"/>
                  <w:lang w:eastAsia="zh-CN"/>
                </w:rPr>
                <w:t>A</w:t>
              </w:r>
              <w:r>
                <w:rPr>
                  <w:lang w:eastAsia="zh-CN"/>
                </w:rPr>
                <w:t xml:space="preserve">n attribute </w:t>
              </w:r>
            </w:ins>
            <w:ins w:id="654" w:author="Huawei" w:date="2021-10-01T15:31:00Z">
              <w:r w:rsidR="00B826AA">
                <w:rPr>
                  <w:lang w:eastAsia="zh-CN"/>
                </w:rPr>
                <w:t xml:space="preserve">that </w:t>
              </w:r>
            </w:ins>
            <w:ins w:id="655" w:author="Huawei" w:date="2021-08-22T15:28:00Z">
              <w:r>
                <w:rPr>
                  <w:lang w:eastAsia="zh-CN"/>
                </w:rPr>
                <w:t>specifies</w:t>
              </w:r>
              <w:r w:rsidRPr="00024619">
                <w:rPr>
                  <w:lang w:eastAsia="zh-CN"/>
                </w:rPr>
                <w:t xml:space="preserve"> </w:t>
              </w:r>
              <w:r w:rsidR="00B826AA">
                <w:rPr>
                  <w:lang w:eastAsia="zh-CN"/>
                </w:rPr>
                <w:t xml:space="preserve">the </w:t>
              </w:r>
            </w:ins>
            <w:ins w:id="656" w:author="Huawei" w:date="2021-10-18T09:09:00Z">
              <w:r w:rsidR="004859EF">
                <w:rPr>
                  <w:lang w:eastAsia="zh-CN"/>
                </w:rPr>
                <w:t>additional reason</w:t>
              </w:r>
            </w:ins>
            <w:ins w:id="657" w:author="Huawei" w:date="2021-08-22T15:28:00Z">
              <w:r>
                <w:rPr>
                  <w:lang w:eastAsia="zh-CN"/>
                </w:rPr>
                <w:t xml:space="preserve"> </w:t>
              </w:r>
            </w:ins>
            <w:ins w:id="658" w:author="Huawei" w:date="2021-10-18T09:09:00Z">
              <w:r w:rsidR="004859EF">
                <w:rPr>
                  <w:lang w:eastAsia="zh-CN"/>
                </w:rPr>
                <w:t xml:space="preserve">information if </w:t>
              </w:r>
            </w:ins>
            <w:ins w:id="659" w:author="Huawei" w:date="2021-08-22T15:28:00Z">
              <w:r>
                <w:rPr>
                  <w:lang w:eastAsia="zh-CN"/>
                </w:rPr>
                <w:t>the feasibility check result</w:t>
              </w:r>
            </w:ins>
            <w:ins w:id="660" w:author="Huawei" w:date="2021-08-22T15:30:00Z">
              <w:r>
                <w:rPr>
                  <w:lang w:eastAsia="zh-CN"/>
                </w:rPr>
                <w:t xml:space="preserve"> </w:t>
              </w:r>
            </w:ins>
            <w:ins w:id="661" w:author="Huawei" w:date="2021-10-18T09:09:00Z">
              <w:r w:rsidR="004859EF">
                <w:rPr>
                  <w:lang w:eastAsia="zh-CN"/>
                </w:rPr>
                <w:t>is</w:t>
              </w:r>
            </w:ins>
            <w:ins w:id="662" w:author="Huawei" w:date="2021-08-22T15:30:00Z">
              <w:r w:rsidR="004859EF">
                <w:rPr>
                  <w:lang w:eastAsia="zh-CN"/>
                </w:rPr>
                <w:t xml:space="preserve"> </w:t>
              </w:r>
            </w:ins>
            <w:ins w:id="663" w:author="Huawei rev1" w:date="2022-04-07T10:40:00Z">
              <w:r w:rsidR="00EF5F0D">
                <w:rPr>
                  <w:lang w:eastAsia="zh-CN"/>
                </w:rPr>
                <w:t>in</w:t>
              </w:r>
            </w:ins>
            <w:ins w:id="664" w:author="Huawei" w:date="2021-08-22T15:30:00Z">
              <w:del w:id="665" w:author="Huawei rev1" w:date="2022-04-07T10:40:00Z">
                <w:r w:rsidR="004859EF" w:rsidDel="00EF5F0D">
                  <w:rPr>
                    <w:lang w:eastAsia="zh-CN"/>
                  </w:rPr>
                  <w:delText>un</w:delText>
                </w:r>
              </w:del>
              <w:r w:rsidR="004859EF">
                <w:rPr>
                  <w:lang w:eastAsia="zh-CN"/>
                </w:rPr>
                <w:t>feasible</w:t>
              </w:r>
            </w:ins>
            <w:ins w:id="666" w:author="Huawei" w:date="2021-10-18T09:09:00Z">
              <w:r w:rsidR="004859EF">
                <w:rPr>
                  <w:lang w:eastAsia="zh-CN"/>
                </w:rPr>
                <w:t>. This attribute can</w:t>
              </w:r>
            </w:ins>
            <w:ins w:id="667" w:author="Huawei" w:date="2021-10-18T09:10:00Z">
              <w:r w:rsidR="004859EF">
                <w:rPr>
                  <w:lang w:eastAsia="zh-CN"/>
                </w:rPr>
                <w:t xml:space="preserve"> be absent if the feasibility check result is </w:t>
              </w:r>
              <w:proofErr w:type="spellStart"/>
              <w:r w:rsidR="004859EF">
                <w:rPr>
                  <w:lang w:eastAsia="zh-CN"/>
                </w:rPr>
                <w:t>feasibile</w:t>
              </w:r>
              <w:proofErr w:type="spellEnd"/>
              <w:r w:rsidR="004859EF">
                <w:rPr>
                  <w:lang w:eastAsia="zh-CN"/>
                </w:rPr>
                <w:t>.</w:t>
              </w:r>
            </w:ins>
          </w:p>
          <w:p w14:paraId="3455A265" w14:textId="77777777" w:rsidR="004859EF" w:rsidRDefault="004859EF" w:rsidP="004859EF">
            <w:pPr>
              <w:pStyle w:val="TAL"/>
              <w:rPr>
                <w:ins w:id="668" w:author="Huawei" w:date="2021-10-18T09:09:00Z"/>
                <w:lang w:eastAsia="zh-CN"/>
              </w:rPr>
            </w:pPr>
          </w:p>
          <w:p w14:paraId="116EBDC3" w14:textId="452CF2AB" w:rsidR="00CC2DDF" w:rsidRDefault="00CC2DDF" w:rsidP="00E10380">
            <w:pPr>
              <w:pStyle w:val="TAL"/>
              <w:rPr>
                <w:ins w:id="669" w:author="Huawei rev1" w:date="2022-04-07T10:37:00Z"/>
                <w:lang w:eastAsia="zh-CN"/>
              </w:rPr>
            </w:pPr>
            <w:ins w:id="670" w:author="Huawei" w:date="2021-10-16T18:53:00Z">
              <w:r>
                <w:rPr>
                  <w:lang w:eastAsia="zh-CN"/>
                </w:rPr>
                <w:t xml:space="preserve"> </w:t>
              </w:r>
            </w:ins>
            <w:ins w:id="671" w:author="Huawei" w:date="2021-10-18T09:10:00Z">
              <w:r w:rsidR="004859EF">
                <w:rPr>
                  <w:lang w:eastAsia="zh-CN"/>
                </w:rPr>
                <w:t xml:space="preserve">Allowed Value: </w:t>
              </w:r>
            </w:ins>
            <w:ins w:id="672" w:author="Huawei" w:date="2021-10-16T18:53:00Z">
              <w:r>
                <w:rPr>
                  <w:lang w:eastAsia="zh-CN"/>
                </w:rPr>
                <w:t>the detailed content</w:t>
              </w:r>
            </w:ins>
            <w:ins w:id="673" w:author="Huawei" w:date="2021-10-18T09:44:00Z">
              <w:r w:rsidR="000D5644">
                <w:rPr>
                  <w:lang w:eastAsia="zh-CN"/>
                </w:rPr>
                <w:t xml:space="preserve"> (</w:t>
              </w:r>
              <w:proofErr w:type="spellStart"/>
              <w:r w:rsidR="000D5644">
                <w:rPr>
                  <w:lang w:eastAsia="zh-CN"/>
                </w:rPr>
                <w:t>Enum</w:t>
              </w:r>
              <w:proofErr w:type="spellEnd"/>
              <w:r w:rsidR="000D5644">
                <w:rPr>
                  <w:lang w:eastAsia="zh-CN"/>
                </w:rPr>
                <w:t xml:space="preserve"> Value)</w:t>
              </w:r>
            </w:ins>
            <w:ins w:id="674" w:author="Huawei" w:date="2021-10-16T18:53:00Z">
              <w:r>
                <w:rPr>
                  <w:lang w:eastAsia="zh-CN"/>
                </w:rPr>
                <w:t xml:space="preserve"> for the </w:t>
              </w:r>
            </w:ins>
            <w:proofErr w:type="spellStart"/>
            <w:ins w:id="675" w:author="Huawei rev1" w:date="2022-04-07T10:40:00Z">
              <w:r w:rsidR="00EF5F0D">
                <w:rPr>
                  <w:rFonts w:ascii="Courier New" w:hAnsi="Courier New" w:cs="Courier New"/>
                  <w:lang w:eastAsia="zh-CN"/>
                </w:rPr>
                <w:t>in</w:t>
              </w:r>
            </w:ins>
            <w:ins w:id="676" w:author="Huawei" w:date="2021-10-18T09:10:00Z">
              <w:del w:id="677" w:author="Huawei rev1" w:date="2022-04-07T10:40:00Z">
                <w:r w:rsidR="004859EF" w:rsidDel="00EF5F0D">
                  <w:rPr>
                    <w:rFonts w:ascii="Courier New" w:hAnsi="Courier New" w:cs="Courier New"/>
                    <w:lang w:eastAsia="zh-CN"/>
                  </w:rPr>
                  <w:delText>un</w:delText>
                </w:r>
              </w:del>
              <w:r w:rsidR="004859EF">
                <w:rPr>
                  <w:rFonts w:ascii="Courier New" w:hAnsi="Courier New" w:cs="Courier New"/>
                  <w:lang w:eastAsia="zh-CN"/>
                </w:rPr>
                <w:t>FeasibleReason</w:t>
              </w:r>
            </w:ins>
            <w:proofErr w:type="spellEnd"/>
            <w:ins w:id="678" w:author="Huawei" w:date="2021-10-16T18:53:00Z">
              <w:r>
                <w:rPr>
                  <w:lang w:eastAsia="zh-CN"/>
                </w:rPr>
                <w:t xml:space="preserve"> is </w:t>
              </w:r>
            </w:ins>
            <w:ins w:id="679" w:author="Huawei" w:date="2022-01-04T18:37:00Z">
              <w:r w:rsidR="00E10380">
                <w:rPr>
                  <w:lang w:eastAsia="zh-CN"/>
                </w:rPr>
                <w:t>not defined in the present document</w:t>
              </w:r>
            </w:ins>
            <w:ins w:id="680" w:author="Huawei" w:date="2021-10-16T18:53:00Z">
              <w:r>
                <w:rPr>
                  <w:lang w:eastAsia="zh-CN"/>
                </w:rPr>
                <w:t>.</w:t>
              </w:r>
            </w:ins>
          </w:p>
          <w:p w14:paraId="26B3CACE" w14:textId="6AC47F49" w:rsidR="00EF5F0D" w:rsidRPr="00144C26" w:rsidRDefault="00EF5F0D" w:rsidP="00E10380">
            <w:pPr>
              <w:pStyle w:val="TAL"/>
              <w:rPr>
                <w:ins w:id="681" w:author="Huawei" w:date="2021-08-22T15:28:00Z"/>
                <w:lang w:eastAsia="zh-CN"/>
              </w:rPr>
            </w:pPr>
          </w:p>
        </w:tc>
        <w:tc>
          <w:tcPr>
            <w:tcW w:w="2156" w:type="dxa"/>
            <w:tcBorders>
              <w:top w:val="single" w:sz="4" w:space="0" w:color="auto"/>
              <w:left w:val="single" w:sz="4" w:space="0" w:color="auto"/>
              <w:bottom w:val="single" w:sz="4" w:space="0" w:color="auto"/>
              <w:right w:val="single" w:sz="4" w:space="0" w:color="auto"/>
            </w:tcBorders>
          </w:tcPr>
          <w:p w14:paraId="6609CF9C" w14:textId="306ED62C" w:rsidR="00144C26" w:rsidRDefault="00144C26" w:rsidP="00144C26">
            <w:pPr>
              <w:spacing w:after="0"/>
              <w:rPr>
                <w:ins w:id="682" w:author="Huawei" w:date="2021-08-22T15:28:00Z"/>
                <w:rFonts w:ascii="Arial" w:hAnsi="Arial" w:cs="Arial"/>
                <w:snapToGrid w:val="0"/>
                <w:sz w:val="18"/>
                <w:szCs w:val="18"/>
              </w:rPr>
            </w:pPr>
            <w:ins w:id="683" w:author="Huawei" w:date="2021-08-22T15:28:00Z">
              <w:r>
                <w:rPr>
                  <w:rFonts w:ascii="Arial" w:hAnsi="Arial" w:cs="Arial"/>
                  <w:snapToGrid w:val="0"/>
                  <w:sz w:val="18"/>
                  <w:szCs w:val="18"/>
                </w:rPr>
                <w:t xml:space="preserve">type: </w:t>
              </w:r>
            </w:ins>
            <w:proofErr w:type="spellStart"/>
            <w:ins w:id="684" w:author="Huawei" w:date="2021-10-18T09:10:00Z">
              <w:r w:rsidR="004859EF">
                <w:rPr>
                  <w:rFonts w:ascii="Arial" w:hAnsi="Arial" w:cs="Arial"/>
                  <w:snapToGrid w:val="0"/>
                  <w:sz w:val="18"/>
                  <w:szCs w:val="18"/>
                </w:rPr>
                <w:t>Enum</w:t>
              </w:r>
            </w:ins>
            <w:proofErr w:type="spellEnd"/>
          </w:p>
          <w:p w14:paraId="216E8A49" w14:textId="77777777" w:rsidR="00144C26" w:rsidRDefault="00144C26" w:rsidP="00144C26">
            <w:pPr>
              <w:spacing w:after="0"/>
              <w:rPr>
                <w:ins w:id="685" w:author="Huawei" w:date="2021-08-22T15:28:00Z"/>
                <w:rFonts w:ascii="Arial" w:hAnsi="Arial" w:cs="Arial"/>
                <w:snapToGrid w:val="0"/>
                <w:sz w:val="18"/>
                <w:szCs w:val="18"/>
              </w:rPr>
            </w:pPr>
            <w:ins w:id="686" w:author="Huawei" w:date="2021-08-22T15:28:00Z">
              <w:r>
                <w:rPr>
                  <w:rFonts w:ascii="Arial" w:hAnsi="Arial" w:cs="Arial"/>
                  <w:snapToGrid w:val="0"/>
                  <w:sz w:val="18"/>
                  <w:szCs w:val="18"/>
                </w:rPr>
                <w:t>multiplicity: 1</w:t>
              </w:r>
            </w:ins>
          </w:p>
          <w:p w14:paraId="28BBDA9A" w14:textId="77777777" w:rsidR="00144C26" w:rsidRDefault="00144C26" w:rsidP="00144C26">
            <w:pPr>
              <w:spacing w:after="0"/>
              <w:rPr>
                <w:ins w:id="687" w:author="Huawei" w:date="2021-08-22T15:28:00Z"/>
                <w:rFonts w:ascii="Arial" w:hAnsi="Arial" w:cs="Arial"/>
                <w:snapToGrid w:val="0"/>
                <w:sz w:val="18"/>
                <w:szCs w:val="18"/>
              </w:rPr>
            </w:pPr>
            <w:proofErr w:type="spellStart"/>
            <w:ins w:id="688" w:author="Huawei" w:date="2021-08-22T15:28:00Z">
              <w:r>
                <w:rPr>
                  <w:rFonts w:ascii="Arial" w:hAnsi="Arial" w:cs="Arial"/>
                  <w:snapToGrid w:val="0"/>
                  <w:sz w:val="18"/>
                  <w:szCs w:val="18"/>
                </w:rPr>
                <w:t>isOrdered</w:t>
              </w:r>
              <w:proofErr w:type="spellEnd"/>
              <w:r>
                <w:rPr>
                  <w:rFonts w:ascii="Arial" w:hAnsi="Arial" w:cs="Arial"/>
                  <w:snapToGrid w:val="0"/>
                  <w:sz w:val="18"/>
                  <w:szCs w:val="18"/>
                </w:rPr>
                <w:t>: N/A</w:t>
              </w:r>
            </w:ins>
          </w:p>
          <w:p w14:paraId="49BE15BE" w14:textId="77777777" w:rsidR="00144C26" w:rsidRDefault="00144C26" w:rsidP="00144C26">
            <w:pPr>
              <w:spacing w:after="0"/>
              <w:rPr>
                <w:ins w:id="689" w:author="Huawei" w:date="2021-08-22T15:28:00Z"/>
                <w:rFonts w:ascii="Arial" w:hAnsi="Arial" w:cs="Arial"/>
                <w:snapToGrid w:val="0"/>
                <w:sz w:val="18"/>
                <w:szCs w:val="18"/>
              </w:rPr>
            </w:pPr>
            <w:proofErr w:type="spellStart"/>
            <w:ins w:id="690" w:author="Huawei" w:date="2021-08-22T15:28:00Z">
              <w:r>
                <w:rPr>
                  <w:rFonts w:ascii="Arial" w:hAnsi="Arial" w:cs="Arial"/>
                  <w:snapToGrid w:val="0"/>
                  <w:sz w:val="18"/>
                  <w:szCs w:val="18"/>
                </w:rPr>
                <w:t>isUnique</w:t>
              </w:r>
              <w:proofErr w:type="spellEnd"/>
              <w:r>
                <w:rPr>
                  <w:rFonts w:ascii="Arial" w:hAnsi="Arial" w:cs="Arial"/>
                  <w:snapToGrid w:val="0"/>
                  <w:sz w:val="18"/>
                  <w:szCs w:val="18"/>
                </w:rPr>
                <w:t>: N/A</w:t>
              </w:r>
            </w:ins>
          </w:p>
          <w:p w14:paraId="1C550506" w14:textId="77777777" w:rsidR="00144C26" w:rsidRDefault="00144C26" w:rsidP="00144C26">
            <w:pPr>
              <w:spacing w:after="0"/>
              <w:rPr>
                <w:ins w:id="691" w:author="Huawei" w:date="2021-08-22T15:28:00Z"/>
                <w:rFonts w:ascii="Arial" w:hAnsi="Arial" w:cs="Arial"/>
                <w:snapToGrid w:val="0"/>
                <w:sz w:val="18"/>
                <w:szCs w:val="18"/>
              </w:rPr>
            </w:pPr>
            <w:proofErr w:type="spellStart"/>
            <w:ins w:id="692" w:author="Huawei" w:date="2021-08-22T15:28:00Z">
              <w:r>
                <w:rPr>
                  <w:rFonts w:ascii="Arial" w:hAnsi="Arial" w:cs="Arial"/>
                  <w:snapToGrid w:val="0"/>
                  <w:sz w:val="18"/>
                  <w:szCs w:val="18"/>
                </w:rPr>
                <w:t>defaultValue</w:t>
              </w:r>
              <w:proofErr w:type="spellEnd"/>
              <w:r>
                <w:rPr>
                  <w:rFonts w:ascii="Arial" w:hAnsi="Arial" w:cs="Arial"/>
                  <w:snapToGrid w:val="0"/>
                  <w:sz w:val="18"/>
                  <w:szCs w:val="18"/>
                </w:rPr>
                <w:t>: None</w:t>
              </w:r>
            </w:ins>
          </w:p>
          <w:p w14:paraId="04AE7958" w14:textId="77777777" w:rsidR="00144C26" w:rsidRDefault="00144C26" w:rsidP="00144C26">
            <w:pPr>
              <w:spacing w:after="0"/>
              <w:rPr>
                <w:ins w:id="693" w:author="Huawei" w:date="2021-08-22T15:28:00Z"/>
                <w:rFonts w:ascii="Arial" w:hAnsi="Arial" w:cs="Arial"/>
                <w:snapToGrid w:val="0"/>
                <w:sz w:val="18"/>
                <w:szCs w:val="18"/>
              </w:rPr>
            </w:pPr>
            <w:proofErr w:type="spellStart"/>
            <w:ins w:id="694" w:author="Huawei" w:date="2021-08-22T15:28:00Z">
              <w:r>
                <w:rPr>
                  <w:rFonts w:ascii="Arial" w:hAnsi="Arial" w:cs="Arial"/>
                  <w:snapToGrid w:val="0"/>
                  <w:sz w:val="18"/>
                  <w:szCs w:val="18"/>
                </w:rPr>
                <w:t>allowedValues</w:t>
              </w:r>
              <w:proofErr w:type="spellEnd"/>
              <w:r>
                <w:rPr>
                  <w:rFonts w:ascii="Arial" w:hAnsi="Arial" w:cs="Arial"/>
                  <w:snapToGrid w:val="0"/>
                  <w:sz w:val="18"/>
                  <w:szCs w:val="18"/>
                </w:rPr>
                <w:t>: N/A</w:t>
              </w:r>
            </w:ins>
          </w:p>
          <w:p w14:paraId="5A77F7E8" w14:textId="151C2705" w:rsidR="00144C26" w:rsidRDefault="00144C26" w:rsidP="004859EF">
            <w:pPr>
              <w:spacing w:after="0"/>
              <w:rPr>
                <w:ins w:id="695" w:author="Huawei" w:date="2021-08-22T15:28:00Z"/>
                <w:rFonts w:ascii="Arial" w:hAnsi="Arial" w:cs="Arial"/>
                <w:snapToGrid w:val="0"/>
                <w:sz w:val="18"/>
                <w:szCs w:val="18"/>
              </w:rPr>
            </w:pPr>
            <w:proofErr w:type="spellStart"/>
            <w:ins w:id="696" w:author="Huawei" w:date="2021-08-22T15:28:00Z">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ins>
            <w:ins w:id="697" w:author="Huawei" w:date="2021-10-18T09:09:00Z">
              <w:r w:rsidR="004859EF">
                <w:rPr>
                  <w:rFonts w:ascii="Arial" w:hAnsi="Arial" w:cs="Arial"/>
                  <w:snapToGrid w:val="0"/>
                  <w:sz w:val="18"/>
                  <w:szCs w:val="18"/>
                </w:rPr>
                <w:t>True</w:t>
              </w:r>
            </w:ins>
          </w:p>
        </w:tc>
      </w:tr>
      <w:tr w:rsidR="00621C6B" w14:paraId="17ABDC13" w14:textId="77777777" w:rsidTr="00372AB6">
        <w:trPr>
          <w:cantSplit/>
          <w:tblHeader/>
          <w:jc w:val="center"/>
          <w:ins w:id="698" w:author="Huawei rev1" w:date="2022-03-15T19:39:00Z"/>
        </w:trPr>
        <w:tc>
          <w:tcPr>
            <w:tcW w:w="2122" w:type="dxa"/>
            <w:tcBorders>
              <w:top w:val="single" w:sz="4" w:space="0" w:color="auto"/>
              <w:left w:val="single" w:sz="4" w:space="0" w:color="auto"/>
              <w:bottom w:val="single" w:sz="4" w:space="0" w:color="auto"/>
              <w:right w:val="single" w:sz="4" w:space="0" w:color="auto"/>
            </w:tcBorders>
          </w:tcPr>
          <w:p w14:paraId="55B325CC" w14:textId="189E07A9" w:rsidR="00621C6B" w:rsidRDefault="00621C6B" w:rsidP="00EF5F0D">
            <w:pPr>
              <w:pStyle w:val="TAL"/>
              <w:rPr>
                <w:ins w:id="699" w:author="Huawei rev1" w:date="2022-03-15T19:39:00Z"/>
                <w:rFonts w:ascii="Courier New" w:hAnsi="Courier New" w:cs="Courier New"/>
                <w:lang w:eastAsia="zh-CN"/>
              </w:rPr>
            </w:pPr>
            <w:proofErr w:type="spellStart"/>
            <w:ins w:id="700" w:author="Huawei rev1" w:date="2022-03-15T19:41:00Z">
              <w:r>
                <w:rPr>
                  <w:rFonts w:ascii="Courier New" w:hAnsi="Courier New" w:cs="Courier New" w:hint="eastAsia"/>
                  <w:lang w:eastAsia="zh-CN"/>
                </w:rPr>
                <w:t>r</w:t>
              </w:r>
              <w:r>
                <w:rPr>
                  <w:rFonts w:ascii="Courier New" w:hAnsi="Courier New" w:cs="Courier New"/>
                  <w:lang w:eastAsia="zh-CN"/>
                </w:rPr>
                <w:t>esourceReservation</w:t>
              </w:r>
            </w:ins>
            <w:proofErr w:type="spellEnd"/>
          </w:p>
        </w:tc>
        <w:tc>
          <w:tcPr>
            <w:tcW w:w="5187" w:type="dxa"/>
            <w:tcBorders>
              <w:top w:val="single" w:sz="4" w:space="0" w:color="auto"/>
              <w:left w:val="single" w:sz="4" w:space="0" w:color="auto"/>
              <w:bottom w:val="single" w:sz="4" w:space="0" w:color="auto"/>
              <w:right w:val="single" w:sz="4" w:space="0" w:color="auto"/>
            </w:tcBorders>
          </w:tcPr>
          <w:p w14:paraId="3DA11A86" w14:textId="77777777" w:rsidR="00621C6B" w:rsidRDefault="00621C6B" w:rsidP="00621C6B">
            <w:pPr>
              <w:pStyle w:val="TAL"/>
              <w:rPr>
                <w:ins w:id="701" w:author="Huawei rev1" w:date="2022-03-15T19:43:00Z"/>
              </w:rPr>
            </w:pPr>
            <w:ins w:id="702" w:author="Huawei rev1" w:date="2022-03-15T19:42:00Z">
              <w:r>
                <w:rPr>
                  <w:lang w:eastAsia="zh-CN"/>
                </w:rPr>
                <w:t>An attribute</w:t>
              </w:r>
              <w:r>
                <w:t xml:space="preserve"> represents </w:t>
              </w:r>
              <w:proofErr w:type="spellStart"/>
              <w:r>
                <w:t>MnS</w:t>
              </w:r>
              <w:proofErr w:type="spellEnd"/>
              <w:r>
                <w:t xml:space="preserve"> consumer's requirements for resource reservation</w:t>
              </w:r>
            </w:ins>
            <w:ins w:id="703" w:author="Huawei rev1" w:date="2022-03-15T19:43:00Z">
              <w:r>
                <w:t>.</w:t>
              </w:r>
            </w:ins>
          </w:p>
          <w:p w14:paraId="2E89E474" w14:textId="77777777" w:rsidR="00621C6B" w:rsidRDefault="00621C6B" w:rsidP="00621C6B">
            <w:pPr>
              <w:pStyle w:val="TAL"/>
              <w:rPr>
                <w:ins w:id="704" w:author="Huawei rev1" w:date="2022-03-15T19:43:00Z"/>
                <w:lang w:eastAsia="zh-CN"/>
              </w:rPr>
            </w:pPr>
          </w:p>
          <w:p w14:paraId="7B0E03EA" w14:textId="77777777" w:rsidR="00621C6B" w:rsidRDefault="00621C6B" w:rsidP="00621C6B">
            <w:pPr>
              <w:pStyle w:val="TAL"/>
              <w:rPr>
                <w:ins w:id="705" w:author="Huawei rev1" w:date="2022-03-15T19:43:00Z"/>
                <w:lang w:eastAsia="zh-CN"/>
              </w:rPr>
            </w:pPr>
          </w:p>
          <w:p w14:paraId="63B916AD" w14:textId="77777777" w:rsidR="00621C6B" w:rsidRDefault="00621C6B" w:rsidP="00621C6B">
            <w:pPr>
              <w:pStyle w:val="TAL"/>
              <w:rPr>
                <w:ins w:id="706" w:author="Huawei rev1" w:date="2022-03-15T19:43:00Z"/>
                <w:lang w:eastAsia="zh-CN"/>
              </w:rPr>
            </w:pPr>
          </w:p>
          <w:p w14:paraId="04EB89CD" w14:textId="77777777" w:rsidR="00621C6B" w:rsidRDefault="00621C6B" w:rsidP="00621C6B">
            <w:pPr>
              <w:pStyle w:val="TAL"/>
              <w:rPr>
                <w:ins w:id="707" w:author="Huawei rev1" w:date="2022-03-15T19:43:00Z"/>
                <w:lang w:eastAsia="zh-CN"/>
              </w:rPr>
            </w:pPr>
            <w:ins w:id="708" w:author="Huawei rev1" w:date="2022-03-15T19:43:00Z">
              <w:r>
                <w:rPr>
                  <w:lang w:eastAsia="zh-CN"/>
                </w:rPr>
                <w:t xml:space="preserve">Allowed Value: </w:t>
              </w:r>
            </w:ins>
          </w:p>
          <w:p w14:paraId="4960CB9C" w14:textId="3063DBC3" w:rsidR="00621C6B" w:rsidRDefault="00621C6B" w:rsidP="00621C6B">
            <w:pPr>
              <w:pStyle w:val="TAL"/>
              <w:rPr>
                <w:ins w:id="709" w:author="Huawei rev1" w:date="2022-03-15T19:43:00Z"/>
                <w:lang w:eastAsia="zh-CN"/>
              </w:rPr>
            </w:pPr>
            <w:ins w:id="710" w:author="Huawei rev1" w:date="2022-03-15T19:43:00Z">
              <w:r>
                <w:rPr>
                  <w:lang w:eastAsia="zh-CN"/>
                </w:rPr>
                <w:t>T</w:t>
              </w:r>
            </w:ins>
            <w:ins w:id="711" w:author="Huawei rev1" w:date="2022-03-15T19:49:00Z">
              <w:r w:rsidR="0078103C">
                <w:rPr>
                  <w:lang w:eastAsia="zh-CN"/>
                </w:rPr>
                <w:t>RUE</w:t>
              </w:r>
            </w:ins>
            <w:ins w:id="712" w:author="Huawei rev1" w:date="2022-03-15T19:43:00Z">
              <w:r>
                <w:rPr>
                  <w:lang w:eastAsia="zh-CN"/>
                </w:rPr>
                <w:t>:</w:t>
              </w:r>
            </w:ins>
            <w:ins w:id="713" w:author="Huawei rev1" w:date="2022-03-15T19:44:00Z">
              <w:r>
                <w:rPr>
                  <w:lang w:eastAsia="zh-CN"/>
                </w:rPr>
                <w:t xml:space="preserve"> </w:t>
              </w:r>
              <w:proofErr w:type="spellStart"/>
              <w:r>
                <w:rPr>
                  <w:lang w:eastAsia="zh-CN"/>
                </w:rPr>
                <w:t>MnS</w:t>
              </w:r>
              <w:proofErr w:type="spellEnd"/>
              <w:r>
                <w:rPr>
                  <w:lang w:eastAsia="zh-CN"/>
                </w:rPr>
                <w:t xml:space="preserve"> producer need to reserve corresponding resources </w:t>
              </w:r>
            </w:ins>
          </w:p>
          <w:p w14:paraId="54BDD681" w14:textId="7F4C896D" w:rsidR="00621C6B" w:rsidRDefault="0078103C" w:rsidP="00621C6B">
            <w:pPr>
              <w:pStyle w:val="TAL"/>
              <w:rPr>
                <w:ins w:id="714" w:author="Huawei rev1" w:date="2022-03-15T19:39:00Z"/>
                <w:lang w:eastAsia="zh-CN"/>
              </w:rPr>
            </w:pPr>
            <w:ins w:id="715" w:author="Huawei rev1" w:date="2022-03-15T19:43:00Z">
              <w:r>
                <w:rPr>
                  <w:lang w:eastAsia="zh-CN"/>
                </w:rPr>
                <w:t xml:space="preserve"> F</w:t>
              </w:r>
            </w:ins>
            <w:ins w:id="716" w:author="Huawei rev1" w:date="2022-03-15T19:49:00Z">
              <w:r>
                <w:rPr>
                  <w:lang w:eastAsia="zh-CN"/>
                </w:rPr>
                <w:t>ALSE</w:t>
              </w:r>
            </w:ins>
            <w:ins w:id="717" w:author="Huawei rev1" w:date="2022-03-15T19:46:00Z">
              <w:r w:rsidR="00D73630">
                <w:rPr>
                  <w:lang w:eastAsia="zh-CN"/>
                </w:rPr>
                <w:t xml:space="preserve"> </w:t>
              </w:r>
            </w:ins>
            <w:ins w:id="718" w:author="Huawei rev1" w:date="2022-03-15T19:44:00Z">
              <w:r w:rsidR="00621C6B">
                <w:rPr>
                  <w:lang w:eastAsia="zh-CN"/>
                </w:rPr>
                <w:t>(</w:t>
              </w:r>
              <w:proofErr w:type="spellStart"/>
              <w:r w:rsidR="00621C6B">
                <w:rPr>
                  <w:lang w:eastAsia="zh-CN"/>
                </w:rPr>
                <w:t>DeaultValue</w:t>
              </w:r>
              <w:proofErr w:type="spellEnd"/>
              <w:r w:rsidR="00621C6B">
                <w:rPr>
                  <w:lang w:eastAsia="zh-CN"/>
                </w:rPr>
                <w:t xml:space="preserve">): </w:t>
              </w:r>
            </w:ins>
            <w:ins w:id="719" w:author="Huawei rev1" w:date="2022-03-15T19:45:00Z">
              <w:r w:rsidR="00621C6B">
                <w:t>no guarantee for the corresponding resources</w:t>
              </w:r>
              <w:r w:rsidR="00702C31">
                <w:t>.</w:t>
              </w:r>
            </w:ins>
          </w:p>
        </w:tc>
        <w:tc>
          <w:tcPr>
            <w:tcW w:w="2156" w:type="dxa"/>
            <w:tcBorders>
              <w:top w:val="single" w:sz="4" w:space="0" w:color="auto"/>
              <w:left w:val="single" w:sz="4" w:space="0" w:color="auto"/>
              <w:bottom w:val="single" w:sz="4" w:space="0" w:color="auto"/>
              <w:right w:val="single" w:sz="4" w:space="0" w:color="auto"/>
            </w:tcBorders>
          </w:tcPr>
          <w:p w14:paraId="54927934" w14:textId="0D7F75DC" w:rsidR="00621C6B" w:rsidRDefault="00621C6B" w:rsidP="00621C6B">
            <w:pPr>
              <w:spacing w:after="0"/>
              <w:rPr>
                <w:ins w:id="720" w:author="Huawei rev1" w:date="2022-03-15T19:43:00Z"/>
                <w:rFonts w:ascii="Arial" w:hAnsi="Arial" w:cs="Arial"/>
                <w:snapToGrid w:val="0"/>
                <w:sz w:val="18"/>
                <w:szCs w:val="18"/>
              </w:rPr>
            </w:pPr>
            <w:ins w:id="721" w:author="Huawei rev1" w:date="2022-03-15T19:43:00Z">
              <w:r>
                <w:rPr>
                  <w:rFonts w:ascii="Arial" w:hAnsi="Arial" w:cs="Arial"/>
                  <w:snapToGrid w:val="0"/>
                  <w:sz w:val="18"/>
                  <w:szCs w:val="18"/>
                </w:rPr>
                <w:t xml:space="preserve">type: </w:t>
              </w:r>
            </w:ins>
            <w:ins w:id="722" w:author="Huawei" w:date="2022-03-25T18:53:00Z">
              <w:r w:rsidR="00E9111E">
                <w:rPr>
                  <w:rFonts w:ascii="Arial" w:hAnsi="Arial" w:cs="Arial"/>
                  <w:snapToGrid w:val="0"/>
                  <w:sz w:val="18"/>
                  <w:szCs w:val="18"/>
                </w:rPr>
                <w:t>Boolean</w:t>
              </w:r>
            </w:ins>
          </w:p>
          <w:p w14:paraId="1240AB91" w14:textId="77777777" w:rsidR="00621C6B" w:rsidRDefault="00621C6B" w:rsidP="00621C6B">
            <w:pPr>
              <w:spacing w:after="0"/>
              <w:rPr>
                <w:ins w:id="723" w:author="Huawei rev1" w:date="2022-03-15T19:43:00Z"/>
                <w:rFonts w:ascii="Arial" w:hAnsi="Arial" w:cs="Arial"/>
                <w:snapToGrid w:val="0"/>
                <w:sz w:val="18"/>
                <w:szCs w:val="18"/>
              </w:rPr>
            </w:pPr>
            <w:ins w:id="724" w:author="Huawei rev1" w:date="2022-03-15T19:43:00Z">
              <w:r>
                <w:rPr>
                  <w:rFonts w:ascii="Arial" w:hAnsi="Arial" w:cs="Arial"/>
                  <w:snapToGrid w:val="0"/>
                  <w:sz w:val="18"/>
                  <w:szCs w:val="18"/>
                </w:rPr>
                <w:t>multiplicity: 1</w:t>
              </w:r>
            </w:ins>
          </w:p>
          <w:p w14:paraId="56028DD3" w14:textId="77777777" w:rsidR="00621C6B" w:rsidRDefault="00621C6B" w:rsidP="00621C6B">
            <w:pPr>
              <w:spacing w:after="0"/>
              <w:rPr>
                <w:ins w:id="725" w:author="Huawei rev1" w:date="2022-03-15T19:43:00Z"/>
                <w:rFonts w:ascii="Arial" w:hAnsi="Arial" w:cs="Arial"/>
                <w:snapToGrid w:val="0"/>
                <w:sz w:val="18"/>
                <w:szCs w:val="18"/>
              </w:rPr>
            </w:pPr>
            <w:proofErr w:type="spellStart"/>
            <w:ins w:id="726" w:author="Huawei rev1" w:date="2022-03-15T19:43:00Z">
              <w:r>
                <w:rPr>
                  <w:rFonts w:ascii="Arial" w:hAnsi="Arial" w:cs="Arial"/>
                  <w:snapToGrid w:val="0"/>
                  <w:sz w:val="18"/>
                  <w:szCs w:val="18"/>
                </w:rPr>
                <w:t>isOrdered</w:t>
              </w:r>
              <w:proofErr w:type="spellEnd"/>
              <w:r>
                <w:rPr>
                  <w:rFonts w:ascii="Arial" w:hAnsi="Arial" w:cs="Arial"/>
                  <w:snapToGrid w:val="0"/>
                  <w:sz w:val="18"/>
                  <w:szCs w:val="18"/>
                </w:rPr>
                <w:t>: N/A</w:t>
              </w:r>
            </w:ins>
          </w:p>
          <w:p w14:paraId="3B07C1AD" w14:textId="77777777" w:rsidR="00621C6B" w:rsidRDefault="00621C6B" w:rsidP="00621C6B">
            <w:pPr>
              <w:spacing w:after="0"/>
              <w:rPr>
                <w:ins w:id="727" w:author="Huawei rev1" w:date="2022-03-15T19:43:00Z"/>
                <w:rFonts w:ascii="Arial" w:hAnsi="Arial" w:cs="Arial"/>
                <w:snapToGrid w:val="0"/>
                <w:sz w:val="18"/>
                <w:szCs w:val="18"/>
              </w:rPr>
            </w:pPr>
            <w:proofErr w:type="spellStart"/>
            <w:ins w:id="728" w:author="Huawei rev1" w:date="2022-03-15T19:43:00Z">
              <w:r>
                <w:rPr>
                  <w:rFonts w:ascii="Arial" w:hAnsi="Arial" w:cs="Arial"/>
                  <w:snapToGrid w:val="0"/>
                  <w:sz w:val="18"/>
                  <w:szCs w:val="18"/>
                </w:rPr>
                <w:t>isUnique</w:t>
              </w:r>
              <w:proofErr w:type="spellEnd"/>
              <w:r>
                <w:rPr>
                  <w:rFonts w:ascii="Arial" w:hAnsi="Arial" w:cs="Arial"/>
                  <w:snapToGrid w:val="0"/>
                  <w:sz w:val="18"/>
                  <w:szCs w:val="18"/>
                </w:rPr>
                <w:t>: N/A</w:t>
              </w:r>
            </w:ins>
          </w:p>
          <w:p w14:paraId="339DE483" w14:textId="77777777" w:rsidR="00621C6B" w:rsidRDefault="00621C6B" w:rsidP="00621C6B">
            <w:pPr>
              <w:spacing w:after="0"/>
              <w:rPr>
                <w:ins w:id="729" w:author="Huawei rev1" w:date="2022-03-15T19:43:00Z"/>
                <w:rFonts w:ascii="Arial" w:hAnsi="Arial" w:cs="Arial"/>
                <w:snapToGrid w:val="0"/>
                <w:sz w:val="18"/>
                <w:szCs w:val="18"/>
              </w:rPr>
            </w:pPr>
            <w:proofErr w:type="spellStart"/>
            <w:ins w:id="730" w:author="Huawei rev1" w:date="2022-03-15T19:43:00Z">
              <w:r>
                <w:rPr>
                  <w:rFonts w:ascii="Arial" w:hAnsi="Arial" w:cs="Arial"/>
                  <w:snapToGrid w:val="0"/>
                  <w:sz w:val="18"/>
                  <w:szCs w:val="18"/>
                </w:rPr>
                <w:t>defaultValue</w:t>
              </w:r>
              <w:proofErr w:type="spellEnd"/>
              <w:r>
                <w:rPr>
                  <w:rFonts w:ascii="Arial" w:hAnsi="Arial" w:cs="Arial"/>
                  <w:snapToGrid w:val="0"/>
                  <w:sz w:val="18"/>
                  <w:szCs w:val="18"/>
                </w:rPr>
                <w:t>: None</w:t>
              </w:r>
            </w:ins>
          </w:p>
          <w:p w14:paraId="11DAF313" w14:textId="5959AA46" w:rsidR="00621C6B" w:rsidRDefault="00621C6B" w:rsidP="00621C6B">
            <w:pPr>
              <w:spacing w:after="0"/>
              <w:rPr>
                <w:ins w:id="731" w:author="Huawei rev1" w:date="2022-03-15T19:39:00Z"/>
                <w:rFonts w:ascii="Arial" w:hAnsi="Arial" w:cs="Arial"/>
                <w:snapToGrid w:val="0"/>
                <w:sz w:val="18"/>
                <w:szCs w:val="18"/>
              </w:rPr>
            </w:pPr>
            <w:proofErr w:type="spellStart"/>
            <w:ins w:id="732" w:author="Huawei rev1" w:date="2022-03-15T19:43:00Z">
              <w:r>
                <w:rPr>
                  <w:rFonts w:ascii="Arial" w:hAnsi="Arial" w:cs="Arial"/>
                  <w:snapToGrid w:val="0"/>
                  <w:sz w:val="18"/>
                  <w:szCs w:val="18"/>
                </w:rPr>
                <w:t>allowedValues</w:t>
              </w:r>
              <w:proofErr w:type="spellEnd"/>
              <w:r>
                <w:rPr>
                  <w:rFonts w:ascii="Arial" w:hAnsi="Arial" w:cs="Arial"/>
                  <w:snapToGrid w:val="0"/>
                  <w:sz w:val="18"/>
                  <w:szCs w:val="18"/>
                </w:rPr>
                <w:t xml:space="preserve">: </w:t>
              </w:r>
            </w:ins>
            <w:ins w:id="733" w:author="Huawei rev1" w:date="2022-03-15T19:46:00Z">
              <w:r w:rsidR="00D73630">
                <w:rPr>
                  <w:rFonts w:ascii="Arial" w:hAnsi="Arial" w:cs="Arial"/>
                  <w:snapToGrid w:val="0"/>
                  <w:sz w:val="18"/>
                  <w:szCs w:val="18"/>
                </w:rPr>
                <w:t>False</w:t>
              </w:r>
            </w:ins>
          </w:p>
        </w:tc>
      </w:tr>
      <w:tr w:rsidR="00D73630" w14:paraId="78B1A0DE" w14:textId="77777777" w:rsidTr="00372AB6">
        <w:trPr>
          <w:cantSplit/>
          <w:tblHeader/>
          <w:jc w:val="center"/>
          <w:ins w:id="734" w:author="Huawei rev1" w:date="2022-03-15T19:46:00Z"/>
        </w:trPr>
        <w:tc>
          <w:tcPr>
            <w:tcW w:w="2122" w:type="dxa"/>
            <w:tcBorders>
              <w:top w:val="single" w:sz="4" w:space="0" w:color="auto"/>
              <w:left w:val="single" w:sz="4" w:space="0" w:color="auto"/>
              <w:bottom w:val="single" w:sz="4" w:space="0" w:color="auto"/>
              <w:right w:val="single" w:sz="4" w:space="0" w:color="auto"/>
            </w:tcBorders>
          </w:tcPr>
          <w:p w14:paraId="775F6874" w14:textId="287F0D43" w:rsidR="00D73630" w:rsidRDefault="00E4326F" w:rsidP="00E106A3">
            <w:pPr>
              <w:pStyle w:val="TAL"/>
              <w:rPr>
                <w:ins w:id="735" w:author="Huawei rev1" w:date="2022-03-15T19:46:00Z"/>
                <w:rFonts w:ascii="Courier New" w:hAnsi="Courier New" w:cs="Courier New"/>
                <w:lang w:eastAsia="zh-CN"/>
              </w:rPr>
            </w:pPr>
            <w:proofErr w:type="spellStart"/>
            <w:ins w:id="736" w:author="Huawei rev2" w:date="2022-04-08T23:57:00Z">
              <w:r>
                <w:rPr>
                  <w:rFonts w:ascii="Courier New" w:hAnsi="Courier New" w:cs="Courier New"/>
                  <w:lang w:eastAsia="zh-CN"/>
                </w:rPr>
                <w:t>requestR</w:t>
              </w:r>
            </w:ins>
            <w:ins w:id="737" w:author="Huawei rev1" w:date="2022-03-15T19:46:00Z">
              <w:del w:id="738" w:author="Huawei rev2" w:date="2022-04-08T23:57:00Z">
                <w:r w:rsidR="00D73630" w:rsidRPr="00A34494" w:rsidDel="00E4326F">
                  <w:rPr>
                    <w:rFonts w:ascii="Courier New" w:hAnsi="Courier New" w:cs="Courier New"/>
                    <w:lang w:eastAsia="zh-CN"/>
                  </w:rPr>
                  <w:delText>r</w:delText>
                </w:r>
              </w:del>
              <w:r w:rsidR="00D73630" w:rsidRPr="00A34494">
                <w:rPr>
                  <w:rFonts w:ascii="Courier New" w:hAnsi="Courier New" w:cs="Courier New"/>
                  <w:lang w:eastAsia="zh-CN"/>
                </w:rPr>
                <w:t>eservationExpiration</w:t>
              </w:r>
              <w:proofErr w:type="spellEnd"/>
            </w:ins>
          </w:p>
        </w:tc>
        <w:tc>
          <w:tcPr>
            <w:tcW w:w="5187" w:type="dxa"/>
            <w:tcBorders>
              <w:top w:val="single" w:sz="4" w:space="0" w:color="auto"/>
              <w:left w:val="single" w:sz="4" w:space="0" w:color="auto"/>
              <w:bottom w:val="single" w:sz="4" w:space="0" w:color="auto"/>
              <w:right w:val="single" w:sz="4" w:space="0" w:color="auto"/>
            </w:tcBorders>
          </w:tcPr>
          <w:p w14:paraId="223714FE" w14:textId="40D4DF23" w:rsidR="00D73630" w:rsidRDefault="00D73630" w:rsidP="00E4326F">
            <w:pPr>
              <w:pStyle w:val="TAL"/>
              <w:rPr>
                <w:ins w:id="739" w:author="Huawei rev1" w:date="2022-03-15T19:46:00Z"/>
                <w:lang w:eastAsia="zh-CN"/>
              </w:rPr>
            </w:pPr>
            <w:ins w:id="740" w:author="Huawei rev1" w:date="2022-03-15T19:47:00Z">
              <w:r>
                <w:t xml:space="preserve">An attribute which </w:t>
              </w:r>
              <w:proofErr w:type="spellStart"/>
              <w:r>
                <w:t>specifes</w:t>
              </w:r>
              <w:proofErr w:type="spellEnd"/>
              <w:r>
                <w:t xml:space="preserve"> </w:t>
              </w:r>
            </w:ins>
            <w:proofErr w:type="spellStart"/>
            <w:ins w:id="741" w:author="Huawei rev2" w:date="2022-04-08T23:57:00Z">
              <w:r w:rsidR="00E4326F">
                <w:t>MnS</w:t>
              </w:r>
              <w:proofErr w:type="spellEnd"/>
              <w:r w:rsidR="00E4326F">
                <w:t xml:space="preserve"> consumer's </w:t>
              </w:r>
              <w:proofErr w:type="spellStart"/>
              <w:r w:rsidR="00E4326F">
                <w:t>requirememts</w:t>
              </w:r>
              <w:proofErr w:type="spellEnd"/>
              <w:r w:rsidR="00E4326F">
                <w:t xml:space="preserve"> for </w:t>
              </w:r>
            </w:ins>
            <w:ins w:id="742" w:author="Huawei rev1" w:date="2022-03-15T19:47:00Z">
              <w:r>
                <w:t>the</w:t>
              </w:r>
              <w:r w:rsidRPr="001F08E4">
                <w:t xml:space="preserve"> validity period of the resource reservation. </w:t>
              </w:r>
            </w:ins>
            <w:ins w:id="743" w:author="Huawei rev2" w:date="2022-04-09T00:00:00Z">
              <w:r w:rsidR="00E4326F">
                <w:rPr>
                  <w:lang w:eastAsia="zh-CN"/>
                </w:rPr>
                <w:t xml:space="preserve">The value of </w:t>
              </w:r>
              <w:proofErr w:type="spellStart"/>
              <w:r w:rsidR="00E4326F" w:rsidRPr="00A34825">
                <w:rPr>
                  <w:rFonts w:ascii="Courier New" w:hAnsi="Courier New" w:cs="Courier New"/>
                </w:rPr>
                <w:t>reservationExpiration</w:t>
              </w:r>
              <w:proofErr w:type="spellEnd"/>
              <w:r w:rsidR="00E4326F">
                <w:rPr>
                  <w:lang w:eastAsia="zh-CN"/>
                </w:rPr>
                <w:t xml:space="preserve"> is specified by </w:t>
              </w:r>
              <w:proofErr w:type="spellStart"/>
              <w:r w:rsidR="00E4326F">
                <w:rPr>
                  <w:lang w:eastAsia="zh-CN"/>
                </w:rPr>
                <w:t>MnS</w:t>
              </w:r>
              <w:proofErr w:type="spellEnd"/>
              <w:r w:rsidR="00E4326F">
                <w:rPr>
                  <w:lang w:eastAsia="zh-CN"/>
                </w:rPr>
                <w:t xml:space="preserve"> consumer.</w:t>
              </w:r>
            </w:ins>
          </w:p>
        </w:tc>
        <w:tc>
          <w:tcPr>
            <w:tcW w:w="2156" w:type="dxa"/>
            <w:tcBorders>
              <w:top w:val="single" w:sz="4" w:space="0" w:color="auto"/>
              <w:left w:val="single" w:sz="4" w:space="0" w:color="auto"/>
              <w:bottom w:val="single" w:sz="4" w:space="0" w:color="auto"/>
              <w:right w:val="single" w:sz="4" w:space="0" w:color="auto"/>
            </w:tcBorders>
          </w:tcPr>
          <w:p w14:paraId="3B34474B" w14:textId="7D9361ED" w:rsidR="00D73630" w:rsidRDefault="00D73630" w:rsidP="00D73630">
            <w:pPr>
              <w:spacing w:after="0"/>
              <w:rPr>
                <w:ins w:id="744" w:author="Huawei rev1" w:date="2022-03-15T19:47:00Z"/>
                <w:rFonts w:ascii="Arial" w:hAnsi="Arial" w:cs="Arial"/>
                <w:snapToGrid w:val="0"/>
                <w:sz w:val="18"/>
                <w:szCs w:val="18"/>
              </w:rPr>
            </w:pPr>
            <w:ins w:id="745" w:author="Huawei rev1" w:date="2022-03-15T19:47:00Z">
              <w:r>
                <w:rPr>
                  <w:rFonts w:ascii="Arial" w:hAnsi="Arial" w:cs="Arial"/>
                  <w:snapToGrid w:val="0"/>
                  <w:sz w:val="18"/>
                  <w:szCs w:val="18"/>
                </w:rPr>
                <w:t>type: Timestamp</w:t>
              </w:r>
            </w:ins>
          </w:p>
          <w:p w14:paraId="5F9FE42E" w14:textId="77777777" w:rsidR="00D73630" w:rsidRDefault="00D73630" w:rsidP="00D73630">
            <w:pPr>
              <w:spacing w:after="0"/>
              <w:rPr>
                <w:ins w:id="746" w:author="Huawei rev1" w:date="2022-03-15T19:47:00Z"/>
                <w:rFonts w:ascii="Arial" w:hAnsi="Arial" w:cs="Arial"/>
                <w:snapToGrid w:val="0"/>
                <w:sz w:val="18"/>
                <w:szCs w:val="18"/>
              </w:rPr>
            </w:pPr>
            <w:ins w:id="747" w:author="Huawei rev1" w:date="2022-03-15T19:47:00Z">
              <w:r>
                <w:rPr>
                  <w:rFonts w:ascii="Arial" w:hAnsi="Arial" w:cs="Arial"/>
                  <w:snapToGrid w:val="0"/>
                  <w:sz w:val="18"/>
                  <w:szCs w:val="18"/>
                </w:rPr>
                <w:t>multiplicity: 1</w:t>
              </w:r>
            </w:ins>
          </w:p>
          <w:p w14:paraId="1401B40C" w14:textId="77777777" w:rsidR="00D73630" w:rsidRDefault="00D73630" w:rsidP="00D73630">
            <w:pPr>
              <w:spacing w:after="0"/>
              <w:rPr>
                <w:ins w:id="748" w:author="Huawei rev1" w:date="2022-03-15T19:47:00Z"/>
                <w:rFonts w:ascii="Arial" w:hAnsi="Arial" w:cs="Arial"/>
                <w:snapToGrid w:val="0"/>
                <w:sz w:val="18"/>
                <w:szCs w:val="18"/>
              </w:rPr>
            </w:pPr>
            <w:proofErr w:type="spellStart"/>
            <w:ins w:id="749" w:author="Huawei rev1" w:date="2022-03-15T19:47:00Z">
              <w:r>
                <w:rPr>
                  <w:rFonts w:ascii="Arial" w:hAnsi="Arial" w:cs="Arial"/>
                  <w:snapToGrid w:val="0"/>
                  <w:sz w:val="18"/>
                  <w:szCs w:val="18"/>
                </w:rPr>
                <w:t>isOrdered</w:t>
              </w:r>
              <w:proofErr w:type="spellEnd"/>
              <w:r>
                <w:rPr>
                  <w:rFonts w:ascii="Arial" w:hAnsi="Arial" w:cs="Arial"/>
                  <w:snapToGrid w:val="0"/>
                  <w:sz w:val="18"/>
                  <w:szCs w:val="18"/>
                </w:rPr>
                <w:t>: N/A</w:t>
              </w:r>
            </w:ins>
          </w:p>
          <w:p w14:paraId="2064E317" w14:textId="77777777" w:rsidR="00D73630" w:rsidRDefault="00D73630" w:rsidP="00D73630">
            <w:pPr>
              <w:spacing w:after="0"/>
              <w:rPr>
                <w:ins w:id="750" w:author="Huawei rev1" w:date="2022-03-15T19:47:00Z"/>
                <w:rFonts w:ascii="Arial" w:hAnsi="Arial" w:cs="Arial"/>
                <w:snapToGrid w:val="0"/>
                <w:sz w:val="18"/>
                <w:szCs w:val="18"/>
              </w:rPr>
            </w:pPr>
            <w:proofErr w:type="spellStart"/>
            <w:ins w:id="751" w:author="Huawei rev1" w:date="2022-03-15T19:47:00Z">
              <w:r>
                <w:rPr>
                  <w:rFonts w:ascii="Arial" w:hAnsi="Arial" w:cs="Arial"/>
                  <w:snapToGrid w:val="0"/>
                  <w:sz w:val="18"/>
                  <w:szCs w:val="18"/>
                </w:rPr>
                <w:t>isUnique</w:t>
              </w:r>
              <w:proofErr w:type="spellEnd"/>
              <w:r>
                <w:rPr>
                  <w:rFonts w:ascii="Arial" w:hAnsi="Arial" w:cs="Arial"/>
                  <w:snapToGrid w:val="0"/>
                  <w:sz w:val="18"/>
                  <w:szCs w:val="18"/>
                </w:rPr>
                <w:t>: N/A</w:t>
              </w:r>
            </w:ins>
          </w:p>
          <w:p w14:paraId="59689BB5" w14:textId="77777777" w:rsidR="00D73630" w:rsidRDefault="00D73630" w:rsidP="00D73630">
            <w:pPr>
              <w:spacing w:after="0"/>
              <w:rPr>
                <w:ins w:id="752" w:author="Huawei rev1" w:date="2022-03-15T19:47:00Z"/>
                <w:rFonts w:ascii="Arial" w:hAnsi="Arial" w:cs="Arial"/>
                <w:snapToGrid w:val="0"/>
                <w:sz w:val="18"/>
                <w:szCs w:val="18"/>
              </w:rPr>
            </w:pPr>
            <w:proofErr w:type="spellStart"/>
            <w:ins w:id="753" w:author="Huawei rev1" w:date="2022-03-15T19:47:00Z">
              <w:r>
                <w:rPr>
                  <w:rFonts w:ascii="Arial" w:hAnsi="Arial" w:cs="Arial"/>
                  <w:snapToGrid w:val="0"/>
                  <w:sz w:val="18"/>
                  <w:szCs w:val="18"/>
                </w:rPr>
                <w:t>defaultValue</w:t>
              </w:r>
              <w:proofErr w:type="spellEnd"/>
              <w:r>
                <w:rPr>
                  <w:rFonts w:ascii="Arial" w:hAnsi="Arial" w:cs="Arial"/>
                  <w:snapToGrid w:val="0"/>
                  <w:sz w:val="18"/>
                  <w:szCs w:val="18"/>
                </w:rPr>
                <w:t>: None</w:t>
              </w:r>
            </w:ins>
          </w:p>
          <w:p w14:paraId="362D08A6" w14:textId="1D2A4AFE" w:rsidR="00D73630" w:rsidRDefault="00D73630" w:rsidP="00D73630">
            <w:pPr>
              <w:spacing w:after="0"/>
              <w:rPr>
                <w:ins w:id="754" w:author="Huawei rev1" w:date="2022-03-15T19:46:00Z"/>
                <w:rFonts w:ascii="Arial" w:hAnsi="Arial" w:cs="Arial"/>
                <w:snapToGrid w:val="0"/>
                <w:sz w:val="18"/>
                <w:szCs w:val="18"/>
              </w:rPr>
            </w:pPr>
            <w:proofErr w:type="spellStart"/>
            <w:ins w:id="755" w:author="Huawei rev1" w:date="2022-03-15T19:47:00Z">
              <w:r>
                <w:rPr>
                  <w:rFonts w:ascii="Arial" w:hAnsi="Arial" w:cs="Arial"/>
                  <w:snapToGrid w:val="0"/>
                  <w:sz w:val="18"/>
                  <w:szCs w:val="18"/>
                </w:rPr>
                <w:t>allowedValues</w:t>
              </w:r>
              <w:proofErr w:type="spellEnd"/>
              <w:r>
                <w:rPr>
                  <w:rFonts w:ascii="Arial" w:hAnsi="Arial" w:cs="Arial"/>
                  <w:snapToGrid w:val="0"/>
                  <w:sz w:val="18"/>
                  <w:szCs w:val="18"/>
                </w:rPr>
                <w:t>: False</w:t>
              </w:r>
            </w:ins>
          </w:p>
        </w:tc>
      </w:tr>
      <w:tr w:rsidR="00E4326F" w14:paraId="76BFFA99" w14:textId="77777777" w:rsidTr="00372AB6">
        <w:trPr>
          <w:cantSplit/>
          <w:tblHeader/>
          <w:jc w:val="center"/>
          <w:ins w:id="756" w:author="Huawei rev2" w:date="2022-04-08T23:57:00Z"/>
        </w:trPr>
        <w:tc>
          <w:tcPr>
            <w:tcW w:w="2122" w:type="dxa"/>
            <w:tcBorders>
              <w:top w:val="single" w:sz="4" w:space="0" w:color="auto"/>
              <w:left w:val="single" w:sz="4" w:space="0" w:color="auto"/>
              <w:bottom w:val="single" w:sz="4" w:space="0" w:color="auto"/>
              <w:right w:val="single" w:sz="4" w:space="0" w:color="auto"/>
            </w:tcBorders>
          </w:tcPr>
          <w:p w14:paraId="02272AD6" w14:textId="314A9825" w:rsidR="00E4326F" w:rsidRDefault="00E4326F" w:rsidP="00E4326F">
            <w:pPr>
              <w:pStyle w:val="TAL"/>
              <w:rPr>
                <w:ins w:id="757" w:author="Huawei rev2" w:date="2022-04-08T23:57:00Z"/>
                <w:rFonts w:ascii="Courier New" w:hAnsi="Courier New" w:cs="Courier New"/>
                <w:lang w:eastAsia="zh-CN"/>
              </w:rPr>
            </w:pPr>
            <w:proofErr w:type="spellStart"/>
            <w:ins w:id="758" w:author="Huawei rev2" w:date="2022-04-08T23:58:00Z">
              <w:r>
                <w:rPr>
                  <w:rFonts w:ascii="Courier New" w:hAnsi="Courier New" w:cs="Courier New"/>
                  <w:lang w:eastAsia="zh-CN"/>
                </w:rPr>
                <w:t>r</w:t>
              </w:r>
            </w:ins>
            <w:ins w:id="759" w:author="Huawei rev2" w:date="2022-04-08T23:57:00Z">
              <w:r w:rsidRPr="00A34494">
                <w:rPr>
                  <w:rFonts w:ascii="Courier New" w:hAnsi="Courier New" w:cs="Courier New"/>
                  <w:lang w:eastAsia="zh-CN"/>
                </w:rPr>
                <w:t>eservationExpiration</w:t>
              </w:r>
              <w:proofErr w:type="spellEnd"/>
            </w:ins>
          </w:p>
        </w:tc>
        <w:tc>
          <w:tcPr>
            <w:tcW w:w="5187" w:type="dxa"/>
            <w:tcBorders>
              <w:top w:val="single" w:sz="4" w:space="0" w:color="auto"/>
              <w:left w:val="single" w:sz="4" w:space="0" w:color="auto"/>
              <w:bottom w:val="single" w:sz="4" w:space="0" w:color="auto"/>
              <w:right w:val="single" w:sz="4" w:space="0" w:color="auto"/>
            </w:tcBorders>
          </w:tcPr>
          <w:p w14:paraId="53E30F48" w14:textId="1951655E" w:rsidR="00E4326F" w:rsidRDefault="00E4326F" w:rsidP="00E4326F">
            <w:pPr>
              <w:pStyle w:val="TAL"/>
              <w:rPr>
                <w:ins w:id="760" w:author="Huawei rev2" w:date="2022-04-09T00:00:00Z"/>
                <w:lang w:eastAsia="zh-CN"/>
              </w:rPr>
            </w:pPr>
            <w:ins w:id="761" w:author="Huawei rev2" w:date="2022-04-08T23:57:00Z">
              <w:r>
                <w:t xml:space="preserve">An attribute which </w:t>
              </w:r>
              <w:proofErr w:type="spellStart"/>
              <w:r>
                <w:t>specifes</w:t>
              </w:r>
              <w:proofErr w:type="spellEnd"/>
              <w:r>
                <w:t xml:space="preserve"> the</w:t>
              </w:r>
              <w:r w:rsidRPr="001F08E4">
                <w:t xml:space="preserve"> </w:t>
              </w:r>
            </w:ins>
            <w:ins w:id="762" w:author="Huawei rev2" w:date="2022-04-08T23:58:00Z">
              <w:r>
                <w:t xml:space="preserve">actual </w:t>
              </w:r>
            </w:ins>
            <w:ins w:id="763" w:author="Huawei rev2" w:date="2022-04-08T23:57:00Z">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proofErr w:type="spellStart"/>
              <w:r w:rsidRPr="00B3547B">
                <w:rPr>
                  <w:rFonts w:ascii="Courier New" w:hAnsi="Courier New" w:cs="Courier New"/>
                </w:rPr>
                <w:t>Servi</w:t>
              </w:r>
            </w:ins>
            <w:ins w:id="764" w:author="Huawei rev3" w:date="2022-04-09T17:42:00Z">
              <w:r w:rsidR="00A45FA6">
                <w:rPr>
                  <w:rFonts w:ascii="Courier New" w:hAnsi="Courier New" w:cs="Courier New"/>
                </w:rPr>
                <w:t>c</w:t>
              </w:r>
            </w:ins>
            <w:ins w:id="765" w:author="Huawei rev2" w:date="2022-04-08T23:57:00Z">
              <w:del w:id="766" w:author="Huawei rev3" w:date="2022-04-09T17:42:00Z">
                <w:r w:rsidRPr="00B3547B" w:rsidDel="00A45FA6">
                  <w:rPr>
                    <w:rFonts w:ascii="Courier New" w:hAnsi="Courier New" w:cs="Courier New"/>
                  </w:rPr>
                  <w:delText>v</w:delText>
                </w:r>
              </w:del>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ins>
            <w:ins w:id="767" w:author="Huawei rev2" w:date="2022-04-08T23:59:00Z">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ins>
            <w:ins w:id="768" w:author="Huawei rev2" w:date="2022-04-09T00:00:00Z">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w:t>
              </w:r>
            </w:ins>
            <w:ins w:id="769" w:author="Huawei rev2" w:date="2022-04-09T00:01:00Z">
              <w:r>
                <w:rPr>
                  <w:lang w:eastAsia="zh-CN"/>
                </w:rPr>
                <w:t xml:space="preserve">'s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requestR</w:t>
              </w:r>
              <w:r w:rsidRPr="00A34494">
                <w:rPr>
                  <w:rFonts w:ascii="Courier New" w:hAnsi="Courier New" w:cs="Courier New"/>
                  <w:lang w:eastAsia="zh-CN"/>
                </w:rPr>
                <w:t>eservationExpiration</w:t>
              </w:r>
              <w:proofErr w:type="spellEnd"/>
              <w:r>
                <w:rPr>
                  <w:rFonts w:ascii="Courier New" w:hAnsi="Courier New" w:cs="Courier New"/>
                  <w:lang w:eastAsia="zh-CN"/>
                </w:rPr>
                <w:t>.</w:t>
              </w:r>
            </w:ins>
          </w:p>
          <w:p w14:paraId="33A30F9C" w14:textId="3C459146" w:rsidR="00E4326F" w:rsidRDefault="00E4326F" w:rsidP="00E4326F">
            <w:pPr>
              <w:pStyle w:val="TAL"/>
              <w:rPr>
                <w:ins w:id="770" w:author="Huawei rev2" w:date="2022-04-08T23:57:00Z"/>
              </w:rPr>
            </w:pPr>
          </w:p>
        </w:tc>
        <w:tc>
          <w:tcPr>
            <w:tcW w:w="2156" w:type="dxa"/>
            <w:tcBorders>
              <w:top w:val="single" w:sz="4" w:space="0" w:color="auto"/>
              <w:left w:val="single" w:sz="4" w:space="0" w:color="auto"/>
              <w:bottom w:val="single" w:sz="4" w:space="0" w:color="auto"/>
              <w:right w:val="single" w:sz="4" w:space="0" w:color="auto"/>
            </w:tcBorders>
          </w:tcPr>
          <w:p w14:paraId="51786A7F" w14:textId="77777777" w:rsidR="00E4326F" w:rsidRDefault="00E4326F" w:rsidP="00E4326F">
            <w:pPr>
              <w:spacing w:after="0"/>
              <w:rPr>
                <w:ins w:id="771" w:author="Huawei rev2" w:date="2022-04-08T23:57:00Z"/>
                <w:rFonts w:ascii="Arial" w:hAnsi="Arial" w:cs="Arial"/>
                <w:snapToGrid w:val="0"/>
                <w:sz w:val="18"/>
                <w:szCs w:val="18"/>
              </w:rPr>
            </w:pPr>
            <w:ins w:id="772" w:author="Huawei rev2" w:date="2022-04-08T23:57:00Z">
              <w:r>
                <w:rPr>
                  <w:rFonts w:ascii="Arial" w:hAnsi="Arial" w:cs="Arial"/>
                  <w:snapToGrid w:val="0"/>
                  <w:sz w:val="18"/>
                  <w:szCs w:val="18"/>
                </w:rPr>
                <w:t>type: Timestamp</w:t>
              </w:r>
            </w:ins>
          </w:p>
          <w:p w14:paraId="139A5EE2" w14:textId="77777777" w:rsidR="00E4326F" w:rsidRDefault="00E4326F" w:rsidP="00E4326F">
            <w:pPr>
              <w:spacing w:after="0"/>
              <w:rPr>
                <w:ins w:id="773" w:author="Huawei rev2" w:date="2022-04-08T23:57:00Z"/>
                <w:rFonts w:ascii="Arial" w:hAnsi="Arial" w:cs="Arial"/>
                <w:snapToGrid w:val="0"/>
                <w:sz w:val="18"/>
                <w:szCs w:val="18"/>
              </w:rPr>
            </w:pPr>
            <w:ins w:id="774" w:author="Huawei rev2" w:date="2022-04-08T23:57:00Z">
              <w:r>
                <w:rPr>
                  <w:rFonts w:ascii="Arial" w:hAnsi="Arial" w:cs="Arial"/>
                  <w:snapToGrid w:val="0"/>
                  <w:sz w:val="18"/>
                  <w:szCs w:val="18"/>
                </w:rPr>
                <w:t>multiplicity: 1</w:t>
              </w:r>
            </w:ins>
          </w:p>
          <w:p w14:paraId="2436C84A" w14:textId="77777777" w:rsidR="00E4326F" w:rsidRDefault="00E4326F" w:rsidP="00E4326F">
            <w:pPr>
              <w:spacing w:after="0"/>
              <w:rPr>
                <w:ins w:id="775" w:author="Huawei rev2" w:date="2022-04-08T23:57:00Z"/>
                <w:rFonts w:ascii="Arial" w:hAnsi="Arial" w:cs="Arial"/>
                <w:snapToGrid w:val="0"/>
                <w:sz w:val="18"/>
                <w:szCs w:val="18"/>
              </w:rPr>
            </w:pPr>
            <w:proofErr w:type="spellStart"/>
            <w:ins w:id="776" w:author="Huawei rev2" w:date="2022-04-08T23:57:00Z">
              <w:r>
                <w:rPr>
                  <w:rFonts w:ascii="Arial" w:hAnsi="Arial" w:cs="Arial"/>
                  <w:snapToGrid w:val="0"/>
                  <w:sz w:val="18"/>
                  <w:szCs w:val="18"/>
                </w:rPr>
                <w:t>isOrdered</w:t>
              </w:r>
              <w:proofErr w:type="spellEnd"/>
              <w:r>
                <w:rPr>
                  <w:rFonts w:ascii="Arial" w:hAnsi="Arial" w:cs="Arial"/>
                  <w:snapToGrid w:val="0"/>
                  <w:sz w:val="18"/>
                  <w:szCs w:val="18"/>
                </w:rPr>
                <w:t>: N/A</w:t>
              </w:r>
            </w:ins>
          </w:p>
          <w:p w14:paraId="64AE7D99" w14:textId="77777777" w:rsidR="00E4326F" w:rsidRDefault="00E4326F" w:rsidP="00E4326F">
            <w:pPr>
              <w:spacing w:after="0"/>
              <w:rPr>
                <w:ins w:id="777" w:author="Huawei rev2" w:date="2022-04-08T23:57:00Z"/>
                <w:rFonts w:ascii="Arial" w:hAnsi="Arial" w:cs="Arial"/>
                <w:snapToGrid w:val="0"/>
                <w:sz w:val="18"/>
                <w:szCs w:val="18"/>
              </w:rPr>
            </w:pPr>
            <w:proofErr w:type="spellStart"/>
            <w:ins w:id="778" w:author="Huawei rev2" w:date="2022-04-08T23:57:00Z">
              <w:r>
                <w:rPr>
                  <w:rFonts w:ascii="Arial" w:hAnsi="Arial" w:cs="Arial"/>
                  <w:snapToGrid w:val="0"/>
                  <w:sz w:val="18"/>
                  <w:szCs w:val="18"/>
                </w:rPr>
                <w:t>isUnique</w:t>
              </w:r>
              <w:proofErr w:type="spellEnd"/>
              <w:r>
                <w:rPr>
                  <w:rFonts w:ascii="Arial" w:hAnsi="Arial" w:cs="Arial"/>
                  <w:snapToGrid w:val="0"/>
                  <w:sz w:val="18"/>
                  <w:szCs w:val="18"/>
                </w:rPr>
                <w:t>: N/A</w:t>
              </w:r>
            </w:ins>
          </w:p>
          <w:p w14:paraId="151531B3" w14:textId="77777777" w:rsidR="00E4326F" w:rsidRDefault="00E4326F" w:rsidP="00E4326F">
            <w:pPr>
              <w:spacing w:after="0"/>
              <w:rPr>
                <w:ins w:id="779" w:author="Huawei rev2" w:date="2022-04-08T23:57:00Z"/>
                <w:rFonts w:ascii="Arial" w:hAnsi="Arial" w:cs="Arial"/>
                <w:snapToGrid w:val="0"/>
                <w:sz w:val="18"/>
                <w:szCs w:val="18"/>
              </w:rPr>
            </w:pPr>
            <w:proofErr w:type="spellStart"/>
            <w:ins w:id="780" w:author="Huawei rev2" w:date="2022-04-08T23:57:00Z">
              <w:r>
                <w:rPr>
                  <w:rFonts w:ascii="Arial" w:hAnsi="Arial" w:cs="Arial"/>
                  <w:snapToGrid w:val="0"/>
                  <w:sz w:val="18"/>
                  <w:szCs w:val="18"/>
                </w:rPr>
                <w:t>defaultValue</w:t>
              </w:r>
              <w:proofErr w:type="spellEnd"/>
              <w:r>
                <w:rPr>
                  <w:rFonts w:ascii="Arial" w:hAnsi="Arial" w:cs="Arial"/>
                  <w:snapToGrid w:val="0"/>
                  <w:sz w:val="18"/>
                  <w:szCs w:val="18"/>
                </w:rPr>
                <w:t>: None</w:t>
              </w:r>
            </w:ins>
          </w:p>
          <w:p w14:paraId="119AB289" w14:textId="69204EB5" w:rsidR="00E4326F" w:rsidRDefault="00E4326F" w:rsidP="00E4326F">
            <w:pPr>
              <w:spacing w:after="0"/>
              <w:rPr>
                <w:ins w:id="781" w:author="Huawei rev2" w:date="2022-04-08T23:57:00Z"/>
                <w:rFonts w:ascii="Arial" w:hAnsi="Arial" w:cs="Arial"/>
                <w:snapToGrid w:val="0"/>
                <w:sz w:val="18"/>
                <w:szCs w:val="18"/>
              </w:rPr>
            </w:pPr>
            <w:proofErr w:type="spellStart"/>
            <w:ins w:id="782" w:author="Huawei rev2" w:date="2022-04-08T23:57:00Z">
              <w:r>
                <w:rPr>
                  <w:rFonts w:ascii="Arial" w:hAnsi="Arial" w:cs="Arial"/>
                  <w:snapToGrid w:val="0"/>
                  <w:sz w:val="18"/>
                  <w:szCs w:val="18"/>
                </w:rPr>
                <w:t>allowedValues</w:t>
              </w:r>
              <w:proofErr w:type="spellEnd"/>
              <w:r>
                <w:rPr>
                  <w:rFonts w:ascii="Arial" w:hAnsi="Arial" w:cs="Arial"/>
                  <w:snapToGrid w:val="0"/>
                  <w:sz w:val="18"/>
                  <w:szCs w:val="18"/>
                </w:rPr>
                <w:t>: False</w:t>
              </w:r>
            </w:ins>
          </w:p>
        </w:tc>
      </w:tr>
      <w:tr w:rsidR="00E4326F" w14:paraId="5D6D6C65" w14:textId="77777777" w:rsidTr="00372AB6">
        <w:trPr>
          <w:cantSplit/>
          <w:tblHeader/>
          <w:jc w:val="center"/>
          <w:ins w:id="783" w:author="Huawei rev1" w:date="2022-03-15T19:46:00Z"/>
        </w:trPr>
        <w:tc>
          <w:tcPr>
            <w:tcW w:w="2122" w:type="dxa"/>
            <w:tcBorders>
              <w:top w:val="single" w:sz="4" w:space="0" w:color="auto"/>
              <w:left w:val="single" w:sz="4" w:space="0" w:color="auto"/>
              <w:bottom w:val="single" w:sz="4" w:space="0" w:color="auto"/>
              <w:right w:val="single" w:sz="4" w:space="0" w:color="auto"/>
            </w:tcBorders>
          </w:tcPr>
          <w:p w14:paraId="6E4EAE85" w14:textId="1DBE2DD6" w:rsidR="00E4326F" w:rsidRDefault="00E4326F" w:rsidP="00E4326F">
            <w:pPr>
              <w:pStyle w:val="TAL"/>
              <w:rPr>
                <w:ins w:id="784" w:author="Huawei rev1" w:date="2022-03-15T19:46:00Z"/>
                <w:rFonts w:ascii="Courier New" w:hAnsi="Courier New" w:cs="Courier New"/>
                <w:lang w:eastAsia="zh-CN"/>
              </w:rPr>
            </w:pPr>
            <w:proofErr w:type="spellStart"/>
            <w:ins w:id="785" w:author="Huawei rev1" w:date="2022-03-15T19:48:00Z">
              <w:r>
                <w:rPr>
                  <w:rFonts w:ascii="Courier New" w:hAnsi="Courier New" w:cs="Courier New" w:hint="eastAsia"/>
                  <w:lang w:eastAsia="zh-CN"/>
                </w:rPr>
                <w:t>r</w:t>
              </w:r>
              <w:r>
                <w:rPr>
                  <w:rFonts w:ascii="Courier New" w:hAnsi="Courier New" w:cs="Courier New"/>
                  <w:lang w:eastAsia="zh-CN"/>
                </w:rPr>
                <w:t>esourceReservationStatus</w:t>
              </w:r>
            </w:ins>
            <w:proofErr w:type="spellEnd"/>
          </w:p>
        </w:tc>
        <w:tc>
          <w:tcPr>
            <w:tcW w:w="5187" w:type="dxa"/>
            <w:tcBorders>
              <w:top w:val="single" w:sz="4" w:space="0" w:color="auto"/>
              <w:left w:val="single" w:sz="4" w:space="0" w:color="auto"/>
              <w:bottom w:val="single" w:sz="4" w:space="0" w:color="auto"/>
              <w:right w:val="single" w:sz="4" w:space="0" w:color="auto"/>
            </w:tcBorders>
          </w:tcPr>
          <w:p w14:paraId="7649A364" w14:textId="77777777" w:rsidR="00E4326F" w:rsidRDefault="00E4326F" w:rsidP="00E4326F">
            <w:pPr>
              <w:pStyle w:val="TAL"/>
              <w:rPr>
                <w:ins w:id="786" w:author="Huawei rev1" w:date="2022-03-15T19:50:00Z"/>
                <w:lang w:eastAsia="zh-CN"/>
              </w:rPr>
            </w:pPr>
            <w:ins w:id="787" w:author="Huawei rev1" w:date="2022-03-15T19:49:00Z">
              <w:r>
                <w:rPr>
                  <w:lang w:eastAsia="zh-CN"/>
                </w:rPr>
                <w:t>An attribute which specifies</w:t>
              </w:r>
              <w:r w:rsidRPr="00024619">
                <w:rPr>
                  <w:lang w:eastAsia="zh-CN"/>
                </w:rPr>
                <w:t xml:space="preserve"> </w:t>
              </w:r>
              <w:r>
                <w:rPr>
                  <w:lang w:eastAsia="zh-CN"/>
                </w:rPr>
                <w:t>the resource reservati</w:t>
              </w:r>
            </w:ins>
            <w:ins w:id="788" w:author="Huawei rev1" w:date="2022-03-15T19:50:00Z">
              <w:r>
                <w:rPr>
                  <w:lang w:eastAsia="zh-CN"/>
                </w:rPr>
                <w:t>on</w:t>
              </w:r>
            </w:ins>
            <w:ins w:id="789" w:author="Huawei rev1" w:date="2022-03-15T19:49:00Z">
              <w:r>
                <w:rPr>
                  <w:lang w:eastAsia="zh-CN"/>
                </w:rPr>
                <w:t xml:space="preserve">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ins>
          </w:p>
          <w:p w14:paraId="020E37F5" w14:textId="77777777" w:rsidR="00E4326F" w:rsidRDefault="00E4326F" w:rsidP="00E4326F">
            <w:pPr>
              <w:pStyle w:val="TAL"/>
              <w:rPr>
                <w:ins w:id="790" w:author="Huawei rev1" w:date="2022-03-15T19:50:00Z"/>
                <w:lang w:eastAsia="zh-CN"/>
              </w:rPr>
            </w:pPr>
          </w:p>
          <w:p w14:paraId="73BE91F2" w14:textId="77777777" w:rsidR="00E4326F" w:rsidRDefault="00E4326F" w:rsidP="00E4326F">
            <w:pPr>
              <w:pStyle w:val="TAL"/>
              <w:rPr>
                <w:ins w:id="791" w:author="Huawei rev1" w:date="2022-03-15T19:50:00Z"/>
                <w:lang w:eastAsia="zh-CN"/>
              </w:rPr>
            </w:pPr>
            <w:ins w:id="792" w:author="Huawei rev1" w:date="2022-03-15T19:50:00Z">
              <w:r>
                <w:rPr>
                  <w:lang w:eastAsia="zh-CN"/>
                </w:rPr>
                <w:t xml:space="preserve">Allowed Value: </w:t>
              </w:r>
            </w:ins>
          </w:p>
          <w:p w14:paraId="18EF5946" w14:textId="12CF9672" w:rsidR="00E4326F" w:rsidRDefault="00E4326F" w:rsidP="00E4326F">
            <w:pPr>
              <w:pStyle w:val="TAL"/>
              <w:rPr>
                <w:ins w:id="793" w:author="Huawei rev1" w:date="2022-03-15T19:51:00Z"/>
                <w:lang w:eastAsia="zh-CN"/>
              </w:rPr>
            </w:pPr>
            <w:ins w:id="794" w:author="Huawei rev1" w:date="2022-03-15T19:50:00Z">
              <w:r>
                <w:rPr>
                  <w:rFonts w:hint="eastAsia"/>
                  <w:lang w:eastAsia="zh-CN"/>
                </w:rPr>
                <w:t>R</w:t>
              </w:r>
              <w:r>
                <w:rPr>
                  <w:lang w:eastAsia="zh-CN"/>
                </w:rPr>
                <w:t>E</w:t>
              </w:r>
            </w:ins>
            <w:ins w:id="795" w:author="Huawei rev1" w:date="2022-03-15T19:51:00Z">
              <w:r>
                <w:rPr>
                  <w:lang w:eastAsia="zh-CN"/>
                </w:rPr>
                <w:t>SERVED</w:t>
              </w:r>
            </w:ins>
            <w:ins w:id="796" w:author="Huawei rev1" w:date="2022-03-15T19:50:00Z">
              <w:r>
                <w:rPr>
                  <w:lang w:eastAsia="zh-CN"/>
                </w:rPr>
                <w:t>:</w:t>
              </w:r>
            </w:ins>
            <w:ins w:id="797" w:author="Huawei rev1" w:date="2022-03-15T19:51:00Z">
              <w:r>
                <w:rPr>
                  <w:lang w:eastAsia="zh-CN"/>
                </w:rPr>
                <w:t xml:space="preserve">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ins>
          </w:p>
          <w:p w14:paraId="4E82E237" w14:textId="0F038BFC" w:rsidR="00E4326F" w:rsidRPr="0078103C" w:rsidRDefault="00E4326F" w:rsidP="00E4326F">
            <w:pPr>
              <w:pStyle w:val="TAL"/>
              <w:rPr>
                <w:ins w:id="798" w:author="Huawei rev1" w:date="2022-03-15T19:50:00Z"/>
                <w:lang w:eastAsia="zh-CN"/>
              </w:rPr>
            </w:pPr>
          </w:p>
          <w:p w14:paraId="1B98AA69" w14:textId="77777777" w:rsidR="00E4326F" w:rsidRDefault="00E4326F" w:rsidP="00E4326F">
            <w:pPr>
              <w:pStyle w:val="TAL"/>
              <w:rPr>
                <w:ins w:id="799" w:author="Huawei rev2" w:date="2022-04-08T23:54:00Z"/>
                <w:lang w:eastAsia="zh-CN"/>
              </w:rPr>
            </w:pPr>
            <w:ins w:id="800" w:author="Huawei rev1" w:date="2022-03-15T19:51:00Z">
              <w:r>
                <w:rPr>
                  <w:lang w:eastAsia="zh-CN"/>
                </w:rPr>
                <w:t xml:space="preserve">UNRESERVED: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w:t>
              </w:r>
            </w:ins>
            <w:ins w:id="801" w:author="Huawei rev1" w:date="2022-03-15T19:52:00Z">
              <w:r>
                <w:rPr>
                  <w:lang w:eastAsia="zh-CN"/>
                </w:rPr>
                <w:t xml:space="preserve"> </w:t>
              </w:r>
            </w:ins>
            <w:ins w:id="802" w:author="Huawei rev1" w:date="2022-03-15T19:51:00Z">
              <w:r>
                <w:rPr>
                  <w:lang w:eastAsia="zh-CN"/>
                </w:rPr>
                <w:t>reserved.</w:t>
              </w:r>
            </w:ins>
          </w:p>
          <w:p w14:paraId="69860AFB" w14:textId="77777777" w:rsidR="00E4326F" w:rsidRDefault="00E4326F" w:rsidP="00E4326F">
            <w:pPr>
              <w:pStyle w:val="TAL"/>
              <w:rPr>
                <w:ins w:id="803" w:author="Huawei rev2" w:date="2022-04-08T23:54:00Z"/>
                <w:lang w:eastAsia="zh-CN"/>
              </w:rPr>
            </w:pPr>
          </w:p>
          <w:p w14:paraId="4ACE3BCF" w14:textId="15A1A327" w:rsidR="00E4326F" w:rsidRDefault="00E4326F" w:rsidP="00E4326F">
            <w:pPr>
              <w:pStyle w:val="TAL"/>
              <w:rPr>
                <w:ins w:id="804" w:author="Huawei rev2" w:date="2022-04-08T23:53:00Z"/>
                <w:lang w:eastAsia="zh-CN"/>
              </w:rPr>
            </w:pPr>
            <w:ins w:id="805" w:author="Huawei rev2" w:date="2022-04-08T23:54:00Z">
              <w:r>
                <w:rPr>
                  <w:lang w:eastAsia="zh-CN"/>
                </w:rPr>
                <w:t>USED: which means the reserved resource for the specified network slicing related requirements is used.</w:t>
              </w:r>
            </w:ins>
          </w:p>
          <w:p w14:paraId="5B8A1C0D" w14:textId="2FF33F99" w:rsidR="00E4326F" w:rsidRDefault="00E4326F" w:rsidP="00E4326F">
            <w:pPr>
              <w:pStyle w:val="TAL"/>
              <w:rPr>
                <w:ins w:id="806" w:author="Huawei rev1" w:date="2022-03-15T19:46:00Z"/>
                <w:lang w:eastAsia="zh-CN"/>
              </w:rPr>
            </w:pPr>
          </w:p>
        </w:tc>
        <w:tc>
          <w:tcPr>
            <w:tcW w:w="2156" w:type="dxa"/>
            <w:tcBorders>
              <w:top w:val="single" w:sz="4" w:space="0" w:color="auto"/>
              <w:left w:val="single" w:sz="4" w:space="0" w:color="auto"/>
              <w:bottom w:val="single" w:sz="4" w:space="0" w:color="auto"/>
              <w:right w:val="single" w:sz="4" w:space="0" w:color="auto"/>
            </w:tcBorders>
          </w:tcPr>
          <w:p w14:paraId="5DEA9051" w14:textId="77777777" w:rsidR="00E4326F" w:rsidRDefault="00E4326F" w:rsidP="00E4326F">
            <w:pPr>
              <w:spacing w:after="0"/>
              <w:rPr>
                <w:ins w:id="807" w:author="Huawei rev1" w:date="2022-03-15T19:52:00Z"/>
                <w:rFonts w:ascii="Arial" w:hAnsi="Arial" w:cs="Arial"/>
                <w:snapToGrid w:val="0"/>
                <w:sz w:val="18"/>
                <w:szCs w:val="18"/>
              </w:rPr>
            </w:pPr>
            <w:ins w:id="808" w:author="Huawei rev1" w:date="2022-03-15T19:52:00Z">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ins>
          </w:p>
          <w:p w14:paraId="0AAF5FC7" w14:textId="77777777" w:rsidR="00E4326F" w:rsidRDefault="00E4326F" w:rsidP="00E4326F">
            <w:pPr>
              <w:spacing w:after="0"/>
              <w:rPr>
                <w:ins w:id="809" w:author="Huawei rev1" w:date="2022-03-15T19:52:00Z"/>
                <w:rFonts w:ascii="Arial" w:hAnsi="Arial" w:cs="Arial"/>
                <w:snapToGrid w:val="0"/>
                <w:sz w:val="18"/>
                <w:szCs w:val="18"/>
              </w:rPr>
            </w:pPr>
            <w:ins w:id="810" w:author="Huawei rev1" w:date="2022-03-15T19:52:00Z">
              <w:r>
                <w:rPr>
                  <w:rFonts w:ascii="Arial" w:hAnsi="Arial" w:cs="Arial"/>
                  <w:snapToGrid w:val="0"/>
                  <w:sz w:val="18"/>
                  <w:szCs w:val="18"/>
                </w:rPr>
                <w:t>multiplicity: 1</w:t>
              </w:r>
            </w:ins>
          </w:p>
          <w:p w14:paraId="04F9FB6F" w14:textId="77777777" w:rsidR="00E4326F" w:rsidRDefault="00E4326F" w:rsidP="00E4326F">
            <w:pPr>
              <w:spacing w:after="0"/>
              <w:rPr>
                <w:ins w:id="811" w:author="Huawei rev1" w:date="2022-03-15T19:52:00Z"/>
                <w:rFonts w:ascii="Arial" w:hAnsi="Arial" w:cs="Arial"/>
                <w:snapToGrid w:val="0"/>
                <w:sz w:val="18"/>
                <w:szCs w:val="18"/>
              </w:rPr>
            </w:pPr>
            <w:proofErr w:type="spellStart"/>
            <w:ins w:id="812" w:author="Huawei rev1" w:date="2022-03-15T19:52:00Z">
              <w:r>
                <w:rPr>
                  <w:rFonts w:ascii="Arial" w:hAnsi="Arial" w:cs="Arial"/>
                  <w:snapToGrid w:val="0"/>
                  <w:sz w:val="18"/>
                  <w:szCs w:val="18"/>
                </w:rPr>
                <w:t>isOrdered</w:t>
              </w:r>
              <w:proofErr w:type="spellEnd"/>
              <w:r>
                <w:rPr>
                  <w:rFonts w:ascii="Arial" w:hAnsi="Arial" w:cs="Arial"/>
                  <w:snapToGrid w:val="0"/>
                  <w:sz w:val="18"/>
                  <w:szCs w:val="18"/>
                </w:rPr>
                <w:t>: N/A</w:t>
              </w:r>
            </w:ins>
          </w:p>
          <w:p w14:paraId="052F9643" w14:textId="77777777" w:rsidR="00E4326F" w:rsidRDefault="00E4326F" w:rsidP="00E4326F">
            <w:pPr>
              <w:spacing w:after="0"/>
              <w:rPr>
                <w:ins w:id="813" w:author="Huawei rev1" w:date="2022-03-15T19:52:00Z"/>
                <w:rFonts w:ascii="Arial" w:hAnsi="Arial" w:cs="Arial"/>
                <w:snapToGrid w:val="0"/>
                <w:sz w:val="18"/>
                <w:szCs w:val="18"/>
              </w:rPr>
            </w:pPr>
            <w:proofErr w:type="spellStart"/>
            <w:ins w:id="814" w:author="Huawei rev1" w:date="2022-03-15T19:52:00Z">
              <w:r>
                <w:rPr>
                  <w:rFonts w:ascii="Arial" w:hAnsi="Arial" w:cs="Arial"/>
                  <w:snapToGrid w:val="0"/>
                  <w:sz w:val="18"/>
                  <w:szCs w:val="18"/>
                </w:rPr>
                <w:t>isUnique</w:t>
              </w:r>
              <w:proofErr w:type="spellEnd"/>
              <w:r>
                <w:rPr>
                  <w:rFonts w:ascii="Arial" w:hAnsi="Arial" w:cs="Arial"/>
                  <w:snapToGrid w:val="0"/>
                  <w:sz w:val="18"/>
                  <w:szCs w:val="18"/>
                </w:rPr>
                <w:t>: N/A</w:t>
              </w:r>
            </w:ins>
          </w:p>
          <w:p w14:paraId="0DA44004" w14:textId="77777777" w:rsidR="00E4326F" w:rsidRDefault="00E4326F" w:rsidP="00E4326F">
            <w:pPr>
              <w:spacing w:after="0"/>
              <w:rPr>
                <w:ins w:id="815" w:author="Huawei rev1" w:date="2022-03-15T19:52:00Z"/>
                <w:rFonts w:ascii="Arial" w:hAnsi="Arial" w:cs="Arial"/>
                <w:snapToGrid w:val="0"/>
                <w:sz w:val="18"/>
                <w:szCs w:val="18"/>
              </w:rPr>
            </w:pPr>
            <w:proofErr w:type="spellStart"/>
            <w:ins w:id="816" w:author="Huawei rev1" w:date="2022-03-15T19:52:00Z">
              <w:r>
                <w:rPr>
                  <w:rFonts w:ascii="Arial" w:hAnsi="Arial" w:cs="Arial"/>
                  <w:snapToGrid w:val="0"/>
                  <w:sz w:val="18"/>
                  <w:szCs w:val="18"/>
                </w:rPr>
                <w:t>defaultValue</w:t>
              </w:r>
              <w:proofErr w:type="spellEnd"/>
              <w:r>
                <w:rPr>
                  <w:rFonts w:ascii="Arial" w:hAnsi="Arial" w:cs="Arial"/>
                  <w:snapToGrid w:val="0"/>
                  <w:sz w:val="18"/>
                  <w:szCs w:val="18"/>
                </w:rPr>
                <w:t>: None</w:t>
              </w:r>
            </w:ins>
          </w:p>
          <w:p w14:paraId="5C6302C0" w14:textId="71388B5A" w:rsidR="00E4326F" w:rsidRDefault="00E4326F" w:rsidP="00E4326F">
            <w:pPr>
              <w:spacing w:after="0"/>
              <w:rPr>
                <w:ins w:id="817" w:author="Huawei rev1" w:date="2022-03-15T19:46:00Z"/>
                <w:rFonts w:ascii="Arial" w:hAnsi="Arial" w:cs="Arial"/>
                <w:snapToGrid w:val="0"/>
                <w:sz w:val="18"/>
                <w:szCs w:val="18"/>
              </w:rPr>
            </w:pPr>
            <w:proofErr w:type="spellStart"/>
            <w:ins w:id="818" w:author="Huawei rev1" w:date="2022-03-15T19:52:00Z">
              <w:r>
                <w:rPr>
                  <w:rFonts w:ascii="Arial" w:hAnsi="Arial" w:cs="Arial"/>
                  <w:snapToGrid w:val="0"/>
                  <w:sz w:val="18"/>
                  <w:szCs w:val="18"/>
                </w:rPr>
                <w:t>allowedValues</w:t>
              </w:r>
              <w:proofErr w:type="spellEnd"/>
              <w:r>
                <w:rPr>
                  <w:rFonts w:ascii="Arial" w:hAnsi="Arial" w:cs="Arial"/>
                  <w:snapToGrid w:val="0"/>
                  <w:sz w:val="18"/>
                  <w:szCs w:val="18"/>
                </w:rPr>
                <w:t>: False</w:t>
              </w:r>
            </w:ins>
          </w:p>
        </w:tc>
      </w:tr>
      <w:tr w:rsidR="00E4326F" w14:paraId="7308673F" w14:textId="77777777" w:rsidTr="00372AB6">
        <w:trPr>
          <w:cantSplit/>
          <w:tblHeader/>
          <w:jc w:val="center"/>
          <w:ins w:id="819" w:author="Huawei rev1" w:date="2022-04-07T20:47:00Z"/>
        </w:trPr>
        <w:tc>
          <w:tcPr>
            <w:tcW w:w="2122" w:type="dxa"/>
            <w:tcBorders>
              <w:top w:val="single" w:sz="4" w:space="0" w:color="auto"/>
              <w:left w:val="single" w:sz="4" w:space="0" w:color="auto"/>
              <w:bottom w:val="single" w:sz="4" w:space="0" w:color="auto"/>
              <w:right w:val="single" w:sz="4" w:space="0" w:color="auto"/>
            </w:tcBorders>
          </w:tcPr>
          <w:p w14:paraId="1E8D49E9" w14:textId="56601CFE" w:rsidR="00E4326F" w:rsidRDefault="00E4326F" w:rsidP="00E4326F">
            <w:pPr>
              <w:pStyle w:val="TAL"/>
              <w:rPr>
                <w:ins w:id="820" w:author="Huawei rev1" w:date="2022-04-07T20:47:00Z"/>
                <w:rFonts w:ascii="Courier New" w:hAnsi="Courier New" w:cs="Courier New"/>
                <w:lang w:eastAsia="zh-CN"/>
              </w:rPr>
            </w:pPr>
            <w:proofErr w:type="spellStart"/>
            <w:ins w:id="821" w:author="Huawei rev1" w:date="2022-04-07T20:47:00Z">
              <w:r w:rsidRPr="000070B3">
                <w:rPr>
                  <w:rFonts w:ascii="Courier New" w:hAnsi="Courier New" w:cs="Courier New"/>
                  <w:lang w:eastAsia="zh-CN"/>
                </w:rPr>
                <w:lastRenderedPageBreak/>
                <w:t>recommendedRequirement</w:t>
              </w:r>
            </w:ins>
            <w:ins w:id="822" w:author="Huawei rev2" w:date="2022-04-08T23:54:00Z">
              <w:r>
                <w:rPr>
                  <w:rFonts w:ascii="Courier New" w:hAnsi="Courier New" w:cs="Courier New"/>
                  <w:lang w:eastAsia="zh-CN"/>
                </w:rPr>
                <w:t>s</w:t>
              </w:r>
            </w:ins>
            <w:proofErr w:type="spellEnd"/>
          </w:p>
        </w:tc>
        <w:tc>
          <w:tcPr>
            <w:tcW w:w="5187" w:type="dxa"/>
            <w:tcBorders>
              <w:top w:val="single" w:sz="4" w:space="0" w:color="auto"/>
              <w:left w:val="single" w:sz="4" w:space="0" w:color="auto"/>
              <w:bottom w:val="single" w:sz="4" w:space="0" w:color="auto"/>
              <w:right w:val="single" w:sz="4" w:space="0" w:color="auto"/>
            </w:tcBorders>
          </w:tcPr>
          <w:p w14:paraId="2D592E10" w14:textId="204E180C" w:rsidR="00E4326F" w:rsidRDefault="00E4326F" w:rsidP="00E4326F">
            <w:pPr>
              <w:pStyle w:val="TAL"/>
              <w:rPr>
                <w:ins w:id="823" w:author="Huawei rev1" w:date="2022-04-07T20:47:00Z"/>
                <w:lang w:eastAsia="zh-CN"/>
              </w:rPr>
            </w:pPr>
            <w:ins w:id="824" w:author="Huawei rev1" w:date="2022-04-07T20:47:00Z">
              <w:r>
                <w:rPr>
                  <w:rFonts w:hint="eastAsia"/>
                  <w:lang w:eastAsia="zh-CN"/>
                </w:rPr>
                <w:t>A</w:t>
              </w:r>
              <w:r>
                <w:rPr>
                  <w:lang w:eastAsia="zh-CN"/>
                </w:rPr>
                <w:t>n attribute which specifi</w:t>
              </w:r>
            </w:ins>
            <w:ins w:id="825" w:author="Huawei rev1" w:date="2022-04-07T20:48:00Z">
              <w:r>
                <w:rPr>
                  <w:lang w:eastAsia="zh-CN"/>
                </w:rPr>
                <w:t xml:space="preserve">es the recommended </w:t>
              </w:r>
            </w:ins>
            <w:ins w:id="826" w:author="Huawei rev1" w:date="2022-04-07T20:49:00Z">
              <w:r>
                <w:rPr>
                  <w:lang w:eastAsia="zh-CN"/>
                </w:rPr>
                <w:t xml:space="preserve">network slicing related </w:t>
              </w:r>
            </w:ins>
            <w:ins w:id="827" w:author="Huawei rev1" w:date="2022-04-07T20:48:00Z">
              <w:r>
                <w:rPr>
                  <w:lang w:eastAsia="zh-CN"/>
                </w:rPr>
                <w:t>requirements (</w:t>
              </w:r>
            </w:ins>
            <w:ins w:id="828" w:author="Huawei rev1" w:date="2022-04-07T20:49:00Z">
              <w:r>
                <w:rPr>
                  <w:lang w:eastAsia="zh-CN"/>
                </w:rPr>
                <w:t xml:space="preserve">i.e. </w:t>
              </w:r>
            </w:ins>
            <w:proofErr w:type="spellStart"/>
            <w:ins w:id="829" w:author="Huawei rev1" w:date="2022-04-07T20:48:00Z">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r>
                <w:rPr>
                  <w:lang w:eastAsia="zh-CN"/>
                </w:rPr>
                <w:t>producer.</w:t>
              </w:r>
            </w:ins>
            <w:ins w:id="830" w:author="Huawei rev1" w:date="2022-04-07T20:49:00Z">
              <w:r>
                <w:rPr>
                  <w:lang w:eastAsia="zh-CN"/>
                </w:rPr>
                <w:t>This</w:t>
              </w:r>
              <w:proofErr w:type="spellEnd"/>
              <w:r>
                <w:rPr>
                  <w:lang w:eastAsia="zh-CN"/>
                </w:rPr>
                <w:t xml:space="preserve"> inform</w:t>
              </w:r>
            </w:ins>
            <w:ins w:id="831" w:author="Huawei rev1" w:date="2022-04-07T20:50:00Z">
              <w:r>
                <w:rPr>
                  <w:lang w:eastAsia="zh-CN"/>
                </w:rPr>
                <w:t xml:space="preserve">ation is provided when the feasibility check result is infeasible. This information </w:t>
              </w:r>
            </w:ins>
            <w:ins w:id="832" w:author="Huawei rev1" w:date="2022-04-07T20:49:00Z">
              <w:r>
                <w:rPr>
                  <w:lang w:eastAsia="zh-CN"/>
                </w:rPr>
                <w:t xml:space="preserve">can be used to </w:t>
              </w:r>
            </w:ins>
            <w:ins w:id="833" w:author="Huawei rev1" w:date="2022-04-07T20:51:00Z">
              <w:r>
                <w:rPr>
                  <w:lang w:eastAsia="zh-CN"/>
                </w:rPr>
                <w:t>by</w:t>
              </w:r>
            </w:ins>
            <w:ins w:id="834" w:author="Huawei rev1" w:date="2022-04-07T20:50:00Z">
              <w:r>
                <w:rPr>
                  <w:lang w:eastAsia="zh-CN"/>
                </w:rPr>
                <w:t xml:space="preserve"> </w:t>
              </w:r>
              <w:proofErr w:type="spellStart"/>
              <w:r>
                <w:rPr>
                  <w:lang w:eastAsia="zh-CN"/>
                </w:rPr>
                <w:t>MnS</w:t>
              </w:r>
              <w:proofErr w:type="spellEnd"/>
              <w:r>
                <w:rPr>
                  <w:lang w:eastAsia="zh-CN"/>
                </w:rPr>
                <w:t xml:space="preserve"> consumer to adjust the </w:t>
              </w:r>
            </w:ins>
            <w:ins w:id="835" w:author="Huawei rev1" w:date="2022-04-07T20:51:00Z">
              <w:r>
                <w:rPr>
                  <w:lang w:eastAsia="zh-CN"/>
                </w:rPr>
                <w:t>network slicing related requirements.</w:t>
              </w:r>
            </w:ins>
          </w:p>
        </w:tc>
        <w:tc>
          <w:tcPr>
            <w:tcW w:w="2156" w:type="dxa"/>
            <w:tcBorders>
              <w:top w:val="single" w:sz="4" w:space="0" w:color="auto"/>
              <w:left w:val="single" w:sz="4" w:space="0" w:color="auto"/>
              <w:bottom w:val="single" w:sz="4" w:space="0" w:color="auto"/>
              <w:right w:val="single" w:sz="4" w:space="0" w:color="auto"/>
            </w:tcBorders>
          </w:tcPr>
          <w:p w14:paraId="37F65A20" w14:textId="60451337" w:rsidR="00E4326F" w:rsidRDefault="00E4326F" w:rsidP="00E4326F">
            <w:pPr>
              <w:spacing w:after="0"/>
              <w:rPr>
                <w:ins w:id="836" w:author="Huawei rev1" w:date="2022-04-07T20:49:00Z"/>
                <w:rFonts w:ascii="Arial" w:hAnsi="Arial" w:cs="Arial"/>
                <w:snapToGrid w:val="0"/>
                <w:sz w:val="18"/>
                <w:szCs w:val="18"/>
              </w:rPr>
            </w:pPr>
            <w:ins w:id="837" w:author="Huawei rev1" w:date="2022-04-07T20:49:00Z">
              <w:r>
                <w:rPr>
                  <w:rFonts w:ascii="Arial" w:hAnsi="Arial" w:cs="Arial"/>
                  <w:snapToGrid w:val="0"/>
                  <w:sz w:val="18"/>
                  <w:szCs w:val="18"/>
                </w:rPr>
                <w:t>type: String</w:t>
              </w:r>
            </w:ins>
          </w:p>
          <w:p w14:paraId="00EC4855" w14:textId="77777777" w:rsidR="00E4326F" w:rsidRDefault="00E4326F" w:rsidP="00E4326F">
            <w:pPr>
              <w:spacing w:after="0"/>
              <w:rPr>
                <w:ins w:id="838" w:author="Huawei rev1" w:date="2022-04-07T20:49:00Z"/>
                <w:rFonts w:ascii="Arial" w:hAnsi="Arial" w:cs="Arial"/>
                <w:snapToGrid w:val="0"/>
                <w:sz w:val="18"/>
                <w:szCs w:val="18"/>
              </w:rPr>
            </w:pPr>
            <w:ins w:id="839" w:author="Huawei rev1" w:date="2022-04-07T20:49:00Z">
              <w:r>
                <w:rPr>
                  <w:rFonts w:ascii="Arial" w:hAnsi="Arial" w:cs="Arial"/>
                  <w:snapToGrid w:val="0"/>
                  <w:sz w:val="18"/>
                  <w:szCs w:val="18"/>
                </w:rPr>
                <w:t>multiplicity: 1</w:t>
              </w:r>
            </w:ins>
          </w:p>
          <w:p w14:paraId="039F9C08" w14:textId="77777777" w:rsidR="00E4326F" w:rsidRDefault="00E4326F" w:rsidP="00E4326F">
            <w:pPr>
              <w:spacing w:after="0"/>
              <w:rPr>
                <w:ins w:id="840" w:author="Huawei rev1" w:date="2022-04-07T20:49:00Z"/>
                <w:rFonts w:ascii="Arial" w:hAnsi="Arial" w:cs="Arial"/>
                <w:snapToGrid w:val="0"/>
                <w:sz w:val="18"/>
                <w:szCs w:val="18"/>
              </w:rPr>
            </w:pPr>
            <w:proofErr w:type="spellStart"/>
            <w:ins w:id="841" w:author="Huawei rev1" w:date="2022-04-07T20:49:00Z">
              <w:r>
                <w:rPr>
                  <w:rFonts w:ascii="Arial" w:hAnsi="Arial" w:cs="Arial"/>
                  <w:snapToGrid w:val="0"/>
                  <w:sz w:val="18"/>
                  <w:szCs w:val="18"/>
                </w:rPr>
                <w:t>isOrdered</w:t>
              </w:r>
              <w:proofErr w:type="spellEnd"/>
              <w:r>
                <w:rPr>
                  <w:rFonts w:ascii="Arial" w:hAnsi="Arial" w:cs="Arial"/>
                  <w:snapToGrid w:val="0"/>
                  <w:sz w:val="18"/>
                  <w:szCs w:val="18"/>
                </w:rPr>
                <w:t>: N/A</w:t>
              </w:r>
            </w:ins>
          </w:p>
          <w:p w14:paraId="1D318666" w14:textId="77777777" w:rsidR="00E4326F" w:rsidRDefault="00E4326F" w:rsidP="00E4326F">
            <w:pPr>
              <w:spacing w:after="0"/>
              <w:rPr>
                <w:ins w:id="842" w:author="Huawei rev1" w:date="2022-04-07T20:49:00Z"/>
                <w:rFonts w:ascii="Arial" w:hAnsi="Arial" w:cs="Arial"/>
                <w:snapToGrid w:val="0"/>
                <w:sz w:val="18"/>
                <w:szCs w:val="18"/>
              </w:rPr>
            </w:pPr>
            <w:proofErr w:type="spellStart"/>
            <w:ins w:id="843" w:author="Huawei rev1" w:date="2022-04-07T20:49:00Z">
              <w:r>
                <w:rPr>
                  <w:rFonts w:ascii="Arial" w:hAnsi="Arial" w:cs="Arial"/>
                  <w:snapToGrid w:val="0"/>
                  <w:sz w:val="18"/>
                  <w:szCs w:val="18"/>
                </w:rPr>
                <w:t>isUnique</w:t>
              </w:r>
              <w:proofErr w:type="spellEnd"/>
              <w:r>
                <w:rPr>
                  <w:rFonts w:ascii="Arial" w:hAnsi="Arial" w:cs="Arial"/>
                  <w:snapToGrid w:val="0"/>
                  <w:sz w:val="18"/>
                  <w:szCs w:val="18"/>
                </w:rPr>
                <w:t>: N/A</w:t>
              </w:r>
            </w:ins>
          </w:p>
          <w:p w14:paraId="0FFDAB77" w14:textId="77777777" w:rsidR="00E4326F" w:rsidRDefault="00E4326F" w:rsidP="00E4326F">
            <w:pPr>
              <w:spacing w:after="0"/>
              <w:rPr>
                <w:ins w:id="844" w:author="Huawei rev1" w:date="2022-04-07T20:49:00Z"/>
                <w:rFonts w:ascii="Arial" w:hAnsi="Arial" w:cs="Arial"/>
                <w:snapToGrid w:val="0"/>
                <w:sz w:val="18"/>
                <w:szCs w:val="18"/>
              </w:rPr>
            </w:pPr>
            <w:proofErr w:type="spellStart"/>
            <w:ins w:id="845" w:author="Huawei rev1" w:date="2022-04-07T20:49:00Z">
              <w:r>
                <w:rPr>
                  <w:rFonts w:ascii="Arial" w:hAnsi="Arial" w:cs="Arial"/>
                  <w:snapToGrid w:val="0"/>
                  <w:sz w:val="18"/>
                  <w:szCs w:val="18"/>
                </w:rPr>
                <w:t>defaultValue</w:t>
              </w:r>
              <w:proofErr w:type="spellEnd"/>
              <w:r>
                <w:rPr>
                  <w:rFonts w:ascii="Arial" w:hAnsi="Arial" w:cs="Arial"/>
                  <w:snapToGrid w:val="0"/>
                  <w:sz w:val="18"/>
                  <w:szCs w:val="18"/>
                </w:rPr>
                <w:t>: None</w:t>
              </w:r>
            </w:ins>
          </w:p>
          <w:p w14:paraId="5148DB0D" w14:textId="11A7B575" w:rsidR="00E4326F" w:rsidRDefault="00E4326F" w:rsidP="00E4326F">
            <w:pPr>
              <w:spacing w:after="0"/>
              <w:rPr>
                <w:ins w:id="846" w:author="Huawei rev1" w:date="2022-04-07T20:47:00Z"/>
                <w:rFonts w:ascii="Arial" w:hAnsi="Arial" w:cs="Arial"/>
                <w:snapToGrid w:val="0"/>
                <w:sz w:val="18"/>
                <w:szCs w:val="18"/>
              </w:rPr>
            </w:pPr>
            <w:proofErr w:type="spellStart"/>
            <w:ins w:id="847" w:author="Huawei rev1" w:date="2022-04-07T20:49:00Z">
              <w:r>
                <w:rPr>
                  <w:rFonts w:ascii="Arial" w:hAnsi="Arial" w:cs="Arial"/>
                  <w:snapToGrid w:val="0"/>
                  <w:sz w:val="18"/>
                  <w:szCs w:val="18"/>
                </w:rPr>
                <w:t>allowedValues</w:t>
              </w:r>
              <w:proofErr w:type="spellEnd"/>
              <w:r>
                <w:rPr>
                  <w:rFonts w:ascii="Arial" w:hAnsi="Arial" w:cs="Arial"/>
                  <w:snapToGrid w:val="0"/>
                  <w:sz w:val="18"/>
                  <w:szCs w:val="18"/>
                </w:rPr>
                <w:t>: False</w:t>
              </w:r>
            </w:ins>
          </w:p>
        </w:tc>
      </w:tr>
      <w:tr w:rsidR="00E4326F" w14:paraId="3793A4F3" w14:textId="77777777" w:rsidTr="00372AB6">
        <w:trPr>
          <w:cantSplit/>
          <w:tblHeader/>
          <w:jc w:val="center"/>
          <w:ins w:id="848" w:author="Huawei rev2" w:date="2022-04-08T23:56:00Z"/>
        </w:trPr>
        <w:tc>
          <w:tcPr>
            <w:tcW w:w="2122" w:type="dxa"/>
            <w:tcBorders>
              <w:top w:val="single" w:sz="4" w:space="0" w:color="auto"/>
              <w:left w:val="single" w:sz="4" w:space="0" w:color="auto"/>
              <w:bottom w:val="single" w:sz="4" w:space="0" w:color="auto"/>
              <w:right w:val="single" w:sz="4" w:space="0" w:color="auto"/>
            </w:tcBorders>
          </w:tcPr>
          <w:p w14:paraId="224764C4" w14:textId="60D3D130" w:rsidR="00E4326F" w:rsidRPr="000070B3" w:rsidRDefault="00E4326F" w:rsidP="00E4326F">
            <w:pPr>
              <w:pStyle w:val="TAL"/>
              <w:rPr>
                <w:ins w:id="849" w:author="Huawei rev2" w:date="2022-04-08T23:56:00Z"/>
                <w:rFonts w:ascii="Courier New" w:hAnsi="Courier New" w:cs="Courier New"/>
                <w:lang w:eastAsia="zh-CN"/>
              </w:rPr>
            </w:pPr>
            <w:proofErr w:type="spellStart"/>
            <w:ins w:id="850" w:author="Huawei rev2" w:date="2022-04-08T23:56:00Z">
              <w:r>
                <w:rPr>
                  <w:szCs w:val="18"/>
                  <w:lang w:eastAsia="zh-CN"/>
                </w:rPr>
                <w:t>reservationFailure</w:t>
              </w:r>
              <w:r w:rsidRPr="00A923EF">
                <w:rPr>
                  <w:szCs w:val="18"/>
                  <w:lang w:eastAsia="zh-CN"/>
                </w:rPr>
                <w:t>Reason</w:t>
              </w:r>
              <w:proofErr w:type="spellEnd"/>
            </w:ins>
          </w:p>
        </w:tc>
        <w:tc>
          <w:tcPr>
            <w:tcW w:w="5187" w:type="dxa"/>
            <w:tcBorders>
              <w:top w:val="single" w:sz="4" w:space="0" w:color="auto"/>
              <w:left w:val="single" w:sz="4" w:space="0" w:color="auto"/>
              <w:bottom w:val="single" w:sz="4" w:space="0" w:color="auto"/>
              <w:right w:val="single" w:sz="4" w:space="0" w:color="auto"/>
            </w:tcBorders>
          </w:tcPr>
          <w:p w14:paraId="390D10C7" w14:textId="77777777" w:rsidR="00E4326F" w:rsidRDefault="00E4326F" w:rsidP="00E4326F">
            <w:pPr>
              <w:pStyle w:val="TAL"/>
              <w:rPr>
                <w:ins w:id="851" w:author="Huawei rev2" w:date="2022-04-08T23:56:00Z"/>
                <w:lang w:eastAsia="zh-CN"/>
              </w:rPr>
            </w:pPr>
            <w:ins w:id="852" w:author="Huawei rev2" w:date="2022-04-08T23:56:00Z">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ins>
          </w:p>
          <w:p w14:paraId="4549832D" w14:textId="77777777" w:rsidR="00E4326F" w:rsidRDefault="00E4326F" w:rsidP="00E4326F">
            <w:pPr>
              <w:pStyle w:val="TAL"/>
              <w:rPr>
                <w:ins w:id="853" w:author="Huawei rev2" w:date="2022-04-08T23:56:00Z"/>
                <w:lang w:eastAsia="zh-CN"/>
              </w:rPr>
            </w:pPr>
          </w:p>
          <w:p w14:paraId="27F170A5" w14:textId="303A29DE" w:rsidR="00E4326F" w:rsidRDefault="00E4326F" w:rsidP="00E4326F">
            <w:pPr>
              <w:pStyle w:val="TAL"/>
              <w:rPr>
                <w:ins w:id="854" w:author="Huawei rev2" w:date="2022-04-08T23:56:00Z"/>
                <w:lang w:eastAsia="zh-CN"/>
              </w:rPr>
            </w:pPr>
            <w:ins w:id="855" w:author="Huawei rev2" w:date="2022-04-08T23:56:00Z">
              <w:r>
                <w:rPr>
                  <w:lang w:eastAsia="zh-CN"/>
                </w:rPr>
                <w:t xml:space="preserve"> Allowed Value: the detailed content (</w:t>
              </w:r>
              <w:proofErr w:type="spellStart"/>
              <w:r>
                <w:rPr>
                  <w:lang w:eastAsia="zh-CN"/>
                </w:rPr>
                <w:t>Enum</w:t>
              </w:r>
              <w:proofErr w:type="spellEnd"/>
              <w:r>
                <w:rPr>
                  <w:lang w:eastAsia="zh-CN"/>
                </w:rPr>
                <w:t xml:space="preserve">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ins>
          </w:p>
        </w:tc>
        <w:tc>
          <w:tcPr>
            <w:tcW w:w="2156" w:type="dxa"/>
            <w:tcBorders>
              <w:top w:val="single" w:sz="4" w:space="0" w:color="auto"/>
              <w:left w:val="single" w:sz="4" w:space="0" w:color="auto"/>
              <w:bottom w:val="single" w:sz="4" w:space="0" w:color="auto"/>
              <w:right w:val="single" w:sz="4" w:space="0" w:color="auto"/>
            </w:tcBorders>
          </w:tcPr>
          <w:p w14:paraId="4264FF4B" w14:textId="77777777" w:rsidR="00E4326F" w:rsidRDefault="00E4326F" w:rsidP="00E4326F">
            <w:pPr>
              <w:spacing w:after="0"/>
              <w:rPr>
                <w:ins w:id="856" w:author="Huawei rev2" w:date="2022-04-08T23:56:00Z"/>
                <w:rFonts w:ascii="Arial" w:hAnsi="Arial" w:cs="Arial"/>
                <w:snapToGrid w:val="0"/>
                <w:sz w:val="18"/>
                <w:szCs w:val="18"/>
              </w:rPr>
            </w:pPr>
            <w:ins w:id="857" w:author="Huawei rev2" w:date="2022-04-08T23:56:00Z">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ins>
          </w:p>
          <w:p w14:paraId="37A2AB53" w14:textId="77777777" w:rsidR="00E4326F" w:rsidRDefault="00E4326F" w:rsidP="00E4326F">
            <w:pPr>
              <w:spacing w:after="0"/>
              <w:rPr>
                <w:ins w:id="858" w:author="Huawei rev2" w:date="2022-04-08T23:56:00Z"/>
                <w:rFonts w:ascii="Arial" w:hAnsi="Arial" w:cs="Arial"/>
                <w:snapToGrid w:val="0"/>
                <w:sz w:val="18"/>
                <w:szCs w:val="18"/>
              </w:rPr>
            </w:pPr>
            <w:ins w:id="859" w:author="Huawei rev2" w:date="2022-04-08T23:56:00Z">
              <w:r>
                <w:rPr>
                  <w:rFonts w:ascii="Arial" w:hAnsi="Arial" w:cs="Arial"/>
                  <w:snapToGrid w:val="0"/>
                  <w:sz w:val="18"/>
                  <w:szCs w:val="18"/>
                </w:rPr>
                <w:t>multiplicity: 1</w:t>
              </w:r>
            </w:ins>
          </w:p>
          <w:p w14:paraId="76936923" w14:textId="77777777" w:rsidR="00E4326F" w:rsidRDefault="00E4326F" w:rsidP="00E4326F">
            <w:pPr>
              <w:spacing w:after="0"/>
              <w:rPr>
                <w:ins w:id="860" w:author="Huawei rev2" w:date="2022-04-08T23:56:00Z"/>
                <w:rFonts w:ascii="Arial" w:hAnsi="Arial" w:cs="Arial"/>
                <w:snapToGrid w:val="0"/>
                <w:sz w:val="18"/>
                <w:szCs w:val="18"/>
              </w:rPr>
            </w:pPr>
            <w:proofErr w:type="spellStart"/>
            <w:ins w:id="861" w:author="Huawei rev2" w:date="2022-04-08T23:56:00Z">
              <w:r>
                <w:rPr>
                  <w:rFonts w:ascii="Arial" w:hAnsi="Arial" w:cs="Arial"/>
                  <w:snapToGrid w:val="0"/>
                  <w:sz w:val="18"/>
                  <w:szCs w:val="18"/>
                </w:rPr>
                <w:t>isOrdered</w:t>
              </w:r>
              <w:proofErr w:type="spellEnd"/>
              <w:r>
                <w:rPr>
                  <w:rFonts w:ascii="Arial" w:hAnsi="Arial" w:cs="Arial"/>
                  <w:snapToGrid w:val="0"/>
                  <w:sz w:val="18"/>
                  <w:szCs w:val="18"/>
                </w:rPr>
                <w:t>: N/A</w:t>
              </w:r>
            </w:ins>
          </w:p>
          <w:p w14:paraId="103569B1" w14:textId="77777777" w:rsidR="00E4326F" w:rsidRDefault="00E4326F" w:rsidP="00E4326F">
            <w:pPr>
              <w:spacing w:after="0"/>
              <w:rPr>
                <w:ins w:id="862" w:author="Huawei rev2" w:date="2022-04-08T23:56:00Z"/>
                <w:rFonts w:ascii="Arial" w:hAnsi="Arial" w:cs="Arial"/>
                <w:snapToGrid w:val="0"/>
                <w:sz w:val="18"/>
                <w:szCs w:val="18"/>
              </w:rPr>
            </w:pPr>
            <w:proofErr w:type="spellStart"/>
            <w:ins w:id="863" w:author="Huawei rev2" w:date="2022-04-08T23:56:00Z">
              <w:r>
                <w:rPr>
                  <w:rFonts w:ascii="Arial" w:hAnsi="Arial" w:cs="Arial"/>
                  <w:snapToGrid w:val="0"/>
                  <w:sz w:val="18"/>
                  <w:szCs w:val="18"/>
                </w:rPr>
                <w:t>isUnique</w:t>
              </w:r>
              <w:proofErr w:type="spellEnd"/>
              <w:r>
                <w:rPr>
                  <w:rFonts w:ascii="Arial" w:hAnsi="Arial" w:cs="Arial"/>
                  <w:snapToGrid w:val="0"/>
                  <w:sz w:val="18"/>
                  <w:szCs w:val="18"/>
                </w:rPr>
                <w:t>: N/A</w:t>
              </w:r>
            </w:ins>
          </w:p>
          <w:p w14:paraId="6C245615" w14:textId="77777777" w:rsidR="00E4326F" w:rsidRDefault="00E4326F" w:rsidP="00E4326F">
            <w:pPr>
              <w:spacing w:after="0"/>
              <w:rPr>
                <w:ins w:id="864" w:author="Huawei rev2" w:date="2022-04-08T23:56:00Z"/>
                <w:rFonts w:ascii="Arial" w:hAnsi="Arial" w:cs="Arial"/>
                <w:snapToGrid w:val="0"/>
                <w:sz w:val="18"/>
                <w:szCs w:val="18"/>
              </w:rPr>
            </w:pPr>
            <w:proofErr w:type="spellStart"/>
            <w:ins w:id="865" w:author="Huawei rev2" w:date="2022-04-08T23:56:00Z">
              <w:r>
                <w:rPr>
                  <w:rFonts w:ascii="Arial" w:hAnsi="Arial" w:cs="Arial"/>
                  <w:snapToGrid w:val="0"/>
                  <w:sz w:val="18"/>
                  <w:szCs w:val="18"/>
                </w:rPr>
                <w:t>defaultValue</w:t>
              </w:r>
              <w:proofErr w:type="spellEnd"/>
              <w:r>
                <w:rPr>
                  <w:rFonts w:ascii="Arial" w:hAnsi="Arial" w:cs="Arial"/>
                  <w:snapToGrid w:val="0"/>
                  <w:sz w:val="18"/>
                  <w:szCs w:val="18"/>
                </w:rPr>
                <w:t>: None</w:t>
              </w:r>
            </w:ins>
          </w:p>
          <w:p w14:paraId="490758F7" w14:textId="77777777" w:rsidR="00E4326F" w:rsidRDefault="00E4326F" w:rsidP="00E4326F">
            <w:pPr>
              <w:spacing w:after="0"/>
              <w:rPr>
                <w:ins w:id="866" w:author="Huawei rev2" w:date="2022-04-08T23:56:00Z"/>
                <w:rFonts w:ascii="Arial" w:hAnsi="Arial" w:cs="Arial"/>
                <w:snapToGrid w:val="0"/>
                <w:sz w:val="18"/>
                <w:szCs w:val="18"/>
              </w:rPr>
            </w:pPr>
            <w:proofErr w:type="spellStart"/>
            <w:ins w:id="867" w:author="Huawei rev2" w:date="2022-04-08T23:56:00Z">
              <w:r>
                <w:rPr>
                  <w:rFonts w:ascii="Arial" w:hAnsi="Arial" w:cs="Arial"/>
                  <w:snapToGrid w:val="0"/>
                  <w:sz w:val="18"/>
                  <w:szCs w:val="18"/>
                </w:rPr>
                <w:t>allowedValues</w:t>
              </w:r>
              <w:proofErr w:type="spellEnd"/>
              <w:r>
                <w:rPr>
                  <w:rFonts w:ascii="Arial" w:hAnsi="Arial" w:cs="Arial"/>
                  <w:snapToGrid w:val="0"/>
                  <w:sz w:val="18"/>
                  <w:szCs w:val="18"/>
                </w:rPr>
                <w:t>: N/A</w:t>
              </w:r>
            </w:ins>
          </w:p>
          <w:p w14:paraId="747B41AE" w14:textId="39ECE6F4" w:rsidR="00E4326F" w:rsidRDefault="00E4326F" w:rsidP="00E4326F">
            <w:pPr>
              <w:spacing w:after="0"/>
              <w:rPr>
                <w:ins w:id="868" w:author="Huawei rev2" w:date="2022-04-08T23:56:00Z"/>
                <w:rFonts w:ascii="Arial" w:hAnsi="Arial" w:cs="Arial"/>
                <w:snapToGrid w:val="0"/>
                <w:sz w:val="18"/>
                <w:szCs w:val="18"/>
              </w:rPr>
            </w:pPr>
            <w:proofErr w:type="spellStart"/>
            <w:ins w:id="869" w:author="Huawei rev2" w:date="2022-04-08T23:56:00Z">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ins>
          </w:p>
        </w:tc>
      </w:tr>
      <w:tr w:rsidR="00E4326F" w14:paraId="47FB5EF0" w14:textId="77777777" w:rsidTr="00B504D4">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4AA0ACC8" w14:textId="77777777" w:rsidR="00E4326F" w:rsidRDefault="00E4326F" w:rsidP="00E4326F">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1111588A" w14:textId="77777777" w:rsidR="00E4326F" w:rsidRDefault="00E4326F" w:rsidP="00E4326F">
            <w:pPr>
              <w:pStyle w:val="NO"/>
            </w:pPr>
            <w:r>
              <w:t>NOTE 2: void</w:t>
            </w:r>
          </w:p>
          <w:p w14:paraId="617E5E7A" w14:textId="77777777" w:rsidR="00E4326F" w:rsidRDefault="00E4326F" w:rsidP="00E4326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61E55ED0" w14:textId="77777777" w:rsidR="00A500BC" w:rsidRDefault="00A500BC">
      <w:pPr>
        <w:rPr>
          <w:noProof/>
        </w:rPr>
      </w:pPr>
    </w:p>
    <w:p w14:paraId="28027D07" w14:textId="77777777" w:rsidR="00FA466B" w:rsidRPr="00A500BC" w:rsidRDefault="00FA466B" w:rsidP="00FA466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466B" w14:paraId="0052EDC1" w14:textId="77777777" w:rsidTr="00FA466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28340A0" w14:textId="77777777" w:rsidR="00FA466B" w:rsidRDefault="00FA466B" w:rsidP="00FA466B">
            <w:pPr>
              <w:jc w:val="center"/>
              <w:rPr>
                <w:rFonts w:ascii="Arial" w:hAnsi="Arial" w:cs="Arial"/>
                <w:b/>
                <w:bCs/>
                <w:sz w:val="28"/>
                <w:szCs w:val="28"/>
              </w:rPr>
            </w:pPr>
            <w:r>
              <w:rPr>
                <w:rFonts w:ascii="Arial" w:hAnsi="Arial" w:cs="Arial"/>
                <w:b/>
                <w:bCs/>
                <w:sz w:val="28"/>
                <w:szCs w:val="28"/>
                <w:lang w:eastAsia="zh-CN"/>
              </w:rPr>
              <w:t>4</w:t>
            </w:r>
            <w:r w:rsidRPr="009B4147">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33749F5C" w14:textId="77777777" w:rsidR="00FA466B" w:rsidRDefault="00FA466B" w:rsidP="00FA466B">
      <w:pPr>
        <w:pStyle w:val="2"/>
        <w:rPr>
          <w:lang w:eastAsia="zh-CN"/>
        </w:rPr>
      </w:pPr>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p>
    <w:p w14:paraId="1C125734" w14:textId="77777777" w:rsidR="00FA466B" w:rsidRDefault="00FA466B" w:rsidP="00FA466B">
      <w:pPr>
        <w:pStyle w:val="PL"/>
      </w:pPr>
      <w:r>
        <w:t>openapi: 3.0.1</w:t>
      </w:r>
    </w:p>
    <w:p w14:paraId="06A82403" w14:textId="77777777" w:rsidR="00FA466B" w:rsidRDefault="00FA466B" w:rsidP="00FA466B">
      <w:pPr>
        <w:pStyle w:val="PL"/>
      </w:pPr>
      <w:r>
        <w:t>info:</w:t>
      </w:r>
    </w:p>
    <w:p w14:paraId="7B7A2A74" w14:textId="77777777" w:rsidR="00FA466B" w:rsidRDefault="00FA466B" w:rsidP="00FA466B">
      <w:pPr>
        <w:pStyle w:val="PL"/>
      </w:pPr>
      <w:r>
        <w:t xml:space="preserve">  title: Slice NRM</w:t>
      </w:r>
    </w:p>
    <w:p w14:paraId="18BB9A28" w14:textId="77777777" w:rsidR="00FA466B" w:rsidRDefault="00FA466B" w:rsidP="00FA466B">
      <w:pPr>
        <w:pStyle w:val="PL"/>
      </w:pPr>
      <w:r>
        <w:t xml:space="preserve">  version: 17.6.0</w:t>
      </w:r>
    </w:p>
    <w:p w14:paraId="7015A74D" w14:textId="77777777" w:rsidR="00FA466B" w:rsidRDefault="00FA466B" w:rsidP="00FA466B">
      <w:pPr>
        <w:pStyle w:val="PL"/>
      </w:pPr>
      <w:r>
        <w:t xml:space="preserve">  description: &gt;-</w:t>
      </w:r>
    </w:p>
    <w:p w14:paraId="09C02CB6" w14:textId="77777777" w:rsidR="00FA466B" w:rsidRDefault="00FA466B" w:rsidP="00FA466B">
      <w:pPr>
        <w:pStyle w:val="PL"/>
      </w:pPr>
      <w:r>
        <w:t xml:space="preserve">    OAS 3.0.1 specification of the Slice NRM</w:t>
      </w:r>
    </w:p>
    <w:p w14:paraId="2C7FFFC9" w14:textId="77777777" w:rsidR="00FA466B" w:rsidRDefault="00FA466B" w:rsidP="00FA466B">
      <w:pPr>
        <w:pStyle w:val="PL"/>
      </w:pPr>
      <w:r>
        <w:t xml:space="preserve">    @ 2020, 3GPP Organizational Partners (ARIB, ATIS, CCSA, ETSI, TSDSI, TTA, TTC).</w:t>
      </w:r>
    </w:p>
    <w:p w14:paraId="4584884D" w14:textId="77777777" w:rsidR="00FA466B" w:rsidRDefault="00FA466B" w:rsidP="00FA466B">
      <w:pPr>
        <w:pStyle w:val="PL"/>
      </w:pPr>
      <w:r>
        <w:t xml:space="preserve">    All rights reserved.</w:t>
      </w:r>
    </w:p>
    <w:p w14:paraId="086DDA5A" w14:textId="77777777" w:rsidR="00FA466B" w:rsidRDefault="00FA466B" w:rsidP="00FA466B">
      <w:pPr>
        <w:pStyle w:val="PL"/>
      </w:pPr>
      <w:r>
        <w:t>externalDocs:</w:t>
      </w:r>
    </w:p>
    <w:p w14:paraId="795E6324" w14:textId="77777777" w:rsidR="00FA466B" w:rsidRDefault="00FA466B" w:rsidP="00FA466B">
      <w:pPr>
        <w:pStyle w:val="PL"/>
      </w:pPr>
      <w:r>
        <w:t xml:space="preserve">  description: 3GPP TS 28.541; 5G NRM, Slice NRM</w:t>
      </w:r>
    </w:p>
    <w:p w14:paraId="350E61FA" w14:textId="77777777" w:rsidR="00FA466B" w:rsidRDefault="00FA466B" w:rsidP="00FA466B">
      <w:pPr>
        <w:pStyle w:val="PL"/>
      </w:pPr>
      <w:r>
        <w:t xml:space="preserve">  url: http://www.3gpp.org/ftp/Specs/archive/28_series/28.541/</w:t>
      </w:r>
    </w:p>
    <w:p w14:paraId="03D17E14" w14:textId="77777777" w:rsidR="00FA466B" w:rsidRDefault="00FA466B" w:rsidP="00FA466B">
      <w:pPr>
        <w:pStyle w:val="PL"/>
      </w:pPr>
      <w:r>
        <w:t>paths: {}</w:t>
      </w:r>
    </w:p>
    <w:p w14:paraId="16DE78F8" w14:textId="77777777" w:rsidR="00FA466B" w:rsidRDefault="00FA466B" w:rsidP="00FA466B">
      <w:pPr>
        <w:pStyle w:val="PL"/>
      </w:pPr>
      <w:r>
        <w:t>components:</w:t>
      </w:r>
    </w:p>
    <w:p w14:paraId="6FD3824E" w14:textId="77777777" w:rsidR="00FA466B" w:rsidRDefault="00FA466B" w:rsidP="00FA466B">
      <w:pPr>
        <w:pStyle w:val="PL"/>
      </w:pPr>
      <w:r>
        <w:t xml:space="preserve">  schemas:</w:t>
      </w:r>
    </w:p>
    <w:p w14:paraId="203ADDBA" w14:textId="77777777" w:rsidR="00FA466B" w:rsidRDefault="00FA466B" w:rsidP="00FA466B">
      <w:pPr>
        <w:pStyle w:val="PL"/>
      </w:pPr>
    </w:p>
    <w:p w14:paraId="0D58F7EC" w14:textId="77777777" w:rsidR="00FA466B" w:rsidRDefault="00FA466B" w:rsidP="00FA466B">
      <w:pPr>
        <w:pStyle w:val="PL"/>
      </w:pPr>
      <w:r>
        <w:t>#------------ Type definitions ---------------------------------------------------</w:t>
      </w:r>
    </w:p>
    <w:p w14:paraId="292BD9EC" w14:textId="77777777" w:rsidR="00FA466B" w:rsidRDefault="00FA466B" w:rsidP="00FA466B">
      <w:pPr>
        <w:pStyle w:val="PL"/>
      </w:pPr>
    </w:p>
    <w:p w14:paraId="12540DA0" w14:textId="77777777" w:rsidR="00FA466B" w:rsidRDefault="00FA466B" w:rsidP="00FA466B">
      <w:pPr>
        <w:pStyle w:val="PL"/>
      </w:pPr>
      <w:r>
        <w:t xml:space="preserve">    Float:</w:t>
      </w:r>
    </w:p>
    <w:p w14:paraId="3D9B7344" w14:textId="77777777" w:rsidR="00FA466B" w:rsidRDefault="00FA466B" w:rsidP="00FA466B">
      <w:pPr>
        <w:pStyle w:val="PL"/>
      </w:pPr>
      <w:r>
        <w:t xml:space="preserve">      type: number</w:t>
      </w:r>
    </w:p>
    <w:p w14:paraId="0FA1BDC4" w14:textId="77777777" w:rsidR="00FA466B" w:rsidRDefault="00FA466B" w:rsidP="00FA466B">
      <w:pPr>
        <w:pStyle w:val="PL"/>
      </w:pPr>
      <w:r>
        <w:t xml:space="preserve">      format: float</w:t>
      </w:r>
    </w:p>
    <w:p w14:paraId="4AF9B54F" w14:textId="77777777" w:rsidR="00FA466B" w:rsidRDefault="00FA466B" w:rsidP="00FA466B">
      <w:pPr>
        <w:pStyle w:val="PL"/>
      </w:pPr>
      <w:r>
        <w:t xml:space="preserve">    MobilityLevel:</w:t>
      </w:r>
    </w:p>
    <w:p w14:paraId="68AD7EE0" w14:textId="77777777" w:rsidR="00FA466B" w:rsidRDefault="00FA466B" w:rsidP="00FA466B">
      <w:pPr>
        <w:pStyle w:val="PL"/>
      </w:pPr>
      <w:r>
        <w:t xml:space="preserve">      type: string</w:t>
      </w:r>
    </w:p>
    <w:p w14:paraId="62E935C8" w14:textId="77777777" w:rsidR="00FA466B" w:rsidRDefault="00FA466B" w:rsidP="00FA466B">
      <w:pPr>
        <w:pStyle w:val="PL"/>
      </w:pPr>
      <w:r>
        <w:t xml:space="preserve">      enum:</w:t>
      </w:r>
    </w:p>
    <w:p w14:paraId="27C134C4" w14:textId="77777777" w:rsidR="00FA466B" w:rsidRDefault="00FA466B" w:rsidP="00FA466B">
      <w:pPr>
        <w:pStyle w:val="PL"/>
      </w:pPr>
      <w:r>
        <w:t xml:space="preserve">        - STATIONARY</w:t>
      </w:r>
    </w:p>
    <w:p w14:paraId="3A120763" w14:textId="77777777" w:rsidR="00FA466B" w:rsidRDefault="00FA466B" w:rsidP="00FA466B">
      <w:pPr>
        <w:pStyle w:val="PL"/>
      </w:pPr>
      <w:r>
        <w:t xml:space="preserve">        - NOMADIC</w:t>
      </w:r>
    </w:p>
    <w:p w14:paraId="60B2460B" w14:textId="77777777" w:rsidR="00FA466B" w:rsidRDefault="00FA466B" w:rsidP="00FA466B">
      <w:pPr>
        <w:pStyle w:val="PL"/>
      </w:pPr>
      <w:r>
        <w:t xml:space="preserve">        - RESTRICTED MOBILITY</w:t>
      </w:r>
    </w:p>
    <w:p w14:paraId="3235EF1C" w14:textId="77777777" w:rsidR="00FA466B" w:rsidRDefault="00FA466B" w:rsidP="00FA466B">
      <w:pPr>
        <w:pStyle w:val="PL"/>
      </w:pPr>
      <w:r>
        <w:t xml:space="preserve">        - FULLY MOBILITY</w:t>
      </w:r>
    </w:p>
    <w:p w14:paraId="5A22DA37" w14:textId="77777777" w:rsidR="00FA466B" w:rsidRDefault="00FA466B" w:rsidP="00FA466B">
      <w:pPr>
        <w:pStyle w:val="PL"/>
      </w:pPr>
      <w:r>
        <w:t xml:space="preserve">    SynAvailability:</w:t>
      </w:r>
    </w:p>
    <w:p w14:paraId="061A500B" w14:textId="77777777" w:rsidR="00FA466B" w:rsidRDefault="00FA466B" w:rsidP="00FA466B">
      <w:pPr>
        <w:pStyle w:val="PL"/>
      </w:pPr>
      <w:r>
        <w:t xml:space="preserve">      type: string</w:t>
      </w:r>
    </w:p>
    <w:p w14:paraId="3A7D643A" w14:textId="77777777" w:rsidR="00FA466B" w:rsidRDefault="00FA466B" w:rsidP="00FA466B">
      <w:pPr>
        <w:pStyle w:val="PL"/>
      </w:pPr>
      <w:r>
        <w:t xml:space="preserve">      enum:</w:t>
      </w:r>
    </w:p>
    <w:p w14:paraId="777AE1AE" w14:textId="77777777" w:rsidR="00FA466B" w:rsidRDefault="00FA466B" w:rsidP="00FA466B">
      <w:pPr>
        <w:pStyle w:val="PL"/>
      </w:pPr>
      <w:r>
        <w:t xml:space="preserve">        - NOT SUPPORTED</w:t>
      </w:r>
    </w:p>
    <w:p w14:paraId="4030BD88" w14:textId="77777777" w:rsidR="00FA466B" w:rsidRDefault="00FA466B" w:rsidP="00FA466B">
      <w:pPr>
        <w:pStyle w:val="PL"/>
      </w:pPr>
      <w:r>
        <w:t xml:space="preserve">        - BETWEEN BS AND UE</w:t>
      </w:r>
    </w:p>
    <w:p w14:paraId="28E3E4D9" w14:textId="77777777" w:rsidR="00FA466B" w:rsidRDefault="00FA466B" w:rsidP="00FA466B">
      <w:pPr>
        <w:pStyle w:val="PL"/>
      </w:pPr>
      <w:r>
        <w:t xml:space="preserve">        - BETWEEN BS AND UE &amp; UE AND UE</w:t>
      </w:r>
    </w:p>
    <w:p w14:paraId="49CF1586" w14:textId="77777777" w:rsidR="00FA466B" w:rsidRDefault="00FA466B" w:rsidP="00FA466B">
      <w:pPr>
        <w:pStyle w:val="PL"/>
      </w:pPr>
      <w:r>
        <w:t xml:space="preserve">    PositioningAvailability:</w:t>
      </w:r>
    </w:p>
    <w:p w14:paraId="28799477" w14:textId="77777777" w:rsidR="00FA466B" w:rsidRDefault="00FA466B" w:rsidP="00FA466B">
      <w:pPr>
        <w:pStyle w:val="PL"/>
      </w:pPr>
      <w:r>
        <w:t xml:space="preserve">      type: array</w:t>
      </w:r>
    </w:p>
    <w:p w14:paraId="5B416A74" w14:textId="77777777" w:rsidR="00FA466B" w:rsidRDefault="00FA466B" w:rsidP="00FA466B">
      <w:pPr>
        <w:pStyle w:val="PL"/>
      </w:pPr>
      <w:r>
        <w:t xml:space="preserve">      items:</w:t>
      </w:r>
    </w:p>
    <w:p w14:paraId="779DBA15" w14:textId="77777777" w:rsidR="00FA466B" w:rsidRDefault="00FA466B" w:rsidP="00FA466B">
      <w:pPr>
        <w:pStyle w:val="PL"/>
      </w:pPr>
      <w:r>
        <w:t xml:space="preserve">        type: string</w:t>
      </w:r>
    </w:p>
    <w:p w14:paraId="78F89E94" w14:textId="77777777" w:rsidR="00FA466B" w:rsidRDefault="00FA466B" w:rsidP="00FA466B">
      <w:pPr>
        <w:pStyle w:val="PL"/>
      </w:pPr>
      <w:r>
        <w:t xml:space="preserve">        enum:</w:t>
      </w:r>
    </w:p>
    <w:p w14:paraId="74E883C8" w14:textId="77777777" w:rsidR="00FA466B" w:rsidRDefault="00FA466B" w:rsidP="00FA466B">
      <w:pPr>
        <w:pStyle w:val="PL"/>
      </w:pPr>
      <w:r>
        <w:t xml:space="preserve">          - CIDE-CID</w:t>
      </w:r>
    </w:p>
    <w:p w14:paraId="17147EC7" w14:textId="77777777" w:rsidR="00FA466B" w:rsidRDefault="00FA466B" w:rsidP="00FA466B">
      <w:pPr>
        <w:pStyle w:val="PL"/>
      </w:pPr>
      <w:r>
        <w:t xml:space="preserve">          - OTDOA</w:t>
      </w:r>
    </w:p>
    <w:p w14:paraId="08505A29" w14:textId="77777777" w:rsidR="00FA466B" w:rsidRDefault="00FA466B" w:rsidP="00FA466B">
      <w:pPr>
        <w:pStyle w:val="PL"/>
      </w:pPr>
      <w:r>
        <w:t xml:space="preserve">          - RF FINGERPRINTING</w:t>
      </w:r>
    </w:p>
    <w:p w14:paraId="0D9F7D69" w14:textId="77777777" w:rsidR="00FA466B" w:rsidRDefault="00FA466B" w:rsidP="00FA466B">
      <w:pPr>
        <w:pStyle w:val="PL"/>
      </w:pPr>
      <w:r>
        <w:lastRenderedPageBreak/>
        <w:t xml:space="preserve">          - AECID</w:t>
      </w:r>
    </w:p>
    <w:p w14:paraId="3A9AE68F" w14:textId="77777777" w:rsidR="00FA466B" w:rsidRDefault="00FA466B" w:rsidP="00FA466B">
      <w:pPr>
        <w:pStyle w:val="PL"/>
      </w:pPr>
      <w:r>
        <w:t xml:space="preserve">          - HYBRID POSITIONING</w:t>
      </w:r>
    </w:p>
    <w:p w14:paraId="638BC561" w14:textId="77777777" w:rsidR="00FA466B" w:rsidRDefault="00FA466B" w:rsidP="00FA466B">
      <w:pPr>
        <w:pStyle w:val="PL"/>
      </w:pPr>
      <w:r>
        <w:t xml:space="preserve">          - NET-RTK</w:t>
      </w:r>
    </w:p>
    <w:p w14:paraId="041FF462" w14:textId="77777777" w:rsidR="00FA466B" w:rsidRDefault="00FA466B" w:rsidP="00FA466B">
      <w:pPr>
        <w:pStyle w:val="PL"/>
      </w:pPr>
      <w:r>
        <w:t xml:space="preserve">    Predictionfrequency:</w:t>
      </w:r>
    </w:p>
    <w:p w14:paraId="58EEF46B" w14:textId="77777777" w:rsidR="00FA466B" w:rsidRDefault="00FA466B" w:rsidP="00FA466B">
      <w:pPr>
        <w:pStyle w:val="PL"/>
      </w:pPr>
      <w:r>
        <w:t xml:space="preserve">      type: string</w:t>
      </w:r>
    </w:p>
    <w:p w14:paraId="62239C23" w14:textId="77777777" w:rsidR="00FA466B" w:rsidRDefault="00FA466B" w:rsidP="00FA466B">
      <w:pPr>
        <w:pStyle w:val="PL"/>
      </w:pPr>
      <w:r>
        <w:t xml:space="preserve">      enum:</w:t>
      </w:r>
    </w:p>
    <w:p w14:paraId="0B29E0CE" w14:textId="77777777" w:rsidR="00FA466B" w:rsidRDefault="00FA466B" w:rsidP="00FA466B">
      <w:pPr>
        <w:pStyle w:val="PL"/>
      </w:pPr>
      <w:r>
        <w:t xml:space="preserve">        - PERSEC</w:t>
      </w:r>
    </w:p>
    <w:p w14:paraId="60A1FC80" w14:textId="77777777" w:rsidR="00FA466B" w:rsidRDefault="00FA466B" w:rsidP="00FA466B">
      <w:pPr>
        <w:pStyle w:val="PL"/>
      </w:pPr>
      <w:r>
        <w:t xml:space="preserve">        - PERMIN</w:t>
      </w:r>
    </w:p>
    <w:p w14:paraId="4160A725" w14:textId="77777777" w:rsidR="00FA466B" w:rsidRDefault="00FA466B" w:rsidP="00FA466B">
      <w:pPr>
        <w:pStyle w:val="PL"/>
      </w:pPr>
      <w:r>
        <w:t xml:space="preserve">        - PERHOUR</w:t>
      </w:r>
    </w:p>
    <w:p w14:paraId="33F91ED1" w14:textId="77777777" w:rsidR="00FA466B" w:rsidRDefault="00FA466B" w:rsidP="00FA466B">
      <w:pPr>
        <w:pStyle w:val="PL"/>
      </w:pPr>
      <w:r>
        <w:t xml:space="preserve">    SharingLevel:</w:t>
      </w:r>
    </w:p>
    <w:p w14:paraId="772012BC" w14:textId="77777777" w:rsidR="00FA466B" w:rsidRDefault="00FA466B" w:rsidP="00FA466B">
      <w:pPr>
        <w:pStyle w:val="PL"/>
      </w:pPr>
      <w:r>
        <w:t xml:space="preserve">      type: string</w:t>
      </w:r>
    </w:p>
    <w:p w14:paraId="247BBC32" w14:textId="77777777" w:rsidR="00FA466B" w:rsidRDefault="00FA466B" w:rsidP="00FA466B">
      <w:pPr>
        <w:pStyle w:val="PL"/>
      </w:pPr>
      <w:r>
        <w:t xml:space="preserve">      enum:</w:t>
      </w:r>
    </w:p>
    <w:p w14:paraId="39EF946B" w14:textId="77777777" w:rsidR="00FA466B" w:rsidRDefault="00FA466B" w:rsidP="00FA466B">
      <w:pPr>
        <w:pStyle w:val="PL"/>
      </w:pPr>
      <w:r>
        <w:t xml:space="preserve">        - SHARED</w:t>
      </w:r>
    </w:p>
    <w:p w14:paraId="371DA6F0" w14:textId="77777777" w:rsidR="00FA466B" w:rsidRDefault="00FA466B" w:rsidP="00FA466B">
      <w:pPr>
        <w:pStyle w:val="PL"/>
      </w:pPr>
      <w:r>
        <w:t xml:space="preserve">        - NON-SHARED</w:t>
      </w:r>
    </w:p>
    <w:p w14:paraId="079A0568" w14:textId="77777777" w:rsidR="00FA466B" w:rsidRDefault="00FA466B" w:rsidP="00FA466B">
      <w:pPr>
        <w:pStyle w:val="PL"/>
      </w:pPr>
    </w:p>
    <w:p w14:paraId="3ACE0D72" w14:textId="77777777" w:rsidR="00FA466B" w:rsidRDefault="00FA466B" w:rsidP="00FA466B">
      <w:pPr>
        <w:pStyle w:val="PL"/>
      </w:pPr>
      <w:r>
        <w:t xml:space="preserve">    NetworkSliceSharingIndicator:</w:t>
      </w:r>
    </w:p>
    <w:p w14:paraId="0DE69DC4" w14:textId="77777777" w:rsidR="00FA466B" w:rsidRDefault="00FA466B" w:rsidP="00FA466B">
      <w:pPr>
        <w:pStyle w:val="PL"/>
      </w:pPr>
      <w:r>
        <w:t xml:space="preserve">      type: string</w:t>
      </w:r>
    </w:p>
    <w:p w14:paraId="633F2964" w14:textId="77777777" w:rsidR="00FA466B" w:rsidRDefault="00FA466B" w:rsidP="00FA466B">
      <w:pPr>
        <w:pStyle w:val="PL"/>
      </w:pPr>
      <w:r>
        <w:t xml:space="preserve">      enum:</w:t>
      </w:r>
    </w:p>
    <w:p w14:paraId="0923BC38" w14:textId="77777777" w:rsidR="00FA466B" w:rsidRDefault="00FA466B" w:rsidP="00FA466B">
      <w:pPr>
        <w:pStyle w:val="PL"/>
      </w:pPr>
      <w:r>
        <w:t xml:space="preserve">        - SHARED</w:t>
      </w:r>
    </w:p>
    <w:p w14:paraId="3AF8707C" w14:textId="77777777" w:rsidR="00FA466B" w:rsidRDefault="00FA466B" w:rsidP="00FA466B">
      <w:pPr>
        <w:pStyle w:val="PL"/>
      </w:pPr>
      <w:r>
        <w:t xml:space="preserve">        - NON-SHARED</w:t>
      </w:r>
    </w:p>
    <w:p w14:paraId="68000B1A" w14:textId="77777777" w:rsidR="00FA466B" w:rsidRDefault="00FA466B" w:rsidP="00FA466B">
      <w:pPr>
        <w:pStyle w:val="PL"/>
      </w:pPr>
    </w:p>
    <w:p w14:paraId="64B6DE47" w14:textId="77777777" w:rsidR="00FA466B" w:rsidRDefault="00FA466B" w:rsidP="00FA466B">
      <w:pPr>
        <w:pStyle w:val="PL"/>
      </w:pPr>
      <w:r>
        <w:t xml:space="preserve">    ServiceType:</w:t>
      </w:r>
    </w:p>
    <w:p w14:paraId="567A30F8" w14:textId="77777777" w:rsidR="00FA466B" w:rsidRDefault="00FA466B" w:rsidP="00FA466B">
      <w:pPr>
        <w:pStyle w:val="PL"/>
      </w:pPr>
      <w:r>
        <w:t xml:space="preserve">      type: string</w:t>
      </w:r>
    </w:p>
    <w:p w14:paraId="28B57881" w14:textId="77777777" w:rsidR="00FA466B" w:rsidRDefault="00FA466B" w:rsidP="00FA466B">
      <w:pPr>
        <w:pStyle w:val="PL"/>
      </w:pPr>
      <w:r>
        <w:t xml:space="preserve">      enum:</w:t>
      </w:r>
    </w:p>
    <w:p w14:paraId="54DCC19B" w14:textId="77777777" w:rsidR="00FA466B" w:rsidRDefault="00FA466B" w:rsidP="00FA466B">
      <w:pPr>
        <w:pStyle w:val="PL"/>
      </w:pPr>
      <w:r>
        <w:t xml:space="preserve">        - eMBB</w:t>
      </w:r>
    </w:p>
    <w:p w14:paraId="33FC41DC" w14:textId="77777777" w:rsidR="00FA466B" w:rsidRDefault="00FA466B" w:rsidP="00FA466B">
      <w:pPr>
        <w:pStyle w:val="PL"/>
      </w:pPr>
      <w:r>
        <w:t xml:space="preserve">        - RLLC</w:t>
      </w:r>
    </w:p>
    <w:p w14:paraId="6F7753A2" w14:textId="77777777" w:rsidR="00FA466B" w:rsidRDefault="00FA466B" w:rsidP="00FA466B">
      <w:pPr>
        <w:pStyle w:val="PL"/>
      </w:pPr>
      <w:r>
        <w:t xml:space="preserve">        - MIoT</w:t>
      </w:r>
    </w:p>
    <w:p w14:paraId="4FD06F54" w14:textId="77777777" w:rsidR="00FA466B" w:rsidRDefault="00FA466B" w:rsidP="00FA466B">
      <w:pPr>
        <w:pStyle w:val="PL"/>
      </w:pPr>
      <w:r>
        <w:t xml:space="preserve">        - V2X</w:t>
      </w:r>
    </w:p>
    <w:p w14:paraId="0A4BBE90" w14:textId="77777777" w:rsidR="00FA466B" w:rsidRDefault="00FA466B" w:rsidP="00FA466B">
      <w:pPr>
        <w:pStyle w:val="PL"/>
      </w:pPr>
      <w:r>
        <w:t xml:space="preserve">    SliceSimultaneousUse:</w:t>
      </w:r>
    </w:p>
    <w:p w14:paraId="16DA5403" w14:textId="77777777" w:rsidR="00FA466B" w:rsidRDefault="00FA466B" w:rsidP="00FA466B">
      <w:pPr>
        <w:pStyle w:val="PL"/>
      </w:pPr>
      <w:r>
        <w:t xml:space="preserve">      type: string</w:t>
      </w:r>
    </w:p>
    <w:p w14:paraId="50D5A552" w14:textId="77777777" w:rsidR="00FA466B" w:rsidRDefault="00FA466B" w:rsidP="00FA466B">
      <w:pPr>
        <w:pStyle w:val="PL"/>
      </w:pPr>
      <w:r>
        <w:t xml:space="preserve">      enum:</w:t>
      </w:r>
    </w:p>
    <w:p w14:paraId="2F341767" w14:textId="77777777" w:rsidR="00FA466B" w:rsidRDefault="00FA466B" w:rsidP="00FA466B">
      <w:pPr>
        <w:pStyle w:val="PL"/>
      </w:pPr>
      <w:r>
        <w:t xml:space="preserve">        - ZERO</w:t>
      </w:r>
    </w:p>
    <w:p w14:paraId="7C72915F" w14:textId="77777777" w:rsidR="00FA466B" w:rsidRDefault="00FA466B" w:rsidP="00FA466B">
      <w:pPr>
        <w:pStyle w:val="PL"/>
      </w:pPr>
      <w:r>
        <w:t xml:space="preserve">        - ONE</w:t>
      </w:r>
    </w:p>
    <w:p w14:paraId="523FEA3D" w14:textId="77777777" w:rsidR="00FA466B" w:rsidRDefault="00FA466B" w:rsidP="00FA466B">
      <w:pPr>
        <w:pStyle w:val="PL"/>
      </w:pPr>
      <w:r>
        <w:t xml:space="preserve">        - TWO</w:t>
      </w:r>
    </w:p>
    <w:p w14:paraId="790A0265" w14:textId="77777777" w:rsidR="00FA466B" w:rsidRDefault="00FA466B" w:rsidP="00FA466B">
      <w:pPr>
        <w:pStyle w:val="PL"/>
      </w:pPr>
      <w:r>
        <w:t xml:space="preserve">        - THREE</w:t>
      </w:r>
    </w:p>
    <w:p w14:paraId="100ACD89" w14:textId="77777777" w:rsidR="00FA466B" w:rsidRDefault="00FA466B" w:rsidP="00FA466B">
      <w:pPr>
        <w:pStyle w:val="PL"/>
      </w:pPr>
      <w:r>
        <w:t xml:space="preserve">        - FOUR</w:t>
      </w:r>
    </w:p>
    <w:p w14:paraId="097BC987" w14:textId="77777777" w:rsidR="00FA466B" w:rsidRDefault="00FA466B" w:rsidP="00FA466B">
      <w:pPr>
        <w:pStyle w:val="PL"/>
      </w:pPr>
      <w:r>
        <w:t xml:space="preserve">    Category:</w:t>
      </w:r>
    </w:p>
    <w:p w14:paraId="6CEF01D4" w14:textId="77777777" w:rsidR="00FA466B" w:rsidRDefault="00FA466B" w:rsidP="00FA466B">
      <w:pPr>
        <w:pStyle w:val="PL"/>
      </w:pPr>
      <w:r>
        <w:t xml:space="preserve">      type: string</w:t>
      </w:r>
    </w:p>
    <w:p w14:paraId="28260E4A" w14:textId="77777777" w:rsidR="00FA466B" w:rsidRDefault="00FA466B" w:rsidP="00FA466B">
      <w:pPr>
        <w:pStyle w:val="PL"/>
      </w:pPr>
      <w:r>
        <w:t xml:space="preserve">      enum:</w:t>
      </w:r>
    </w:p>
    <w:p w14:paraId="56FEF27D" w14:textId="77777777" w:rsidR="00FA466B" w:rsidRDefault="00FA466B" w:rsidP="00FA466B">
      <w:pPr>
        <w:pStyle w:val="PL"/>
      </w:pPr>
      <w:r>
        <w:t xml:space="preserve">        - CHARACTER</w:t>
      </w:r>
    </w:p>
    <w:p w14:paraId="0DA99BCD" w14:textId="77777777" w:rsidR="00FA466B" w:rsidRDefault="00FA466B" w:rsidP="00FA466B">
      <w:pPr>
        <w:pStyle w:val="PL"/>
      </w:pPr>
      <w:r>
        <w:t xml:space="preserve">        - SCALABILITY</w:t>
      </w:r>
    </w:p>
    <w:p w14:paraId="3ECABAA6" w14:textId="77777777" w:rsidR="00FA466B" w:rsidRDefault="00FA466B" w:rsidP="00FA466B">
      <w:pPr>
        <w:pStyle w:val="PL"/>
      </w:pPr>
      <w:r>
        <w:t xml:space="preserve">    Tagging:</w:t>
      </w:r>
    </w:p>
    <w:p w14:paraId="02674E78" w14:textId="77777777" w:rsidR="00FA466B" w:rsidRDefault="00FA466B" w:rsidP="00FA466B">
      <w:pPr>
        <w:pStyle w:val="PL"/>
      </w:pPr>
      <w:r>
        <w:t xml:space="preserve">      type: array</w:t>
      </w:r>
    </w:p>
    <w:p w14:paraId="503A151A" w14:textId="77777777" w:rsidR="00FA466B" w:rsidRDefault="00FA466B" w:rsidP="00FA466B">
      <w:pPr>
        <w:pStyle w:val="PL"/>
      </w:pPr>
      <w:r>
        <w:t xml:space="preserve">      items:</w:t>
      </w:r>
    </w:p>
    <w:p w14:paraId="5F487989" w14:textId="77777777" w:rsidR="00FA466B" w:rsidRDefault="00FA466B" w:rsidP="00FA466B">
      <w:pPr>
        <w:pStyle w:val="PL"/>
      </w:pPr>
      <w:r>
        <w:t xml:space="preserve">        type: string</w:t>
      </w:r>
    </w:p>
    <w:p w14:paraId="7A6B6D9C" w14:textId="77777777" w:rsidR="00FA466B" w:rsidRDefault="00FA466B" w:rsidP="00FA466B">
      <w:pPr>
        <w:pStyle w:val="PL"/>
      </w:pPr>
      <w:r>
        <w:t xml:space="preserve">        enum:</w:t>
      </w:r>
    </w:p>
    <w:p w14:paraId="0658E8A5" w14:textId="77777777" w:rsidR="00FA466B" w:rsidRDefault="00FA466B" w:rsidP="00FA466B">
      <w:pPr>
        <w:pStyle w:val="PL"/>
      </w:pPr>
      <w:r>
        <w:t xml:space="preserve">          - PERFORMANCE</w:t>
      </w:r>
    </w:p>
    <w:p w14:paraId="1BE1B5DF" w14:textId="77777777" w:rsidR="00FA466B" w:rsidRDefault="00FA466B" w:rsidP="00FA466B">
      <w:pPr>
        <w:pStyle w:val="PL"/>
      </w:pPr>
      <w:r>
        <w:t xml:space="preserve">          - FUNCTION</w:t>
      </w:r>
    </w:p>
    <w:p w14:paraId="3D0ADAC4" w14:textId="77777777" w:rsidR="00FA466B" w:rsidRDefault="00FA466B" w:rsidP="00FA466B">
      <w:pPr>
        <w:pStyle w:val="PL"/>
      </w:pPr>
      <w:r>
        <w:t xml:space="preserve">          - OPERATION</w:t>
      </w:r>
    </w:p>
    <w:p w14:paraId="6477783A" w14:textId="77777777" w:rsidR="00FA466B" w:rsidRDefault="00FA466B" w:rsidP="00FA466B">
      <w:pPr>
        <w:pStyle w:val="PL"/>
      </w:pPr>
      <w:r>
        <w:t xml:space="preserve">    Exposure:</w:t>
      </w:r>
    </w:p>
    <w:p w14:paraId="564C3FE8" w14:textId="77777777" w:rsidR="00FA466B" w:rsidRDefault="00FA466B" w:rsidP="00FA466B">
      <w:pPr>
        <w:pStyle w:val="PL"/>
      </w:pPr>
      <w:r>
        <w:t xml:space="preserve">      type: string</w:t>
      </w:r>
    </w:p>
    <w:p w14:paraId="463C8444" w14:textId="77777777" w:rsidR="00FA466B" w:rsidRDefault="00FA466B" w:rsidP="00FA466B">
      <w:pPr>
        <w:pStyle w:val="PL"/>
      </w:pPr>
      <w:r>
        <w:t xml:space="preserve">      enum:</w:t>
      </w:r>
    </w:p>
    <w:p w14:paraId="1AAB0E81" w14:textId="77777777" w:rsidR="00FA466B" w:rsidRDefault="00FA466B" w:rsidP="00FA466B">
      <w:pPr>
        <w:pStyle w:val="PL"/>
      </w:pPr>
      <w:r>
        <w:t xml:space="preserve">        - API</w:t>
      </w:r>
    </w:p>
    <w:p w14:paraId="2F58309F" w14:textId="77777777" w:rsidR="00FA466B" w:rsidRDefault="00FA466B" w:rsidP="00FA466B">
      <w:pPr>
        <w:pStyle w:val="PL"/>
      </w:pPr>
      <w:r>
        <w:t xml:space="preserve">        - KPI</w:t>
      </w:r>
    </w:p>
    <w:p w14:paraId="654E21B8" w14:textId="77777777" w:rsidR="00FA466B" w:rsidRDefault="00FA466B" w:rsidP="00FA466B">
      <w:pPr>
        <w:pStyle w:val="PL"/>
      </w:pPr>
      <w:r>
        <w:t xml:space="preserve">    ServAttrCom:</w:t>
      </w:r>
    </w:p>
    <w:p w14:paraId="01708782" w14:textId="77777777" w:rsidR="00FA466B" w:rsidRDefault="00FA466B" w:rsidP="00FA466B">
      <w:pPr>
        <w:pStyle w:val="PL"/>
      </w:pPr>
      <w:r>
        <w:t xml:space="preserve">      type: object</w:t>
      </w:r>
    </w:p>
    <w:p w14:paraId="550B3CC6" w14:textId="77777777" w:rsidR="00FA466B" w:rsidRDefault="00FA466B" w:rsidP="00FA466B">
      <w:pPr>
        <w:pStyle w:val="PL"/>
      </w:pPr>
      <w:r>
        <w:t xml:space="preserve">      properties:</w:t>
      </w:r>
    </w:p>
    <w:p w14:paraId="2B275AC3" w14:textId="77777777" w:rsidR="00FA466B" w:rsidRDefault="00FA466B" w:rsidP="00FA466B">
      <w:pPr>
        <w:pStyle w:val="PL"/>
      </w:pPr>
      <w:r>
        <w:t xml:space="preserve">        category:</w:t>
      </w:r>
    </w:p>
    <w:p w14:paraId="1FD1C02F" w14:textId="77777777" w:rsidR="00FA466B" w:rsidRDefault="00FA466B" w:rsidP="00FA466B">
      <w:pPr>
        <w:pStyle w:val="PL"/>
      </w:pPr>
      <w:r>
        <w:t xml:space="preserve">          $ref: '#/components/schemas/Category'</w:t>
      </w:r>
    </w:p>
    <w:p w14:paraId="4CC6A0A4" w14:textId="77777777" w:rsidR="00FA466B" w:rsidRDefault="00FA466B" w:rsidP="00FA466B">
      <w:pPr>
        <w:pStyle w:val="PL"/>
      </w:pPr>
      <w:r>
        <w:t xml:space="preserve">        tagging:</w:t>
      </w:r>
    </w:p>
    <w:p w14:paraId="7B0D9E0C" w14:textId="77777777" w:rsidR="00FA466B" w:rsidRDefault="00FA466B" w:rsidP="00FA466B">
      <w:pPr>
        <w:pStyle w:val="PL"/>
      </w:pPr>
      <w:r>
        <w:t xml:space="preserve">          $ref: '#/components/schemas/Tagging'</w:t>
      </w:r>
    </w:p>
    <w:p w14:paraId="547536D5" w14:textId="77777777" w:rsidR="00FA466B" w:rsidRDefault="00FA466B" w:rsidP="00FA466B">
      <w:pPr>
        <w:pStyle w:val="PL"/>
      </w:pPr>
      <w:r>
        <w:t xml:space="preserve">        exposure:</w:t>
      </w:r>
    </w:p>
    <w:p w14:paraId="2FC5689D" w14:textId="77777777" w:rsidR="00FA466B" w:rsidRDefault="00FA466B" w:rsidP="00FA466B">
      <w:pPr>
        <w:pStyle w:val="PL"/>
      </w:pPr>
      <w:r>
        <w:t xml:space="preserve">          $ref: '#/components/schemas/Exposure'</w:t>
      </w:r>
    </w:p>
    <w:p w14:paraId="434B23B4" w14:textId="77777777" w:rsidR="00FA466B" w:rsidRDefault="00FA466B" w:rsidP="00FA466B">
      <w:pPr>
        <w:pStyle w:val="PL"/>
      </w:pPr>
      <w:r>
        <w:t xml:space="preserve">    Support:</w:t>
      </w:r>
    </w:p>
    <w:p w14:paraId="34A593F9" w14:textId="77777777" w:rsidR="00FA466B" w:rsidRDefault="00FA466B" w:rsidP="00FA466B">
      <w:pPr>
        <w:pStyle w:val="PL"/>
      </w:pPr>
      <w:r>
        <w:t xml:space="preserve">      type: string</w:t>
      </w:r>
    </w:p>
    <w:p w14:paraId="4F2A7A4B" w14:textId="77777777" w:rsidR="00FA466B" w:rsidRDefault="00FA466B" w:rsidP="00FA466B">
      <w:pPr>
        <w:pStyle w:val="PL"/>
      </w:pPr>
      <w:r>
        <w:t xml:space="preserve">      enum:</w:t>
      </w:r>
    </w:p>
    <w:p w14:paraId="2BA269FC" w14:textId="77777777" w:rsidR="00FA466B" w:rsidRDefault="00FA466B" w:rsidP="00FA466B">
      <w:pPr>
        <w:pStyle w:val="PL"/>
      </w:pPr>
      <w:r>
        <w:t xml:space="preserve">        - NOT SUPPORTED</w:t>
      </w:r>
    </w:p>
    <w:p w14:paraId="10C8C11E" w14:textId="77777777" w:rsidR="00FA466B" w:rsidRDefault="00FA466B" w:rsidP="00FA466B">
      <w:pPr>
        <w:pStyle w:val="PL"/>
      </w:pPr>
      <w:r>
        <w:t xml:space="preserve">        - SUPPORTED</w:t>
      </w:r>
    </w:p>
    <w:p w14:paraId="00A543D7" w14:textId="77777777" w:rsidR="00FA466B" w:rsidRDefault="00FA466B" w:rsidP="00FA466B">
      <w:pPr>
        <w:pStyle w:val="PL"/>
      </w:pPr>
      <w:r>
        <w:t xml:space="preserve">    DelayTolerance:</w:t>
      </w:r>
    </w:p>
    <w:p w14:paraId="5F283B76" w14:textId="77777777" w:rsidR="00FA466B" w:rsidRDefault="00FA466B" w:rsidP="00FA466B">
      <w:pPr>
        <w:pStyle w:val="PL"/>
      </w:pPr>
      <w:r>
        <w:t xml:space="preserve">      type: object</w:t>
      </w:r>
    </w:p>
    <w:p w14:paraId="257E0C17" w14:textId="77777777" w:rsidR="00FA466B" w:rsidRDefault="00FA466B" w:rsidP="00FA466B">
      <w:pPr>
        <w:pStyle w:val="PL"/>
      </w:pPr>
      <w:r>
        <w:t xml:space="preserve">      properties:</w:t>
      </w:r>
    </w:p>
    <w:p w14:paraId="6FA294B6" w14:textId="77777777" w:rsidR="00FA466B" w:rsidRDefault="00FA466B" w:rsidP="00FA466B">
      <w:pPr>
        <w:pStyle w:val="PL"/>
      </w:pPr>
      <w:r>
        <w:t xml:space="preserve">        servAttrCom:</w:t>
      </w:r>
    </w:p>
    <w:p w14:paraId="4B2FF976" w14:textId="77777777" w:rsidR="00FA466B" w:rsidRDefault="00FA466B" w:rsidP="00FA466B">
      <w:pPr>
        <w:pStyle w:val="PL"/>
      </w:pPr>
      <w:r>
        <w:t xml:space="preserve">          $ref: '#/components/schemas/ServAttrCom'</w:t>
      </w:r>
    </w:p>
    <w:p w14:paraId="0A81FAB6" w14:textId="77777777" w:rsidR="00FA466B" w:rsidRDefault="00FA466B" w:rsidP="00FA466B">
      <w:pPr>
        <w:pStyle w:val="PL"/>
      </w:pPr>
      <w:r>
        <w:t xml:space="preserve">        support:</w:t>
      </w:r>
    </w:p>
    <w:p w14:paraId="377BDF9A" w14:textId="77777777" w:rsidR="00FA466B" w:rsidRDefault="00FA466B" w:rsidP="00FA466B">
      <w:pPr>
        <w:pStyle w:val="PL"/>
      </w:pPr>
      <w:r>
        <w:t xml:space="preserve">          $ref: '#/components/schemas/Support'</w:t>
      </w:r>
    </w:p>
    <w:p w14:paraId="263DD55D" w14:textId="77777777" w:rsidR="00FA466B" w:rsidRDefault="00FA466B" w:rsidP="00FA466B">
      <w:pPr>
        <w:pStyle w:val="PL"/>
      </w:pPr>
      <w:r>
        <w:t xml:space="preserve">    DeterministicComm:</w:t>
      </w:r>
    </w:p>
    <w:p w14:paraId="2D2F1007" w14:textId="77777777" w:rsidR="00FA466B" w:rsidRDefault="00FA466B" w:rsidP="00FA466B">
      <w:pPr>
        <w:pStyle w:val="PL"/>
      </w:pPr>
      <w:r>
        <w:t xml:space="preserve">      type: object</w:t>
      </w:r>
    </w:p>
    <w:p w14:paraId="01869BB6" w14:textId="77777777" w:rsidR="00FA466B" w:rsidRDefault="00FA466B" w:rsidP="00FA466B">
      <w:pPr>
        <w:pStyle w:val="PL"/>
      </w:pPr>
      <w:r>
        <w:t xml:space="preserve">      properties:</w:t>
      </w:r>
    </w:p>
    <w:p w14:paraId="24104D51" w14:textId="77777777" w:rsidR="00FA466B" w:rsidRDefault="00FA466B" w:rsidP="00FA466B">
      <w:pPr>
        <w:pStyle w:val="PL"/>
      </w:pPr>
      <w:r>
        <w:lastRenderedPageBreak/>
        <w:t xml:space="preserve">        servAttrCom:</w:t>
      </w:r>
    </w:p>
    <w:p w14:paraId="2072D8BF" w14:textId="77777777" w:rsidR="00FA466B" w:rsidRDefault="00FA466B" w:rsidP="00FA466B">
      <w:pPr>
        <w:pStyle w:val="PL"/>
      </w:pPr>
      <w:r>
        <w:t xml:space="preserve">          $ref: '#/components/schemas/ServAttrCom'</w:t>
      </w:r>
    </w:p>
    <w:p w14:paraId="70F1DED4" w14:textId="77777777" w:rsidR="00FA466B" w:rsidRDefault="00FA466B" w:rsidP="00FA466B">
      <w:pPr>
        <w:pStyle w:val="PL"/>
      </w:pPr>
      <w:r>
        <w:t xml:space="preserve">        availability:</w:t>
      </w:r>
    </w:p>
    <w:p w14:paraId="09FE5F7F" w14:textId="77777777" w:rsidR="00FA466B" w:rsidRDefault="00FA466B" w:rsidP="00FA466B">
      <w:pPr>
        <w:pStyle w:val="PL"/>
      </w:pPr>
      <w:r>
        <w:t xml:space="preserve">          $ref: '#/components/schemas/Support'</w:t>
      </w:r>
    </w:p>
    <w:p w14:paraId="7EA2395D" w14:textId="77777777" w:rsidR="00FA466B" w:rsidRDefault="00FA466B" w:rsidP="00FA466B">
      <w:pPr>
        <w:pStyle w:val="PL"/>
      </w:pPr>
      <w:r>
        <w:t xml:space="preserve">        periodicityList:</w:t>
      </w:r>
    </w:p>
    <w:p w14:paraId="307FA7C3" w14:textId="77777777" w:rsidR="00FA466B" w:rsidRDefault="00FA466B" w:rsidP="00FA466B">
      <w:pPr>
        <w:pStyle w:val="PL"/>
      </w:pPr>
      <w:r>
        <w:t xml:space="preserve">          type: string</w:t>
      </w:r>
    </w:p>
    <w:p w14:paraId="2C53AACC" w14:textId="77777777" w:rsidR="00FA466B" w:rsidRDefault="00FA466B" w:rsidP="00FA466B">
      <w:pPr>
        <w:pStyle w:val="PL"/>
      </w:pPr>
      <w:r>
        <w:t xml:space="preserve">    XLThpt:</w:t>
      </w:r>
    </w:p>
    <w:p w14:paraId="20CC2E7A" w14:textId="77777777" w:rsidR="00FA466B" w:rsidRDefault="00FA466B" w:rsidP="00FA466B">
      <w:pPr>
        <w:pStyle w:val="PL"/>
      </w:pPr>
      <w:r>
        <w:t xml:space="preserve">      type: object</w:t>
      </w:r>
    </w:p>
    <w:p w14:paraId="541FB40B" w14:textId="77777777" w:rsidR="00FA466B" w:rsidRDefault="00FA466B" w:rsidP="00FA466B">
      <w:pPr>
        <w:pStyle w:val="PL"/>
      </w:pPr>
      <w:r>
        <w:t xml:space="preserve">      properties:</w:t>
      </w:r>
    </w:p>
    <w:p w14:paraId="5F4AECE6" w14:textId="77777777" w:rsidR="00FA466B" w:rsidRDefault="00FA466B" w:rsidP="00FA466B">
      <w:pPr>
        <w:pStyle w:val="PL"/>
      </w:pPr>
      <w:r>
        <w:t xml:space="preserve">        servAttrCom:</w:t>
      </w:r>
    </w:p>
    <w:p w14:paraId="586F2AC4" w14:textId="77777777" w:rsidR="00FA466B" w:rsidRDefault="00FA466B" w:rsidP="00FA466B">
      <w:pPr>
        <w:pStyle w:val="PL"/>
      </w:pPr>
      <w:r>
        <w:t xml:space="preserve">          $ref: '#/components/schemas/ServAttrCom'</w:t>
      </w:r>
    </w:p>
    <w:p w14:paraId="3BC87AAB" w14:textId="77777777" w:rsidR="00FA466B" w:rsidRDefault="00FA466B" w:rsidP="00FA466B">
      <w:pPr>
        <w:pStyle w:val="PL"/>
      </w:pPr>
      <w:r>
        <w:t xml:space="preserve">        guaThpt:</w:t>
      </w:r>
    </w:p>
    <w:p w14:paraId="1516C751" w14:textId="77777777" w:rsidR="00FA466B" w:rsidRDefault="00FA466B" w:rsidP="00FA466B">
      <w:pPr>
        <w:pStyle w:val="PL"/>
      </w:pPr>
      <w:r>
        <w:t xml:space="preserve">          $ref: '#/components/schemas/Float'</w:t>
      </w:r>
    </w:p>
    <w:p w14:paraId="25E9360F" w14:textId="77777777" w:rsidR="00FA466B" w:rsidRDefault="00FA466B" w:rsidP="00FA466B">
      <w:pPr>
        <w:pStyle w:val="PL"/>
      </w:pPr>
      <w:r>
        <w:t xml:space="preserve">        maxThpt:</w:t>
      </w:r>
    </w:p>
    <w:p w14:paraId="7ECBA9CC" w14:textId="77777777" w:rsidR="00FA466B" w:rsidRDefault="00FA466B" w:rsidP="00FA466B">
      <w:pPr>
        <w:pStyle w:val="PL"/>
      </w:pPr>
      <w:r>
        <w:t xml:space="preserve">          $ref: '#/components/schemas/Float'</w:t>
      </w:r>
    </w:p>
    <w:p w14:paraId="663DFAD5" w14:textId="77777777" w:rsidR="00FA466B" w:rsidRDefault="00FA466B" w:rsidP="00FA466B">
      <w:pPr>
        <w:pStyle w:val="PL"/>
      </w:pPr>
      <w:r>
        <w:t xml:space="preserve">    MaxPktSize:</w:t>
      </w:r>
    </w:p>
    <w:p w14:paraId="72CCA3CE" w14:textId="77777777" w:rsidR="00FA466B" w:rsidRDefault="00FA466B" w:rsidP="00FA466B">
      <w:pPr>
        <w:pStyle w:val="PL"/>
      </w:pPr>
      <w:r>
        <w:t xml:space="preserve">      type: object</w:t>
      </w:r>
    </w:p>
    <w:p w14:paraId="2FB4FB4A" w14:textId="77777777" w:rsidR="00FA466B" w:rsidRDefault="00FA466B" w:rsidP="00FA466B">
      <w:pPr>
        <w:pStyle w:val="PL"/>
      </w:pPr>
      <w:r>
        <w:t xml:space="preserve">      properties:</w:t>
      </w:r>
    </w:p>
    <w:p w14:paraId="4D191DA0" w14:textId="77777777" w:rsidR="00FA466B" w:rsidRDefault="00FA466B" w:rsidP="00FA466B">
      <w:pPr>
        <w:pStyle w:val="PL"/>
      </w:pPr>
      <w:r>
        <w:t xml:space="preserve">        servAttrCom:</w:t>
      </w:r>
    </w:p>
    <w:p w14:paraId="57925180" w14:textId="77777777" w:rsidR="00FA466B" w:rsidRDefault="00FA466B" w:rsidP="00FA466B">
      <w:pPr>
        <w:pStyle w:val="PL"/>
      </w:pPr>
      <w:r>
        <w:t xml:space="preserve">          $ref: '#/components/schemas/ServAttrCom'</w:t>
      </w:r>
    </w:p>
    <w:p w14:paraId="234D7531" w14:textId="77777777" w:rsidR="00FA466B" w:rsidRDefault="00FA466B" w:rsidP="00FA466B">
      <w:pPr>
        <w:pStyle w:val="PL"/>
      </w:pPr>
      <w:r>
        <w:t xml:space="preserve">        maxsize:</w:t>
      </w:r>
    </w:p>
    <w:p w14:paraId="6D959C89" w14:textId="77777777" w:rsidR="00FA466B" w:rsidRDefault="00FA466B" w:rsidP="00FA466B">
      <w:pPr>
        <w:pStyle w:val="PL"/>
      </w:pPr>
      <w:r>
        <w:t xml:space="preserve">          type: integer</w:t>
      </w:r>
    </w:p>
    <w:p w14:paraId="1FA31567" w14:textId="77777777" w:rsidR="00FA466B" w:rsidRDefault="00FA466B" w:rsidP="00FA466B">
      <w:pPr>
        <w:pStyle w:val="PL"/>
      </w:pPr>
      <w:r>
        <w:t xml:space="preserve">    MaxNumberofPDUSessions:</w:t>
      </w:r>
    </w:p>
    <w:p w14:paraId="4E78DDF8" w14:textId="77777777" w:rsidR="00FA466B" w:rsidRDefault="00FA466B" w:rsidP="00FA466B">
      <w:pPr>
        <w:pStyle w:val="PL"/>
      </w:pPr>
      <w:r>
        <w:t xml:space="preserve">      type: object</w:t>
      </w:r>
    </w:p>
    <w:p w14:paraId="0DE84CDC" w14:textId="77777777" w:rsidR="00FA466B" w:rsidRDefault="00FA466B" w:rsidP="00FA466B">
      <w:pPr>
        <w:pStyle w:val="PL"/>
      </w:pPr>
      <w:r>
        <w:t xml:space="preserve">      properties:</w:t>
      </w:r>
    </w:p>
    <w:p w14:paraId="23D95EA1" w14:textId="77777777" w:rsidR="00FA466B" w:rsidRDefault="00FA466B" w:rsidP="00FA466B">
      <w:pPr>
        <w:pStyle w:val="PL"/>
      </w:pPr>
      <w:r>
        <w:t xml:space="preserve">        servAttrCom:</w:t>
      </w:r>
    </w:p>
    <w:p w14:paraId="650FFDA2" w14:textId="77777777" w:rsidR="00FA466B" w:rsidRDefault="00FA466B" w:rsidP="00FA466B">
      <w:pPr>
        <w:pStyle w:val="PL"/>
      </w:pPr>
      <w:r>
        <w:t xml:space="preserve">          $ref: '#/components/schemas/ServAttrCom'</w:t>
      </w:r>
    </w:p>
    <w:p w14:paraId="31822411" w14:textId="77777777" w:rsidR="00FA466B" w:rsidRDefault="00FA466B" w:rsidP="00FA466B">
      <w:pPr>
        <w:pStyle w:val="PL"/>
      </w:pPr>
      <w:r>
        <w:t xml:space="preserve">        nOofPDUSessions:</w:t>
      </w:r>
    </w:p>
    <w:p w14:paraId="68AE6F73" w14:textId="77777777" w:rsidR="00FA466B" w:rsidRDefault="00FA466B" w:rsidP="00FA466B">
      <w:pPr>
        <w:pStyle w:val="PL"/>
      </w:pPr>
      <w:r>
        <w:t xml:space="preserve">          type: integer</w:t>
      </w:r>
    </w:p>
    <w:p w14:paraId="06F66F5D" w14:textId="77777777" w:rsidR="00FA466B" w:rsidRDefault="00FA466B" w:rsidP="00FA466B">
      <w:pPr>
        <w:pStyle w:val="PL"/>
      </w:pPr>
      <w:r>
        <w:t xml:space="preserve">    KPIMonitoring:</w:t>
      </w:r>
    </w:p>
    <w:p w14:paraId="371AFB6F" w14:textId="77777777" w:rsidR="00FA466B" w:rsidRDefault="00FA466B" w:rsidP="00FA466B">
      <w:pPr>
        <w:pStyle w:val="PL"/>
      </w:pPr>
      <w:r>
        <w:t xml:space="preserve">      type: object</w:t>
      </w:r>
    </w:p>
    <w:p w14:paraId="212C9117" w14:textId="77777777" w:rsidR="00FA466B" w:rsidRDefault="00FA466B" w:rsidP="00FA466B">
      <w:pPr>
        <w:pStyle w:val="PL"/>
      </w:pPr>
      <w:r>
        <w:t xml:space="preserve">      properties:</w:t>
      </w:r>
    </w:p>
    <w:p w14:paraId="45C6E8EF" w14:textId="77777777" w:rsidR="00FA466B" w:rsidRDefault="00FA466B" w:rsidP="00FA466B">
      <w:pPr>
        <w:pStyle w:val="PL"/>
      </w:pPr>
      <w:r>
        <w:t xml:space="preserve">        servAttrCom:</w:t>
      </w:r>
    </w:p>
    <w:p w14:paraId="7AE300E5" w14:textId="77777777" w:rsidR="00FA466B" w:rsidRDefault="00FA466B" w:rsidP="00FA466B">
      <w:pPr>
        <w:pStyle w:val="PL"/>
      </w:pPr>
      <w:r>
        <w:t xml:space="preserve">          $ref: '#/components/schemas/ServAttrCom'</w:t>
      </w:r>
    </w:p>
    <w:p w14:paraId="71A65CDB" w14:textId="77777777" w:rsidR="00FA466B" w:rsidRDefault="00FA466B" w:rsidP="00FA466B">
      <w:pPr>
        <w:pStyle w:val="PL"/>
      </w:pPr>
      <w:r>
        <w:t xml:space="preserve">        kPIList:</w:t>
      </w:r>
    </w:p>
    <w:p w14:paraId="16452D94" w14:textId="77777777" w:rsidR="00FA466B" w:rsidRDefault="00FA466B" w:rsidP="00FA466B">
      <w:pPr>
        <w:pStyle w:val="PL"/>
      </w:pPr>
      <w:r>
        <w:t xml:space="preserve">          type: string</w:t>
      </w:r>
    </w:p>
    <w:p w14:paraId="76F24F85" w14:textId="77777777" w:rsidR="00FA466B" w:rsidRDefault="00FA466B" w:rsidP="00FA466B">
      <w:pPr>
        <w:pStyle w:val="PL"/>
      </w:pPr>
      <w:r>
        <w:t xml:space="preserve">    NBIoT:</w:t>
      </w:r>
    </w:p>
    <w:p w14:paraId="48E18977" w14:textId="77777777" w:rsidR="00FA466B" w:rsidRDefault="00FA466B" w:rsidP="00FA466B">
      <w:pPr>
        <w:pStyle w:val="PL"/>
      </w:pPr>
      <w:r>
        <w:t xml:space="preserve">      type: object</w:t>
      </w:r>
    </w:p>
    <w:p w14:paraId="0F6386A8" w14:textId="77777777" w:rsidR="00FA466B" w:rsidRDefault="00FA466B" w:rsidP="00FA466B">
      <w:pPr>
        <w:pStyle w:val="PL"/>
      </w:pPr>
      <w:r>
        <w:t xml:space="preserve">      properties:</w:t>
      </w:r>
    </w:p>
    <w:p w14:paraId="78318823" w14:textId="77777777" w:rsidR="00FA466B" w:rsidRDefault="00FA466B" w:rsidP="00FA466B">
      <w:pPr>
        <w:pStyle w:val="PL"/>
      </w:pPr>
      <w:r>
        <w:t xml:space="preserve">        servAttrCom:</w:t>
      </w:r>
    </w:p>
    <w:p w14:paraId="1F408DE5" w14:textId="77777777" w:rsidR="00FA466B" w:rsidRDefault="00FA466B" w:rsidP="00FA466B">
      <w:pPr>
        <w:pStyle w:val="PL"/>
      </w:pPr>
      <w:r>
        <w:t xml:space="preserve">          $ref: '#/components/schemas/ServAttrCom'</w:t>
      </w:r>
    </w:p>
    <w:p w14:paraId="0A904251" w14:textId="77777777" w:rsidR="00FA466B" w:rsidRDefault="00FA466B" w:rsidP="00FA466B">
      <w:pPr>
        <w:pStyle w:val="PL"/>
      </w:pPr>
      <w:r>
        <w:t xml:space="preserve">        support:</w:t>
      </w:r>
    </w:p>
    <w:p w14:paraId="5B4CD2C6" w14:textId="77777777" w:rsidR="00FA466B" w:rsidRDefault="00FA466B" w:rsidP="00FA466B">
      <w:pPr>
        <w:pStyle w:val="PL"/>
      </w:pPr>
      <w:r>
        <w:t xml:space="preserve">          $ref: '#/components/schemas/Support'</w:t>
      </w:r>
    </w:p>
    <w:p w14:paraId="2D3EDC5C" w14:textId="77777777" w:rsidR="00FA466B" w:rsidRDefault="00FA466B" w:rsidP="00FA466B">
      <w:pPr>
        <w:pStyle w:val="PL"/>
      </w:pPr>
      <w:r>
        <w:t xml:space="preserve">    RadioSpectrum:</w:t>
      </w:r>
    </w:p>
    <w:p w14:paraId="5F987483" w14:textId="77777777" w:rsidR="00FA466B" w:rsidRDefault="00FA466B" w:rsidP="00FA466B">
      <w:pPr>
        <w:pStyle w:val="PL"/>
      </w:pPr>
      <w:r>
        <w:t xml:space="preserve">      type: object</w:t>
      </w:r>
    </w:p>
    <w:p w14:paraId="76BA9D2E" w14:textId="77777777" w:rsidR="00FA466B" w:rsidRDefault="00FA466B" w:rsidP="00FA466B">
      <w:pPr>
        <w:pStyle w:val="PL"/>
      </w:pPr>
      <w:r>
        <w:t xml:space="preserve">      properties:</w:t>
      </w:r>
    </w:p>
    <w:p w14:paraId="702CD483" w14:textId="77777777" w:rsidR="00FA466B" w:rsidRDefault="00FA466B" w:rsidP="00FA466B">
      <w:pPr>
        <w:pStyle w:val="PL"/>
      </w:pPr>
      <w:r>
        <w:t xml:space="preserve">        servAttrCom:</w:t>
      </w:r>
    </w:p>
    <w:p w14:paraId="02E18786" w14:textId="77777777" w:rsidR="00FA466B" w:rsidRDefault="00FA466B" w:rsidP="00FA466B">
      <w:pPr>
        <w:pStyle w:val="PL"/>
      </w:pPr>
      <w:r>
        <w:t xml:space="preserve">          $ref: '#/components/schemas/ServAttrCom'</w:t>
      </w:r>
    </w:p>
    <w:p w14:paraId="2118E2BE" w14:textId="77777777" w:rsidR="00FA466B" w:rsidRDefault="00FA466B" w:rsidP="00FA466B">
      <w:pPr>
        <w:pStyle w:val="PL"/>
      </w:pPr>
      <w:r>
        <w:t xml:space="preserve">        nROperatingBands:</w:t>
      </w:r>
    </w:p>
    <w:p w14:paraId="52BF5C4E" w14:textId="77777777" w:rsidR="00FA466B" w:rsidRDefault="00FA466B" w:rsidP="00FA466B">
      <w:pPr>
        <w:pStyle w:val="PL"/>
      </w:pPr>
      <w:r>
        <w:t xml:space="preserve">          type: string</w:t>
      </w:r>
    </w:p>
    <w:p w14:paraId="1244FF8B" w14:textId="77777777" w:rsidR="00FA466B" w:rsidRDefault="00FA466B" w:rsidP="00FA466B">
      <w:pPr>
        <w:pStyle w:val="PL"/>
      </w:pPr>
      <w:r>
        <w:t xml:space="preserve">    Synchronicity:</w:t>
      </w:r>
    </w:p>
    <w:p w14:paraId="7C0C3DDA" w14:textId="77777777" w:rsidR="00FA466B" w:rsidRDefault="00FA466B" w:rsidP="00FA466B">
      <w:pPr>
        <w:pStyle w:val="PL"/>
      </w:pPr>
      <w:r>
        <w:t xml:space="preserve">      type: object</w:t>
      </w:r>
    </w:p>
    <w:p w14:paraId="7CADC389" w14:textId="77777777" w:rsidR="00FA466B" w:rsidRDefault="00FA466B" w:rsidP="00FA466B">
      <w:pPr>
        <w:pStyle w:val="PL"/>
      </w:pPr>
      <w:r>
        <w:t xml:space="preserve">      properties:</w:t>
      </w:r>
    </w:p>
    <w:p w14:paraId="31335BFA" w14:textId="77777777" w:rsidR="00FA466B" w:rsidRDefault="00FA466B" w:rsidP="00FA466B">
      <w:pPr>
        <w:pStyle w:val="PL"/>
      </w:pPr>
      <w:r>
        <w:t xml:space="preserve">        servAttrCom:</w:t>
      </w:r>
    </w:p>
    <w:p w14:paraId="1A5C4D61" w14:textId="77777777" w:rsidR="00FA466B" w:rsidRDefault="00FA466B" w:rsidP="00FA466B">
      <w:pPr>
        <w:pStyle w:val="PL"/>
      </w:pPr>
      <w:r>
        <w:t xml:space="preserve">          $ref: '#/components/schemas/ServAttrCom'</w:t>
      </w:r>
    </w:p>
    <w:p w14:paraId="6211479F" w14:textId="77777777" w:rsidR="00FA466B" w:rsidRDefault="00FA466B" w:rsidP="00FA466B">
      <w:pPr>
        <w:pStyle w:val="PL"/>
      </w:pPr>
      <w:r>
        <w:t xml:space="preserve">        availability:</w:t>
      </w:r>
    </w:p>
    <w:p w14:paraId="4BF5803E" w14:textId="77777777" w:rsidR="00FA466B" w:rsidRDefault="00FA466B" w:rsidP="00FA466B">
      <w:pPr>
        <w:pStyle w:val="PL"/>
      </w:pPr>
      <w:r>
        <w:t xml:space="preserve">          $ref: '#/components/schemas/SynAvailability'</w:t>
      </w:r>
    </w:p>
    <w:p w14:paraId="2445B06E" w14:textId="77777777" w:rsidR="00FA466B" w:rsidRDefault="00FA466B" w:rsidP="00FA466B">
      <w:pPr>
        <w:pStyle w:val="PL"/>
      </w:pPr>
      <w:r>
        <w:t xml:space="preserve">        accuracy:</w:t>
      </w:r>
    </w:p>
    <w:p w14:paraId="208E20A3" w14:textId="77777777" w:rsidR="00FA466B" w:rsidRDefault="00FA466B" w:rsidP="00FA466B">
      <w:pPr>
        <w:pStyle w:val="PL"/>
      </w:pPr>
      <w:r>
        <w:t xml:space="preserve">          $ref: '#/components/schemas/Float'</w:t>
      </w:r>
    </w:p>
    <w:p w14:paraId="0786DB4B" w14:textId="77777777" w:rsidR="00FA466B" w:rsidRDefault="00FA466B" w:rsidP="00FA466B">
      <w:pPr>
        <w:pStyle w:val="PL"/>
      </w:pPr>
      <w:r>
        <w:t xml:space="preserve">    SynchronicityRANSubnet:</w:t>
      </w:r>
    </w:p>
    <w:p w14:paraId="5B978A10" w14:textId="77777777" w:rsidR="00FA466B" w:rsidRDefault="00FA466B" w:rsidP="00FA466B">
      <w:pPr>
        <w:pStyle w:val="PL"/>
      </w:pPr>
      <w:r>
        <w:t xml:space="preserve">      type: object</w:t>
      </w:r>
    </w:p>
    <w:p w14:paraId="5F985C08" w14:textId="77777777" w:rsidR="00FA466B" w:rsidRDefault="00FA466B" w:rsidP="00FA466B">
      <w:pPr>
        <w:pStyle w:val="PL"/>
      </w:pPr>
      <w:r>
        <w:t xml:space="preserve">      properties:</w:t>
      </w:r>
    </w:p>
    <w:p w14:paraId="730F7F09" w14:textId="77777777" w:rsidR="00FA466B" w:rsidRDefault="00FA466B" w:rsidP="00FA466B">
      <w:pPr>
        <w:pStyle w:val="PL"/>
      </w:pPr>
      <w:r>
        <w:t xml:space="preserve">        availability:</w:t>
      </w:r>
    </w:p>
    <w:p w14:paraId="34897E32" w14:textId="77777777" w:rsidR="00FA466B" w:rsidRDefault="00FA466B" w:rsidP="00FA466B">
      <w:pPr>
        <w:pStyle w:val="PL"/>
      </w:pPr>
      <w:r>
        <w:t xml:space="preserve">          $ref: '#/components/schemas/SynAvailability'</w:t>
      </w:r>
    </w:p>
    <w:p w14:paraId="19BB1CCF" w14:textId="77777777" w:rsidR="00FA466B" w:rsidRDefault="00FA466B" w:rsidP="00FA466B">
      <w:pPr>
        <w:pStyle w:val="PL"/>
      </w:pPr>
      <w:r>
        <w:t xml:space="preserve">        accuracy:</w:t>
      </w:r>
    </w:p>
    <w:p w14:paraId="3A4CE01B" w14:textId="77777777" w:rsidR="00FA466B" w:rsidRDefault="00FA466B" w:rsidP="00FA466B">
      <w:pPr>
        <w:pStyle w:val="PL"/>
      </w:pPr>
      <w:r>
        <w:t xml:space="preserve">          $ref: '#/components/schemas/Float'</w:t>
      </w:r>
    </w:p>
    <w:p w14:paraId="323E3A69" w14:textId="77777777" w:rsidR="00FA466B" w:rsidRDefault="00FA466B" w:rsidP="00FA466B">
      <w:pPr>
        <w:pStyle w:val="PL"/>
      </w:pPr>
      <w:r>
        <w:t xml:space="preserve">    Positioning:</w:t>
      </w:r>
    </w:p>
    <w:p w14:paraId="18539661" w14:textId="77777777" w:rsidR="00FA466B" w:rsidRDefault="00FA466B" w:rsidP="00FA466B">
      <w:pPr>
        <w:pStyle w:val="PL"/>
      </w:pPr>
      <w:r>
        <w:t xml:space="preserve">      type: object</w:t>
      </w:r>
    </w:p>
    <w:p w14:paraId="59BCBE9C" w14:textId="77777777" w:rsidR="00FA466B" w:rsidRDefault="00FA466B" w:rsidP="00FA466B">
      <w:pPr>
        <w:pStyle w:val="PL"/>
      </w:pPr>
      <w:r>
        <w:t xml:space="preserve">      properties:</w:t>
      </w:r>
    </w:p>
    <w:p w14:paraId="38E9496E" w14:textId="77777777" w:rsidR="00FA466B" w:rsidRDefault="00FA466B" w:rsidP="00FA466B">
      <w:pPr>
        <w:pStyle w:val="PL"/>
      </w:pPr>
      <w:r>
        <w:t xml:space="preserve">        servAttrCom:</w:t>
      </w:r>
    </w:p>
    <w:p w14:paraId="68B2C3DF" w14:textId="77777777" w:rsidR="00FA466B" w:rsidRDefault="00FA466B" w:rsidP="00FA466B">
      <w:pPr>
        <w:pStyle w:val="PL"/>
      </w:pPr>
      <w:r>
        <w:t xml:space="preserve">          $ref: '#/components/schemas/ServAttrCom'</w:t>
      </w:r>
    </w:p>
    <w:p w14:paraId="2D1123B8" w14:textId="77777777" w:rsidR="00FA466B" w:rsidRDefault="00FA466B" w:rsidP="00FA466B">
      <w:pPr>
        <w:pStyle w:val="PL"/>
      </w:pPr>
      <w:r>
        <w:t xml:space="preserve">        availability:</w:t>
      </w:r>
    </w:p>
    <w:p w14:paraId="05941E4B" w14:textId="77777777" w:rsidR="00FA466B" w:rsidRDefault="00FA466B" w:rsidP="00FA466B">
      <w:pPr>
        <w:pStyle w:val="PL"/>
      </w:pPr>
      <w:r>
        <w:t xml:space="preserve">          $ref: '#/components/schemas/PositioningAvailability'</w:t>
      </w:r>
    </w:p>
    <w:p w14:paraId="1E5ACB8F" w14:textId="77777777" w:rsidR="00FA466B" w:rsidRDefault="00FA466B" w:rsidP="00FA466B">
      <w:pPr>
        <w:pStyle w:val="PL"/>
      </w:pPr>
      <w:r>
        <w:t xml:space="preserve">        predictionfrequency:</w:t>
      </w:r>
    </w:p>
    <w:p w14:paraId="1C3FFC27" w14:textId="77777777" w:rsidR="00FA466B" w:rsidRDefault="00FA466B" w:rsidP="00FA466B">
      <w:pPr>
        <w:pStyle w:val="PL"/>
      </w:pPr>
      <w:r>
        <w:t xml:space="preserve">          $ref: '#/components/schemas/Predictionfrequency'</w:t>
      </w:r>
    </w:p>
    <w:p w14:paraId="5DB9176B" w14:textId="77777777" w:rsidR="00FA466B" w:rsidRDefault="00FA466B" w:rsidP="00FA466B">
      <w:pPr>
        <w:pStyle w:val="PL"/>
      </w:pPr>
      <w:r>
        <w:t xml:space="preserve">        accuracy:</w:t>
      </w:r>
    </w:p>
    <w:p w14:paraId="20C44701" w14:textId="77777777" w:rsidR="00FA466B" w:rsidRDefault="00FA466B" w:rsidP="00FA466B">
      <w:pPr>
        <w:pStyle w:val="PL"/>
      </w:pPr>
      <w:r>
        <w:t xml:space="preserve">          $ref: '#/components/schemas/Float'</w:t>
      </w:r>
    </w:p>
    <w:p w14:paraId="24E4B0C1" w14:textId="77777777" w:rsidR="00FA466B" w:rsidRDefault="00FA466B" w:rsidP="00FA466B">
      <w:pPr>
        <w:pStyle w:val="PL"/>
      </w:pPr>
      <w:r>
        <w:t xml:space="preserve">    PositioningRANSubnet:</w:t>
      </w:r>
    </w:p>
    <w:p w14:paraId="745DA936" w14:textId="77777777" w:rsidR="00FA466B" w:rsidRDefault="00FA466B" w:rsidP="00FA466B">
      <w:pPr>
        <w:pStyle w:val="PL"/>
      </w:pPr>
      <w:r>
        <w:lastRenderedPageBreak/>
        <w:t xml:space="preserve">      type: object</w:t>
      </w:r>
    </w:p>
    <w:p w14:paraId="4831794C" w14:textId="77777777" w:rsidR="00FA466B" w:rsidRDefault="00FA466B" w:rsidP="00FA466B">
      <w:pPr>
        <w:pStyle w:val="PL"/>
      </w:pPr>
      <w:r>
        <w:t xml:space="preserve">      properties:</w:t>
      </w:r>
    </w:p>
    <w:p w14:paraId="2D073C0A" w14:textId="77777777" w:rsidR="00FA466B" w:rsidRDefault="00FA466B" w:rsidP="00FA466B">
      <w:pPr>
        <w:pStyle w:val="PL"/>
      </w:pPr>
      <w:r>
        <w:t xml:space="preserve">        availability:</w:t>
      </w:r>
    </w:p>
    <w:p w14:paraId="099726E6" w14:textId="77777777" w:rsidR="00FA466B" w:rsidRDefault="00FA466B" w:rsidP="00FA466B">
      <w:pPr>
        <w:pStyle w:val="PL"/>
      </w:pPr>
      <w:r>
        <w:t xml:space="preserve">          $ref: '#/components/schemas/PositioningAvailability'</w:t>
      </w:r>
    </w:p>
    <w:p w14:paraId="06BC022D" w14:textId="77777777" w:rsidR="00FA466B" w:rsidRDefault="00FA466B" w:rsidP="00FA466B">
      <w:pPr>
        <w:pStyle w:val="PL"/>
      </w:pPr>
      <w:r>
        <w:t xml:space="preserve">        predictionfrequency:</w:t>
      </w:r>
    </w:p>
    <w:p w14:paraId="75AC29CC" w14:textId="77777777" w:rsidR="00FA466B" w:rsidRDefault="00FA466B" w:rsidP="00FA466B">
      <w:pPr>
        <w:pStyle w:val="PL"/>
      </w:pPr>
      <w:r>
        <w:t xml:space="preserve">          $ref: '#/components/schemas/Predictionfrequency'</w:t>
      </w:r>
    </w:p>
    <w:p w14:paraId="68CC72D0" w14:textId="77777777" w:rsidR="00FA466B" w:rsidRDefault="00FA466B" w:rsidP="00FA466B">
      <w:pPr>
        <w:pStyle w:val="PL"/>
      </w:pPr>
      <w:r>
        <w:t xml:space="preserve">        accuracy:</w:t>
      </w:r>
    </w:p>
    <w:p w14:paraId="065D9193" w14:textId="77777777" w:rsidR="00FA466B" w:rsidRDefault="00FA466B" w:rsidP="00FA466B">
      <w:pPr>
        <w:pStyle w:val="PL"/>
      </w:pPr>
      <w:r>
        <w:t xml:space="preserve">          $ref: '#/components/schemas/Float'     </w:t>
      </w:r>
    </w:p>
    <w:p w14:paraId="4EA6591E" w14:textId="77777777" w:rsidR="00FA466B" w:rsidRDefault="00FA466B" w:rsidP="00FA466B">
      <w:pPr>
        <w:pStyle w:val="PL"/>
      </w:pPr>
      <w:r>
        <w:t xml:space="preserve">    UserMgmtOpen:</w:t>
      </w:r>
    </w:p>
    <w:p w14:paraId="5EB5ADE3" w14:textId="77777777" w:rsidR="00FA466B" w:rsidRDefault="00FA466B" w:rsidP="00FA466B">
      <w:pPr>
        <w:pStyle w:val="PL"/>
      </w:pPr>
      <w:r>
        <w:t xml:space="preserve">      type: object</w:t>
      </w:r>
    </w:p>
    <w:p w14:paraId="7ADCBD12" w14:textId="77777777" w:rsidR="00FA466B" w:rsidRDefault="00FA466B" w:rsidP="00FA466B">
      <w:pPr>
        <w:pStyle w:val="PL"/>
      </w:pPr>
      <w:r>
        <w:t xml:space="preserve">      properties:</w:t>
      </w:r>
    </w:p>
    <w:p w14:paraId="014E530E" w14:textId="77777777" w:rsidR="00FA466B" w:rsidRDefault="00FA466B" w:rsidP="00FA466B">
      <w:pPr>
        <w:pStyle w:val="PL"/>
      </w:pPr>
      <w:r>
        <w:t xml:space="preserve">        servAttrCom:</w:t>
      </w:r>
    </w:p>
    <w:p w14:paraId="34D4E8C6" w14:textId="77777777" w:rsidR="00FA466B" w:rsidRDefault="00FA466B" w:rsidP="00FA466B">
      <w:pPr>
        <w:pStyle w:val="PL"/>
      </w:pPr>
      <w:r>
        <w:t xml:space="preserve">          $ref: '#/components/schemas/ServAttrCom'</w:t>
      </w:r>
    </w:p>
    <w:p w14:paraId="66F2BF9B" w14:textId="77777777" w:rsidR="00FA466B" w:rsidRDefault="00FA466B" w:rsidP="00FA466B">
      <w:pPr>
        <w:pStyle w:val="PL"/>
      </w:pPr>
      <w:r>
        <w:t xml:space="preserve">        support:</w:t>
      </w:r>
    </w:p>
    <w:p w14:paraId="09AD9430" w14:textId="77777777" w:rsidR="00FA466B" w:rsidRDefault="00FA466B" w:rsidP="00FA466B">
      <w:pPr>
        <w:pStyle w:val="PL"/>
      </w:pPr>
      <w:r>
        <w:t xml:space="preserve">          $ref: '#/components/schemas/Support'</w:t>
      </w:r>
    </w:p>
    <w:p w14:paraId="631A9C66" w14:textId="77777777" w:rsidR="00FA466B" w:rsidRDefault="00FA466B" w:rsidP="00FA466B">
      <w:pPr>
        <w:pStyle w:val="PL"/>
      </w:pPr>
      <w:r>
        <w:t xml:space="preserve">    V2XCommModels:</w:t>
      </w:r>
    </w:p>
    <w:p w14:paraId="0EEEE048" w14:textId="77777777" w:rsidR="00FA466B" w:rsidRDefault="00FA466B" w:rsidP="00FA466B">
      <w:pPr>
        <w:pStyle w:val="PL"/>
      </w:pPr>
      <w:r>
        <w:t xml:space="preserve">      type: object</w:t>
      </w:r>
    </w:p>
    <w:p w14:paraId="7D1EDADB" w14:textId="77777777" w:rsidR="00FA466B" w:rsidRDefault="00FA466B" w:rsidP="00FA466B">
      <w:pPr>
        <w:pStyle w:val="PL"/>
      </w:pPr>
      <w:r>
        <w:t xml:space="preserve">      properties:</w:t>
      </w:r>
    </w:p>
    <w:p w14:paraId="23BF064F" w14:textId="77777777" w:rsidR="00FA466B" w:rsidRDefault="00FA466B" w:rsidP="00FA466B">
      <w:pPr>
        <w:pStyle w:val="PL"/>
      </w:pPr>
      <w:r>
        <w:t xml:space="preserve">        servAttrCom:</w:t>
      </w:r>
    </w:p>
    <w:p w14:paraId="7261DD30" w14:textId="77777777" w:rsidR="00FA466B" w:rsidRDefault="00FA466B" w:rsidP="00FA466B">
      <w:pPr>
        <w:pStyle w:val="PL"/>
      </w:pPr>
      <w:r>
        <w:t xml:space="preserve">          $ref: '#/components/schemas/ServAttrCom'</w:t>
      </w:r>
    </w:p>
    <w:p w14:paraId="2F6F6822" w14:textId="77777777" w:rsidR="00FA466B" w:rsidRDefault="00FA466B" w:rsidP="00FA466B">
      <w:pPr>
        <w:pStyle w:val="PL"/>
      </w:pPr>
      <w:r>
        <w:t xml:space="preserve">        v2XMode:</w:t>
      </w:r>
    </w:p>
    <w:p w14:paraId="5FFAB731" w14:textId="77777777" w:rsidR="00FA466B" w:rsidRDefault="00FA466B" w:rsidP="00FA466B">
      <w:pPr>
        <w:pStyle w:val="PL"/>
      </w:pPr>
      <w:r>
        <w:t xml:space="preserve">          $ref: '#/components/schemas/Support'</w:t>
      </w:r>
    </w:p>
    <w:p w14:paraId="3052C0A6" w14:textId="77777777" w:rsidR="00FA466B" w:rsidRDefault="00FA466B" w:rsidP="00FA466B">
      <w:pPr>
        <w:pStyle w:val="PL"/>
      </w:pPr>
      <w:r>
        <w:t xml:space="preserve">    TermDensity:</w:t>
      </w:r>
    </w:p>
    <w:p w14:paraId="71B55EB8" w14:textId="77777777" w:rsidR="00FA466B" w:rsidRDefault="00FA466B" w:rsidP="00FA466B">
      <w:pPr>
        <w:pStyle w:val="PL"/>
      </w:pPr>
      <w:r>
        <w:t xml:space="preserve">      type: object</w:t>
      </w:r>
    </w:p>
    <w:p w14:paraId="55FF9E72" w14:textId="77777777" w:rsidR="00FA466B" w:rsidRDefault="00FA466B" w:rsidP="00FA466B">
      <w:pPr>
        <w:pStyle w:val="PL"/>
      </w:pPr>
      <w:r>
        <w:t xml:space="preserve">      properties:</w:t>
      </w:r>
    </w:p>
    <w:p w14:paraId="4A6E60F1" w14:textId="77777777" w:rsidR="00FA466B" w:rsidRDefault="00FA466B" w:rsidP="00FA466B">
      <w:pPr>
        <w:pStyle w:val="PL"/>
      </w:pPr>
      <w:r>
        <w:t xml:space="preserve">        servAttrCom:</w:t>
      </w:r>
    </w:p>
    <w:p w14:paraId="0789DC1D" w14:textId="77777777" w:rsidR="00FA466B" w:rsidRDefault="00FA466B" w:rsidP="00FA466B">
      <w:pPr>
        <w:pStyle w:val="PL"/>
      </w:pPr>
      <w:r>
        <w:t xml:space="preserve">          $ref: '#/components/schemas/ServAttrCom'</w:t>
      </w:r>
    </w:p>
    <w:p w14:paraId="4ECE00DA" w14:textId="77777777" w:rsidR="00FA466B" w:rsidRDefault="00FA466B" w:rsidP="00FA466B">
      <w:pPr>
        <w:pStyle w:val="PL"/>
      </w:pPr>
      <w:r>
        <w:t xml:space="preserve">        density:</w:t>
      </w:r>
    </w:p>
    <w:p w14:paraId="50038D80" w14:textId="77777777" w:rsidR="00FA466B" w:rsidRDefault="00FA466B" w:rsidP="00FA466B">
      <w:pPr>
        <w:pStyle w:val="PL"/>
      </w:pPr>
      <w:r>
        <w:t xml:space="preserve">          type: integer</w:t>
      </w:r>
    </w:p>
    <w:p w14:paraId="33584D54" w14:textId="77777777" w:rsidR="00FA466B" w:rsidRDefault="00FA466B" w:rsidP="00FA466B">
      <w:pPr>
        <w:pStyle w:val="PL"/>
      </w:pPr>
      <w:r>
        <w:t xml:space="preserve">    NsInfo:</w:t>
      </w:r>
    </w:p>
    <w:p w14:paraId="5D9B6395" w14:textId="77777777" w:rsidR="00FA466B" w:rsidRDefault="00FA466B" w:rsidP="00FA466B">
      <w:pPr>
        <w:pStyle w:val="PL"/>
      </w:pPr>
      <w:r>
        <w:t xml:space="preserve">      type: object</w:t>
      </w:r>
    </w:p>
    <w:p w14:paraId="2D4843B1" w14:textId="77777777" w:rsidR="00FA466B" w:rsidRDefault="00FA466B" w:rsidP="00FA466B">
      <w:pPr>
        <w:pStyle w:val="PL"/>
      </w:pPr>
      <w:r>
        <w:t xml:space="preserve">      properties:</w:t>
      </w:r>
    </w:p>
    <w:p w14:paraId="48599ABE" w14:textId="77777777" w:rsidR="00FA466B" w:rsidRDefault="00FA466B" w:rsidP="00FA466B">
      <w:pPr>
        <w:pStyle w:val="PL"/>
      </w:pPr>
      <w:r>
        <w:t xml:space="preserve">        nsInstanceId:</w:t>
      </w:r>
    </w:p>
    <w:p w14:paraId="309242C4" w14:textId="77777777" w:rsidR="00FA466B" w:rsidRDefault="00FA466B" w:rsidP="00FA466B">
      <w:pPr>
        <w:pStyle w:val="PL"/>
      </w:pPr>
      <w:r>
        <w:t xml:space="preserve">          type: string</w:t>
      </w:r>
    </w:p>
    <w:p w14:paraId="76182793" w14:textId="77777777" w:rsidR="00FA466B" w:rsidRDefault="00FA466B" w:rsidP="00FA466B">
      <w:pPr>
        <w:pStyle w:val="PL"/>
      </w:pPr>
      <w:r>
        <w:t xml:space="preserve">        nsName:</w:t>
      </w:r>
    </w:p>
    <w:p w14:paraId="17B33275" w14:textId="77777777" w:rsidR="00FA466B" w:rsidRDefault="00FA466B" w:rsidP="00FA466B">
      <w:pPr>
        <w:pStyle w:val="PL"/>
      </w:pPr>
      <w:r>
        <w:t xml:space="preserve">          type: string</w:t>
      </w:r>
    </w:p>
    <w:p w14:paraId="50A37650" w14:textId="77777777" w:rsidR="00FA466B" w:rsidRDefault="00FA466B" w:rsidP="00FA466B">
      <w:pPr>
        <w:pStyle w:val="PL"/>
      </w:pPr>
      <w:r>
        <w:t xml:space="preserve">    EmbbEEPerfReq:</w:t>
      </w:r>
    </w:p>
    <w:p w14:paraId="29FEC3AA" w14:textId="77777777" w:rsidR="00FA466B" w:rsidRDefault="00FA466B" w:rsidP="00FA466B">
      <w:pPr>
        <w:pStyle w:val="PL"/>
      </w:pPr>
      <w:r>
        <w:t xml:space="preserve">      type: object</w:t>
      </w:r>
    </w:p>
    <w:p w14:paraId="2DA51A1D" w14:textId="77777777" w:rsidR="00FA466B" w:rsidRDefault="00FA466B" w:rsidP="00FA466B">
      <w:pPr>
        <w:pStyle w:val="PL"/>
      </w:pPr>
      <w:r>
        <w:t xml:space="preserve">      properties:</w:t>
      </w:r>
    </w:p>
    <w:p w14:paraId="31E79DB5" w14:textId="77777777" w:rsidR="00FA466B" w:rsidRDefault="00FA466B" w:rsidP="00FA466B">
      <w:pPr>
        <w:pStyle w:val="PL"/>
      </w:pPr>
      <w:r>
        <w:t xml:space="preserve">        kpiType:</w:t>
      </w:r>
    </w:p>
    <w:p w14:paraId="1D99F40F" w14:textId="77777777" w:rsidR="00FA466B" w:rsidRDefault="00FA466B" w:rsidP="00FA466B">
      <w:pPr>
        <w:pStyle w:val="PL"/>
      </w:pPr>
      <w:r>
        <w:t xml:space="preserve">          type: string</w:t>
      </w:r>
    </w:p>
    <w:p w14:paraId="3634ABFB" w14:textId="77777777" w:rsidR="00FA466B" w:rsidRDefault="00FA466B" w:rsidP="00FA466B">
      <w:pPr>
        <w:pStyle w:val="PL"/>
      </w:pPr>
      <w:r>
        <w:t xml:space="preserve">          enum:</w:t>
      </w:r>
    </w:p>
    <w:p w14:paraId="1DB68F6E" w14:textId="77777777" w:rsidR="00FA466B" w:rsidRDefault="00FA466B" w:rsidP="00FA466B">
      <w:pPr>
        <w:pStyle w:val="PL"/>
      </w:pPr>
      <w:r>
        <w:t xml:space="preserve">            - NUMOFBITS</w:t>
      </w:r>
    </w:p>
    <w:p w14:paraId="7FA9413B" w14:textId="77777777" w:rsidR="00FA466B" w:rsidRDefault="00FA466B" w:rsidP="00FA466B">
      <w:pPr>
        <w:pStyle w:val="PL"/>
      </w:pPr>
      <w:r>
        <w:t xml:space="preserve">            - NUMOFBITS_RANBASED</w:t>
      </w:r>
    </w:p>
    <w:p w14:paraId="1B385F36" w14:textId="77777777" w:rsidR="00FA466B" w:rsidRDefault="00FA466B" w:rsidP="00FA466B">
      <w:pPr>
        <w:pStyle w:val="PL"/>
      </w:pPr>
      <w:r>
        <w:t xml:space="preserve">        req:</w:t>
      </w:r>
    </w:p>
    <w:p w14:paraId="5CA947F3" w14:textId="77777777" w:rsidR="00FA466B" w:rsidRDefault="00FA466B" w:rsidP="00FA466B">
      <w:pPr>
        <w:pStyle w:val="PL"/>
      </w:pPr>
      <w:r>
        <w:t xml:space="preserve">          type: number</w:t>
      </w:r>
    </w:p>
    <w:p w14:paraId="653A0AFE" w14:textId="77777777" w:rsidR="00FA466B" w:rsidRDefault="00FA466B" w:rsidP="00FA466B">
      <w:pPr>
        <w:pStyle w:val="PL"/>
      </w:pPr>
      <w:r>
        <w:t xml:space="preserve">    UrllcEEPerfReq:</w:t>
      </w:r>
    </w:p>
    <w:p w14:paraId="7EC4AAAE" w14:textId="77777777" w:rsidR="00FA466B" w:rsidRDefault="00FA466B" w:rsidP="00FA466B">
      <w:pPr>
        <w:pStyle w:val="PL"/>
      </w:pPr>
      <w:r>
        <w:t xml:space="preserve">      type: object</w:t>
      </w:r>
    </w:p>
    <w:p w14:paraId="59D4D171" w14:textId="77777777" w:rsidR="00FA466B" w:rsidRDefault="00FA466B" w:rsidP="00FA466B">
      <w:pPr>
        <w:pStyle w:val="PL"/>
      </w:pPr>
      <w:r>
        <w:t xml:space="preserve">      properties:</w:t>
      </w:r>
    </w:p>
    <w:p w14:paraId="5473BC2F" w14:textId="77777777" w:rsidR="00FA466B" w:rsidRDefault="00FA466B" w:rsidP="00FA466B">
      <w:pPr>
        <w:pStyle w:val="PL"/>
      </w:pPr>
      <w:r>
        <w:t xml:space="preserve">        kpiType:</w:t>
      </w:r>
    </w:p>
    <w:p w14:paraId="770732A2" w14:textId="77777777" w:rsidR="00FA466B" w:rsidRDefault="00FA466B" w:rsidP="00FA466B">
      <w:pPr>
        <w:pStyle w:val="PL"/>
      </w:pPr>
      <w:r>
        <w:t xml:space="preserve">          type: string</w:t>
      </w:r>
    </w:p>
    <w:p w14:paraId="6A2E6FB4" w14:textId="77777777" w:rsidR="00FA466B" w:rsidRDefault="00FA466B" w:rsidP="00FA466B">
      <w:pPr>
        <w:pStyle w:val="PL"/>
      </w:pPr>
      <w:r>
        <w:t xml:space="preserve">          enum:</w:t>
      </w:r>
    </w:p>
    <w:p w14:paraId="12803A2A" w14:textId="77777777" w:rsidR="00FA466B" w:rsidRDefault="00FA466B" w:rsidP="00FA466B">
      <w:pPr>
        <w:pStyle w:val="PL"/>
      </w:pPr>
      <w:r>
        <w:t xml:space="preserve">            - INVOFLATENCY</w:t>
      </w:r>
    </w:p>
    <w:p w14:paraId="5C4414B4" w14:textId="77777777" w:rsidR="00FA466B" w:rsidRDefault="00FA466B" w:rsidP="00FA466B">
      <w:pPr>
        <w:pStyle w:val="PL"/>
      </w:pPr>
      <w:r>
        <w:t xml:space="preserve">            - NUMOFBITS_MULTIPLIED_INVOFLATENCY</w:t>
      </w:r>
    </w:p>
    <w:p w14:paraId="3ADB271D" w14:textId="77777777" w:rsidR="00FA466B" w:rsidRDefault="00FA466B" w:rsidP="00FA466B">
      <w:pPr>
        <w:pStyle w:val="PL"/>
      </w:pPr>
      <w:r>
        <w:t xml:space="preserve">        req:</w:t>
      </w:r>
    </w:p>
    <w:p w14:paraId="047868B1" w14:textId="77777777" w:rsidR="00FA466B" w:rsidRDefault="00FA466B" w:rsidP="00FA466B">
      <w:pPr>
        <w:pStyle w:val="PL"/>
      </w:pPr>
      <w:r>
        <w:t xml:space="preserve">          type: number</w:t>
      </w:r>
    </w:p>
    <w:p w14:paraId="1A550A05" w14:textId="77777777" w:rsidR="00FA466B" w:rsidRDefault="00FA466B" w:rsidP="00FA466B">
      <w:pPr>
        <w:pStyle w:val="PL"/>
      </w:pPr>
      <w:r>
        <w:t xml:space="preserve">    MIoTEEPerfReq:</w:t>
      </w:r>
    </w:p>
    <w:p w14:paraId="4B6E32BD" w14:textId="77777777" w:rsidR="00FA466B" w:rsidRDefault="00FA466B" w:rsidP="00FA466B">
      <w:pPr>
        <w:pStyle w:val="PL"/>
      </w:pPr>
      <w:r>
        <w:t xml:space="preserve">      type: object</w:t>
      </w:r>
    </w:p>
    <w:p w14:paraId="5D9D5D17" w14:textId="77777777" w:rsidR="00FA466B" w:rsidRDefault="00FA466B" w:rsidP="00FA466B">
      <w:pPr>
        <w:pStyle w:val="PL"/>
      </w:pPr>
      <w:r>
        <w:t xml:space="preserve">      properties:</w:t>
      </w:r>
    </w:p>
    <w:p w14:paraId="790932CA" w14:textId="77777777" w:rsidR="00FA466B" w:rsidRDefault="00FA466B" w:rsidP="00FA466B">
      <w:pPr>
        <w:pStyle w:val="PL"/>
      </w:pPr>
      <w:r>
        <w:t xml:space="preserve">        kpiType:</w:t>
      </w:r>
    </w:p>
    <w:p w14:paraId="70EE5DC0" w14:textId="77777777" w:rsidR="00FA466B" w:rsidRDefault="00FA466B" w:rsidP="00FA466B">
      <w:pPr>
        <w:pStyle w:val="PL"/>
      </w:pPr>
      <w:r>
        <w:t xml:space="preserve">          type: string</w:t>
      </w:r>
    </w:p>
    <w:p w14:paraId="038F7E06" w14:textId="77777777" w:rsidR="00FA466B" w:rsidRDefault="00FA466B" w:rsidP="00FA466B">
      <w:pPr>
        <w:pStyle w:val="PL"/>
      </w:pPr>
      <w:r>
        <w:t xml:space="preserve">          enum:</w:t>
      </w:r>
    </w:p>
    <w:p w14:paraId="32E2559E" w14:textId="77777777" w:rsidR="00FA466B" w:rsidRDefault="00FA466B" w:rsidP="00FA466B">
      <w:pPr>
        <w:pStyle w:val="PL"/>
      </w:pPr>
      <w:r>
        <w:t xml:space="preserve">            - MAXREGSUBS</w:t>
      </w:r>
    </w:p>
    <w:p w14:paraId="2FFB5309" w14:textId="77777777" w:rsidR="00FA466B" w:rsidRDefault="00FA466B" w:rsidP="00FA466B">
      <w:pPr>
        <w:pStyle w:val="PL"/>
      </w:pPr>
      <w:r>
        <w:t xml:space="preserve">            - MEANACTIVEUES</w:t>
      </w:r>
    </w:p>
    <w:p w14:paraId="57AD426E" w14:textId="77777777" w:rsidR="00FA466B" w:rsidRDefault="00FA466B" w:rsidP="00FA466B">
      <w:pPr>
        <w:pStyle w:val="PL"/>
      </w:pPr>
      <w:r>
        <w:t xml:space="preserve">        req:</w:t>
      </w:r>
    </w:p>
    <w:p w14:paraId="2CDA5EB6" w14:textId="77777777" w:rsidR="00FA466B" w:rsidRDefault="00FA466B" w:rsidP="00FA466B">
      <w:pPr>
        <w:pStyle w:val="PL"/>
      </w:pPr>
      <w:r>
        <w:t xml:space="preserve">          type: number</w:t>
      </w:r>
    </w:p>
    <w:p w14:paraId="50704368" w14:textId="77777777" w:rsidR="00FA466B" w:rsidRDefault="00FA466B" w:rsidP="00FA466B">
      <w:pPr>
        <w:pStyle w:val="PL"/>
      </w:pPr>
      <w:r>
        <w:t xml:space="preserve">    EEPerfReq:</w:t>
      </w:r>
    </w:p>
    <w:p w14:paraId="7DD6DE12" w14:textId="77777777" w:rsidR="00FA466B" w:rsidRDefault="00FA466B" w:rsidP="00FA466B">
      <w:pPr>
        <w:pStyle w:val="PL"/>
      </w:pPr>
      <w:r>
        <w:t xml:space="preserve">      oneOf:</w:t>
      </w:r>
    </w:p>
    <w:p w14:paraId="37124AF5" w14:textId="77777777" w:rsidR="00FA466B" w:rsidRDefault="00FA466B" w:rsidP="00FA466B">
      <w:pPr>
        <w:pStyle w:val="PL"/>
      </w:pPr>
      <w:r>
        <w:t xml:space="preserve">        - $ref: '#/components/schemas/EmbbEEPerfReq'</w:t>
      </w:r>
    </w:p>
    <w:p w14:paraId="53D25A91" w14:textId="77777777" w:rsidR="00FA466B" w:rsidRDefault="00FA466B" w:rsidP="00FA466B">
      <w:pPr>
        <w:pStyle w:val="PL"/>
      </w:pPr>
      <w:r>
        <w:t xml:space="preserve">        - $ref: '#/components/schemas/UrllcEEPerfReq'</w:t>
      </w:r>
    </w:p>
    <w:p w14:paraId="47E9440B" w14:textId="77777777" w:rsidR="00FA466B" w:rsidRDefault="00FA466B" w:rsidP="00FA466B">
      <w:pPr>
        <w:pStyle w:val="PL"/>
      </w:pPr>
      <w:r>
        <w:t xml:space="preserve">        - $ref: '#/components/schemas/MIoTEEPerfReq'</w:t>
      </w:r>
    </w:p>
    <w:p w14:paraId="5AE42BE4" w14:textId="77777777" w:rsidR="00FA466B" w:rsidRDefault="00FA466B" w:rsidP="00FA466B">
      <w:pPr>
        <w:pStyle w:val="PL"/>
      </w:pPr>
      <w:r>
        <w:t xml:space="preserve">    EnergyEfficiency:</w:t>
      </w:r>
    </w:p>
    <w:p w14:paraId="7E74B81E" w14:textId="77777777" w:rsidR="00FA466B" w:rsidRDefault="00FA466B" w:rsidP="00FA466B">
      <w:pPr>
        <w:pStyle w:val="PL"/>
      </w:pPr>
      <w:r>
        <w:t xml:space="preserve">      type: object</w:t>
      </w:r>
    </w:p>
    <w:p w14:paraId="5EC8657C" w14:textId="77777777" w:rsidR="00FA466B" w:rsidRDefault="00FA466B" w:rsidP="00FA466B">
      <w:pPr>
        <w:pStyle w:val="PL"/>
      </w:pPr>
      <w:r>
        <w:t xml:space="preserve">      properties:</w:t>
      </w:r>
    </w:p>
    <w:p w14:paraId="48EA395C" w14:textId="77777777" w:rsidR="00FA466B" w:rsidRDefault="00FA466B" w:rsidP="00FA466B">
      <w:pPr>
        <w:pStyle w:val="PL"/>
      </w:pPr>
      <w:r>
        <w:t xml:space="preserve">        servAttrCom:</w:t>
      </w:r>
    </w:p>
    <w:p w14:paraId="5CA76D2A" w14:textId="77777777" w:rsidR="00FA466B" w:rsidRDefault="00FA466B" w:rsidP="00FA466B">
      <w:pPr>
        <w:pStyle w:val="PL"/>
      </w:pPr>
      <w:r>
        <w:t xml:space="preserve">          $ref: '#/components/schemas/ServAttrCom'</w:t>
      </w:r>
    </w:p>
    <w:p w14:paraId="1E13CFEF" w14:textId="77777777" w:rsidR="00FA466B" w:rsidRDefault="00FA466B" w:rsidP="00FA466B">
      <w:pPr>
        <w:pStyle w:val="PL"/>
      </w:pPr>
      <w:r>
        <w:t xml:space="preserve">        performance:</w:t>
      </w:r>
    </w:p>
    <w:p w14:paraId="791CB7F9" w14:textId="77777777" w:rsidR="00FA466B" w:rsidRDefault="00FA466B" w:rsidP="00FA466B">
      <w:pPr>
        <w:pStyle w:val="PL"/>
      </w:pPr>
      <w:r>
        <w:t xml:space="preserve">          $ref: '#/components/schemas/EEPerfReq'      </w:t>
      </w:r>
    </w:p>
    <w:p w14:paraId="5DCAB57B" w14:textId="77777777" w:rsidR="00FA466B" w:rsidRDefault="00FA466B" w:rsidP="00FA466B">
      <w:pPr>
        <w:pStyle w:val="PL"/>
      </w:pPr>
      <w:r>
        <w:lastRenderedPageBreak/>
        <w:t xml:space="preserve">    NSSAASupport:</w:t>
      </w:r>
    </w:p>
    <w:p w14:paraId="44A10A6C" w14:textId="77777777" w:rsidR="00FA466B" w:rsidRDefault="00FA466B" w:rsidP="00FA466B">
      <w:pPr>
        <w:pStyle w:val="PL"/>
      </w:pPr>
      <w:r>
        <w:t xml:space="preserve">      type: object</w:t>
      </w:r>
    </w:p>
    <w:p w14:paraId="7119A9CC" w14:textId="77777777" w:rsidR="00FA466B" w:rsidRDefault="00FA466B" w:rsidP="00FA466B">
      <w:pPr>
        <w:pStyle w:val="PL"/>
      </w:pPr>
      <w:r>
        <w:t xml:space="preserve">      properties:</w:t>
      </w:r>
    </w:p>
    <w:p w14:paraId="0093EBC7" w14:textId="77777777" w:rsidR="00FA466B" w:rsidRDefault="00FA466B" w:rsidP="00FA466B">
      <w:pPr>
        <w:pStyle w:val="PL"/>
      </w:pPr>
      <w:r>
        <w:t xml:space="preserve">        servAttrCom:</w:t>
      </w:r>
    </w:p>
    <w:p w14:paraId="45C8DDBA" w14:textId="77777777" w:rsidR="00FA466B" w:rsidRDefault="00FA466B" w:rsidP="00FA466B">
      <w:pPr>
        <w:pStyle w:val="PL"/>
      </w:pPr>
      <w:r>
        <w:t xml:space="preserve">          $ref: '#/components/schemas/ServAttrCom'</w:t>
      </w:r>
    </w:p>
    <w:p w14:paraId="45EEF765" w14:textId="77777777" w:rsidR="00FA466B" w:rsidRDefault="00FA466B" w:rsidP="00FA466B">
      <w:pPr>
        <w:pStyle w:val="PL"/>
      </w:pPr>
      <w:r>
        <w:t xml:space="preserve">        support:</w:t>
      </w:r>
    </w:p>
    <w:p w14:paraId="7B95C64A" w14:textId="77777777" w:rsidR="00FA466B" w:rsidRDefault="00FA466B" w:rsidP="00FA466B">
      <w:pPr>
        <w:pStyle w:val="PL"/>
      </w:pPr>
      <w:r>
        <w:t xml:space="preserve">          $ref: '#/components/schemas/Support'  </w:t>
      </w:r>
    </w:p>
    <w:p w14:paraId="3BE4F49A" w14:textId="77777777" w:rsidR="00FA466B" w:rsidRDefault="00FA466B" w:rsidP="00FA466B">
      <w:pPr>
        <w:pStyle w:val="PL"/>
      </w:pPr>
      <w:r>
        <w:t xml:space="preserve">    SecFunc:</w:t>
      </w:r>
    </w:p>
    <w:p w14:paraId="59888B30" w14:textId="77777777" w:rsidR="00FA466B" w:rsidRDefault="00FA466B" w:rsidP="00FA466B">
      <w:pPr>
        <w:pStyle w:val="PL"/>
      </w:pPr>
      <w:r>
        <w:t xml:space="preserve">      type: object</w:t>
      </w:r>
    </w:p>
    <w:p w14:paraId="6650A912" w14:textId="77777777" w:rsidR="00FA466B" w:rsidRDefault="00FA466B" w:rsidP="00FA466B">
      <w:pPr>
        <w:pStyle w:val="PL"/>
      </w:pPr>
      <w:r>
        <w:t xml:space="preserve">      properties:</w:t>
      </w:r>
    </w:p>
    <w:p w14:paraId="3F730250" w14:textId="77777777" w:rsidR="00FA466B" w:rsidRDefault="00FA466B" w:rsidP="00FA466B">
      <w:pPr>
        <w:pStyle w:val="PL"/>
      </w:pPr>
      <w:r>
        <w:t xml:space="preserve">        secFunId:</w:t>
      </w:r>
    </w:p>
    <w:p w14:paraId="3A2C8AAF" w14:textId="77777777" w:rsidR="00FA466B" w:rsidRDefault="00FA466B" w:rsidP="00FA466B">
      <w:pPr>
        <w:pStyle w:val="PL"/>
      </w:pPr>
      <w:r>
        <w:t xml:space="preserve">          type: string</w:t>
      </w:r>
    </w:p>
    <w:p w14:paraId="59D12A53" w14:textId="77777777" w:rsidR="00FA466B" w:rsidRDefault="00FA466B" w:rsidP="00FA466B">
      <w:pPr>
        <w:pStyle w:val="PL"/>
      </w:pPr>
      <w:r>
        <w:t xml:space="preserve">        secFunType:</w:t>
      </w:r>
    </w:p>
    <w:p w14:paraId="48518852" w14:textId="77777777" w:rsidR="00FA466B" w:rsidRDefault="00FA466B" w:rsidP="00FA466B">
      <w:pPr>
        <w:pStyle w:val="PL"/>
      </w:pPr>
      <w:r>
        <w:t xml:space="preserve">          type: string</w:t>
      </w:r>
    </w:p>
    <w:p w14:paraId="7AE78747" w14:textId="77777777" w:rsidR="00FA466B" w:rsidRDefault="00FA466B" w:rsidP="00FA466B">
      <w:pPr>
        <w:pStyle w:val="PL"/>
      </w:pPr>
      <w:r>
        <w:t xml:space="preserve">        secRules:</w:t>
      </w:r>
    </w:p>
    <w:p w14:paraId="1F3DB8AA" w14:textId="77777777" w:rsidR="00FA466B" w:rsidRDefault="00FA466B" w:rsidP="00FA466B">
      <w:pPr>
        <w:pStyle w:val="PL"/>
      </w:pPr>
      <w:r>
        <w:t xml:space="preserve">          type: array</w:t>
      </w:r>
    </w:p>
    <w:p w14:paraId="1DE20DA1" w14:textId="77777777" w:rsidR="00FA466B" w:rsidRDefault="00FA466B" w:rsidP="00FA466B">
      <w:pPr>
        <w:pStyle w:val="PL"/>
      </w:pPr>
      <w:r>
        <w:t xml:space="preserve">          items:</w:t>
      </w:r>
    </w:p>
    <w:p w14:paraId="043191FD" w14:textId="77777777" w:rsidR="00FA466B" w:rsidRDefault="00FA466B" w:rsidP="00FA466B">
      <w:pPr>
        <w:pStyle w:val="PL"/>
      </w:pPr>
      <w:r>
        <w:t xml:space="preserve">            type: string</w:t>
      </w:r>
    </w:p>
    <w:p w14:paraId="7CBA48BC" w14:textId="77777777" w:rsidR="00FA466B" w:rsidRDefault="00FA466B" w:rsidP="00FA466B">
      <w:pPr>
        <w:pStyle w:val="PL"/>
      </w:pPr>
      <w:r>
        <w:t xml:space="preserve">    N6Protection:</w:t>
      </w:r>
    </w:p>
    <w:p w14:paraId="11854C7C" w14:textId="77777777" w:rsidR="00FA466B" w:rsidRDefault="00FA466B" w:rsidP="00FA466B">
      <w:pPr>
        <w:pStyle w:val="PL"/>
      </w:pPr>
      <w:r>
        <w:t xml:space="preserve">      type: object</w:t>
      </w:r>
    </w:p>
    <w:p w14:paraId="41D3F203" w14:textId="77777777" w:rsidR="00FA466B" w:rsidRDefault="00FA466B" w:rsidP="00FA466B">
      <w:pPr>
        <w:pStyle w:val="PL"/>
      </w:pPr>
      <w:r>
        <w:t xml:space="preserve">      properties:</w:t>
      </w:r>
    </w:p>
    <w:p w14:paraId="7AF82312" w14:textId="77777777" w:rsidR="00FA466B" w:rsidRDefault="00FA466B" w:rsidP="00FA466B">
      <w:pPr>
        <w:pStyle w:val="PL"/>
      </w:pPr>
      <w:r>
        <w:t xml:space="preserve">        servAttrCom:</w:t>
      </w:r>
    </w:p>
    <w:p w14:paraId="1C665C68" w14:textId="77777777" w:rsidR="00FA466B" w:rsidRDefault="00FA466B" w:rsidP="00FA466B">
      <w:pPr>
        <w:pStyle w:val="PL"/>
      </w:pPr>
      <w:r>
        <w:t xml:space="preserve">          $ref: '#/components/schemas/ServAttrCom'</w:t>
      </w:r>
    </w:p>
    <w:p w14:paraId="1DF3C6CB" w14:textId="77777777" w:rsidR="00FA466B" w:rsidRDefault="00FA466B" w:rsidP="00FA466B">
      <w:pPr>
        <w:pStyle w:val="PL"/>
      </w:pPr>
      <w:r>
        <w:t xml:space="preserve">        secFuncList:</w:t>
      </w:r>
    </w:p>
    <w:p w14:paraId="2C1E1863" w14:textId="77777777" w:rsidR="00FA466B" w:rsidRDefault="00FA466B" w:rsidP="00FA466B">
      <w:pPr>
        <w:pStyle w:val="PL"/>
      </w:pPr>
      <w:r>
        <w:t xml:space="preserve">          type: array</w:t>
      </w:r>
    </w:p>
    <w:p w14:paraId="199A621D" w14:textId="77777777" w:rsidR="00FA466B" w:rsidRDefault="00FA466B" w:rsidP="00FA466B">
      <w:pPr>
        <w:pStyle w:val="PL"/>
      </w:pPr>
      <w:r>
        <w:t xml:space="preserve">          items:</w:t>
      </w:r>
    </w:p>
    <w:p w14:paraId="52B2A556" w14:textId="77777777" w:rsidR="00FA466B" w:rsidRDefault="00FA466B" w:rsidP="00FA466B">
      <w:pPr>
        <w:pStyle w:val="PL"/>
      </w:pPr>
      <w:r>
        <w:t xml:space="preserve">            $ref: '#/components/schemas/SecFunc'</w:t>
      </w:r>
    </w:p>
    <w:p w14:paraId="2A7DB3ED" w14:textId="77777777" w:rsidR="00FA466B" w:rsidRDefault="00FA466B" w:rsidP="00FA466B">
      <w:pPr>
        <w:pStyle w:val="PL"/>
      </w:pPr>
    </w:p>
    <w:p w14:paraId="336C6337" w14:textId="77777777" w:rsidR="00FA466B" w:rsidRDefault="00FA466B" w:rsidP="00FA466B">
      <w:pPr>
        <w:pStyle w:val="PL"/>
      </w:pPr>
      <w:r>
        <w:t xml:space="preserve">    CNSliceSubnetProfile:</w:t>
      </w:r>
    </w:p>
    <w:p w14:paraId="6026FFD5" w14:textId="77777777" w:rsidR="00FA466B" w:rsidRDefault="00FA466B" w:rsidP="00FA466B">
      <w:pPr>
        <w:pStyle w:val="PL"/>
      </w:pPr>
      <w:r>
        <w:t xml:space="preserve">      type: object</w:t>
      </w:r>
    </w:p>
    <w:p w14:paraId="533179D3" w14:textId="77777777" w:rsidR="00FA466B" w:rsidRDefault="00FA466B" w:rsidP="00FA466B">
      <w:pPr>
        <w:pStyle w:val="PL"/>
      </w:pPr>
      <w:r>
        <w:t xml:space="preserve">      properties:</w:t>
      </w:r>
    </w:p>
    <w:p w14:paraId="2C1B7FA0" w14:textId="77777777" w:rsidR="00FA466B" w:rsidRDefault="00FA466B" w:rsidP="00FA466B">
      <w:pPr>
        <w:pStyle w:val="PL"/>
      </w:pPr>
      <w:r>
        <w:t xml:space="preserve">        maxNumberofUEs:</w:t>
      </w:r>
    </w:p>
    <w:p w14:paraId="35FBED26" w14:textId="77777777" w:rsidR="00FA466B" w:rsidRDefault="00FA466B" w:rsidP="00FA466B">
      <w:pPr>
        <w:pStyle w:val="PL"/>
      </w:pPr>
      <w:r>
        <w:t xml:space="preserve">          type: integer</w:t>
      </w:r>
    </w:p>
    <w:p w14:paraId="1CC5A459" w14:textId="77777777" w:rsidR="00FA466B" w:rsidRDefault="00FA466B" w:rsidP="00FA466B">
      <w:pPr>
        <w:pStyle w:val="PL"/>
      </w:pPr>
      <w:r>
        <w:t xml:space="preserve">        dLLatency:</w:t>
      </w:r>
    </w:p>
    <w:p w14:paraId="653EA021" w14:textId="77777777" w:rsidR="00FA466B" w:rsidRDefault="00FA466B" w:rsidP="00FA466B">
      <w:pPr>
        <w:pStyle w:val="PL"/>
      </w:pPr>
      <w:r>
        <w:t xml:space="preserve">          type: integer</w:t>
      </w:r>
    </w:p>
    <w:p w14:paraId="2E91FBDD" w14:textId="77777777" w:rsidR="00FA466B" w:rsidRDefault="00FA466B" w:rsidP="00FA466B">
      <w:pPr>
        <w:pStyle w:val="PL"/>
      </w:pPr>
      <w:r>
        <w:t xml:space="preserve">        uLLatency:</w:t>
      </w:r>
    </w:p>
    <w:p w14:paraId="31781A03" w14:textId="77777777" w:rsidR="00FA466B" w:rsidRDefault="00FA466B" w:rsidP="00FA466B">
      <w:pPr>
        <w:pStyle w:val="PL"/>
      </w:pPr>
      <w:r>
        <w:t xml:space="preserve">          type: integer</w:t>
      </w:r>
    </w:p>
    <w:p w14:paraId="678ABEED" w14:textId="77777777" w:rsidR="00FA466B" w:rsidRDefault="00FA466B" w:rsidP="00FA466B">
      <w:pPr>
        <w:pStyle w:val="PL"/>
      </w:pPr>
      <w:r>
        <w:t xml:space="preserve">        dLThptPerSliceSubnet:</w:t>
      </w:r>
    </w:p>
    <w:p w14:paraId="50CB8222" w14:textId="77777777" w:rsidR="00FA466B" w:rsidRDefault="00FA466B" w:rsidP="00FA466B">
      <w:pPr>
        <w:pStyle w:val="PL"/>
      </w:pPr>
      <w:r>
        <w:t xml:space="preserve">          $ref: '#/components/schemas/XLThpt'</w:t>
      </w:r>
    </w:p>
    <w:p w14:paraId="2A4C2BBE" w14:textId="77777777" w:rsidR="00FA466B" w:rsidRDefault="00FA466B" w:rsidP="00FA466B">
      <w:pPr>
        <w:pStyle w:val="PL"/>
      </w:pPr>
      <w:r>
        <w:t xml:space="preserve">        dLThptPerUE:</w:t>
      </w:r>
    </w:p>
    <w:p w14:paraId="4736E640" w14:textId="77777777" w:rsidR="00FA466B" w:rsidRDefault="00FA466B" w:rsidP="00FA466B">
      <w:pPr>
        <w:pStyle w:val="PL"/>
      </w:pPr>
      <w:r>
        <w:t xml:space="preserve">          $ref: '#/components/schemas/XLThpt'</w:t>
      </w:r>
    </w:p>
    <w:p w14:paraId="202BF101" w14:textId="77777777" w:rsidR="00FA466B" w:rsidRDefault="00FA466B" w:rsidP="00FA466B">
      <w:pPr>
        <w:pStyle w:val="PL"/>
      </w:pPr>
      <w:r>
        <w:t xml:space="preserve">        uLThptPerSliceSubnet:</w:t>
      </w:r>
    </w:p>
    <w:p w14:paraId="50C97F57" w14:textId="77777777" w:rsidR="00FA466B" w:rsidRDefault="00FA466B" w:rsidP="00FA466B">
      <w:pPr>
        <w:pStyle w:val="PL"/>
      </w:pPr>
      <w:r>
        <w:t xml:space="preserve">          $ref: '#/components/schemas/XLThpt'</w:t>
      </w:r>
    </w:p>
    <w:p w14:paraId="5D270D7C" w14:textId="77777777" w:rsidR="00FA466B" w:rsidRDefault="00FA466B" w:rsidP="00FA466B">
      <w:pPr>
        <w:pStyle w:val="PL"/>
      </w:pPr>
      <w:r>
        <w:t xml:space="preserve">        uLThptPerUE:</w:t>
      </w:r>
    </w:p>
    <w:p w14:paraId="3E3D48EE" w14:textId="77777777" w:rsidR="00FA466B" w:rsidRDefault="00FA466B" w:rsidP="00FA466B">
      <w:pPr>
        <w:pStyle w:val="PL"/>
      </w:pPr>
      <w:r>
        <w:t xml:space="preserve">          $ref: '#/components/schemas/XLThpt'</w:t>
      </w:r>
    </w:p>
    <w:p w14:paraId="5023A81A" w14:textId="77777777" w:rsidR="00FA466B" w:rsidRDefault="00FA466B" w:rsidP="00FA466B">
      <w:pPr>
        <w:pStyle w:val="PL"/>
      </w:pPr>
      <w:r>
        <w:t xml:space="preserve">        maxNumberOfPDUSessions:</w:t>
      </w:r>
    </w:p>
    <w:p w14:paraId="02F4DEE4" w14:textId="77777777" w:rsidR="00FA466B" w:rsidRDefault="00FA466B" w:rsidP="00FA466B">
      <w:pPr>
        <w:pStyle w:val="PL"/>
      </w:pPr>
      <w:r>
        <w:t xml:space="preserve">          type: integer</w:t>
      </w:r>
    </w:p>
    <w:p w14:paraId="07178475" w14:textId="77777777" w:rsidR="00FA466B" w:rsidRDefault="00FA466B" w:rsidP="00FA466B">
      <w:pPr>
        <w:pStyle w:val="PL"/>
      </w:pPr>
      <w:r>
        <w:t xml:space="preserve">        coverageAreaTAList:</w:t>
      </w:r>
    </w:p>
    <w:p w14:paraId="2C4135C1" w14:textId="77777777" w:rsidR="00FA466B" w:rsidRDefault="00FA466B" w:rsidP="00FA466B">
      <w:pPr>
        <w:pStyle w:val="PL"/>
      </w:pPr>
      <w:r>
        <w:t xml:space="preserve">          type: integer</w:t>
      </w:r>
    </w:p>
    <w:p w14:paraId="5CB7EEE4" w14:textId="77777777" w:rsidR="00FA466B" w:rsidRDefault="00FA466B" w:rsidP="00FA466B">
      <w:pPr>
        <w:pStyle w:val="PL"/>
      </w:pPr>
      <w:r>
        <w:t xml:space="preserve">        resourceSharingLevel:</w:t>
      </w:r>
    </w:p>
    <w:p w14:paraId="17547DDB" w14:textId="77777777" w:rsidR="00FA466B" w:rsidRDefault="00FA466B" w:rsidP="00FA466B">
      <w:pPr>
        <w:pStyle w:val="PL"/>
      </w:pPr>
      <w:r>
        <w:t xml:space="preserve">          $ref: '#/components/schemas/SharingLevel'</w:t>
      </w:r>
    </w:p>
    <w:p w14:paraId="1F6CEE43" w14:textId="77777777" w:rsidR="00FA466B" w:rsidRDefault="00FA466B" w:rsidP="00FA466B">
      <w:pPr>
        <w:pStyle w:val="PL"/>
      </w:pPr>
      <w:r>
        <w:t xml:space="preserve">        dLMaxPktSize:</w:t>
      </w:r>
    </w:p>
    <w:p w14:paraId="30FD408E" w14:textId="77777777" w:rsidR="00FA466B" w:rsidRDefault="00FA466B" w:rsidP="00FA466B">
      <w:pPr>
        <w:pStyle w:val="PL"/>
      </w:pPr>
      <w:r>
        <w:t xml:space="preserve">          type: integer</w:t>
      </w:r>
    </w:p>
    <w:p w14:paraId="7EA2549C" w14:textId="77777777" w:rsidR="00FA466B" w:rsidRDefault="00FA466B" w:rsidP="00FA466B">
      <w:pPr>
        <w:pStyle w:val="PL"/>
      </w:pPr>
      <w:r>
        <w:t xml:space="preserve">        uLMaxPktSize:</w:t>
      </w:r>
    </w:p>
    <w:p w14:paraId="3494DA63" w14:textId="77777777" w:rsidR="00FA466B" w:rsidRDefault="00FA466B" w:rsidP="00FA466B">
      <w:pPr>
        <w:pStyle w:val="PL"/>
      </w:pPr>
      <w:r>
        <w:t xml:space="preserve">          type: integer</w:t>
      </w:r>
    </w:p>
    <w:p w14:paraId="4D8AC93A" w14:textId="77777777" w:rsidR="00FA466B" w:rsidRDefault="00FA466B" w:rsidP="00FA466B">
      <w:pPr>
        <w:pStyle w:val="PL"/>
      </w:pPr>
      <w:r>
        <w:t xml:space="preserve">        delayTolerance:</w:t>
      </w:r>
    </w:p>
    <w:p w14:paraId="605697ED" w14:textId="77777777" w:rsidR="00FA466B" w:rsidRDefault="00FA466B" w:rsidP="00FA466B">
      <w:pPr>
        <w:pStyle w:val="PL"/>
      </w:pPr>
      <w:r>
        <w:t xml:space="preserve">          $ref: '#/components/schemas/DelayTolerance'</w:t>
      </w:r>
    </w:p>
    <w:p w14:paraId="750F417A" w14:textId="77777777" w:rsidR="00FA466B" w:rsidRDefault="00FA466B" w:rsidP="00FA466B">
      <w:pPr>
        <w:pStyle w:val="PL"/>
      </w:pPr>
      <w:r>
        <w:t xml:space="preserve">        synchronicity:</w:t>
      </w:r>
    </w:p>
    <w:p w14:paraId="654FD21D" w14:textId="77777777" w:rsidR="00FA466B" w:rsidRDefault="00FA466B" w:rsidP="00FA466B">
      <w:pPr>
        <w:pStyle w:val="PL"/>
      </w:pPr>
      <w:r>
        <w:t xml:space="preserve">          $ref: '#/components/schemas/SynchronicityRANSubnet'</w:t>
      </w:r>
    </w:p>
    <w:p w14:paraId="423C98D9" w14:textId="77777777" w:rsidR="00FA466B" w:rsidRDefault="00FA466B" w:rsidP="00FA466B">
      <w:pPr>
        <w:pStyle w:val="PL"/>
      </w:pPr>
      <w:r>
        <w:t xml:space="preserve">        sliceSimultaneousUse:</w:t>
      </w:r>
    </w:p>
    <w:p w14:paraId="29C08F68" w14:textId="77777777" w:rsidR="00FA466B" w:rsidRDefault="00FA466B" w:rsidP="00FA466B">
      <w:pPr>
        <w:pStyle w:val="PL"/>
      </w:pPr>
      <w:r>
        <w:t xml:space="preserve">          $ref: '#/components/schemas/SliceSimultaneousUse'</w:t>
      </w:r>
    </w:p>
    <w:p w14:paraId="5B4A42B3" w14:textId="77777777" w:rsidR="00FA466B" w:rsidRDefault="00FA466B" w:rsidP="00FA466B">
      <w:pPr>
        <w:pStyle w:val="PL"/>
      </w:pPr>
      <w:r>
        <w:t xml:space="preserve">        reliability:</w:t>
      </w:r>
    </w:p>
    <w:p w14:paraId="4AEDB687" w14:textId="77777777" w:rsidR="00FA466B" w:rsidRDefault="00FA466B" w:rsidP="00FA466B">
      <w:pPr>
        <w:pStyle w:val="PL"/>
      </w:pPr>
      <w:r>
        <w:t xml:space="preserve">          type: string</w:t>
      </w:r>
    </w:p>
    <w:p w14:paraId="1C80294B" w14:textId="77777777" w:rsidR="00FA466B" w:rsidRDefault="00FA466B" w:rsidP="00FA466B">
      <w:pPr>
        <w:pStyle w:val="PL"/>
      </w:pPr>
      <w:r>
        <w:t xml:space="preserve">        energyEfficiency:</w:t>
      </w:r>
    </w:p>
    <w:p w14:paraId="7BBCEA53" w14:textId="77777777" w:rsidR="00FA466B" w:rsidRDefault="00FA466B" w:rsidP="00FA466B">
      <w:pPr>
        <w:pStyle w:val="PL"/>
      </w:pPr>
      <w:r>
        <w:t xml:space="preserve">          type: number </w:t>
      </w:r>
    </w:p>
    <w:p w14:paraId="19766851" w14:textId="77777777" w:rsidR="00FA466B" w:rsidRDefault="00FA466B" w:rsidP="00FA466B">
      <w:pPr>
        <w:pStyle w:val="PL"/>
      </w:pPr>
      <w:r>
        <w:t xml:space="preserve">        dLDeterministicComm:</w:t>
      </w:r>
    </w:p>
    <w:p w14:paraId="6E8CB022" w14:textId="77777777" w:rsidR="00FA466B" w:rsidRDefault="00FA466B" w:rsidP="00FA466B">
      <w:pPr>
        <w:pStyle w:val="PL"/>
      </w:pPr>
      <w:r>
        <w:t xml:space="preserve">          $ref: '#/components/schemas/DeterministicComm'</w:t>
      </w:r>
    </w:p>
    <w:p w14:paraId="264DF7D9" w14:textId="77777777" w:rsidR="00FA466B" w:rsidRDefault="00FA466B" w:rsidP="00FA466B">
      <w:pPr>
        <w:pStyle w:val="PL"/>
      </w:pPr>
      <w:r>
        <w:t xml:space="preserve">        uLDeterministicComm:</w:t>
      </w:r>
    </w:p>
    <w:p w14:paraId="1829FE1A" w14:textId="77777777" w:rsidR="00FA466B" w:rsidRDefault="00FA466B" w:rsidP="00FA466B">
      <w:pPr>
        <w:pStyle w:val="PL"/>
      </w:pPr>
      <w:r>
        <w:t xml:space="preserve">          $ref: '#/components/schemas/DeterministicComm'</w:t>
      </w:r>
    </w:p>
    <w:p w14:paraId="1E05DCC0" w14:textId="77777777" w:rsidR="00FA466B" w:rsidRDefault="00FA466B" w:rsidP="00FA466B">
      <w:pPr>
        <w:pStyle w:val="PL"/>
      </w:pPr>
      <w:r>
        <w:t xml:space="preserve">        survivalTime:</w:t>
      </w:r>
    </w:p>
    <w:p w14:paraId="61F27928" w14:textId="77777777" w:rsidR="00FA466B" w:rsidRDefault="00FA466B" w:rsidP="00FA466B">
      <w:pPr>
        <w:pStyle w:val="PL"/>
      </w:pPr>
      <w:r>
        <w:t xml:space="preserve">          type: string</w:t>
      </w:r>
    </w:p>
    <w:p w14:paraId="2E1ED158" w14:textId="77777777" w:rsidR="00FA466B" w:rsidRDefault="00FA466B" w:rsidP="00FA466B">
      <w:pPr>
        <w:pStyle w:val="PL"/>
      </w:pPr>
      <w:r>
        <w:t xml:space="preserve">        nssaaSupport:</w:t>
      </w:r>
    </w:p>
    <w:p w14:paraId="6F51E054" w14:textId="77777777" w:rsidR="00FA466B" w:rsidRDefault="00FA466B" w:rsidP="00FA466B">
      <w:pPr>
        <w:pStyle w:val="PL"/>
      </w:pPr>
      <w:r>
        <w:t xml:space="preserve">          $ref: '#/components/schemas/NSSAASupport'</w:t>
      </w:r>
    </w:p>
    <w:p w14:paraId="3317DBAC" w14:textId="77777777" w:rsidR="00FA466B" w:rsidRDefault="00FA466B" w:rsidP="00FA466B">
      <w:pPr>
        <w:pStyle w:val="PL"/>
      </w:pPr>
      <w:r>
        <w:t xml:space="preserve">        n6Protection:</w:t>
      </w:r>
    </w:p>
    <w:p w14:paraId="3553115A" w14:textId="77777777" w:rsidR="00FA466B" w:rsidRDefault="00FA466B" w:rsidP="00FA466B">
      <w:pPr>
        <w:pStyle w:val="PL"/>
      </w:pPr>
      <w:r>
        <w:t xml:space="preserve">          $ref: '#/components/schemas/N6Protection'    </w:t>
      </w:r>
    </w:p>
    <w:p w14:paraId="4ECD888E" w14:textId="77777777" w:rsidR="00FA466B" w:rsidRDefault="00FA466B" w:rsidP="00FA466B">
      <w:pPr>
        <w:pStyle w:val="PL"/>
      </w:pPr>
      <w:r>
        <w:t xml:space="preserve">    RANSliceSubnetProfile:</w:t>
      </w:r>
    </w:p>
    <w:p w14:paraId="3DFC87C7" w14:textId="77777777" w:rsidR="00FA466B" w:rsidRDefault="00FA466B" w:rsidP="00FA466B">
      <w:pPr>
        <w:pStyle w:val="PL"/>
      </w:pPr>
      <w:r>
        <w:t xml:space="preserve">      type: object</w:t>
      </w:r>
    </w:p>
    <w:p w14:paraId="1BF1AF1E" w14:textId="77777777" w:rsidR="00FA466B" w:rsidRDefault="00FA466B" w:rsidP="00FA466B">
      <w:pPr>
        <w:pStyle w:val="PL"/>
      </w:pPr>
      <w:r>
        <w:t xml:space="preserve">      properties:</w:t>
      </w:r>
    </w:p>
    <w:p w14:paraId="21D7D2DD" w14:textId="77777777" w:rsidR="00FA466B" w:rsidRDefault="00FA466B" w:rsidP="00FA466B">
      <w:pPr>
        <w:pStyle w:val="PL"/>
      </w:pPr>
      <w:r>
        <w:lastRenderedPageBreak/>
        <w:t xml:space="preserve">        coverageAreaTAList:</w:t>
      </w:r>
    </w:p>
    <w:p w14:paraId="6FC12E44" w14:textId="77777777" w:rsidR="00FA466B" w:rsidRDefault="00FA466B" w:rsidP="00FA466B">
      <w:pPr>
        <w:pStyle w:val="PL"/>
      </w:pPr>
      <w:r>
        <w:t xml:space="preserve">          type: integer</w:t>
      </w:r>
    </w:p>
    <w:p w14:paraId="6118D991" w14:textId="77777777" w:rsidR="00FA466B" w:rsidRDefault="00FA466B" w:rsidP="00FA466B">
      <w:pPr>
        <w:pStyle w:val="PL"/>
      </w:pPr>
      <w:r>
        <w:t xml:space="preserve">        dLLatency:</w:t>
      </w:r>
    </w:p>
    <w:p w14:paraId="115F7B0D" w14:textId="77777777" w:rsidR="00FA466B" w:rsidRDefault="00FA466B" w:rsidP="00FA466B">
      <w:pPr>
        <w:pStyle w:val="PL"/>
      </w:pPr>
      <w:r>
        <w:t xml:space="preserve">          type: integer</w:t>
      </w:r>
    </w:p>
    <w:p w14:paraId="1700605E" w14:textId="77777777" w:rsidR="00FA466B" w:rsidRDefault="00FA466B" w:rsidP="00FA466B">
      <w:pPr>
        <w:pStyle w:val="PL"/>
      </w:pPr>
      <w:r>
        <w:t xml:space="preserve">        uLLatency:</w:t>
      </w:r>
    </w:p>
    <w:p w14:paraId="047DA3EF" w14:textId="77777777" w:rsidR="00FA466B" w:rsidRDefault="00FA466B" w:rsidP="00FA466B">
      <w:pPr>
        <w:pStyle w:val="PL"/>
      </w:pPr>
      <w:r>
        <w:t xml:space="preserve">          type: integer</w:t>
      </w:r>
    </w:p>
    <w:p w14:paraId="6306BAA0" w14:textId="77777777" w:rsidR="00FA466B" w:rsidRDefault="00FA466B" w:rsidP="00FA466B">
      <w:pPr>
        <w:pStyle w:val="PL"/>
      </w:pPr>
      <w:r>
        <w:t xml:space="preserve">        uEMobilityLevel:</w:t>
      </w:r>
    </w:p>
    <w:p w14:paraId="14326BD0" w14:textId="77777777" w:rsidR="00FA466B" w:rsidRDefault="00FA466B" w:rsidP="00FA466B">
      <w:pPr>
        <w:pStyle w:val="PL"/>
      </w:pPr>
      <w:r>
        <w:t xml:space="preserve">          $ref: '#/components/schemas/MobilityLevel'</w:t>
      </w:r>
    </w:p>
    <w:p w14:paraId="6D5EBC50" w14:textId="77777777" w:rsidR="00FA466B" w:rsidRDefault="00FA466B" w:rsidP="00FA466B">
      <w:pPr>
        <w:pStyle w:val="PL"/>
      </w:pPr>
      <w:r>
        <w:t xml:space="preserve">        resourceSharingLevel:</w:t>
      </w:r>
    </w:p>
    <w:p w14:paraId="666B3A47" w14:textId="77777777" w:rsidR="00FA466B" w:rsidRDefault="00FA466B" w:rsidP="00FA466B">
      <w:pPr>
        <w:pStyle w:val="PL"/>
      </w:pPr>
      <w:r>
        <w:t xml:space="preserve">          $ref: '#/components/schemas/SharingLevel'</w:t>
      </w:r>
    </w:p>
    <w:p w14:paraId="3AA7A151" w14:textId="77777777" w:rsidR="00FA466B" w:rsidRDefault="00FA466B" w:rsidP="00FA466B">
      <w:pPr>
        <w:pStyle w:val="PL"/>
      </w:pPr>
      <w:r>
        <w:t xml:space="preserve">        maxNumberofUEs:</w:t>
      </w:r>
    </w:p>
    <w:p w14:paraId="4BE46D01" w14:textId="77777777" w:rsidR="00FA466B" w:rsidRDefault="00FA466B" w:rsidP="00FA466B">
      <w:pPr>
        <w:pStyle w:val="PL"/>
      </w:pPr>
      <w:r>
        <w:t xml:space="preserve">          type: integer</w:t>
      </w:r>
    </w:p>
    <w:p w14:paraId="15368B45" w14:textId="77777777" w:rsidR="00FA466B" w:rsidRDefault="00FA466B" w:rsidP="00FA466B">
      <w:pPr>
        <w:pStyle w:val="PL"/>
      </w:pPr>
      <w:r>
        <w:t xml:space="preserve">        activityFactor:</w:t>
      </w:r>
    </w:p>
    <w:p w14:paraId="6889899D" w14:textId="77777777" w:rsidR="00FA466B" w:rsidRDefault="00FA466B" w:rsidP="00FA466B">
      <w:pPr>
        <w:pStyle w:val="PL"/>
      </w:pPr>
      <w:r>
        <w:t xml:space="preserve">          type: integer</w:t>
      </w:r>
    </w:p>
    <w:p w14:paraId="7F714B09" w14:textId="77777777" w:rsidR="00FA466B" w:rsidRDefault="00FA466B" w:rsidP="00FA466B">
      <w:pPr>
        <w:pStyle w:val="PL"/>
      </w:pPr>
      <w:r>
        <w:t xml:space="preserve">        dLThptPerSliceSubnet:</w:t>
      </w:r>
    </w:p>
    <w:p w14:paraId="385893E7" w14:textId="77777777" w:rsidR="00FA466B" w:rsidRDefault="00FA466B" w:rsidP="00FA466B">
      <w:pPr>
        <w:pStyle w:val="PL"/>
      </w:pPr>
      <w:r>
        <w:t xml:space="preserve">          $ref: '#/components/schemas/XLThpt'</w:t>
      </w:r>
    </w:p>
    <w:p w14:paraId="392ED3AB" w14:textId="77777777" w:rsidR="00FA466B" w:rsidRDefault="00FA466B" w:rsidP="00FA466B">
      <w:pPr>
        <w:pStyle w:val="PL"/>
      </w:pPr>
      <w:r>
        <w:t xml:space="preserve">        dLThptPerUE:</w:t>
      </w:r>
    </w:p>
    <w:p w14:paraId="547B1D4A" w14:textId="77777777" w:rsidR="00FA466B" w:rsidRDefault="00FA466B" w:rsidP="00FA466B">
      <w:pPr>
        <w:pStyle w:val="PL"/>
      </w:pPr>
      <w:r>
        <w:t xml:space="preserve">          $ref: '#/components/schemas/XLThpt'</w:t>
      </w:r>
    </w:p>
    <w:p w14:paraId="121F7561" w14:textId="77777777" w:rsidR="00FA466B" w:rsidRDefault="00FA466B" w:rsidP="00FA466B">
      <w:pPr>
        <w:pStyle w:val="PL"/>
      </w:pPr>
      <w:r>
        <w:t xml:space="preserve">        uLThptPerSliceSubnet:</w:t>
      </w:r>
    </w:p>
    <w:p w14:paraId="5BE6C761" w14:textId="77777777" w:rsidR="00FA466B" w:rsidRDefault="00FA466B" w:rsidP="00FA466B">
      <w:pPr>
        <w:pStyle w:val="PL"/>
      </w:pPr>
      <w:r>
        <w:t xml:space="preserve">          $ref: '#/components/schemas/XLThpt'</w:t>
      </w:r>
    </w:p>
    <w:p w14:paraId="3F7BB678" w14:textId="77777777" w:rsidR="00FA466B" w:rsidRDefault="00FA466B" w:rsidP="00FA466B">
      <w:pPr>
        <w:pStyle w:val="PL"/>
      </w:pPr>
      <w:r>
        <w:t xml:space="preserve">        uLThptPerUE:</w:t>
      </w:r>
    </w:p>
    <w:p w14:paraId="0813F875" w14:textId="77777777" w:rsidR="00FA466B" w:rsidRDefault="00FA466B" w:rsidP="00FA466B">
      <w:pPr>
        <w:pStyle w:val="PL"/>
      </w:pPr>
      <w:r>
        <w:t xml:space="preserve">          $ref: '#/components/schemas/XLThpt'</w:t>
      </w:r>
    </w:p>
    <w:p w14:paraId="012F5256" w14:textId="77777777" w:rsidR="00FA466B" w:rsidRDefault="00FA466B" w:rsidP="00FA466B">
      <w:pPr>
        <w:pStyle w:val="PL"/>
      </w:pPr>
      <w:r>
        <w:t xml:space="preserve">        uESpeed:</w:t>
      </w:r>
    </w:p>
    <w:p w14:paraId="0F7658B4" w14:textId="77777777" w:rsidR="00FA466B" w:rsidRDefault="00FA466B" w:rsidP="00FA466B">
      <w:pPr>
        <w:pStyle w:val="PL"/>
      </w:pPr>
      <w:r>
        <w:t xml:space="preserve">          type: integer</w:t>
      </w:r>
    </w:p>
    <w:p w14:paraId="4A35B25B" w14:textId="77777777" w:rsidR="00FA466B" w:rsidRDefault="00FA466B" w:rsidP="00FA466B">
      <w:pPr>
        <w:pStyle w:val="PL"/>
      </w:pPr>
      <w:r>
        <w:t xml:space="preserve">        reliability:</w:t>
      </w:r>
    </w:p>
    <w:p w14:paraId="09081E8C" w14:textId="77777777" w:rsidR="00FA466B" w:rsidRDefault="00FA466B" w:rsidP="00FA466B">
      <w:pPr>
        <w:pStyle w:val="PL"/>
      </w:pPr>
      <w:r>
        <w:t xml:space="preserve">          type: string</w:t>
      </w:r>
    </w:p>
    <w:p w14:paraId="1788959D" w14:textId="77777777" w:rsidR="00FA466B" w:rsidRDefault="00FA466B" w:rsidP="00FA466B">
      <w:pPr>
        <w:pStyle w:val="PL"/>
      </w:pPr>
      <w:r>
        <w:t xml:space="preserve">        serviceType:</w:t>
      </w:r>
    </w:p>
    <w:p w14:paraId="6DE056B7" w14:textId="77777777" w:rsidR="00FA466B" w:rsidRDefault="00FA466B" w:rsidP="00FA466B">
      <w:pPr>
        <w:pStyle w:val="PL"/>
      </w:pPr>
      <w:r>
        <w:t xml:space="preserve">          $ref: '#/components/schemas/ServiceType'</w:t>
      </w:r>
    </w:p>
    <w:p w14:paraId="526B8A8A" w14:textId="77777777" w:rsidR="00FA466B" w:rsidRDefault="00FA466B" w:rsidP="00FA466B">
      <w:pPr>
        <w:pStyle w:val="PL"/>
      </w:pPr>
      <w:r>
        <w:t xml:space="preserve">        dLMaxPktSize:</w:t>
      </w:r>
    </w:p>
    <w:p w14:paraId="02AEA4E1" w14:textId="77777777" w:rsidR="00FA466B" w:rsidRDefault="00FA466B" w:rsidP="00FA466B">
      <w:pPr>
        <w:pStyle w:val="PL"/>
      </w:pPr>
      <w:r>
        <w:t xml:space="preserve">          type: integer</w:t>
      </w:r>
    </w:p>
    <w:p w14:paraId="00F80FED" w14:textId="77777777" w:rsidR="00FA466B" w:rsidRDefault="00FA466B" w:rsidP="00FA466B">
      <w:pPr>
        <w:pStyle w:val="PL"/>
      </w:pPr>
      <w:r>
        <w:t xml:space="preserve">        uLMaxPktSize:</w:t>
      </w:r>
    </w:p>
    <w:p w14:paraId="4787B5D1" w14:textId="77777777" w:rsidR="00FA466B" w:rsidRDefault="00FA466B" w:rsidP="00FA466B">
      <w:pPr>
        <w:pStyle w:val="PL"/>
      </w:pPr>
      <w:r>
        <w:t xml:space="preserve">          type: integer</w:t>
      </w:r>
    </w:p>
    <w:p w14:paraId="3C56DEAC" w14:textId="77777777" w:rsidR="00FA466B" w:rsidRDefault="00FA466B" w:rsidP="00FA466B">
      <w:pPr>
        <w:pStyle w:val="PL"/>
      </w:pPr>
      <w:r>
        <w:t xml:space="preserve">        nROperatingBands:</w:t>
      </w:r>
    </w:p>
    <w:p w14:paraId="6BA94BB7" w14:textId="77777777" w:rsidR="00FA466B" w:rsidRDefault="00FA466B" w:rsidP="00FA466B">
      <w:pPr>
        <w:pStyle w:val="PL"/>
      </w:pPr>
      <w:r>
        <w:t xml:space="preserve">          type: string</w:t>
      </w:r>
    </w:p>
    <w:p w14:paraId="58CAA683" w14:textId="77777777" w:rsidR="00FA466B" w:rsidRDefault="00FA466B" w:rsidP="00FA466B">
      <w:pPr>
        <w:pStyle w:val="PL"/>
      </w:pPr>
      <w:r>
        <w:t xml:space="preserve">        delayTolerance:</w:t>
      </w:r>
    </w:p>
    <w:p w14:paraId="7162D351" w14:textId="77777777" w:rsidR="00FA466B" w:rsidRDefault="00FA466B" w:rsidP="00FA466B">
      <w:pPr>
        <w:pStyle w:val="PL"/>
      </w:pPr>
      <w:r>
        <w:t xml:space="preserve">          $ref: '#/components/schemas/DelayTolerance'</w:t>
      </w:r>
    </w:p>
    <w:p w14:paraId="7751C18F" w14:textId="77777777" w:rsidR="00FA466B" w:rsidRDefault="00FA466B" w:rsidP="00FA466B">
      <w:pPr>
        <w:pStyle w:val="PL"/>
      </w:pPr>
      <w:r>
        <w:t xml:space="preserve">        positioning:</w:t>
      </w:r>
    </w:p>
    <w:p w14:paraId="167B83F6" w14:textId="77777777" w:rsidR="00FA466B" w:rsidRDefault="00FA466B" w:rsidP="00FA466B">
      <w:pPr>
        <w:pStyle w:val="PL"/>
      </w:pPr>
      <w:r>
        <w:t xml:space="preserve">          $ref: '#/components/schemas/PositioningRANSubnet'</w:t>
      </w:r>
    </w:p>
    <w:p w14:paraId="1B823555" w14:textId="77777777" w:rsidR="00FA466B" w:rsidRDefault="00FA466B" w:rsidP="00FA466B">
      <w:pPr>
        <w:pStyle w:val="PL"/>
      </w:pPr>
      <w:r>
        <w:t xml:space="preserve">        sliceSimultaneousUse:</w:t>
      </w:r>
    </w:p>
    <w:p w14:paraId="6D44C3DC" w14:textId="77777777" w:rsidR="00FA466B" w:rsidRDefault="00FA466B" w:rsidP="00FA466B">
      <w:pPr>
        <w:pStyle w:val="PL"/>
      </w:pPr>
      <w:r>
        <w:t xml:space="preserve">          $ref: '#/components/schemas/SliceSimultaneousUse'</w:t>
      </w:r>
    </w:p>
    <w:p w14:paraId="021AC1CB" w14:textId="77777777" w:rsidR="00FA466B" w:rsidRDefault="00FA466B" w:rsidP="00FA466B">
      <w:pPr>
        <w:pStyle w:val="PL"/>
      </w:pPr>
      <w:r>
        <w:t xml:space="preserve">        energyEfficiency:</w:t>
      </w:r>
    </w:p>
    <w:p w14:paraId="57892764" w14:textId="77777777" w:rsidR="00FA466B" w:rsidRDefault="00FA466B" w:rsidP="00FA466B">
      <w:pPr>
        <w:pStyle w:val="PL"/>
      </w:pPr>
      <w:r>
        <w:t xml:space="preserve">          type: number</w:t>
      </w:r>
    </w:p>
    <w:p w14:paraId="43B90C55" w14:textId="77777777" w:rsidR="00FA466B" w:rsidRDefault="00FA466B" w:rsidP="00FA466B">
      <w:pPr>
        <w:pStyle w:val="PL"/>
      </w:pPr>
      <w:r>
        <w:t xml:space="preserve">        termDensity:</w:t>
      </w:r>
    </w:p>
    <w:p w14:paraId="2D1B0407" w14:textId="77777777" w:rsidR="00FA466B" w:rsidRDefault="00FA466B" w:rsidP="00FA466B">
      <w:pPr>
        <w:pStyle w:val="PL"/>
      </w:pPr>
      <w:r>
        <w:t xml:space="preserve">          $ref: '#/components/schemas/TermDensity'</w:t>
      </w:r>
    </w:p>
    <w:p w14:paraId="007650A5" w14:textId="77777777" w:rsidR="00FA466B" w:rsidRDefault="00FA466B" w:rsidP="00FA466B">
      <w:pPr>
        <w:pStyle w:val="PL"/>
      </w:pPr>
      <w:r>
        <w:t xml:space="preserve">        survivalTime:</w:t>
      </w:r>
    </w:p>
    <w:p w14:paraId="56008416" w14:textId="77777777" w:rsidR="00FA466B" w:rsidRDefault="00FA466B" w:rsidP="00FA466B">
      <w:pPr>
        <w:pStyle w:val="PL"/>
      </w:pPr>
      <w:r>
        <w:t xml:space="preserve">          type: string</w:t>
      </w:r>
    </w:p>
    <w:p w14:paraId="6CD81808" w14:textId="77777777" w:rsidR="00FA466B" w:rsidRDefault="00FA466B" w:rsidP="00FA466B">
      <w:pPr>
        <w:pStyle w:val="PL"/>
      </w:pPr>
      <w:r>
        <w:t xml:space="preserve">        synchronicity:</w:t>
      </w:r>
    </w:p>
    <w:p w14:paraId="391EE09F" w14:textId="77777777" w:rsidR="00FA466B" w:rsidRDefault="00FA466B" w:rsidP="00FA466B">
      <w:pPr>
        <w:pStyle w:val="PL"/>
      </w:pPr>
      <w:r>
        <w:t xml:space="preserve">          $ref: '#/components/schemas/SynchronicityRANSubnet'</w:t>
      </w:r>
    </w:p>
    <w:p w14:paraId="709BF506" w14:textId="77777777" w:rsidR="00FA466B" w:rsidRDefault="00FA466B" w:rsidP="00FA466B">
      <w:pPr>
        <w:pStyle w:val="PL"/>
      </w:pPr>
      <w:r>
        <w:t xml:space="preserve">        dLDeterministicComm:</w:t>
      </w:r>
    </w:p>
    <w:p w14:paraId="2A13C90A" w14:textId="77777777" w:rsidR="00FA466B" w:rsidRDefault="00FA466B" w:rsidP="00FA466B">
      <w:pPr>
        <w:pStyle w:val="PL"/>
      </w:pPr>
      <w:r>
        <w:t xml:space="preserve">          $ref: '#/components/schemas/DeterministicComm'</w:t>
      </w:r>
    </w:p>
    <w:p w14:paraId="541440CD" w14:textId="77777777" w:rsidR="00FA466B" w:rsidRDefault="00FA466B" w:rsidP="00FA466B">
      <w:pPr>
        <w:pStyle w:val="PL"/>
      </w:pPr>
      <w:r>
        <w:t xml:space="preserve">        uLDeterministicComm:</w:t>
      </w:r>
    </w:p>
    <w:p w14:paraId="2806CCD8" w14:textId="77777777" w:rsidR="00FA466B" w:rsidRDefault="00FA466B" w:rsidP="00FA466B">
      <w:pPr>
        <w:pStyle w:val="PL"/>
      </w:pPr>
      <w:r>
        <w:t xml:space="preserve">          $ref: '#/components/schemas/DeterministicComm'</w:t>
      </w:r>
    </w:p>
    <w:p w14:paraId="27ED422D" w14:textId="77777777" w:rsidR="00FA466B" w:rsidRDefault="00FA466B" w:rsidP="00FA466B">
      <w:pPr>
        <w:pStyle w:val="PL"/>
      </w:pPr>
      <w:r>
        <w:t xml:space="preserve">    TopSliceSubnetProfile:</w:t>
      </w:r>
    </w:p>
    <w:p w14:paraId="54108BAB" w14:textId="77777777" w:rsidR="00FA466B" w:rsidRDefault="00FA466B" w:rsidP="00FA466B">
      <w:pPr>
        <w:pStyle w:val="PL"/>
      </w:pPr>
      <w:r>
        <w:t xml:space="preserve">      type: object</w:t>
      </w:r>
    </w:p>
    <w:p w14:paraId="19CAF85D" w14:textId="77777777" w:rsidR="00FA466B" w:rsidRDefault="00FA466B" w:rsidP="00FA466B">
      <w:pPr>
        <w:pStyle w:val="PL"/>
      </w:pPr>
      <w:r>
        <w:t xml:space="preserve">      properties:</w:t>
      </w:r>
    </w:p>
    <w:p w14:paraId="1AA6C814" w14:textId="77777777" w:rsidR="00FA466B" w:rsidRDefault="00FA466B" w:rsidP="00FA466B">
      <w:pPr>
        <w:pStyle w:val="PL"/>
      </w:pPr>
      <w:r>
        <w:t xml:space="preserve">        dLLatency:</w:t>
      </w:r>
    </w:p>
    <w:p w14:paraId="0B5654E7" w14:textId="77777777" w:rsidR="00FA466B" w:rsidRDefault="00FA466B" w:rsidP="00FA466B">
      <w:pPr>
        <w:pStyle w:val="PL"/>
      </w:pPr>
      <w:r>
        <w:t xml:space="preserve">          type: integer</w:t>
      </w:r>
    </w:p>
    <w:p w14:paraId="0A03C6C9" w14:textId="77777777" w:rsidR="00FA466B" w:rsidRDefault="00FA466B" w:rsidP="00FA466B">
      <w:pPr>
        <w:pStyle w:val="PL"/>
      </w:pPr>
      <w:r>
        <w:t xml:space="preserve">        uLLatency:</w:t>
      </w:r>
    </w:p>
    <w:p w14:paraId="4DEDCE95" w14:textId="77777777" w:rsidR="00FA466B" w:rsidRDefault="00FA466B" w:rsidP="00FA466B">
      <w:pPr>
        <w:pStyle w:val="PL"/>
      </w:pPr>
      <w:r>
        <w:t xml:space="preserve">          type: integer</w:t>
      </w:r>
    </w:p>
    <w:p w14:paraId="371B017F" w14:textId="77777777" w:rsidR="00FA466B" w:rsidRDefault="00FA466B" w:rsidP="00FA466B">
      <w:pPr>
        <w:pStyle w:val="PL"/>
      </w:pPr>
      <w:r>
        <w:t xml:space="preserve">        maxNumberofUEs:</w:t>
      </w:r>
    </w:p>
    <w:p w14:paraId="22153709" w14:textId="77777777" w:rsidR="00FA466B" w:rsidRDefault="00FA466B" w:rsidP="00FA466B">
      <w:pPr>
        <w:pStyle w:val="PL"/>
      </w:pPr>
      <w:r>
        <w:t xml:space="preserve">          type: integer</w:t>
      </w:r>
    </w:p>
    <w:p w14:paraId="22ED1C34" w14:textId="77777777" w:rsidR="00FA466B" w:rsidRDefault="00FA466B" w:rsidP="00FA466B">
      <w:pPr>
        <w:pStyle w:val="PL"/>
      </w:pPr>
      <w:r>
        <w:t xml:space="preserve">        dLThptPerSliceSubnet:</w:t>
      </w:r>
    </w:p>
    <w:p w14:paraId="7D5FB8C0" w14:textId="77777777" w:rsidR="00FA466B" w:rsidRDefault="00FA466B" w:rsidP="00FA466B">
      <w:pPr>
        <w:pStyle w:val="PL"/>
      </w:pPr>
      <w:r>
        <w:t xml:space="preserve">          $ref: '#/components/schemas/XLThpt'</w:t>
      </w:r>
    </w:p>
    <w:p w14:paraId="5C3F90FD" w14:textId="77777777" w:rsidR="00FA466B" w:rsidRDefault="00FA466B" w:rsidP="00FA466B">
      <w:pPr>
        <w:pStyle w:val="PL"/>
      </w:pPr>
      <w:r>
        <w:t xml:space="preserve">        dLThptPerUE:</w:t>
      </w:r>
    </w:p>
    <w:p w14:paraId="0DAA21D7" w14:textId="77777777" w:rsidR="00FA466B" w:rsidRDefault="00FA466B" w:rsidP="00FA466B">
      <w:pPr>
        <w:pStyle w:val="PL"/>
      </w:pPr>
      <w:r>
        <w:t xml:space="preserve">          $ref: '#/components/schemas/XLThpt'</w:t>
      </w:r>
    </w:p>
    <w:p w14:paraId="52E0E61C" w14:textId="77777777" w:rsidR="00FA466B" w:rsidRDefault="00FA466B" w:rsidP="00FA466B">
      <w:pPr>
        <w:pStyle w:val="PL"/>
      </w:pPr>
      <w:r>
        <w:t xml:space="preserve">        uLThptPerSliceSubnet:</w:t>
      </w:r>
    </w:p>
    <w:p w14:paraId="18E89212" w14:textId="77777777" w:rsidR="00FA466B" w:rsidRDefault="00FA466B" w:rsidP="00FA466B">
      <w:pPr>
        <w:pStyle w:val="PL"/>
      </w:pPr>
      <w:r>
        <w:t xml:space="preserve">          $ref: '#/components/schemas/XLThpt'</w:t>
      </w:r>
    </w:p>
    <w:p w14:paraId="2D388479" w14:textId="77777777" w:rsidR="00FA466B" w:rsidRDefault="00FA466B" w:rsidP="00FA466B">
      <w:pPr>
        <w:pStyle w:val="PL"/>
      </w:pPr>
      <w:r>
        <w:t xml:space="preserve">        uLThptPerUE:</w:t>
      </w:r>
    </w:p>
    <w:p w14:paraId="6C3ED7D1" w14:textId="77777777" w:rsidR="00FA466B" w:rsidRDefault="00FA466B" w:rsidP="00FA466B">
      <w:pPr>
        <w:pStyle w:val="PL"/>
      </w:pPr>
      <w:r>
        <w:t xml:space="preserve">          $ref: '#/components/schemas/XLThpt'</w:t>
      </w:r>
    </w:p>
    <w:p w14:paraId="41EA602A" w14:textId="77777777" w:rsidR="00FA466B" w:rsidRDefault="00FA466B" w:rsidP="00FA466B">
      <w:pPr>
        <w:pStyle w:val="PL"/>
      </w:pPr>
      <w:r>
        <w:t xml:space="preserve">        dLMaxPktSize:</w:t>
      </w:r>
    </w:p>
    <w:p w14:paraId="5778132F" w14:textId="77777777" w:rsidR="00FA466B" w:rsidRDefault="00FA466B" w:rsidP="00FA466B">
      <w:pPr>
        <w:pStyle w:val="PL"/>
      </w:pPr>
      <w:r>
        <w:t xml:space="preserve">          type: integer</w:t>
      </w:r>
    </w:p>
    <w:p w14:paraId="3484C971" w14:textId="77777777" w:rsidR="00FA466B" w:rsidRDefault="00FA466B" w:rsidP="00FA466B">
      <w:pPr>
        <w:pStyle w:val="PL"/>
      </w:pPr>
      <w:r>
        <w:t xml:space="preserve">        uLMaxPktSize:</w:t>
      </w:r>
    </w:p>
    <w:p w14:paraId="6530C5F2" w14:textId="77777777" w:rsidR="00FA466B" w:rsidRDefault="00FA466B" w:rsidP="00FA466B">
      <w:pPr>
        <w:pStyle w:val="PL"/>
      </w:pPr>
      <w:r>
        <w:t xml:space="preserve">          type: integer</w:t>
      </w:r>
    </w:p>
    <w:p w14:paraId="1B26C336" w14:textId="77777777" w:rsidR="00FA466B" w:rsidRDefault="00FA466B" w:rsidP="00FA466B">
      <w:pPr>
        <w:pStyle w:val="PL"/>
      </w:pPr>
      <w:r>
        <w:t xml:space="preserve">        maxNumberOfPDUSessions:</w:t>
      </w:r>
    </w:p>
    <w:p w14:paraId="391BB07B" w14:textId="77777777" w:rsidR="00FA466B" w:rsidRDefault="00FA466B" w:rsidP="00FA466B">
      <w:pPr>
        <w:pStyle w:val="PL"/>
      </w:pPr>
      <w:r>
        <w:t xml:space="preserve">          type: integer</w:t>
      </w:r>
    </w:p>
    <w:p w14:paraId="764E2B8F" w14:textId="77777777" w:rsidR="00FA466B" w:rsidRDefault="00FA466B" w:rsidP="00FA466B">
      <w:pPr>
        <w:pStyle w:val="PL"/>
      </w:pPr>
      <w:r>
        <w:t xml:space="preserve">        nROperatingBands:</w:t>
      </w:r>
    </w:p>
    <w:p w14:paraId="2FE9F4BA" w14:textId="77777777" w:rsidR="00FA466B" w:rsidRDefault="00FA466B" w:rsidP="00FA466B">
      <w:pPr>
        <w:pStyle w:val="PL"/>
      </w:pPr>
      <w:r>
        <w:t xml:space="preserve">          type: string</w:t>
      </w:r>
    </w:p>
    <w:p w14:paraId="3D5E4D13" w14:textId="77777777" w:rsidR="00FA466B" w:rsidRDefault="00FA466B" w:rsidP="00FA466B">
      <w:pPr>
        <w:pStyle w:val="PL"/>
      </w:pPr>
      <w:r>
        <w:t xml:space="preserve">        sliceSimultaneousUse:</w:t>
      </w:r>
    </w:p>
    <w:p w14:paraId="65BFB302" w14:textId="77777777" w:rsidR="00FA466B" w:rsidRDefault="00FA466B" w:rsidP="00FA466B">
      <w:pPr>
        <w:pStyle w:val="PL"/>
      </w:pPr>
      <w:r>
        <w:lastRenderedPageBreak/>
        <w:t xml:space="preserve">          $ref: '#/components/schemas/SliceSimultaneousUse'</w:t>
      </w:r>
    </w:p>
    <w:p w14:paraId="06433D28" w14:textId="77777777" w:rsidR="00FA466B" w:rsidRDefault="00FA466B" w:rsidP="00FA466B">
      <w:pPr>
        <w:pStyle w:val="PL"/>
      </w:pPr>
      <w:r>
        <w:t xml:space="preserve">        energyEfficiency:</w:t>
      </w:r>
    </w:p>
    <w:p w14:paraId="5C8DCA72" w14:textId="77777777" w:rsidR="00FA466B" w:rsidRDefault="00FA466B" w:rsidP="00FA466B">
      <w:pPr>
        <w:pStyle w:val="PL"/>
      </w:pPr>
      <w:r>
        <w:t xml:space="preserve">          $ref: '#/components/schemas/EnergyEfficiency'</w:t>
      </w:r>
    </w:p>
    <w:p w14:paraId="469C69FB" w14:textId="77777777" w:rsidR="00FA466B" w:rsidRDefault="00FA466B" w:rsidP="00FA466B">
      <w:pPr>
        <w:pStyle w:val="PL"/>
      </w:pPr>
      <w:r>
        <w:t xml:space="preserve">        synchronicity:</w:t>
      </w:r>
    </w:p>
    <w:p w14:paraId="799A919B" w14:textId="77777777" w:rsidR="00FA466B" w:rsidRDefault="00FA466B" w:rsidP="00FA466B">
      <w:pPr>
        <w:pStyle w:val="PL"/>
      </w:pPr>
      <w:r>
        <w:t xml:space="preserve">          $ref: '#/components/schemas/Synchronicity'</w:t>
      </w:r>
    </w:p>
    <w:p w14:paraId="39D0D5D4" w14:textId="77777777" w:rsidR="00FA466B" w:rsidRDefault="00FA466B" w:rsidP="00FA466B">
      <w:pPr>
        <w:pStyle w:val="PL"/>
      </w:pPr>
      <w:r>
        <w:t xml:space="preserve">        delayTolerance:</w:t>
      </w:r>
    </w:p>
    <w:p w14:paraId="1BA7FCDC" w14:textId="77777777" w:rsidR="00FA466B" w:rsidRDefault="00FA466B" w:rsidP="00FA466B">
      <w:pPr>
        <w:pStyle w:val="PL"/>
      </w:pPr>
      <w:r>
        <w:t xml:space="preserve">          $ref: '#/components/schemas/DelayTolerance'</w:t>
      </w:r>
    </w:p>
    <w:p w14:paraId="169C4B68" w14:textId="77777777" w:rsidR="00FA466B" w:rsidRDefault="00FA466B" w:rsidP="00FA466B">
      <w:pPr>
        <w:pStyle w:val="PL"/>
      </w:pPr>
      <w:r>
        <w:t xml:space="preserve">        positioning:</w:t>
      </w:r>
    </w:p>
    <w:p w14:paraId="05059333" w14:textId="77777777" w:rsidR="00FA466B" w:rsidRDefault="00FA466B" w:rsidP="00FA466B">
      <w:pPr>
        <w:pStyle w:val="PL"/>
      </w:pPr>
      <w:r>
        <w:t xml:space="preserve">          $ref: '#/components/schemas/Positioning'  </w:t>
      </w:r>
    </w:p>
    <w:p w14:paraId="41ECCAC4" w14:textId="77777777" w:rsidR="00FA466B" w:rsidRDefault="00FA466B" w:rsidP="00FA466B">
      <w:pPr>
        <w:pStyle w:val="PL"/>
      </w:pPr>
      <w:r>
        <w:t xml:space="preserve">        termDensity:</w:t>
      </w:r>
    </w:p>
    <w:p w14:paraId="342BA6BB" w14:textId="77777777" w:rsidR="00FA466B" w:rsidRDefault="00FA466B" w:rsidP="00FA466B">
      <w:pPr>
        <w:pStyle w:val="PL"/>
      </w:pPr>
      <w:r>
        <w:t xml:space="preserve">          $ref: '#/components/schemas/TermDensity'</w:t>
      </w:r>
    </w:p>
    <w:p w14:paraId="09A8327F" w14:textId="77777777" w:rsidR="00FA466B" w:rsidRDefault="00FA466B" w:rsidP="00FA466B">
      <w:pPr>
        <w:pStyle w:val="PL"/>
      </w:pPr>
      <w:r>
        <w:t xml:space="preserve">        activityFactor:</w:t>
      </w:r>
    </w:p>
    <w:p w14:paraId="14A5EE75" w14:textId="77777777" w:rsidR="00FA466B" w:rsidRDefault="00FA466B" w:rsidP="00FA466B">
      <w:pPr>
        <w:pStyle w:val="PL"/>
      </w:pPr>
      <w:r>
        <w:t xml:space="preserve">          type: integer</w:t>
      </w:r>
    </w:p>
    <w:p w14:paraId="3CB9BA72" w14:textId="77777777" w:rsidR="00FA466B" w:rsidRDefault="00FA466B" w:rsidP="00FA466B">
      <w:pPr>
        <w:pStyle w:val="PL"/>
      </w:pPr>
      <w:r>
        <w:t xml:space="preserve">        coverageAreaTAList:</w:t>
      </w:r>
    </w:p>
    <w:p w14:paraId="3C328D3E" w14:textId="77777777" w:rsidR="00FA466B" w:rsidRDefault="00FA466B" w:rsidP="00FA466B">
      <w:pPr>
        <w:pStyle w:val="PL"/>
      </w:pPr>
      <w:r>
        <w:t xml:space="preserve">          type: integer</w:t>
      </w:r>
    </w:p>
    <w:p w14:paraId="7A615797" w14:textId="77777777" w:rsidR="00FA466B" w:rsidRDefault="00FA466B" w:rsidP="00FA466B">
      <w:pPr>
        <w:pStyle w:val="PL"/>
      </w:pPr>
      <w:r>
        <w:t xml:space="preserve">        resourceSharingLevel:</w:t>
      </w:r>
    </w:p>
    <w:p w14:paraId="036A346B" w14:textId="77777777" w:rsidR="00FA466B" w:rsidRDefault="00FA466B" w:rsidP="00FA466B">
      <w:pPr>
        <w:pStyle w:val="PL"/>
      </w:pPr>
      <w:r>
        <w:t xml:space="preserve">          $ref: '#/components/schemas/SharingLevel'</w:t>
      </w:r>
    </w:p>
    <w:p w14:paraId="1C69AA64" w14:textId="77777777" w:rsidR="00FA466B" w:rsidRDefault="00FA466B" w:rsidP="00FA466B">
      <w:pPr>
        <w:pStyle w:val="PL"/>
      </w:pPr>
      <w:r>
        <w:t xml:space="preserve">        uEMobilityLevel:</w:t>
      </w:r>
    </w:p>
    <w:p w14:paraId="1CBA76AD" w14:textId="77777777" w:rsidR="00FA466B" w:rsidRDefault="00FA466B" w:rsidP="00FA466B">
      <w:pPr>
        <w:pStyle w:val="PL"/>
      </w:pPr>
      <w:r>
        <w:t xml:space="preserve">          $ref: '#/components/schemas/MobilityLevel'</w:t>
      </w:r>
    </w:p>
    <w:p w14:paraId="3867951A" w14:textId="77777777" w:rsidR="00FA466B" w:rsidRDefault="00FA466B" w:rsidP="00FA466B">
      <w:pPr>
        <w:pStyle w:val="PL"/>
      </w:pPr>
      <w:r>
        <w:t xml:space="preserve">        uESpeed:</w:t>
      </w:r>
    </w:p>
    <w:p w14:paraId="78CFE082" w14:textId="77777777" w:rsidR="00FA466B" w:rsidRDefault="00FA466B" w:rsidP="00FA466B">
      <w:pPr>
        <w:pStyle w:val="PL"/>
      </w:pPr>
      <w:r>
        <w:t xml:space="preserve">          type: integer</w:t>
      </w:r>
    </w:p>
    <w:p w14:paraId="59E4C1CD" w14:textId="77777777" w:rsidR="00FA466B" w:rsidRDefault="00FA466B" w:rsidP="00FA466B">
      <w:pPr>
        <w:pStyle w:val="PL"/>
      </w:pPr>
      <w:r>
        <w:t xml:space="preserve">        reliability:</w:t>
      </w:r>
    </w:p>
    <w:p w14:paraId="37EBC8F0" w14:textId="77777777" w:rsidR="00FA466B" w:rsidRDefault="00FA466B" w:rsidP="00FA466B">
      <w:pPr>
        <w:pStyle w:val="PL"/>
      </w:pPr>
      <w:r>
        <w:t xml:space="preserve">          type: string</w:t>
      </w:r>
    </w:p>
    <w:p w14:paraId="6B887581" w14:textId="77777777" w:rsidR="00FA466B" w:rsidRDefault="00FA466B" w:rsidP="00FA466B">
      <w:pPr>
        <w:pStyle w:val="PL"/>
      </w:pPr>
      <w:r>
        <w:t xml:space="preserve">        serviceType:</w:t>
      </w:r>
    </w:p>
    <w:p w14:paraId="6D10B94A" w14:textId="77777777" w:rsidR="00FA466B" w:rsidRDefault="00FA466B" w:rsidP="00FA466B">
      <w:pPr>
        <w:pStyle w:val="PL"/>
      </w:pPr>
      <w:r>
        <w:t xml:space="preserve">          $ref: '#/components/schemas/ServiceType'</w:t>
      </w:r>
    </w:p>
    <w:p w14:paraId="35A14D96" w14:textId="77777777" w:rsidR="00FA466B" w:rsidRDefault="00FA466B" w:rsidP="00FA466B">
      <w:pPr>
        <w:pStyle w:val="PL"/>
      </w:pPr>
      <w:r>
        <w:t xml:space="preserve">        dLDeterministicComm:</w:t>
      </w:r>
    </w:p>
    <w:p w14:paraId="082A3728" w14:textId="77777777" w:rsidR="00FA466B" w:rsidRDefault="00FA466B" w:rsidP="00FA466B">
      <w:pPr>
        <w:pStyle w:val="PL"/>
      </w:pPr>
      <w:r>
        <w:t xml:space="preserve">          $ref: '#/components/schemas/DeterministicComm'</w:t>
      </w:r>
    </w:p>
    <w:p w14:paraId="5692ADD5" w14:textId="77777777" w:rsidR="00FA466B" w:rsidRDefault="00FA466B" w:rsidP="00FA466B">
      <w:pPr>
        <w:pStyle w:val="PL"/>
      </w:pPr>
      <w:r>
        <w:t xml:space="preserve">        uLDeterministicComm:</w:t>
      </w:r>
    </w:p>
    <w:p w14:paraId="542395FA" w14:textId="77777777" w:rsidR="00FA466B" w:rsidRDefault="00FA466B" w:rsidP="00FA466B">
      <w:pPr>
        <w:pStyle w:val="PL"/>
      </w:pPr>
      <w:r>
        <w:t xml:space="preserve">          $ref: '#/components/schemas/DeterministicComm'</w:t>
      </w:r>
    </w:p>
    <w:p w14:paraId="743D6A3D" w14:textId="77777777" w:rsidR="00FA466B" w:rsidRDefault="00FA466B" w:rsidP="00FA466B">
      <w:pPr>
        <w:pStyle w:val="PL"/>
      </w:pPr>
      <w:r>
        <w:t xml:space="preserve">        survivalTime:</w:t>
      </w:r>
    </w:p>
    <w:p w14:paraId="73219EDE" w14:textId="77777777" w:rsidR="00FA466B" w:rsidRDefault="00FA466B" w:rsidP="00FA466B">
      <w:pPr>
        <w:pStyle w:val="PL"/>
      </w:pPr>
      <w:r>
        <w:t xml:space="preserve">          type: string</w:t>
      </w:r>
    </w:p>
    <w:p w14:paraId="6BD89C76" w14:textId="77777777" w:rsidR="00FA466B" w:rsidRDefault="00FA466B" w:rsidP="00FA466B">
      <w:pPr>
        <w:pStyle w:val="PL"/>
      </w:pPr>
    </w:p>
    <w:p w14:paraId="6FF757C5" w14:textId="77777777" w:rsidR="00FA466B" w:rsidRDefault="00FA466B" w:rsidP="00FA466B">
      <w:pPr>
        <w:pStyle w:val="PL"/>
      </w:pPr>
      <w:r>
        <w:t xml:space="preserve">    ServiceProfile:</w:t>
      </w:r>
    </w:p>
    <w:p w14:paraId="7EEF18F9" w14:textId="77777777" w:rsidR="00FA466B" w:rsidRDefault="00FA466B" w:rsidP="00FA466B">
      <w:pPr>
        <w:pStyle w:val="PL"/>
      </w:pPr>
      <w:r>
        <w:t xml:space="preserve">      type: object</w:t>
      </w:r>
    </w:p>
    <w:p w14:paraId="359E04C4" w14:textId="77777777" w:rsidR="00FA466B" w:rsidRDefault="00FA466B" w:rsidP="00FA466B">
      <w:pPr>
        <w:pStyle w:val="PL"/>
      </w:pPr>
      <w:r>
        <w:t xml:space="preserve">      properties:</w:t>
      </w:r>
    </w:p>
    <w:p w14:paraId="0A2993DF" w14:textId="77777777" w:rsidR="00FA466B" w:rsidRDefault="00FA466B" w:rsidP="00FA466B">
      <w:pPr>
        <w:pStyle w:val="PL"/>
      </w:pPr>
      <w:r>
        <w:t xml:space="preserve">          serviceProfileId: </w:t>
      </w:r>
    </w:p>
    <w:p w14:paraId="781A7C1E" w14:textId="77777777" w:rsidR="00FA466B" w:rsidRDefault="00FA466B" w:rsidP="00FA466B">
      <w:pPr>
        <w:pStyle w:val="PL"/>
      </w:pPr>
      <w:r>
        <w:t xml:space="preserve">            type: string</w:t>
      </w:r>
    </w:p>
    <w:p w14:paraId="2B188E40" w14:textId="77777777" w:rsidR="00FA466B" w:rsidRDefault="00FA466B" w:rsidP="00FA466B">
      <w:pPr>
        <w:pStyle w:val="PL"/>
      </w:pPr>
      <w:r>
        <w:t xml:space="preserve">          plmnInfoList:</w:t>
      </w:r>
    </w:p>
    <w:p w14:paraId="6815F0C2" w14:textId="77777777" w:rsidR="00FA466B" w:rsidRDefault="00FA466B" w:rsidP="00FA466B">
      <w:pPr>
        <w:pStyle w:val="PL"/>
      </w:pPr>
      <w:r>
        <w:t xml:space="preserve">            $ref: 'nrNrm.yaml#/components/schemas/PlmnInfoList'</w:t>
      </w:r>
    </w:p>
    <w:p w14:paraId="2CC23591" w14:textId="77777777" w:rsidR="00FA466B" w:rsidRDefault="00FA466B" w:rsidP="00FA466B">
      <w:pPr>
        <w:pStyle w:val="PL"/>
      </w:pPr>
      <w:r>
        <w:t xml:space="preserve">          maxNumberofUEs:</w:t>
      </w:r>
    </w:p>
    <w:p w14:paraId="318DD584" w14:textId="77777777" w:rsidR="00FA466B" w:rsidRDefault="00FA466B" w:rsidP="00FA466B">
      <w:pPr>
        <w:pStyle w:val="PL"/>
      </w:pPr>
      <w:r>
        <w:t xml:space="preserve">            type: number</w:t>
      </w:r>
    </w:p>
    <w:p w14:paraId="2944FAA0" w14:textId="77777777" w:rsidR="00FA466B" w:rsidRDefault="00FA466B" w:rsidP="00FA466B">
      <w:pPr>
        <w:pStyle w:val="PL"/>
      </w:pPr>
      <w:r>
        <w:t xml:space="preserve">          dLLatency:</w:t>
      </w:r>
    </w:p>
    <w:p w14:paraId="564FA583" w14:textId="77777777" w:rsidR="00FA466B" w:rsidRDefault="00FA466B" w:rsidP="00FA466B">
      <w:pPr>
        <w:pStyle w:val="PL"/>
      </w:pPr>
      <w:r>
        <w:t xml:space="preserve">            type: number</w:t>
      </w:r>
    </w:p>
    <w:p w14:paraId="488D872E" w14:textId="77777777" w:rsidR="00FA466B" w:rsidRDefault="00FA466B" w:rsidP="00FA466B">
      <w:pPr>
        <w:pStyle w:val="PL"/>
      </w:pPr>
      <w:r>
        <w:t xml:space="preserve">          uLLatency:</w:t>
      </w:r>
    </w:p>
    <w:p w14:paraId="7887BB76" w14:textId="77777777" w:rsidR="00FA466B" w:rsidRDefault="00FA466B" w:rsidP="00FA466B">
      <w:pPr>
        <w:pStyle w:val="PL"/>
      </w:pPr>
      <w:r>
        <w:t xml:space="preserve">            type: number</w:t>
      </w:r>
    </w:p>
    <w:p w14:paraId="0A2F9036" w14:textId="77777777" w:rsidR="00FA466B" w:rsidRDefault="00FA466B" w:rsidP="00FA466B">
      <w:pPr>
        <w:pStyle w:val="PL"/>
      </w:pPr>
      <w:r>
        <w:t xml:space="preserve">          uEMobilityLevel:</w:t>
      </w:r>
    </w:p>
    <w:p w14:paraId="5DBC2249" w14:textId="77777777" w:rsidR="00FA466B" w:rsidRDefault="00FA466B" w:rsidP="00FA466B">
      <w:pPr>
        <w:pStyle w:val="PL"/>
      </w:pPr>
      <w:r>
        <w:t xml:space="preserve">            $ref: '#/components/schemas/MobilityLevel'</w:t>
      </w:r>
    </w:p>
    <w:p w14:paraId="157C2CFA" w14:textId="77777777" w:rsidR="00FA466B" w:rsidRDefault="00FA466B" w:rsidP="00FA466B">
      <w:pPr>
        <w:pStyle w:val="PL"/>
      </w:pPr>
      <w:r>
        <w:t xml:space="preserve">          sst:</w:t>
      </w:r>
    </w:p>
    <w:p w14:paraId="57D64038" w14:textId="77777777" w:rsidR="00FA466B" w:rsidRDefault="00FA466B" w:rsidP="00FA466B">
      <w:pPr>
        <w:pStyle w:val="PL"/>
      </w:pPr>
      <w:r>
        <w:t xml:space="preserve">            $ref: 'nrNrm.yaml#/components/schemas/Sst'</w:t>
      </w:r>
    </w:p>
    <w:p w14:paraId="516A9689" w14:textId="77777777" w:rsidR="00FA466B" w:rsidRDefault="00FA466B" w:rsidP="00FA466B">
      <w:pPr>
        <w:pStyle w:val="PL"/>
      </w:pPr>
      <w:r>
        <w:t xml:space="preserve">          networkSliceSharingIndicator:</w:t>
      </w:r>
    </w:p>
    <w:p w14:paraId="011DD8B8" w14:textId="77777777" w:rsidR="00FA466B" w:rsidRDefault="00FA466B" w:rsidP="00FA466B">
      <w:pPr>
        <w:pStyle w:val="PL"/>
      </w:pPr>
      <w:r>
        <w:t xml:space="preserve">            $ref: '#/components/schemas/NetworkSliceSharingIndicator'</w:t>
      </w:r>
    </w:p>
    <w:p w14:paraId="710FC13D" w14:textId="77777777" w:rsidR="00FA466B" w:rsidRDefault="00FA466B" w:rsidP="00FA466B">
      <w:pPr>
        <w:pStyle w:val="PL"/>
      </w:pPr>
      <w:r>
        <w:t xml:space="preserve">          availability:</w:t>
      </w:r>
    </w:p>
    <w:p w14:paraId="04753C6C" w14:textId="77777777" w:rsidR="00FA466B" w:rsidRDefault="00FA466B" w:rsidP="00FA466B">
      <w:pPr>
        <w:pStyle w:val="PL"/>
      </w:pPr>
      <w:r>
        <w:t xml:space="preserve">            type: number</w:t>
      </w:r>
    </w:p>
    <w:p w14:paraId="209BB29C" w14:textId="77777777" w:rsidR="00FA466B" w:rsidRDefault="00FA466B" w:rsidP="00FA466B">
      <w:pPr>
        <w:pStyle w:val="PL"/>
      </w:pPr>
      <w:r>
        <w:t xml:space="preserve">          delayTolerance:</w:t>
      </w:r>
    </w:p>
    <w:p w14:paraId="101FC711" w14:textId="77777777" w:rsidR="00FA466B" w:rsidRDefault="00FA466B" w:rsidP="00FA466B">
      <w:pPr>
        <w:pStyle w:val="PL"/>
      </w:pPr>
      <w:r>
        <w:t xml:space="preserve">            $ref: '#/components/schemas/DelayTolerance'</w:t>
      </w:r>
    </w:p>
    <w:p w14:paraId="2E249A17" w14:textId="77777777" w:rsidR="00FA466B" w:rsidRDefault="00FA466B" w:rsidP="00FA466B">
      <w:pPr>
        <w:pStyle w:val="PL"/>
      </w:pPr>
      <w:r>
        <w:t xml:space="preserve">          dLDeterministicComm:</w:t>
      </w:r>
    </w:p>
    <w:p w14:paraId="4D381FB3" w14:textId="77777777" w:rsidR="00FA466B" w:rsidRDefault="00FA466B" w:rsidP="00FA466B">
      <w:pPr>
        <w:pStyle w:val="PL"/>
      </w:pPr>
      <w:r>
        <w:t xml:space="preserve">            $ref: '#/components/schemas/DeterministicComm'</w:t>
      </w:r>
    </w:p>
    <w:p w14:paraId="7D24EA78" w14:textId="77777777" w:rsidR="00FA466B" w:rsidRDefault="00FA466B" w:rsidP="00FA466B">
      <w:pPr>
        <w:pStyle w:val="PL"/>
      </w:pPr>
      <w:r>
        <w:t xml:space="preserve">          uLDeterministicComm:</w:t>
      </w:r>
    </w:p>
    <w:p w14:paraId="0C43F2A3" w14:textId="77777777" w:rsidR="00FA466B" w:rsidRDefault="00FA466B" w:rsidP="00FA466B">
      <w:pPr>
        <w:pStyle w:val="PL"/>
      </w:pPr>
      <w:r>
        <w:t xml:space="preserve">            $ref: '#/components/schemas/DeterministicComm'</w:t>
      </w:r>
    </w:p>
    <w:p w14:paraId="25C00034" w14:textId="77777777" w:rsidR="00FA466B" w:rsidRDefault="00FA466B" w:rsidP="00FA466B">
      <w:pPr>
        <w:pStyle w:val="PL"/>
      </w:pPr>
      <w:r>
        <w:t xml:space="preserve">          dLThptPerSlice:</w:t>
      </w:r>
    </w:p>
    <w:p w14:paraId="51D48C14" w14:textId="77777777" w:rsidR="00FA466B" w:rsidRDefault="00FA466B" w:rsidP="00FA466B">
      <w:pPr>
        <w:pStyle w:val="PL"/>
      </w:pPr>
      <w:r>
        <w:t xml:space="preserve">            $ref: '#/components/schemas/XLThpt'</w:t>
      </w:r>
    </w:p>
    <w:p w14:paraId="620EB627" w14:textId="77777777" w:rsidR="00FA466B" w:rsidRDefault="00FA466B" w:rsidP="00FA466B">
      <w:pPr>
        <w:pStyle w:val="PL"/>
      </w:pPr>
      <w:r>
        <w:t xml:space="preserve">          dLThptPerUE:</w:t>
      </w:r>
    </w:p>
    <w:p w14:paraId="696EDCAB" w14:textId="77777777" w:rsidR="00FA466B" w:rsidRDefault="00FA466B" w:rsidP="00FA466B">
      <w:pPr>
        <w:pStyle w:val="PL"/>
      </w:pPr>
      <w:r>
        <w:t xml:space="preserve">            $ref: '#/components/schemas/XLThpt'</w:t>
      </w:r>
    </w:p>
    <w:p w14:paraId="5D14788A" w14:textId="77777777" w:rsidR="00FA466B" w:rsidRDefault="00FA466B" w:rsidP="00FA466B">
      <w:pPr>
        <w:pStyle w:val="PL"/>
      </w:pPr>
      <w:r>
        <w:t xml:space="preserve">          uLThptPerSlice:</w:t>
      </w:r>
    </w:p>
    <w:p w14:paraId="75613FF7" w14:textId="77777777" w:rsidR="00FA466B" w:rsidRDefault="00FA466B" w:rsidP="00FA466B">
      <w:pPr>
        <w:pStyle w:val="PL"/>
      </w:pPr>
      <w:r>
        <w:t xml:space="preserve">            $ref: '#/components/schemas/XLThpt'</w:t>
      </w:r>
    </w:p>
    <w:p w14:paraId="2EDFCDE8" w14:textId="77777777" w:rsidR="00FA466B" w:rsidRDefault="00FA466B" w:rsidP="00FA466B">
      <w:pPr>
        <w:pStyle w:val="PL"/>
      </w:pPr>
      <w:r>
        <w:t xml:space="preserve">          uLThptPerUE:</w:t>
      </w:r>
    </w:p>
    <w:p w14:paraId="5AEB1BC4" w14:textId="77777777" w:rsidR="00FA466B" w:rsidRDefault="00FA466B" w:rsidP="00FA466B">
      <w:pPr>
        <w:pStyle w:val="PL"/>
      </w:pPr>
      <w:r>
        <w:t xml:space="preserve">            $ref: '#/components/schemas/XLThpt'</w:t>
      </w:r>
    </w:p>
    <w:p w14:paraId="089509EB" w14:textId="77777777" w:rsidR="00FA466B" w:rsidRDefault="00FA466B" w:rsidP="00FA466B">
      <w:pPr>
        <w:pStyle w:val="PL"/>
      </w:pPr>
      <w:r>
        <w:t xml:space="preserve">          dLMaxPktSize:</w:t>
      </w:r>
    </w:p>
    <w:p w14:paraId="58AA3C6F" w14:textId="77777777" w:rsidR="00FA466B" w:rsidRDefault="00FA466B" w:rsidP="00FA466B">
      <w:pPr>
        <w:pStyle w:val="PL"/>
      </w:pPr>
      <w:r>
        <w:t xml:space="preserve">            $ref: '#/components/schemas/MaxPktSize'</w:t>
      </w:r>
    </w:p>
    <w:p w14:paraId="15DD53C8" w14:textId="77777777" w:rsidR="00FA466B" w:rsidRDefault="00FA466B" w:rsidP="00FA466B">
      <w:pPr>
        <w:pStyle w:val="PL"/>
      </w:pPr>
      <w:r>
        <w:t xml:space="preserve">          uLMaxPktSize:</w:t>
      </w:r>
    </w:p>
    <w:p w14:paraId="66E3D0E2" w14:textId="77777777" w:rsidR="00FA466B" w:rsidRDefault="00FA466B" w:rsidP="00FA466B">
      <w:pPr>
        <w:pStyle w:val="PL"/>
      </w:pPr>
      <w:r>
        <w:t xml:space="preserve">            $ref: '#/components/schemas/MaxPktSize'</w:t>
      </w:r>
    </w:p>
    <w:p w14:paraId="4CD154E7" w14:textId="77777777" w:rsidR="00FA466B" w:rsidRDefault="00FA466B" w:rsidP="00FA466B">
      <w:pPr>
        <w:pStyle w:val="PL"/>
      </w:pPr>
      <w:r>
        <w:t xml:space="preserve">          maxNumberofPDUSessions:</w:t>
      </w:r>
    </w:p>
    <w:p w14:paraId="15B303DA" w14:textId="77777777" w:rsidR="00FA466B" w:rsidRDefault="00FA466B" w:rsidP="00FA466B">
      <w:pPr>
        <w:pStyle w:val="PL"/>
      </w:pPr>
      <w:r>
        <w:t xml:space="preserve">            $ref: '#/components/schemas/MaxNumberofPDUSessions'</w:t>
      </w:r>
    </w:p>
    <w:p w14:paraId="0FA7852F" w14:textId="77777777" w:rsidR="00FA466B" w:rsidRDefault="00FA466B" w:rsidP="00FA466B">
      <w:pPr>
        <w:pStyle w:val="PL"/>
      </w:pPr>
      <w:r>
        <w:t xml:space="preserve">          kPIMonitoring:</w:t>
      </w:r>
    </w:p>
    <w:p w14:paraId="28AD1E63" w14:textId="77777777" w:rsidR="00FA466B" w:rsidRDefault="00FA466B" w:rsidP="00FA466B">
      <w:pPr>
        <w:pStyle w:val="PL"/>
      </w:pPr>
      <w:r>
        <w:t xml:space="preserve">            $ref: '#/components/schemas/KPIMonitoring'</w:t>
      </w:r>
    </w:p>
    <w:p w14:paraId="14738C4A" w14:textId="77777777" w:rsidR="00FA466B" w:rsidRDefault="00FA466B" w:rsidP="00FA466B">
      <w:pPr>
        <w:pStyle w:val="PL"/>
      </w:pPr>
      <w:r>
        <w:t xml:space="preserve">          nBIoT:</w:t>
      </w:r>
    </w:p>
    <w:p w14:paraId="2FD9C1EF" w14:textId="77777777" w:rsidR="00FA466B" w:rsidRDefault="00FA466B" w:rsidP="00FA466B">
      <w:pPr>
        <w:pStyle w:val="PL"/>
      </w:pPr>
      <w:r>
        <w:t xml:space="preserve">            $ref: '#/components/schemas/NBIoT'</w:t>
      </w:r>
    </w:p>
    <w:p w14:paraId="4FF1B980" w14:textId="77777777" w:rsidR="00FA466B" w:rsidRDefault="00FA466B" w:rsidP="00FA466B">
      <w:pPr>
        <w:pStyle w:val="PL"/>
      </w:pPr>
      <w:r>
        <w:t xml:space="preserve">          radioSpectrum:</w:t>
      </w:r>
    </w:p>
    <w:p w14:paraId="07664EE0" w14:textId="77777777" w:rsidR="00FA466B" w:rsidRDefault="00FA466B" w:rsidP="00FA466B">
      <w:pPr>
        <w:pStyle w:val="PL"/>
      </w:pPr>
      <w:r>
        <w:lastRenderedPageBreak/>
        <w:t xml:space="preserve">            $ref: '#/components/schemas/RadioSpectrum'</w:t>
      </w:r>
    </w:p>
    <w:p w14:paraId="7AECA603" w14:textId="77777777" w:rsidR="00FA466B" w:rsidRDefault="00FA466B" w:rsidP="00FA466B">
      <w:pPr>
        <w:pStyle w:val="PL"/>
      </w:pPr>
      <w:r>
        <w:t xml:space="preserve">          synchronicity:</w:t>
      </w:r>
    </w:p>
    <w:p w14:paraId="63A9BB99" w14:textId="77777777" w:rsidR="00FA466B" w:rsidRDefault="00FA466B" w:rsidP="00FA466B">
      <w:pPr>
        <w:pStyle w:val="PL"/>
      </w:pPr>
      <w:r>
        <w:t xml:space="preserve">            $ref: '#/components/schemas/Synchronicity'</w:t>
      </w:r>
    </w:p>
    <w:p w14:paraId="018EB5D3" w14:textId="77777777" w:rsidR="00FA466B" w:rsidRDefault="00FA466B" w:rsidP="00FA466B">
      <w:pPr>
        <w:pStyle w:val="PL"/>
      </w:pPr>
      <w:r>
        <w:t xml:space="preserve">          positioning:</w:t>
      </w:r>
    </w:p>
    <w:p w14:paraId="5AE21FF1" w14:textId="77777777" w:rsidR="00FA466B" w:rsidRDefault="00FA466B" w:rsidP="00FA466B">
      <w:pPr>
        <w:pStyle w:val="PL"/>
      </w:pPr>
      <w:r>
        <w:t xml:space="preserve">            $ref: '#/components/schemas/Positioning'</w:t>
      </w:r>
    </w:p>
    <w:p w14:paraId="2FF0348C" w14:textId="77777777" w:rsidR="00FA466B" w:rsidRDefault="00FA466B" w:rsidP="00FA466B">
      <w:pPr>
        <w:pStyle w:val="PL"/>
      </w:pPr>
      <w:r>
        <w:t xml:space="preserve">          userMgmtOpen:</w:t>
      </w:r>
    </w:p>
    <w:p w14:paraId="2D1CB58E" w14:textId="77777777" w:rsidR="00FA466B" w:rsidRDefault="00FA466B" w:rsidP="00FA466B">
      <w:pPr>
        <w:pStyle w:val="PL"/>
      </w:pPr>
      <w:r>
        <w:t xml:space="preserve">            $ref: '#/components/schemas/UserMgmtOpen'</w:t>
      </w:r>
    </w:p>
    <w:p w14:paraId="416DC222" w14:textId="77777777" w:rsidR="00FA466B" w:rsidRDefault="00FA466B" w:rsidP="00FA466B">
      <w:pPr>
        <w:pStyle w:val="PL"/>
      </w:pPr>
      <w:r>
        <w:t xml:space="preserve">          v2XModels:</w:t>
      </w:r>
    </w:p>
    <w:p w14:paraId="2ABD5903" w14:textId="77777777" w:rsidR="00FA466B" w:rsidRDefault="00FA466B" w:rsidP="00FA466B">
      <w:pPr>
        <w:pStyle w:val="PL"/>
      </w:pPr>
      <w:r>
        <w:t xml:space="preserve">            $ref: '#/components/schemas/V2XCommModels'</w:t>
      </w:r>
    </w:p>
    <w:p w14:paraId="3D0C8695" w14:textId="77777777" w:rsidR="00FA466B" w:rsidRDefault="00FA466B" w:rsidP="00FA466B">
      <w:pPr>
        <w:pStyle w:val="PL"/>
      </w:pPr>
      <w:r>
        <w:t xml:space="preserve">          coverageArea:</w:t>
      </w:r>
    </w:p>
    <w:p w14:paraId="2493C857" w14:textId="77777777" w:rsidR="00FA466B" w:rsidRDefault="00FA466B" w:rsidP="00FA466B">
      <w:pPr>
        <w:pStyle w:val="PL"/>
      </w:pPr>
      <w:r>
        <w:t xml:space="preserve">            type: string</w:t>
      </w:r>
    </w:p>
    <w:p w14:paraId="54796CA6" w14:textId="77777777" w:rsidR="00FA466B" w:rsidRDefault="00FA466B" w:rsidP="00FA466B">
      <w:pPr>
        <w:pStyle w:val="PL"/>
      </w:pPr>
      <w:r>
        <w:t xml:space="preserve">          termDensity:</w:t>
      </w:r>
    </w:p>
    <w:p w14:paraId="5149FB3D" w14:textId="77777777" w:rsidR="00FA466B" w:rsidRDefault="00FA466B" w:rsidP="00FA466B">
      <w:pPr>
        <w:pStyle w:val="PL"/>
      </w:pPr>
      <w:r>
        <w:t xml:space="preserve">            $ref: '#/components/schemas/TermDensity'</w:t>
      </w:r>
    </w:p>
    <w:p w14:paraId="1E383252" w14:textId="77777777" w:rsidR="00FA466B" w:rsidRDefault="00FA466B" w:rsidP="00FA466B">
      <w:pPr>
        <w:pStyle w:val="PL"/>
      </w:pPr>
      <w:r>
        <w:t xml:space="preserve">          activityFactor:</w:t>
      </w:r>
    </w:p>
    <w:p w14:paraId="6CEF417D" w14:textId="77777777" w:rsidR="00FA466B" w:rsidRDefault="00FA466B" w:rsidP="00FA466B">
      <w:pPr>
        <w:pStyle w:val="PL"/>
      </w:pPr>
      <w:r>
        <w:t xml:space="preserve">            $ref: '#/components/schemas/Float'</w:t>
      </w:r>
    </w:p>
    <w:p w14:paraId="31B0401D" w14:textId="77777777" w:rsidR="00FA466B" w:rsidRDefault="00FA466B" w:rsidP="00FA466B">
      <w:pPr>
        <w:pStyle w:val="PL"/>
      </w:pPr>
      <w:r>
        <w:t xml:space="preserve">          uESpeed:</w:t>
      </w:r>
    </w:p>
    <w:p w14:paraId="51985AFF" w14:textId="77777777" w:rsidR="00FA466B" w:rsidRDefault="00FA466B" w:rsidP="00FA466B">
      <w:pPr>
        <w:pStyle w:val="PL"/>
      </w:pPr>
      <w:r>
        <w:t xml:space="preserve">            type: integer</w:t>
      </w:r>
    </w:p>
    <w:p w14:paraId="5CE7C6E5" w14:textId="77777777" w:rsidR="00FA466B" w:rsidRDefault="00FA466B" w:rsidP="00FA466B">
      <w:pPr>
        <w:pStyle w:val="PL"/>
      </w:pPr>
      <w:r>
        <w:t xml:space="preserve">          jitter:</w:t>
      </w:r>
    </w:p>
    <w:p w14:paraId="42C62C5D" w14:textId="77777777" w:rsidR="00FA466B" w:rsidRDefault="00FA466B" w:rsidP="00FA466B">
      <w:pPr>
        <w:pStyle w:val="PL"/>
      </w:pPr>
      <w:r>
        <w:t xml:space="preserve">            type: integer</w:t>
      </w:r>
    </w:p>
    <w:p w14:paraId="47A0B836" w14:textId="77777777" w:rsidR="00FA466B" w:rsidRDefault="00FA466B" w:rsidP="00FA466B">
      <w:pPr>
        <w:pStyle w:val="PL"/>
      </w:pPr>
      <w:r>
        <w:t xml:space="preserve">          survivalTime:</w:t>
      </w:r>
    </w:p>
    <w:p w14:paraId="7BC7D3F1" w14:textId="77777777" w:rsidR="00FA466B" w:rsidRDefault="00FA466B" w:rsidP="00FA466B">
      <w:pPr>
        <w:pStyle w:val="PL"/>
      </w:pPr>
      <w:r>
        <w:t xml:space="preserve">            type: string</w:t>
      </w:r>
    </w:p>
    <w:p w14:paraId="3C1ACD12" w14:textId="77777777" w:rsidR="00FA466B" w:rsidRDefault="00FA466B" w:rsidP="00FA466B">
      <w:pPr>
        <w:pStyle w:val="PL"/>
      </w:pPr>
      <w:r>
        <w:t xml:space="preserve">          reliability:</w:t>
      </w:r>
    </w:p>
    <w:p w14:paraId="6B3A0394" w14:textId="77777777" w:rsidR="00FA466B" w:rsidRDefault="00FA466B" w:rsidP="00FA466B">
      <w:pPr>
        <w:pStyle w:val="PL"/>
      </w:pPr>
      <w:r>
        <w:t xml:space="preserve">            type: string</w:t>
      </w:r>
    </w:p>
    <w:p w14:paraId="2BA82F04" w14:textId="77777777" w:rsidR="00FA466B" w:rsidRDefault="00FA466B" w:rsidP="00FA466B">
      <w:pPr>
        <w:pStyle w:val="PL"/>
      </w:pPr>
      <w:r>
        <w:t xml:space="preserve">          maxDLDataVolume:</w:t>
      </w:r>
    </w:p>
    <w:p w14:paraId="6E2075CE" w14:textId="77777777" w:rsidR="00FA466B" w:rsidRDefault="00FA466B" w:rsidP="00FA466B">
      <w:pPr>
        <w:pStyle w:val="PL"/>
      </w:pPr>
      <w:r>
        <w:t xml:space="preserve">            type: string</w:t>
      </w:r>
    </w:p>
    <w:p w14:paraId="6E54595E" w14:textId="77777777" w:rsidR="00FA466B" w:rsidRDefault="00FA466B" w:rsidP="00FA466B">
      <w:pPr>
        <w:pStyle w:val="PL"/>
      </w:pPr>
      <w:r>
        <w:t xml:space="preserve">          maxULDataVolume:</w:t>
      </w:r>
    </w:p>
    <w:p w14:paraId="34F55CF7" w14:textId="77777777" w:rsidR="00FA466B" w:rsidRDefault="00FA466B" w:rsidP="00FA466B">
      <w:pPr>
        <w:pStyle w:val="PL"/>
      </w:pPr>
      <w:r>
        <w:t xml:space="preserve">            type: string</w:t>
      </w:r>
    </w:p>
    <w:p w14:paraId="43FC4646" w14:textId="77777777" w:rsidR="00FA466B" w:rsidRDefault="00FA466B" w:rsidP="00FA466B">
      <w:pPr>
        <w:pStyle w:val="PL"/>
      </w:pPr>
      <w:r>
        <w:t xml:space="preserve">          sliceSimultaneousUse:</w:t>
      </w:r>
    </w:p>
    <w:p w14:paraId="4020BD67" w14:textId="77777777" w:rsidR="00FA466B" w:rsidRDefault="00FA466B" w:rsidP="00FA466B">
      <w:pPr>
        <w:pStyle w:val="PL"/>
      </w:pPr>
      <w:r>
        <w:t xml:space="preserve">            $ref: '#/components/schemas/SliceSimultaneousUse'</w:t>
      </w:r>
    </w:p>
    <w:p w14:paraId="430EE751" w14:textId="77777777" w:rsidR="00FA466B" w:rsidRDefault="00FA466B" w:rsidP="00FA466B">
      <w:pPr>
        <w:pStyle w:val="PL"/>
      </w:pPr>
      <w:r>
        <w:t xml:space="preserve">          energyEfficiency:</w:t>
      </w:r>
    </w:p>
    <w:p w14:paraId="2DCCF288" w14:textId="77777777" w:rsidR="00FA466B" w:rsidRDefault="00FA466B" w:rsidP="00FA466B">
      <w:pPr>
        <w:pStyle w:val="PL"/>
      </w:pPr>
      <w:r>
        <w:t xml:space="preserve">            $ref: '#/components/schemas/EnergyEfficiency'</w:t>
      </w:r>
    </w:p>
    <w:p w14:paraId="2A8118A9" w14:textId="77777777" w:rsidR="00FA466B" w:rsidRDefault="00FA466B" w:rsidP="00FA466B">
      <w:pPr>
        <w:pStyle w:val="PL"/>
      </w:pPr>
      <w:r>
        <w:t xml:space="preserve">          nssaaSupport:</w:t>
      </w:r>
    </w:p>
    <w:p w14:paraId="359BC949" w14:textId="77777777" w:rsidR="00FA466B" w:rsidRDefault="00FA466B" w:rsidP="00FA466B">
      <w:pPr>
        <w:pStyle w:val="PL"/>
      </w:pPr>
      <w:r>
        <w:t xml:space="preserve">            $ref: '#/components/schemas/NSSAASupport'</w:t>
      </w:r>
    </w:p>
    <w:p w14:paraId="3485D0B5" w14:textId="77777777" w:rsidR="00FA466B" w:rsidRDefault="00FA466B" w:rsidP="00FA466B">
      <w:pPr>
        <w:pStyle w:val="PL"/>
      </w:pPr>
      <w:r>
        <w:t xml:space="preserve">          n6Protection:</w:t>
      </w:r>
    </w:p>
    <w:p w14:paraId="0CA48BC5" w14:textId="77777777" w:rsidR="00FA466B" w:rsidRDefault="00FA466B" w:rsidP="00FA466B">
      <w:pPr>
        <w:pStyle w:val="PL"/>
      </w:pPr>
      <w:r>
        <w:t xml:space="preserve">            $ref: '#/components/schemas/N6Protection'</w:t>
      </w:r>
    </w:p>
    <w:p w14:paraId="1F92BA24" w14:textId="77777777" w:rsidR="00FA466B" w:rsidRDefault="00FA466B" w:rsidP="00FA466B">
      <w:pPr>
        <w:pStyle w:val="PL"/>
      </w:pPr>
      <w:r>
        <w:t xml:space="preserve">    SliceProfile:</w:t>
      </w:r>
    </w:p>
    <w:p w14:paraId="5AFBCC0C" w14:textId="77777777" w:rsidR="00FA466B" w:rsidRDefault="00FA466B" w:rsidP="00FA466B">
      <w:pPr>
        <w:pStyle w:val="PL"/>
      </w:pPr>
      <w:r>
        <w:t xml:space="preserve">      type: object</w:t>
      </w:r>
    </w:p>
    <w:p w14:paraId="08CFC174" w14:textId="77777777" w:rsidR="00FA466B" w:rsidRDefault="00FA466B" w:rsidP="00FA466B">
      <w:pPr>
        <w:pStyle w:val="PL"/>
      </w:pPr>
      <w:r>
        <w:t xml:space="preserve">      properties:</w:t>
      </w:r>
    </w:p>
    <w:p w14:paraId="253D317F" w14:textId="77777777" w:rsidR="00FA466B" w:rsidRDefault="00FA466B" w:rsidP="00FA466B">
      <w:pPr>
        <w:pStyle w:val="PL"/>
      </w:pPr>
      <w:r>
        <w:t xml:space="preserve">          serviceProfileId: </w:t>
      </w:r>
    </w:p>
    <w:p w14:paraId="37A08B03" w14:textId="77777777" w:rsidR="00FA466B" w:rsidRDefault="00FA466B" w:rsidP="00FA466B">
      <w:pPr>
        <w:pStyle w:val="PL"/>
      </w:pPr>
      <w:r>
        <w:t xml:space="preserve">            type: string</w:t>
      </w:r>
    </w:p>
    <w:p w14:paraId="2501BC92" w14:textId="77777777" w:rsidR="00FA466B" w:rsidRDefault="00FA466B" w:rsidP="00FA466B">
      <w:pPr>
        <w:pStyle w:val="PL"/>
      </w:pPr>
      <w:r>
        <w:t xml:space="preserve">          plmnInfoList:</w:t>
      </w:r>
    </w:p>
    <w:p w14:paraId="4EABF5A5" w14:textId="77777777" w:rsidR="00FA466B" w:rsidRDefault="00FA466B" w:rsidP="00FA466B">
      <w:pPr>
        <w:pStyle w:val="PL"/>
      </w:pPr>
      <w:r>
        <w:t xml:space="preserve">            $ref: 'nrNrm.yaml#/components/schemas/PlmnInfoList'</w:t>
      </w:r>
    </w:p>
    <w:p w14:paraId="35FB9528" w14:textId="77777777" w:rsidR="00FA466B" w:rsidRDefault="00FA466B" w:rsidP="00FA466B">
      <w:pPr>
        <w:pStyle w:val="PL"/>
      </w:pPr>
      <w:r>
        <w:t xml:space="preserve">          cNSliceSubnetProfile:</w:t>
      </w:r>
    </w:p>
    <w:p w14:paraId="0F95EDAF" w14:textId="77777777" w:rsidR="00FA466B" w:rsidRDefault="00FA466B" w:rsidP="00FA466B">
      <w:pPr>
        <w:pStyle w:val="PL"/>
      </w:pPr>
      <w:r>
        <w:t xml:space="preserve">            $ref: '#/components/schemas/CNSliceSubnetProfile'</w:t>
      </w:r>
    </w:p>
    <w:p w14:paraId="05CC175D" w14:textId="77777777" w:rsidR="00FA466B" w:rsidRDefault="00FA466B" w:rsidP="00FA466B">
      <w:pPr>
        <w:pStyle w:val="PL"/>
      </w:pPr>
      <w:r>
        <w:t xml:space="preserve">          rANSliceSubnetProfile:</w:t>
      </w:r>
    </w:p>
    <w:p w14:paraId="01A8F486" w14:textId="77777777" w:rsidR="00FA466B" w:rsidRDefault="00FA466B" w:rsidP="00FA466B">
      <w:pPr>
        <w:pStyle w:val="PL"/>
      </w:pPr>
      <w:r>
        <w:t xml:space="preserve">            $ref: '#/components/schemas/RANSliceSubnetProfile'</w:t>
      </w:r>
    </w:p>
    <w:p w14:paraId="49B972D3" w14:textId="77777777" w:rsidR="00FA466B" w:rsidRDefault="00FA466B" w:rsidP="00FA466B">
      <w:pPr>
        <w:pStyle w:val="PL"/>
      </w:pPr>
      <w:r>
        <w:t xml:space="preserve">          topSliceSubnetProfile:</w:t>
      </w:r>
    </w:p>
    <w:p w14:paraId="6A76E0B1" w14:textId="77777777" w:rsidR="00FA466B" w:rsidRDefault="00FA466B" w:rsidP="00FA466B">
      <w:pPr>
        <w:pStyle w:val="PL"/>
      </w:pPr>
      <w:r>
        <w:t xml:space="preserve">            $ref: '#/components/schemas/TopSliceSubnetProfile'</w:t>
      </w:r>
    </w:p>
    <w:p w14:paraId="6D96DC03" w14:textId="77777777" w:rsidR="00FA466B" w:rsidRDefault="00FA466B" w:rsidP="00FA466B">
      <w:pPr>
        <w:pStyle w:val="PL"/>
      </w:pPr>
    </w:p>
    <w:p w14:paraId="4F8346A4" w14:textId="77777777" w:rsidR="00FA466B" w:rsidRDefault="00FA466B" w:rsidP="00FA466B">
      <w:pPr>
        <w:pStyle w:val="PL"/>
      </w:pPr>
      <w:r>
        <w:t xml:space="preserve">    IpAddress:</w:t>
      </w:r>
    </w:p>
    <w:p w14:paraId="7A39DC9D" w14:textId="77777777" w:rsidR="00FA466B" w:rsidRDefault="00FA466B" w:rsidP="00FA466B">
      <w:pPr>
        <w:pStyle w:val="PL"/>
      </w:pPr>
      <w:r>
        <w:t xml:space="preserve">      oneOf:</w:t>
      </w:r>
    </w:p>
    <w:p w14:paraId="18D1677A" w14:textId="77777777" w:rsidR="00FA466B" w:rsidRDefault="00FA466B" w:rsidP="00FA466B">
      <w:pPr>
        <w:pStyle w:val="PL"/>
      </w:pPr>
      <w:r>
        <w:t xml:space="preserve">        - $ref: 'comDefs.yaml#/components/schemas/Ipv4Addr'</w:t>
      </w:r>
    </w:p>
    <w:p w14:paraId="347B7149" w14:textId="77777777" w:rsidR="00FA466B" w:rsidRDefault="00FA466B" w:rsidP="00FA466B">
      <w:pPr>
        <w:pStyle w:val="PL"/>
      </w:pPr>
      <w:r>
        <w:t xml:space="preserve">        - $ref: 'comDefs.yaml#/components/schemas/Ipv6Addr'</w:t>
      </w:r>
    </w:p>
    <w:p w14:paraId="7EB5DFAC" w14:textId="77777777" w:rsidR="00FA466B" w:rsidRDefault="00FA466B" w:rsidP="00FA466B">
      <w:pPr>
        <w:pStyle w:val="PL"/>
      </w:pPr>
      <w:r>
        <w:t xml:space="preserve">    </w:t>
      </w:r>
    </w:p>
    <w:p w14:paraId="2252C7BE" w14:textId="77777777" w:rsidR="00FA466B" w:rsidRDefault="00FA466B" w:rsidP="00FA466B">
      <w:pPr>
        <w:pStyle w:val="PL"/>
      </w:pPr>
      <w:r>
        <w:t xml:space="preserve">    LogicInterfaceInfo:</w:t>
      </w:r>
    </w:p>
    <w:p w14:paraId="5CC57A0C" w14:textId="77777777" w:rsidR="00FA466B" w:rsidRDefault="00FA466B" w:rsidP="00FA466B">
      <w:pPr>
        <w:pStyle w:val="PL"/>
      </w:pPr>
      <w:r>
        <w:t xml:space="preserve">      type: object</w:t>
      </w:r>
    </w:p>
    <w:p w14:paraId="1EE7F6C7" w14:textId="77777777" w:rsidR="00FA466B" w:rsidRDefault="00FA466B" w:rsidP="00FA466B">
      <w:pPr>
        <w:pStyle w:val="PL"/>
      </w:pPr>
      <w:r>
        <w:t xml:space="preserve">      properties:</w:t>
      </w:r>
    </w:p>
    <w:p w14:paraId="43F2F0A8" w14:textId="77777777" w:rsidR="00FA466B" w:rsidRDefault="00FA466B" w:rsidP="00FA466B">
      <w:pPr>
        <w:pStyle w:val="PL"/>
      </w:pPr>
      <w:r>
        <w:t xml:space="preserve">         logicalInterfceType:</w:t>
      </w:r>
    </w:p>
    <w:p w14:paraId="5A0737FE" w14:textId="77777777" w:rsidR="00FA466B" w:rsidRDefault="00FA466B" w:rsidP="00FA466B">
      <w:pPr>
        <w:pStyle w:val="PL"/>
      </w:pPr>
      <w:r>
        <w:t xml:space="preserve">           type: string</w:t>
      </w:r>
    </w:p>
    <w:p w14:paraId="61FBF8BE" w14:textId="77777777" w:rsidR="00FA466B" w:rsidRDefault="00FA466B" w:rsidP="00FA466B">
      <w:pPr>
        <w:pStyle w:val="PL"/>
      </w:pPr>
      <w:r>
        <w:t xml:space="preserve">           enum: </w:t>
      </w:r>
    </w:p>
    <w:p w14:paraId="1A827954" w14:textId="77777777" w:rsidR="00FA466B" w:rsidRDefault="00FA466B" w:rsidP="00FA466B">
      <w:pPr>
        <w:pStyle w:val="PL"/>
      </w:pPr>
      <w:r>
        <w:t xml:space="preserve">            - VLAN</w:t>
      </w:r>
    </w:p>
    <w:p w14:paraId="1A753900" w14:textId="77777777" w:rsidR="00FA466B" w:rsidRDefault="00FA466B" w:rsidP="00FA466B">
      <w:pPr>
        <w:pStyle w:val="PL"/>
      </w:pPr>
      <w:r>
        <w:t xml:space="preserve">            - MPLS</w:t>
      </w:r>
    </w:p>
    <w:p w14:paraId="1E18724B" w14:textId="77777777" w:rsidR="00FA466B" w:rsidRDefault="00FA466B" w:rsidP="00FA466B">
      <w:pPr>
        <w:pStyle w:val="PL"/>
      </w:pPr>
      <w:r>
        <w:t xml:space="preserve">            - Segment</w:t>
      </w:r>
    </w:p>
    <w:p w14:paraId="2AE5710D" w14:textId="77777777" w:rsidR="00FA466B" w:rsidRDefault="00FA466B" w:rsidP="00FA466B">
      <w:pPr>
        <w:pStyle w:val="PL"/>
      </w:pPr>
      <w:r>
        <w:t xml:space="preserve">         logicalInterfceId:</w:t>
      </w:r>
    </w:p>
    <w:p w14:paraId="3F2ED657" w14:textId="77777777" w:rsidR="00FA466B" w:rsidRDefault="00FA466B" w:rsidP="00FA466B">
      <w:pPr>
        <w:pStyle w:val="PL"/>
      </w:pPr>
      <w:r>
        <w:t xml:space="preserve">           type: string</w:t>
      </w:r>
    </w:p>
    <w:p w14:paraId="02E1A08D" w14:textId="77777777" w:rsidR="00FA466B" w:rsidRDefault="00FA466B" w:rsidP="00FA466B">
      <w:pPr>
        <w:pStyle w:val="PL"/>
      </w:pPr>
    </w:p>
    <w:p w14:paraId="24D8E5A4" w14:textId="77777777" w:rsidR="00FA466B" w:rsidRDefault="00FA466B" w:rsidP="00FA466B">
      <w:pPr>
        <w:pStyle w:val="PL"/>
      </w:pPr>
      <w:r>
        <w:t xml:space="preserve">    ServiceProfileList:</w:t>
      </w:r>
    </w:p>
    <w:p w14:paraId="2FEE82B3" w14:textId="77777777" w:rsidR="00FA466B" w:rsidRDefault="00FA466B" w:rsidP="00FA466B">
      <w:pPr>
        <w:pStyle w:val="PL"/>
      </w:pPr>
      <w:r>
        <w:t xml:space="preserve">       type: array</w:t>
      </w:r>
    </w:p>
    <w:p w14:paraId="6C18C765" w14:textId="77777777" w:rsidR="00FA466B" w:rsidRDefault="00FA466B" w:rsidP="00FA466B">
      <w:pPr>
        <w:pStyle w:val="PL"/>
      </w:pPr>
      <w:r>
        <w:t xml:space="preserve">       items:</w:t>
      </w:r>
    </w:p>
    <w:p w14:paraId="0DA65AA4" w14:textId="77777777" w:rsidR="00FA466B" w:rsidRDefault="00FA466B" w:rsidP="00FA466B">
      <w:pPr>
        <w:pStyle w:val="PL"/>
      </w:pPr>
      <w:r>
        <w:t xml:space="preserve">        $ref: '#/components/schemas/ServiceProfile'</w:t>
      </w:r>
    </w:p>
    <w:p w14:paraId="41EFFD40" w14:textId="77777777" w:rsidR="00FA466B" w:rsidRDefault="00FA466B" w:rsidP="00FA466B">
      <w:pPr>
        <w:pStyle w:val="PL"/>
      </w:pPr>
      <w:r>
        <w:t xml:space="preserve">            </w:t>
      </w:r>
    </w:p>
    <w:p w14:paraId="2ED35884" w14:textId="77777777" w:rsidR="00FA466B" w:rsidRDefault="00FA466B" w:rsidP="00FA466B">
      <w:pPr>
        <w:pStyle w:val="PL"/>
      </w:pPr>
      <w:r>
        <w:t xml:space="preserve">    SliceProfileList:</w:t>
      </w:r>
    </w:p>
    <w:p w14:paraId="7CF798BD" w14:textId="77777777" w:rsidR="00FA466B" w:rsidRDefault="00FA466B" w:rsidP="00FA466B">
      <w:pPr>
        <w:pStyle w:val="PL"/>
      </w:pPr>
      <w:r>
        <w:t xml:space="preserve">      type: array</w:t>
      </w:r>
    </w:p>
    <w:p w14:paraId="41AB943B" w14:textId="77777777" w:rsidR="00FA466B" w:rsidRDefault="00FA466B" w:rsidP="00FA466B">
      <w:pPr>
        <w:pStyle w:val="PL"/>
      </w:pPr>
      <w:r>
        <w:t xml:space="preserve">      items:</w:t>
      </w:r>
    </w:p>
    <w:p w14:paraId="6E6261CA" w14:textId="77777777" w:rsidR="00FA466B" w:rsidRDefault="00FA466B" w:rsidP="00FA466B">
      <w:pPr>
        <w:pStyle w:val="PL"/>
      </w:pPr>
      <w:r>
        <w:t xml:space="preserve">        $ref: '#/components/schemas/SliceProfile'</w:t>
      </w:r>
    </w:p>
    <w:p w14:paraId="4F158EE2" w14:textId="77777777" w:rsidR="00FA466B" w:rsidRDefault="00FA466B" w:rsidP="00FA466B">
      <w:pPr>
        <w:pStyle w:val="PL"/>
        <w:rPr>
          <w:ins w:id="870" w:author="Huawei" w:date="2022-03-25T18:31:00Z"/>
        </w:rPr>
      </w:pPr>
      <w:ins w:id="871" w:author="Huawei" w:date="2022-03-25T18:31:00Z">
        <w:r>
          <w:t xml:space="preserve">    FeasibilityResult:</w:t>
        </w:r>
      </w:ins>
    </w:p>
    <w:p w14:paraId="091742C8" w14:textId="77777777" w:rsidR="00FA466B" w:rsidRDefault="00FA466B" w:rsidP="00FA466B">
      <w:pPr>
        <w:pStyle w:val="PL"/>
        <w:rPr>
          <w:ins w:id="872" w:author="Huawei" w:date="2022-03-25T18:31:00Z"/>
        </w:rPr>
      </w:pPr>
      <w:ins w:id="873" w:author="Huawei" w:date="2022-03-25T18:31:00Z">
        <w:r>
          <w:t xml:space="preserve">      description: -&gt;</w:t>
        </w:r>
      </w:ins>
    </w:p>
    <w:p w14:paraId="5C69B27E" w14:textId="77777777" w:rsidR="00FA466B" w:rsidRDefault="00FA466B" w:rsidP="00FA466B">
      <w:pPr>
        <w:pStyle w:val="PL"/>
        <w:rPr>
          <w:ins w:id="874" w:author="Huawei" w:date="2022-03-25T18:31:00Z"/>
        </w:rPr>
      </w:pPr>
      <w:ins w:id="875" w:author="Huawei" w:date="2022-03-25T18:31:00Z">
        <w:r>
          <w:t xml:space="preserve">        An attribute which specifies the feasibility check result for the feasibility check job.</w:t>
        </w:r>
      </w:ins>
    </w:p>
    <w:p w14:paraId="5DF182AF" w14:textId="77777777" w:rsidR="00FA466B" w:rsidRDefault="00FA466B" w:rsidP="00FA466B">
      <w:pPr>
        <w:pStyle w:val="PL"/>
        <w:rPr>
          <w:ins w:id="876" w:author="Huawei" w:date="2022-03-25T18:31:00Z"/>
        </w:rPr>
      </w:pPr>
      <w:ins w:id="877" w:author="Huawei" w:date="2022-03-25T18:31:00Z">
        <w:r>
          <w:lastRenderedPageBreak/>
          <w:t xml:space="preserve">      type: string</w:t>
        </w:r>
      </w:ins>
    </w:p>
    <w:p w14:paraId="152F5788" w14:textId="77777777" w:rsidR="00FA466B" w:rsidRDefault="00FA466B" w:rsidP="00FA466B">
      <w:pPr>
        <w:pStyle w:val="PL"/>
        <w:rPr>
          <w:ins w:id="878" w:author="Huawei" w:date="2022-03-25T18:31:00Z"/>
        </w:rPr>
      </w:pPr>
      <w:ins w:id="879" w:author="Huawei" w:date="2022-03-25T18:31:00Z">
        <w:r>
          <w:t xml:space="preserve">      enum:</w:t>
        </w:r>
      </w:ins>
    </w:p>
    <w:p w14:paraId="543DBBB8" w14:textId="77777777" w:rsidR="00FA466B" w:rsidRDefault="00FA466B" w:rsidP="00FA466B">
      <w:pPr>
        <w:pStyle w:val="PL"/>
        <w:rPr>
          <w:ins w:id="880" w:author="Huawei" w:date="2022-03-25T18:31:00Z"/>
        </w:rPr>
      </w:pPr>
      <w:ins w:id="881" w:author="Huawei" w:date="2022-03-25T18:31:00Z">
        <w:r>
          <w:t xml:space="preserve">        - FEASIBLE</w:t>
        </w:r>
      </w:ins>
    </w:p>
    <w:p w14:paraId="5F576E57" w14:textId="536D30E7" w:rsidR="00FA466B" w:rsidRDefault="00FA466B" w:rsidP="00FA466B">
      <w:pPr>
        <w:pStyle w:val="PL"/>
        <w:rPr>
          <w:ins w:id="882" w:author="Huawei" w:date="2022-03-25T18:31:00Z"/>
        </w:rPr>
      </w:pPr>
      <w:ins w:id="883" w:author="Huawei" w:date="2022-03-25T18:31:00Z">
        <w:r>
          <w:t xml:space="preserve">        - </w:t>
        </w:r>
      </w:ins>
      <w:ins w:id="884" w:author="Huawei rev1" w:date="2022-04-07T10:48:00Z">
        <w:r w:rsidR="00212B80">
          <w:t>IN</w:t>
        </w:r>
      </w:ins>
      <w:ins w:id="885" w:author="Huawei" w:date="2022-03-25T18:31:00Z">
        <w:del w:id="886" w:author="Huawei rev1" w:date="2022-04-07T10:48:00Z">
          <w:r w:rsidDel="00212B80">
            <w:delText>UN_</w:delText>
          </w:r>
        </w:del>
        <w:r>
          <w:t>FEASIBLE</w:t>
        </w:r>
      </w:ins>
    </w:p>
    <w:p w14:paraId="3830DA0B" w14:textId="3B372DE4" w:rsidR="00FA466B" w:rsidRDefault="00FA466B" w:rsidP="00FA466B">
      <w:pPr>
        <w:pStyle w:val="PL"/>
        <w:rPr>
          <w:ins w:id="887" w:author="Huawei" w:date="2022-03-25T18:31:00Z"/>
        </w:rPr>
      </w:pPr>
      <w:ins w:id="888" w:author="Huawei" w:date="2022-03-25T18:31:00Z">
        <w:r>
          <w:t xml:space="preserve">    </w:t>
        </w:r>
      </w:ins>
      <w:ins w:id="889" w:author="Huawei rev1" w:date="2022-04-07T10:48:00Z">
        <w:r w:rsidR="00212B80">
          <w:t>I</w:t>
        </w:r>
      </w:ins>
      <w:ins w:id="890" w:author="Huawei" w:date="2022-03-25T18:31:00Z">
        <w:del w:id="891" w:author="Huawei rev1" w:date="2022-04-07T10:48:00Z">
          <w:r w:rsidDel="00212B80">
            <w:delText>U</w:delText>
          </w:r>
        </w:del>
        <w:r>
          <w:t>nFeasibleReason:</w:t>
        </w:r>
      </w:ins>
    </w:p>
    <w:p w14:paraId="4529BB0D" w14:textId="77777777" w:rsidR="00FA466B" w:rsidRDefault="00FA466B" w:rsidP="00FA466B">
      <w:pPr>
        <w:pStyle w:val="PL"/>
        <w:rPr>
          <w:ins w:id="892" w:author="Huawei" w:date="2022-03-25T18:31:00Z"/>
        </w:rPr>
      </w:pPr>
      <w:ins w:id="893" w:author="Huawei" w:date="2022-03-25T18:31:00Z">
        <w:r>
          <w:t xml:space="preserve">      description: -&gt;</w:t>
        </w:r>
      </w:ins>
    </w:p>
    <w:p w14:paraId="6CF9C081" w14:textId="388185B2" w:rsidR="00FA466B" w:rsidRDefault="00FA466B" w:rsidP="00FA466B">
      <w:pPr>
        <w:pStyle w:val="PL"/>
        <w:rPr>
          <w:ins w:id="894" w:author="Huawei" w:date="2022-03-25T18:31:00Z"/>
        </w:rPr>
      </w:pPr>
      <w:ins w:id="895" w:author="Huawei" w:date="2022-03-25T18:31:00Z">
        <w:r>
          <w:t xml:space="preserve">        An attribute that specifies the additional reason information if the feasibility check result is </w:t>
        </w:r>
      </w:ins>
      <w:ins w:id="896" w:author="Huawei rev1" w:date="2022-04-07T10:51:00Z">
        <w:r w:rsidR="00212B80">
          <w:t>i</w:t>
        </w:r>
      </w:ins>
      <w:ins w:id="897" w:author="Huawei" w:date="2022-03-25T18:31:00Z">
        <w:del w:id="898" w:author="Huawei rev1" w:date="2022-04-07T10:51:00Z">
          <w:r w:rsidDel="00212B80">
            <w:delText>u</w:delText>
          </w:r>
        </w:del>
        <w:r>
          <w:t xml:space="preserve">nfeasible.The detailed ENUM value is FFS. </w:t>
        </w:r>
      </w:ins>
    </w:p>
    <w:p w14:paraId="445B0C73" w14:textId="77777777" w:rsidR="00FA466B" w:rsidRDefault="00FA466B" w:rsidP="00FA466B">
      <w:pPr>
        <w:pStyle w:val="PL"/>
        <w:rPr>
          <w:ins w:id="899" w:author="Huawei rev1" w:date="2022-04-07T20:51:00Z"/>
        </w:rPr>
      </w:pPr>
      <w:ins w:id="900" w:author="Huawei" w:date="2022-03-25T18:31:00Z">
        <w:r>
          <w:t xml:space="preserve">      type: string</w:t>
        </w:r>
      </w:ins>
    </w:p>
    <w:p w14:paraId="6938C1D8" w14:textId="22B238B9" w:rsidR="000070B3" w:rsidRDefault="000070B3" w:rsidP="000070B3">
      <w:pPr>
        <w:pStyle w:val="PL"/>
        <w:rPr>
          <w:ins w:id="901" w:author="Huawei rev1" w:date="2022-04-07T20:51:00Z"/>
        </w:rPr>
      </w:pPr>
      <w:ins w:id="902" w:author="Huawei rev1" w:date="2022-04-07T20:51:00Z">
        <w:r>
          <w:t xml:space="preserve">    Rec</w:t>
        </w:r>
      </w:ins>
      <w:ins w:id="903" w:author="Huawei rev1" w:date="2022-04-07T20:52:00Z">
        <w:r>
          <w:t>ommendedRequirement</w:t>
        </w:r>
      </w:ins>
      <w:ins w:id="904" w:author="Huawei rev3" w:date="2022-04-09T17:56:00Z">
        <w:r w:rsidR="00B3094B">
          <w:t>s</w:t>
        </w:r>
      </w:ins>
      <w:ins w:id="905" w:author="Huawei rev1" w:date="2022-04-07T20:51:00Z">
        <w:r>
          <w:t>:</w:t>
        </w:r>
      </w:ins>
    </w:p>
    <w:p w14:paraId="417167E4" w14:textId="77777777" w:rsidR="000070B3" w:rsidRDefault="000070B3" w:rsidP="000070B3">
      <w:pPr>
        <w:pStyle w:val="PL"/>
        <w:rPr>
          <w:ins w:id="906" w:author="Huawei rev1" w:date="2022-04-07T20:51:00Z"/>
        </w:rPr>
      </w:pPr>
      <w:ins w:id="907" w:author="Huawei rev1" w:date="2022-04-07T20:51:00Z">
        <w:r>
          <w:t xml:space="preserve">      description: -&gt;</w:t>
        </w:r>
      </w:ins>
    </w:p>
    <w:p w14:paraId="36AB694D" w14:textId="6396A531" w:rsidR="000070B3" w:rsidRDefault="000070B3" w:rsidP="000070B3">
      <w:pPr>
        <w:pStyle w:val="PL"/>
        <w:rPr>
          <w:ins w:id="908" w:author="Huawei rev1" w:date="2022-04-07T20:51:00Z"/>
        </w:rPr>
      </w:pPr>
      <w:ins w:id="909" w:author="Huawei rev1" w:date="2022-04-07T20:51:00Z">
        <w:r>
          <w:t xml:space="preserve">        An attribute </w:t>
        </w:r>
      </w:ins>
      <w:ins w:id="910" w:author="Huawei rev1" w:date="2022-04-07T20:52:00Z">
        <w:r>
          <w:t>that</w:t>
        </w:r>
        <w:r w:rsidRPr="000070B3">
          <w:t xml:space="preserve"> specifies the recommended network slicing related requirements (i.e. ServiceProfile and SliceProfile information) which can be supported by the MnS producer.</w:t>
        </w:r>
      </w:ins>
      <w:ins w:id="911" w:author="Huawei rev1" w:date="2022-04-07T20:51:00Z">
        <w:r>
          <w:t xml:space="preserve">. </w:t>
        </w:r>
      </w:ins>
    </w:p>
    <w:p w14:paraId="7300921D" w14:textId="254C4183" w:rsidR="000070B3" w:rsidRPr="009B4147" w:rsidRDefault="000070B3" w:rsidP="00FA466B">
      <w:pPr>
        <w:pStyle w:val="PL"/>
        <w:rPr>
          <w:ins w:id="912" w:author="Huawei" w:date="2022-03-25T18:31:00Z"/>
        </w:rPr>
      </w:pPr>
      <w:ins w:id="913" w:author="Huawei rev1" w:date="2022-04-07T20:51:00Z">
        <w:r>
          <w:t xml:space="preserve">      type: string</w:t>
        </w:r>
      </w:ins>
    </w:p>
    <w:p w14:paraId="54ABAABC" w14:textId="37744DFB" w:rsidR="00FA466B" w:rsidRDefault="00FA466B" w:rsidP="00FA466B">
      <w:pPr>
        <w:pStyle w:val="PL"/>
        <w:rPr>
          <w:ins w:id="914" w:author="Huawei" w:date="2022-03-25T18:31:00Z"/>
        </w:rPr>
      </w:pPr>
      <w:ins w:id="915" w:author="Huawei" w:date="2022-03-25T18:31:00Z">
        <w:r>
          <w:t xml:space="preserve">    </w:t>
        </w:r>
      </w:ins>
      <w:ins w:id="916" w:author="Huawei" w:date="2022-03-25T18:34:00Z">
        <w:r>
          <w:t>ResourceReservation</w:t>
        </w:r>
        <w:del w:id="917" w:author="Huawei rev1" w:date="2022-04-07T10:47:00Z">
          <w:r w:rsidDel="00212B80">
            <w:delText>Indicator</w:delText>
          </w:r>
        </w:del>
      </w:ins>
      <w:ins w:id="918" w:author="Huawei" w:date="2022-03-25T18:31:00Z">
        <w:r>
          <w:t>:</w:t>
        </w:r>
      </w:ins>
    </w:p>
    <w:p w14:paraId="58C1CC08" w14:textId="77777777" w:rsidR="00FA466B" w:rsidRDefault="00FA466B" w:rsidP="00FA466B">
      <w:pPr>
        <w:pStyle w:val="PL"/>
        <w:rPr>
          <w:ins w:id="919" w:author="Huawei" w:date="2022-03-25T18:31:00Z"/>
        </w:rPr>
      </w:pPr>
      <w:ins w:id="920" w:author="Huawei" w:date="2022-03-25T18:31:00Z">
        <w:r>
          <w:t xml:space="preserve">      description: -&gt;</w:t>
        </w:r>
      </w:ins>
    </w:p>
    <w:p w14:paraId="1DBD31AA" w14:textId="70BB1533" w:rsidR="00FA466B" w:rsidRDefault="00FA466B" w:rsidP="00FA466B">
      <w:pPr>
        <w:pStyle w:val="PL"/>
        <w:rPr>
          <w:ins w:id="921" w:author="Huawei" w:date="2022-03-25T18:31:00Z"/>
        </w:rPr>
      </w:pPr>
      <w:ins w:id="922" w:author="Huawei" w:date="2022-03-25T18:31:00Z">
        <w:r>
          <w:t xml:space="preserve">        </w:t>
        </w:r>
      </w:ins>
      <w:ins w:id="923" w:author="Huawei" w:date="2022-03-25T18:35:00Z">
        <w:r w:rsidRPr="00FA466B">
          <w:t>An attribute represents MnS consumer's requir</w:t>
        </w:r>
        <w:r>
          <w:t>ements for resource reservation</w:t>
        </w:r>
      </w:ins>
      <w:ins w:id="924" w:author="Huawei" w:date="2022-03-25T18:31:00Z">
        <w:r>
          <w:t>.</w:t>
        </w:r>
      </w:ins>
    </w:p>
    <w:p w14:paraId="7E2709AA" w14:textId="6D13C929" w:rsidR="00FA466B" w:rsidRDefault="00FA466B" w:rsidP="00FA466B">
      <w:pPr>
        <w:pStyle w:val="PL"/>
        <w:rPr>
          <w:ins w:id="925" w:author="Huawei" w:date="2022-03-25T18:31:00Z"/>
        </w:rPr>
      </w:pPr>
      <w:ins w:id="926" w:author="Huawei" w:date="2022-03-25T18:31:00Z">
        <w:r>
          <w:t xml:space="preserve">      type: </w:t>
        </w:r>
      </w:ins>
      <w:ins w:id="927" w:author="Huawei" w:date="2022-03-25T18:52:00Z">
        <w:r w:rsidR="00E9111E">
          <w:t>boolean</w:t>
        </w:r>
      </w:ins>
    </w:p>
    <w:p w14:paraId="5EDBB138" w14:textId="2A36D9D0" w:rsidR="00931B16" w:rsidRDefault="00931B16" w:rsidP="00931B16">
      <w:pPr>
        <w:pStyle w:val="PL"/>
        <w:rPr>
          <w:ins w:id="928" w:author="Huawei" w:date="2022-03-25T18:40:00Z"/>
        </w:rPr>
      </w:pPr>
      <w:ins w:id="929" w:author="Huawei" w:date="2022-03-25T18:40:00Z">
        <w:r>
          <w:t xml:space="preserve">    </w:t>
        </w:r>
      </w:ins>
      <w:ins w:id="930" w:author="Huawei rev3" w:date="2022-04-09T17:57:00Z">
        <w:r w:rsidR="00B3094B">
          <w:t>Requested</w:t>
        </w:r>
      </w:ins>
      <w:ins w:id="931" w:author="Huawei" w:date="2022-03-25T18:40:00Z">
        <w:r>
          <w:t>R</w:t>
        </w:r>
        <w:r w:rsidRPr="00931B16">
          <w:t>eservationExpiration</w:t>
        </w:r>
        <w:r>
          <w:t>:</w:t>
        </w:r>
      </w:ins>
    </w:p>
    <w:p w14:paraId="2D2AA4CF" w14:textId="77777777" w:rsidR="00931B16" w:rsidRDefault="00931B16" w:rsidP="00931B16">
      <w:pPr>
        <w:pStyle w:val="PL"/>
        <w:rPr>
          <w:ins w:id="932" w:author="Huawei" w:date="2022-03-25T18:40:00Z"/>
        </w:rPr>
      </w:pPr>
      <w:ins w:id="933" w:author="Huawei" w:date="2022-03-25T18:40:00Z">
        <w:r>
          <w:t xml:space="preserve">      description: -&gt;</w:t>
        </w:r>
      </w:ins>
    </w:p>
    <w:p w14:paraId="58016F84" w14:textId="1BC4F27F" w:rsidR="00931B16" w:rsidRDefault="00931B16" w:rsidP="00931B16">
      <w:pPr>
        <w:pStyle w:val="PL"/>
        <w:rPr>
          <w:ins w:id="934" w:author="Huawei" w:date="2022-03-25T18:40:00Z"/>
        </w:rPr>
      </w:pPr>
      <w:ins w:id="935" w:author="Huawei" w:date="2022-03-25T18:40:00Z">
        <w:r>
          <w:t xml:space="preserve">        </w:t>
        </w:r>
        <w:r w:rsidRPr="00931B16">
          <w:t xml:space="preserve">An attribute which specifes </w:t>
        </w:r>
      </w:ins>
      <w:ins w:id="936" w:author="Huawei rev3" w:date="2022-04-09T17:57:00Z">
        <w:r w:rsidR="00B3094B">
          <w:t xml:space="preserve">MnS consuner's requirements for </w:t>
        </w:r>
      </w:ins>
      <w:ins w:id="937" w:author="Huawei" w:date="2022-03-25T18:40:00Z">
        <w:r w:rsidRPr="00931B16">
          <w:t>the validity per</w:t>
        </w:r>
        <w:r>
          <w:t>iod of the resource reservation.</w:t>
        </w:r>
      </w:ins>
    </w:p>
    <w:p w14:paraId="270751D9" w14:textId="4AC14970" w:rsidR="00931B16" w:rsidRDefault="00931B16" w:rsidP="00FA466B">
      <w:pPr>
        <w:pStyle w:val="PL"/>
        <w:rPr>
          <w:ins w:id="938" w:author="Huawei" w:date="2022-03-25T18:31:00Z"/>
        </w:rPr>
      </w:pPr>
      <w:ins w:id="939" w:author="Huawei" w:date="2022-03-25T18:40:00Z">
        <w:r>
          <w:t xml:space="preserve">      type: string</w:t>
        </w:r>
      </w:ins>
    </w:p>
    <w:p w14:paraId="046F4E4B" w14:textId="288A6202" w:rsidR="00FA466B" w:rsidRDefault="00FA466B" w:rsidP="00FA466B">
      <w:pPr>
        <w:pStyle w:val="PL"/>
        <w:rPr>
          <w:ins w:id="940" w:author="Huawei" w:date="2022-03-25T18:35:00Z"/>
        </w:rPr>
      </w:pPr>
      <w:ins w:id="941" w:author="Huawei" w:date="2022-03-25T18:35:00Z">
        <w:r>
          <w:t xml:space="preserve">    ResourceReservationStatus:</w:t>
        </w:r>
      </w:ins>
    </w:p>
    <w:p w14:paraId="3D1B45AC" w14:textId="77777777" w:rsidR="00FA466B" w:rsidRDefault="00FA466B" w:rsidP="00FA466B">
      <w:pPr>
        <w:pStyle w:val="PL"/>
        <w:rPr>
          <w:ins w:id="942" w:author="Huawei" w:date="2022-03-25T18:35:00Z"/>
        </w:rPr>
      </w:pPr>
      <w:ins w:id="943" w:author="Huawei" w:date="2022-03-25T18:35:00Z">
        <w:r>
          <w:t xml:space="preserve">      description: -&gt;</w:t>
        </w:r>
      </w:ins>
    </w:p>
    <w:p w14:paraId="5A4CBAB0" w14:textId="3E47165C" w:rsidR="00FA466B" w:rsidRDefault="00FA466B" w:rsidP="00FA466B">
      <w:pPr>
        <w:pStyle w:val="PL"/>
        <w:rPr>
          <w:ins w:id="944" w:author="Huawei" w:date="2022-03-25T18:35:00Z"/>
        </w:rPr>
      </w:pPr>
      <w:ins w:id="945" w:author="Huawei" w:date="2022-03-25T18:35:00Z">
        <w:r>
          <w:t xml:space="preserve">        </w:t>
        </w:r>
      </w:ins>
      <w:ins w:id="946" w:author="Huawei" w:date="2022-03-25T18:36:00Z">
        <w:r w:rsidRPr="00FA466B">
          <w:t>An attribute which specifies the resource reservation resul</w:t>
        </w:r>
        <w:r>
          <w:t>t for the feasibility check job</w:t>
        </w:r>
      </w:ins>
      <w:ins w:id="947" w:author="Huawei" w:date="2022-03-25T18:35:00Z">
        <w:r>
          <w:t>.</w:t>
        </w:r>
      </w:ins>
    </w:p>
    <w:p w14:paraId="4CA2DEA8" w14:textId="77777777" w:rsidR="00FA466B" w:rsidRDefault="00FA466B" w:rsidP="00FA466B">
      <w:pPr>
        <w:pStyle w:val="PL"/>
        <w:rPr>
          <w:ins w:id="948" w:author="Huawei" w:date="2022-03-25T18:35:00Z"/>
        </w:rPr>
      </w:pPr>
      <w:ins w:id="949" w:author="Huawei" w:date="2022-03-25T18:35:00Z">
        <w:r>
          <w:t xml:space="preserve">      type: string</w:t>
        </w:r>
      </w:ins>
    </w:p>
    <w:p w14:paraId="1F44C261" w14:textId="77777777" w:rsidR="00FA466B" w:rsidRDefault="00FA466B" w:rsidP="00FA466B">
      <w:pPr>
        <w:pStyle w:val="PL"/>
        <w:rPr>
          <w:ins w:id="950" w:author="Huawei" w:date="2022-03-25T18:35:00Z"/>
        </w:rPr>
      </w:pPr>
      <w:ins w:id="951" w:author="Huawei" w:date="2022-03-25T18:35:00Z">
        <w:r>
          <w:t xml:space="preserve">      enum:</w:t>
        </w:r>
      </w:ins>
    </w:p>
    <w:p w14:paraId="2BE1B392" w14:textId="6C63DFF9" w:rsidR="00FA466B" w:rsidRDefault="00FA466B" w:rsidP="00FA466B">
      <w:pPr>
        <w:pStyle w:val="PL"/>
        <w:rPr>
          <w:ins w:id="952" w:author="Huawei" w:date="2022-03-25T18:35:00Z"/>
        </w:rPr>
      </w:pPr>
      <w:ins w:id="953" w:author="Huawei" w:date="2022-03-25T18:35:00Z">
        <w:r>
          <w:t xml:space="preserve">        - </w:t>
        </w:r>
      </w:ins>
      <w:ins w:id="954" w:author="Huawei" w:date="2022-03-25T18:36:00Z">
        <w:r>
          <w:t>RESERVED</w:t>
        </w:r>
      </w:ins>
    </w:p>
    <w:p w14:paraId="0CB2A196" w14:textId="3BD62D47" w:rsidR="00FA466B" w:rsidRDefault="00FA466B" w:rsidP="00FA466B">
      <w:pPr>
        <w:pStyle w:val="PL"/>
        <w:rPr>
          <w:ins w:id="955" w:author="Huawei rev3" w:date="2022-04-09T17:59:00Z"/>
        </w:rPr>
      </w:pPr>
      <w:ins w:id="956" w:author="Huawei" w:date="2022-03-25T18:35:00Z">
        <w:r>
          <w:t xml:space="preserve">        - </w:t>
        </w:r>
      </w:ins>
      <w:ins w:id="957" w:author="Huawei" w:date="2022-03-25T18:36:00Z">
        <w:r>
          <w:t>UNRESERVED</w:t>
        </w:r>
      </w:ins>
    </w:p>
    <w:p w14:paraId="0C889CB9" w14:textId="3D20DF70" w:rsidR="00B3094B" w:rsidRDefault="00B3094B" w:rsidP="00B3094B">
      <w:pPr>
        <w:pStyle w:val="PL"/>
        <w:rPr>
          <w:ins w:id="958" w:author="Huawei" w:date="2022-03-25T18:35:00Z"/>
        </w:rPr>
      </w:pPr>
      <w:ins w:id="959" w:author="Huawei rev3" w:date="2022-04-09T17:59:00Z">
        <w:r>
          <w:t xml:space="preserve">        - US</w:t>
        </w:r>
      </w:ins>
      <w:ins w:id="960" w:author="Huawei rev3" w:date="2022-04-09T18:00:00Z">
        <w:r>
          <w:t>ED</w:t>
        </w:r>
      </w:ins>
    </w:p>
    <w:p w14:paraId="38E6CCB6" w14:textId="14A53BE3" w:rsidR="00B3094B" w:rsidRDefault="00B3094B" w:rsidP="00B3094B">
      <w:pPr>
        <w:pStyle w:val="PL"/>
        <w:rPr>
          <w:ins w:id="961" w:author="Huawei rev3" w:date="2022-04-09T17:58:00Z"/>
        </w:rPr>
      </w:pPr>
      <w:ins w:id="962" w:author="Huawei rev3" w:date="2022-04-09T17:58:00Z">
        <w:r>
          <w:t xml:space="preserve">    R</w:t>
        </w:r>
        <w:r w:rsidRPr="00931B16">
          <w:t>eservationExpiration</w:t>
        </w:r>
        <w:r>
          <w:t>:</w:t>
        </w:r>
      </w:ins>
    </w:p>
    <w:p w14:paraId="094828EE" w14:textId="77777777" w:rsidR="00B3094B" w:rsidRDefault="00B3094B" w:rsidP="00B3094B">
      <w:pPr>
        <w:pStyle w:val="PL"/>
        <w:rPr>
          <w:ins w:id="963" w:author="Huawei rev3" w:date="2022-04-09T17:58:00Z"/>
        </w:rPr>
      </w:pPr>
      <w:ins w:id="964" w:author="Huawei rev3" w:date="2022-04-09T17:58:00Z">
        <w:r>
          <w:t xml:space="preserve">      description: -&gt;</w:t>
        </w:r>
      </w:ins>
    </w:p>
    <w:p w14:paraId="3056D887" w14:textId="62C840D8" w:rsidR="00B3094B" w:rsidRDefault="00B3094B" w:rsidP="00B3094B">
      <w:pPr>
        <w:pStyle w:val="PL"/>
        <w:rPr>
          <w:ins w:id="965" w:author="Huawei rev3" w:date="2022-04-09T17:58:00Z"/>
        </w:rPr>
      </w:pPr>
      <w:ins w:id="966" w:author="Huawei rev3" w:date="2022-04-09T17:58:00Z">
        <w:r>
          <w:t xml:space="preserve">        </w:t>
        </w:r>
        <w:r w:rsidRPr="00B3094B">
          <w:t>An attribute which specifes the actual validity period of the resource reservation.</w:t>
        </w:r>
        <w:r>
          <w:t>.</w:t>
        </w:r>
      </w:ins>
    </w:p>
    <w:p w14:paraId="0EBD7103" w14:textId="77777777" w:rsidR="00B3094B" w:rsidRDefault="00B3094B" w:rsidP="00B3094B">
      <w:pPr>
        <w:pStyle w:val="PL"/>
        <w:rPr>
          <w:ins w:id="967" w:author="Huawei rev3" w:date="2022-04-09T17:58:00Z"/>
        </w:rPr>
      </w:pPr>
      <w:ins w:id="968" w:author="Huawei rev3" w:date="2022-04-09T17:58:00Z">
        <w:r>
          <w:t xml:space="preserve">      type: string</w:t>
        </w:r>
      </w:ins>
    </w:p>
    <w:p w14:paraId="6E9BFD59" w14:textId="048AB018" w:rsidR="00B3094B" w:rsidRDefault="00B3094B" w:rsidP="00B3094B">
      <w:pPr>
        <w:pStyle w:val="PL"/>
        <w:rPr>
          <w:ins w:id="969" w:author="Huawei rev3" w:date="2022-04-09T17:58:00Z"/>
        </w:rPr>
      </w:pPr>
      <w:ins w:id="970" w:author="Huawei rev3" w:date="2022-04-09T17:58:00Z">
        <w:r>
          <w:t xml:space="preserve">    </w:t>
        </w:r>
      </w:ins>
      <w:ins w:id="971" w:author="Huawei rev3" w:date="2022-04-09T17:59:00Z">
        <w:r>
          <w:t>R</w:t>
        </w:r>
        <w:r w:rsidRPr="00B3094B">
          <w:t>eservationFailureReason</w:t>
        </w:r>
      </w:ins>
      <w:ins w:id="972" w:author="Huawei rev3" w:date="2022-04-09T17:58:00Z">
        <w:r>
          <w:t>:</w:t>
        </w:r>
      </w:ins>
    </w:p>
    <w:p w14:paraId="7153236F" w14:textId="77777777" w:rsidR="00B3094B" w:rsidRDefault="00B3094B" w:rsidP="00B3094B">
      <w:pPr>
        <w:pStyle w:val="PL"/>
        <w:rPr>
          <w:ins w:id="973" w:author="Huawei rev3" w:date="2022-04-09T17:58:00Z"/>
        </w:rPr>
      </w:pPr>
      <w:ins w:id="974" w:author="Huawei rev3" w:date="2022-04-09T17:58:00Z">
        <w:r>
          <w:t xml:space="preserve">      description: -&gt;</w:t>
        </w:r>
      </w:ins>
    </w:p>
    <w:p w14:paraId="1D834CF1" w14:textId="77D39F06" w:rsidR="00B3094B" w:rsidRDefault="00B3094B" w:rsidP="00B3094B">
      <w:pPr>
        <w:pStyle w:val="PL"/>
        <w:rPr>
          <w:ins w:id="975" w:author="Huawei rev3" w:date="2022-04-09T17:58:00Z"/>
        </w:rPr>
      </w:pPr>
      <w:ins w:id="976" w:author="Huawei rev3" w:date="2022-04-09T17:58:00Z">
        <w:r>
          <w:t xml:space="preserve">        </w:t>
        </w:r>
      </w:ins>
      <w:ins w:id="977" w:author="Huawei rev3" w:date="2022-04-09T17:59:00Z">
        <w:r w:rsidRPr="00B3094B">
          <w:t>An attribute that specifies the additional reason informati</w:t>
        </w:r>
        <w:r>
          <w:t>on if the reservation is failed</w:t>
        </w:r>
      </w:ins>
      <w:ins w:id="978" w:author="Huawei rev3" w:date="2022-04-09T17:58:00Z">
        <w:r>
          <w:t xml:space="preserve">. </w:t>
        </w:r>
      </w:ins>
    </w:p>
    <w:p w14:paraId="4F4E71BA" w14:textId="512B7784" w:rsidR="00FA466B" w:rsidRPr="00FA466B" w:rsidRDefault="00B3094B" w:rsidP="00B3094B">
      <w:pPr>
        <w:pStyle w:val="PL"/>
      </w:pPr>
      <w:ins w:id="979" w:author="Huawei rev3" w:date="2022-04-09T17:58:00Z">
        <w:r>
          <w:t xml:space="preserve">      type: string</w:t>
        </w:r>
      </w:ins>
    </w:p>
    <w:p w14:paraId="0F6DC36A" w14:textId="77777777" w:rsidR="00FA466B" w:rsidRDefault="00FA466B" w:rsidP="00FA466B">
      <w:pPr>
        <w:pStyle w:val="PL"/>
      </w:pPr>
      <w:r>
        <w:t>#------------ Definition of concrete IOCs ----------------------------------------</w:t>
      </w:r>
    </w:p>
    <w:p w14:paraId="00EE80FE" w14:textId="77777777" w:rsidR="00FA466B" w:rsidRDefault="00FA466B" w:rsidP="00FA466B">
      <w:pPr>
        <w:pStyle w:val="PL"/>
      </w:pPr>
      <w:r>
        <w:t xml:space="preserve">    SubNetwork-Single:</w:t>
      </w:r>
    </w:p>
    <w:p w14:paraId="58D74EB0" w14:textId="77777777" w:rsidR="00FA466B" w:rsidRDefault="00FA466B" w:rsidP="00FA466B">
      <w:pPr>
        <w:pStyle w:val="PL"/>
      </w:pPr>
      <w:r>
        <w:t xml:space="preserve">      allOf:</w:t>
      </w:r>
    </w:p>
    <w:p w14:paraId="56F29B8A" w14:textId="77777777" w:rsidR="00FA466B" w:rsidRDefault="00FA466B" w:rsidP="00FA466B">
      <w:pPr>
        <w:pStyle w:val="PL"/>
      </w:pPr>
      <w:r>
        <w:t xml:space="preserve">        - $ref: 'genericNrm.yaml#/components/schemas/Top'</w:t>
      </w:r>
    </w:p>
    <w:p w14:paraId="3445EE20" w14:textId="77777777" w:rsidR="00FA466B" w:rsidRDefault="00FA466B" w:rsidP="00FA466B">
      <w:pPr>
        <w:pStyle w:val="PL"/>
      </w:pPr>
      <w:r>
        <w:t xml:space="preserve">        - type: object</w:t>
      </w:r>
    </w:p>
    <w:p w14:paraId="79CD182A" w14:textId="77777777" w:rsidR="00FA466B" w:rsidRDefault="00FA466B" w:rsidP="00FA466B">
      <w:pPr>
        <w:pStyle w:val="PL"/>
      </w:pPr>
      <w:r>
        <w:t xml:space="preserve">          properties:</w:t>
      </w:r>
    </w:p>
    <w:p w14:paraId="4C24FB98" w14:textId="77777777" w:rsidR="00FA466B" w:rsidRDefault="00FA466B" w:rsidP="00FA466B">
      <w:pPr>
        <w:pStyle w:val="PL"/>
      </w:pPr>
      <w:r>
        <w:t xml:space="preserve">            attributes:</w:t>
      </w:r>
    </w:p>
    <w:p w14:paraId="41D4C545" w14:textId="77777777" w:rsidR="00FA466B" w:rsidRDefault="00FA466B" w:rsidP="00FA466B">
      <w:pPr>
        <w:pStyle w:val="PL"/>
      </w:pPr>
      <w:r>
        <w:t xml:space="preserve">              allOf:</w:t>
      </w:r>
    </w:p>
    <w:p w14:paraId="1AA0B3BF" w14:textId="77777777" w:rsidR="00FA466B" w:rsidRDefault="00FA466B" w:rsidP="00FA466B">
      <w:pPr>
        <w:pStyle w:val="PL"/>
      </w:pPr>
      <w:r>
        <w:t xml:space="preserve">                - $ref: 'genericNrm.yaml#/components/schemas/SubNetwork-Attr'</w:t>
      </w:r>
    </w:p>
    <w:p w14:paraId="221C6B66" w14:textId="77777777" w:rsidR="00FA466B" w:rsidRDefault="00FA466B" w:rsidP="00FA466B">
      <w:pPr>
        <w:pStyle w:val="PL"/>
      </w:pPr>
      <w:r>
        <w:t xml:space="preserve">        - $ref: 'genericNrm.yaml#/components/schemas/SubNetwork-ncO'</w:t>
      </w:r>
    </w:p>
    <w:p w14:paraId="3750E6B2" w14:textId="77777777" w:rsidR="00FA466B" w:rsidRDefault="00FA466B" w:rsidP="00FA466B">
      <w:pPr>
        <w:pStyle w:val="PL"/>
      </w:pPr>
      <w:r>
        <w:t xml:space="preserve">        - type: object</w:t>
      </w:r>
    </w:p>
    <w:p w14:paraId="35AF0ECF" w14:textId="77777777" w:rsidR="00FA466B" w:rsidRDefault="00FA466B" w:rsidP="00FA466B">
      <w:pPr>
        <w:pStyle w:val="PL"/>
      </w:pPr>
      <w:r>
        <w:t xml:space="preserve">          properties:</w:t>
      </w:r>
    </w:p>
    <w:p w14:paraId="17D7F45E" w14:textId="77777777" w:rsidR="00FA466B" w:rsidRDefault="00FA466B" w:rsidP="00FA466B">
      <w:pPr>
        <w:pStyle w:val="PL"/>
      </w:pPr>
      <w:r>
        <w:t xml:space="preserve">            SubNetwork:</w:t>
      </w:r>
    </w:p>
    <w:p w14:paraId="52C67378" w14:textId="77777777" w:rsidR="00FA466B" w:rsidRDefault="00FA466B" w:rsidP="00FA466B">
      <w:pPr>
        <w:pStyle w:val="PL"/>
      </w:pPr>
      <w:r>
        <w:t xml:space="preserve">              $ref: '#/components/schemas/SubNetwork-Multiple'</w:t>
      </w:r>
    </w:p>
    <w:p w14:paraId="22489AB6" w14:textId="77777777" w:rsidR="00FA466B" w:rsidRDefault="00FA466B" w:rsidP="00FA466B">
      <w:pPr>
        <w:pStyle w:val="PL"/>
      </w:pPr>
      <w:r>
        <w:t xml:space="preserve">            NetworkSlice:</w:t>
      </w:r>
    </w:p>
    <w:p w14:paraId="566402F8" w14:textId="77777777" w:rsidR="00FA466B" w:rsidRDefault="00FA466B" w:rsidP="00FA466B">
      <w:pPr>
        <w:pStyle w:val="PL"/>
      </w:pPr>
      <w:r>
        <w:t xml:space="preserve">              $ref: '#/components/schemas/NetworkSlice-Multiple'</w:t>
      </w:r>
    </w:p>
    <w:p w14:paraId="55D2CF8A" w14:textId="77777777" w:rsidR="00FA466B" w:rsidRDefault="00FA466B" w:rsidP="00FA466B">
      <w:pPr>
        <w:pStyle w:val="PL"/>
      </w:pPr>
      <w:r>
        <w:t xml:space="preserve">            NetworkSliceSubnet:</w:t>
      </w:r>
    </w:p>
    <w:p w14:paraId="1370CD1C" w14:textId="77777777" w:rsidR="00FA466B" w:rsidRDefault="00FA466B" w:rsidP="00FA466B">
      <w:pPr>
        <w:pStyle w:val="PL"/>
      </w:pPr>
      <w:r>
        <w:t xml:space="preserve">              $ref: '#/components/schemas/NetworkSliceSubnet-Multiple'</w:t>
      </w:r>
    </w:p>
    <w:p w14:paraId="697954D4" w14:textId="77777777" w:rsidR="00FA466B" w:rsidRDefault="00FA466B" w:rsidP="00FA466B">
      <w:pPr>
        <w:pStyle w:val="PL"/>
      </w:pPr>
      <w:r>
        <w:t xml:space="preserve">            EP_Transport:</w:t>
      </w:r>
    </w:p>
    <w:p w14:paraId="6EB848EA" w14:textId="77777777" w:rsidR="00FA466B" w:rsidRDefault="00FA466B" w:rsidP="00FA466B">
      <w:pPr>
        <w:pStyle w:val="PL"/>
      </w:pPr>
      <w:r>
        <w:t xml:space="preserve">              $ref: '#/components/schemas/EP_Transport-Multiple'</w:t>
      </w:r>
    </w:p>
    <w:p w14:paraId="0224E5C5" w14:textId="77777777" w:rsidR="00FA466B" w:rsidRDefault="00FA466B" w:rsidP="00FA466B">
      <w:pPr>
        <w:pStyle w:val="PL"/>
        <w:rPr>
          <w:ins w:id="980" w:author="Huawei" w:date="2022-03-25T18:32:00Z"/>
        </w:rPr>
      </w:pPr>
      <w:ins w:id="981" w:author="Huawei" w:date="2022-03-25T18:32:00Z">
        <w:r>
          <w:t xml:space="preserve">            FeasibilityCheckJob:</w:t>
        </w:r>
      </w:ins>
    </w:p>
    <w:p w14:paraId="5C8F58E2" w14:textId="77777777" w:rsidR="00FA466B" w:rsidRDefault="00FA466B" w:rsidP="00FA466B">
      <w:pPr>
        <w:pStyle w:val="PL"/>
        <w:rPr>
          <w:ins w:id="982" w:author="Huawei" w:date="2022-03-25T18:32:00Z"/>
        </w:rPr>
      </w:pPr>
      <w:ins w:id="983" w:author="Huawei" w:date="2022-03-25T18:32:00Z">
        <w:r>
          <w:t xml:space="preserve">              $ref: '#/components/schemas/FeasibilityCheckJob-Multiple'</w:t>
        </w:r>
      </w:ins>
    </w:p>
    <w:p w14:paraId="2ED23B89" w14:textId="77777777" w:rsidR="00FA466B" w:rsidRPr="00FA466B" w:rsidRDefault="00FA466B" w:rsidP="00FA466B">
      <w:pPr>
        <w:pStyle w:val="PL"/>
      </w:pPr>
    </w:p>
    <w:p w14:paraId="5242BA6E" w14:textId="77777777" w:rsidR="00FA466B" w:rsidRDefault="00FA466B" w:rsidP="00FA466B">
      <w:pPr>
        <w:pStyle w:val="PL"/>
      </w:pPr>
      <w:r>
        <w:t xml:space="preserve">    NetworkSlice-Single:</w:t>
      </w:r>
    </w:p>
    <w:p w14:paraId="64F6E89F" w14:textId="77777777" w:rsidR="00FA466B" w:rsidRDefault="00FA466B" w:rsidP="00FA466B">
      <w:pPr>
        <w:pStyle w:val="PL"/>
      </w:pPr>
      <w:r>
        <w:t xml:space="preserve">      allOf:</w:t>
      </w:r>
    </w:p>
    <w:p w14:paraId="6F4713B8" w14:textId="77777777" w:rsidR="00FA466B" w:rsidRDefault="00FA466B" w:rsidP="00FA466B">
      <w:pPr>
        <w:pStyle w:val="PL"/>
      </w:pPr>
      <w:r>
        <w:t xml:space="preserve">        - $ref: 'genericNrm.yaml#/components/schemas/Top'</w:t>
      </w:r>
    </w:p>
    <w:p w14:paraId="14CC72A2" w14:textId="77777777" w:rsidR="00FA466B" w:rsidRDefault="00FA466B" w:rsidP="00FA466B">
      <w:pPr>
        <w:pStyle w:val="PL"/>
      </w:pPr>
      <w:r>
        <w:t xml:space="preserve">        - type: object</w:t>
      </w:r>
    </w:p>
    <w:p w14:paraId="02565CD7" w14:textId="77777777" w:rsidR="00FA466B" w:rsidRDefault="00FA466B" w:rsidP="00FA466B">
      <w:pPr>
        <w:pStyle w:val="PL"/>
      </w:pPr>
      <w:r>
        <w:t xml:space="preserve">          properties:</w:t>
      </w:r>
    </w:p>
    <w:p w14:paraId="4634491F" w14:textId="77777777" w:rsidR="00FA466B" w:rsidRDefault="00FA466B" w:rsidP="00FA466B">
      <w:pPr>
        <w:pStyle w:val="PL"/>
      </w:pPr>
      <w:r>
        <w:t xml:space="preserve">            attributes:</w:t>
      </w:r>
    </w:p>
    <w:p w14:paraId="5EE5F9C3" w14:textId="77777777" w:rsidR="00FA466B" w:rsidRDefault="00FA466B" w:rsidP="00FA466B">
      <w:pPr>
        <w:pStyle w:val="PL"/>
      </w:pPr>
      <w:r>
        <w:t xml:space="preserve">              allOf:</w:t>
      </w:r>
    </w:p>
    <w:p w14:paraId="37AB93F8" w14:textId="77777777" w:rsidR="00FA466B" w:rsidRDefault="00FA466B" w:rsidP="00FA466B">
      <w:pPr>
        <w:pStyle w:val="PL"/>
      </w:pPr>
      <w:r>
        <w:t xml:space="preserve">                - type: object</w:t>
      </w:r>
    </w:p>
    <w:p w14:paraId="4C585AAC" w14:textId="77777777" w:rsidR="00FA466B" w:rsidRDefault="00FA466B" w:rsidP="00FA466B">
      <w:pPr>
        <w:pStyle w:val="PL"/>
      </w:pPr>
      <w:r>
        <w:t xml:space="preserve">                  properties:</w:t>
      </w:r>
    </w:p>
    <w:p w14:paraId="749B608F" w14:textId="77777777" w:rsidR="00FA466B" w:rsidRDefault="00FA466B" w:rsidP="00FA466B">
      <w:pPr>
        <w:pStyle w:val="PL"/>
      </w:pPr>
      <w:r>
        <w:t xml:space="preserve">                    networkSliceSubnetRef:</w:t>
      </w:r>
    </w:p>
    <w:p w14:paraId="07D43342" w14:textId="77777777" w:rsidR="00FA466B" w:rsidRDefault="00FA466B" w:rsidP="00FA466B">
      <w:pPr>
        <w:pStyle w:val="PL"/>
      </w:pPr>
      <w:r>
        <w:t xml:space="preserve">                      $ref: 'comDefs.yaml#/components/schemas/Dn'</w:t>
      </w:r>
    </w:p>
    <w:p w14:paraId="72BF0E44" w14:textId="77777777" w:rsidR="00FA466B" w:rsidRDefault="00FA466B" w:rsidP="00FA466B">
      <w:pPr>
        <w:pStyle w:val="PL"/>
      </w:pPr>
      <w:r>
        <w:t xml:space="preserve">                    operationalState:</w:t>
      </w:r>
    </w:p>
    <w:p w14:paraId="269335C0" w14:textId="77777777" w:rsidR="00FA466B" w:rsidRDefault="00FA466B" w:rsidP="00FA466B">
      <w:pPr>
        <w:pStyle w:val="PL"/>
      </w:pPr>
      <w:r>
        <w:t xml:space="preserve">                      $ref: 'comDefs.yaml#/components/schemas/OperationalState'</w:t>
      </w:r>
    </w:p>
    <w:p w14:paraId="7881C1B7" w14:textId="77777777" w:rsidR="00FA466B" w:rsidRDefault="00FA466B" w:rsidP="00FA466B">
      <w:pPr>
        <w:pStyle w:val="PL"/>
      </w:pPr>
      <w:r>
        <w:t xml:space="preserve">                    administrativeState:</w:t>
      </w:r>
    </w:p>
    <w:p w14:paraId="24F187D0" w14:textId="77777777" w:rsidR="00FA466B" w:rsidRDefault="00FA466B" w:rsidP="00FA466B">
      <w:pPr>
        <w:pStyle w:val="PL"/>
      </w:pPr>
      <w:r>
        <w:t xml:space="preserve">                      $ref: 'comDefs.yaml#/components/schemas/AdministrativeState'</w:t>
      </w:r>
    </w:p>
    <w:p w14:paraId="60F3F3A1" w14:textId="77777777" w:rsidR="00FA466B" w:rsidRDefault="00FA466B" w:rsidP="00FA466B">
      <w:pPr>
        <w:pStyle w:val="PL"/>
      </w:pPr>
      <w:r>
        <w:t xml:space="preserve">                    serviceProfileList:</w:t>
      </w:r>
    </w:p>
    <w:p w14:paraId="09D642C1" w14:textId="77777777" w:rsidR="00FA466B" w:rsidRDefault="00FA466B" w:rsidP="00FA466B">
      <w:pPr>
        <w:pStyle w:val="PL"/>
      </w:pPr>
      <w:r>
        <w:lastRenderedPageBreak/>
        <w:t xml:space="preserve">                      $ref: '#/components/schemas/ServiceProfileList'</w:t>
      </w:r>
    </w:p>
    <w:p w14:paraId="7BCBA2BA" w14:textId="77777777" w:rsidR="00FA466B" w:rsidRDefault="00FA466B" w:rsidP="00FA466B">
      <w:pPr>
        <w:pStyle w:val="PL"/>
      </w:pPr>
    </w:p>
    <w:p w14:paraId="4E2EB7C0" w14:textId="77777777" w:rsidR="00FA466B" w:rsidRDefault="00FA466B" w:rsidP="00FA466B">
      <w:pPr>
        <w:pStyle w:val="PL"/>
      </w:pPr>
      <w:r>
        <w:t xml:space="preserve">    NetworkSliceSubnet-Single:</w:t>
      </w:r>
    </w:p>
    <w:p w14:paraId="714C1617" w14:textId="77777777" w:rsidR="00FA466B" w:rsidRDefault="00FA466B" w:rsidP="00FA466B">
      <w:pPr>
        <w:pStyle w:val="PL"/>
      </w:pPr>
      <w:r>
        <w:t xml:space="preserve">      allOf:</w:t>
      </w:r>
    </w:p>
    <w:p w14:paraId="0EF86C4A" w14:textId="77777777" w:rsidR="00FA466B" w:rsidRDefault="00FA466B" w:rsidP="00FA466B">
      <w:pPr>
        <w:pStyle w:val="PL"/>
      </w:pPr>
      <w:r>
        <w:t xml:space="preserve">        - $ref: 'genericNrm.yaml#/components/schemas/Top'</w:t>
      </w:r>
    </w:p>
    <w:p w14:paraId="6B5F1724" w14:textId="77777777" w:rsidR="00FA466B" w:rsidRDefault="00FA466B" w:rsidP="00FA466B">
      <w:pPr>
        <w:pStyle w:val="PL"/>
      </w:pPr>
      <w:r>
        <w:t xml:space="preserve">        - type: object</w:t>
      </w:r>
    </w:p>
    <w:p w14:paraId="3A07AC20" w14:textId="77777777" w:rsidR="00FA466B" w:rsidRDefault="00FA466B" w:rsidP="00FA466B">
      <w:pPr>
        <w:pStyle w:val="PL"/>
      </w:pPr>
      <w:r>
        <w:t xml:space="preserve">          properties:</w:t>
      </w:r>
    </w:p>
    <w:p w14:paraId="53631EC4" w14:textId="77777777" w:rsidR="00FA466B" w:rsidRDefault="00FA466B" w:rsidP="00FA466B">
      <w:pPr>
        <w:pStyle w:val="PL"/>
      </w:pPr>
      <w:r>
        <w:t xml:space="preserve">            attributes:</w:t>
      </w:r>
    </w:p>
    <w:p w14:paraId="1CA0288F" w14:textId="77777777" w:rsidR="00FA466B" w:rsidRDefault="00FA466B" w:rsidP="00FA466B">
      <w:pPr>
        <w:pStyle w:val="PL"/>
      </w:pPr>
      <w:r>
        <w:t xml:space="preserve">              allOf:</w:t>
      </w:r>
    </w:p>
    <w:p w14:paraId="4740CA3E" w14:textId="77777777" w:rsidR="00FA466B" w:rsidRDefault="00FA466B" w:rsidP="00FA466B">
      <w:pPr>
        <w:pStyle w:val="PL"/>
      </w:pPr>
      <w:r>
        <w:t xml:space="preserve">                - type: object</w:t>
      </w:r>
    </w:p>
    <w:p w14:paraId="1B9B93A1" w14:textId="77777777" w:rsidR="00FA466B" w:rsidRDefault="00FA466B" w:rsidP="00FA466B">
      <w:pPr>
        <w:pStyle w:val="PL"/>
      </w:pPr>
      <w:r>
        <w:t xml:space="preserve">                  properties:</w:t>
      </w:r>
    </w:p>
    <w:p w14:paraId="3A7B3891" w14:textId="77777777" w:rsidR="00FA466B" w:rsidRDefault="00FA466B" w:rsidP="00FA466B">
      <w:pPr>
        <w:pStyle w:val="PL"/>
      </w:pPr>
      <w:r>
        <w:t xml:space="preserve">                    managedFunctionRefList:</w:t>
      </w:r>
    </w:p>
    <w:p w14:paraId="2435EB8B" w14:textId="77777777" w:rsidR="00FA466B" w:rsidRDefault="00FA466B" w:rsidP="00FA466B">
      <w:pPr>
        <w:pStyle w:val="PL"/>
      </w:pPr>
      <w:r>
        <w:t xml:space="preserve">                      $ref: 'comDefs.yaml#/components/schemas/DnList'</w:t>
      </w:r>
    </w:p>
    <w:p w14:paraId="4399F74E" w14:textId="77777777" w:rsidR="00FA466B" w:rsidRDefault="00FA466B" w:rsidP="00FA466B">
      <w:pPr>
        <w:pStyle w:val="PL"/>
      </w:pPr>
      <w:r>
        <w:t xml:space="preserve">                    networkSliceSubnetRefList:</w:t>
      </w:r>
    </w:p>
    <w:p w14:paraId="04B153F1" w14:textId="77777777" w:rsidR="00FA466B" w:rsidRDefault="00FA466B" w:rsidP="00FA466B">
      <w:pPr>
        <w:pStyle w:val="PL"/>
      </w:pPr>
      <w:r>
        <w:t xml:space="preserve">                      $ref: 'comDefs.yaml#/components/schemas/DnList'</w:t>
      </w:r>
    </w:p>
    <w:p w14:paraId="21EDE78B" w14:textId="77777777" w:rsidR="00FA466B" w:rsidRDefault="00FA466B" w:rsidP="00FA466B">
      <w:pPr>
        <w:pStyle w:val="PL"/>
      </w:pPr>
      <w:r>
        <w:t xml:space="preserve">                    operationalState:</w:t>
      </w:r>
    </w:p>
    <w:p w14:paraId="3ED892AB" w14:textId="77777777" w:rsidR="00FA466B" w:rsidRDefault="00FA466B" w:rsidP="00FA466B">
      <w:pPr>
        <w:pStyle w:val="PL"/>
      </w:pPr>
      <w:r>
        <w:t xml:space="preserve">                      $ref: 'comDefs.yaml#/components/schemas/OperationalState'</w:t>
      </w:r>
    </w:p>
    <w:p w14:paraId="157F756D" w14:textId="77777777" w:rsidR="00FA466B" w:rsidRDefault="00FA466B" w:rsidP="00FA466B">
      <w:pPr>
        <w:pStyle w:val="PL"/>
      </w:pPr>
      <w:r>
        <w:t xml:space="preserve">                    administrativeState:</w:t>
      </w:r>
    </w:p>
    <w:p w14:paraId="55C89F21" w14:textId="77777777" w:rsidR="00FA466B" w:rsidRDefault="00FA466B" w:rsidP="00FA466B">
      <w:pPr>
        <w:pStyle w:val="PL"/>
      </w:pPr>
      <w:r>
        <w:t xml:space="preserve">                      $ref: 'comDefs.yaml#/components/schemas/AdministrativeState'</w:t>
      </w:r>
    </w:p>
    <w:p w14:paraId="0C8D883D" w14:textId="77777777" w:rsidR="00FA466B" w:rsidRDefault="00FA466B" w:rsidP="00FA466B">
      <w:pPr>
        <w:pStyle w:val="PL"/>
      </w:pPr>
      <w:r>
        <w:t xml:space="preserve">                    nsInfo:</w:t>
      </w:r>
    </w:p>
    <w:p w14:paraId="2CB03812" w14:textId="77777777" w:rsidR="00FA466B" w:rsidRDefault="00FA466B" w:rsidP="00FA466B">
      <w:pPr>
        <w:pStyle w:val="PL"/>
      </w:pPr>
      <w:r>
        <w:t xml:space="preserve">                      $ref: '#/components/schemas/NsInfo'</w:t>
      </w:r>
    </w:p>
    <w:p w14:paraId="7F63CEF2" w14:textId="77777777" w:rsidR="00FA466B" w:rsidRDefault="00FA466B" w:rsidP="00FA466B">
      <w:pPr>
        <w:pStyle w:val="PL"/>
      </w:pPr>
      <w:r>
        <w:t xml:space="preserve">                    sliceProfileList:</w:t>
      </w:r>
    </w:p>
    <w:p w14:paraId="330713E6" w14:textId="77777777" w:rsidR="00FA466B" w:rsidRDefault="00FA466B" w:rsidP="00FA466B">
      <w:pPr>
        <w:pStyle w:val="PL"/>
      </w:pPr>
      <w:r>
        <w:t xml:space="preserve">                      $ref: '#/components/schemas/SliceProfileList'</w:t>
      </w:r>
    </w:p>
    <w:p w14:paraId="31932D4E" w14:textId="77777777" w:rsidR="00FA466B" w:rsidRDefault="00FA466B" w:rsidP="00FA466B">
      <w:pPr>
        <w:pStyle w:val="PL"/>
      </w:pPr>
      <w:r>
        <w:t xml:space="preserve">                    epTransportRefList:</w:t>
      </w:r>
    </w:p>
    <w:p w14:paraId="763DDF80" w14:textId="77777777" w:rsidR="00FA466B" w:rsidRDefault="00FA466B" w:rsidP="00FA466B">
      <w:pPr>
        <w:pStyle w:val="PL"/>
      </w:pPr>
      <w:r>
        <w:t xml:space="preserve">                      $ref: 'comDefs.yaml#/components/schemas/DnList'</w:t>
      </w:r>
    </w:p>
    <w:p w14:paraId="3EB42D5B" w14:textId="77777777" w:rsidR="00FA466B" w:rsidRDefault="00FA466B" w:rsidP="00FA466B">
      <w:pPr>
        <w:pStyle w:val="PL"/>
      </w:pPr>
      <w:r>
        <w:t xml:space="preserve">                    priorityLabel:</w:t>
      </w:r>
    </w:p>
    <w:p w14:paraId="213CDFA4" w14:textId="77777777" w:rsidR="00FA466B" w:rsidRDefault="00FA466B" w:rsidP="00FA466B">
      <w:pPr>
        <w:pStyle w:val="PL"/>
      </w:pPr>
      <w:r>
        <w:t xml:space="preserve">                      type: integer</w:t>
      </w:r>
    </w:p>
    <w:p w14:paraId="375C596A" w14:textId="77777777" w:rsidR="00FA466B" w:rsidRDefault="00FA466B" w:rsidP="00FA466B">
      <w:pPr>
        <w:pStyle w:val="PL"/>
      </w:pPr>
      <w:r>
        <w:t xml:space="preserve">                    networkSliceSubnetType:</w:t>
      </w:r>
    </w:p>
    <w:p w14:paraId="6CDF123E" w14:textId="77777777" w:rsidR="00FA466B" w:rsidRDefault="00FA466B" w:rsidP="00FA466B">
      <w:pPr>
        <w:pStyle w:val="PL"/>
      </w:pPr>
      <w:r>
        <w:t xml:space="preserve">                      type: string</w:t>
      </w:r>
    </w:p>
    <w:p w14:paraId="44CBD374" w14:textId="77777777" w:rsidR="00FA466B" w:rsidRDefault="00FA466B" w:rsidP="00FA466B">
      <w:pPr>
        <w:pStyle w:val="PL"/>
      </w:pPr>
      <w:r>
        <w:t xml:space="preserve">                      enum:</w:t>
      </w:r>
    </w:p>
    <w:p w14:paraId="5A7BD797" w14:textId="77777777" w:rsidR="00FA466B" w:rsidRDefault="00FA466B" w:rsidP="00FA466B">
      <w:pPr>
        <w:pStyle w:val="PL"/>
      </w:pPr>
      <w:r>
        <w:t xml:space="preserve">                        - TOP_SLICESUBNET</w:t>
      </w:r>
    </w:p>
    <w:p w14:paraId="5C0A9C83" w14:textId="77777777" w:rsidR="00FA466B" w:rsidRDefault="00FA466B" w:rsidP="00FA466B">
      <w:pPr>
        <w:pStyle w:val="PL"/>
      </w:pPr>
      <w:r>
        <w:t xml:space="preserve">                        - RAN_SLICESUBNET</w:t>
      </w:r>
    </w:p>
    <w:p w14:paraId="1E233392" w14:textId="77777777" w:rsidR="00FA466B" w:rsidRDefault="00FA466B" w:rsidP="00FA466B">
      <w:pPr>
        <w:pStyle w:val="PL"/>
      </w:pPr>
      <w:r>
        <w:t xml:space="preserve">                        - CN_SLICESUBNET</w:t>
      </w:r>
    </w:p>
    <w:p w14:paraId="477E23AF" w14:textId="77777777" w:rsidR="00FA466B" w:rsidRDefault="00FA466B" w:rsidP="00FA466B">
      <w:pPr>
        <w:pStyle w:val="PL"/>
      </w:pPr>
    </w:p>
    <w:p w14:paraId="4D2BBA87" w14:textId="77777777" w:rsidR="00FA466B" w:rsidRDefault="00FA466B" w:rsidP="00FA466B">
      <w:pPr>
        <w:pStyle w:val="PL"/>
      </w:pPr>
      <w:r>
        <w:t xml:space="preserve">    EP_Transport-Single:</w:t>
      </w:r>
    </w:p>
    <w:p w14:paraId="219FB199" w14:textId="77777777" w:rsidR="00FA466B" w:rsidRDefault="00FA466B" w:rsidP="00FA466B">
      <w:pPr>
        <w:pStyle w:val="PL"/>
      </w:pPr>
      <w:r>
        <w:t xml:space="preserve">      allOf:</w:t>
      </w:r>
    </w:p>
    <w:p w14:paraId="066D0B49" w14:textId="77777777" w:rsidR="00FA466B" w:rsidRDefault="00FA466B" w:rsidP="00FA466B">
      <w:pPr>
        <w:pStyle w:val="PL"/>
      </w:pPr>
      <w:r>
        <w:t xml:space="preserve">        - $ref: 'genericNrm.yaml#/components/schemas/Top'</w:t>
      </w:r>
    </w:p>
    <w:p w14:paraId="205694B0" w14:textId="77777777" w:rsidR="00FA466B" w:rsidRDefault="00FA466B" w:rsidP="00FA466B">
      <w:pPr>
        <w:pStyle w:val="PL"/>
      </w:pPr>
      <w:r>
        <w:t xml:space="preserve">        - type: object</w:t>
      </w:r>
    </w:p>
    <w:p w14:paraId="3492DB03" w14:textId="77777777" w:rsidR="00FA466B" w:rsidRDefault="00FA466B" w:rsidP="00FA466B">
      <w:pPr>
        <w:pStyle w:val="PL"/>
      </w:pPr>
      <w:r>
        <w:t xml:space="preserve">          properties:</w:t>
      </w:r>
    </w:p>
    <w:p w14:paraId="00E8C8FA" w14:textId="77777777" w:rsidR="00FA466B" w:rsidRDefault="00FA466B" w:rsidP="00FA466B">
      <w:pPr>
        <w:pStyle w:val="PL"/>
      </w:pPr>
      <w:r>
        <w:t xml:space="preserve">            attributes:</w:t>
      </w:r>
    </w:p>
    <w:p w14:paraId="7D72CBD9" w14:textId="77777777" w:rsidR="00FA466B" w:rsidRDefault="00FA466B" w:rsidP="00FA466B">
      <w:pPr>
        <w:pStyle w:val="PL"/>
      </w:pPr>
      <w:r>
        <w:t xml:space="preserve">              type: object</w:t>
      </w:r>
    </w:p>
    <w:p w14:paraId="38034A68" w14:textId="77777777" w:rsidR="00FA466B" w:rsidRDefault="00FA466B" w:rsidP="00FA466B">
      <w:pPr>
        <w:pStyle w:val="PL"/>
      </w:pPr>
      <w:r>
        <w:t xml:space="preserve">              properties:</w:t>
      </w:r>
    </w:p>
    <w:p w14:paraId="714A3F7C" w14:textId="77777777" w:rsidR="00FA466B" w:rsidRDefault="00FA466B" w:rsidP="00FA466B">
      <w:pPr>
        <w:pStyle w:val="PL"/>
      </w:pPr>
      <w:r>
        <w:t xml:space="preserve">                ipAddress:</w:t>
      </w:r>
    </w:p>
    <w:p w14:paraId="487271BB" w14:textId="77777777" w:rsidR="00FA466B" w:rsidRDefault="00FA466B" w:rsidP="00FA466B">
      <w:pPr>
        <w:pStyle w:val="PL"/>
      </w:pPr>
      <w:r>
        <w:t xml:space="preserve">                  $ref: '#/components/schemas/IpAddress'</w:t>
      </w:r>
    </w:p>
    <w:p w14:paraId="6981EC2C" w14:textId="77777777" w:rsidR="00FA466B" w:rsidRDefault="00FA466B" w:rsidP="00FA466B">
      <w:pPr>
        <w:pStyle w:val="PL"/>
      </w:pPr>
      <w:r>
        <w:t xml:space="preserve">                logicInterfaceInfo:</w:t>
      </w:r>
    </w:p>
    <w:p w14:paraId="384E3AA3" w14:textId="77777777" w:rsidR="00FA466B" w:rsidRDefault="00FA466B" w:rsidP="00FA466B">
      <w:pPr>
        <w:pStyle w:val="PL"/>
      </w:pPr>
      <w:r>
        <w:t xml:space="preserve">                  $ref: '#/components/schemas/LogicInterfaceInfo'</w:t>
      </w:r>
    </w:p>
    <w:p w14:paraId="2C2C5336" w14:textId="77777777" w:rsidR="00FA466B" w:rsidRDefault="00FA466B" w:rsidP="00FA466B">
      <w:pPr>
        <w:pStyle w:val="PL"/>
      </w:pPr>
      <w:r>
        <w:t xml:space="preserve">                nextHopInfo:</w:t>
      </w:r>
    </w:p>
    <w:p w14:paraId="3B8109D9" w14:textId="77777777" w:rsidR="00FA466B" w:rsidRDefault="00FA466B" w:rsidP="00FA466B">
      <w:pPr>
        <w:pStyle w:val="PL"/>
      </w:pPr>
      <w:r>
        <w:t xml:space="preserve">                  type: string </w:t>
      </w:r>
    </w:p>
    <w:p w14:paraId="60638B65" w14:textId="77777777" w:rsidR="00FA466B" w:rsidRDefault="00FA466B" w:rsidP="00FA466B">
      <w:pPr>
        <w:pStyle w:val="PL"/>
      </w:pPr>
      <w:r>
        <w:t xml:space="preserve">                qosProfile:</w:t>
      </w:r>
    </w:p>
    <w:p w14:paraId="65E7790E" w14:textId="77777777" w:rsidR="00FA466B" w:rsidRDefault="00FA466B" w:rsidP="00FA466B">
      <w:pPr>
        <w:pStyle w:val="PL"/>
      </w:pPr>
      <w:r>
        <w:t xml:space="preserve">                  type: string </w:t>
      </w:r>
    </w:p>
    <w:p w14:paraId="7C1C0658" w14:textId="77777777" w:rsidR="00FA466B" w:rsidRDefault="00FA466B" w:rsidP="00FA466B">
      <w:pPr>
        <w:pStyle w:val="PL"/>
      </w:pPr>
      <w:r>
        <w:t xml:space="preserve">                epApplicationRefs:</w:t>
      </w:r>
    </w:p>
    <w:p w14:paraId="5A2C4C43" w14:textId="77777777" w:rsidR="00FA466B" w:rsidRDefault="00FA466B" w:rsidP="00FA466B">
      <w:pPr>
        <w:pStyle w:val="PL"/>
      </w:pPr>
      <w:r>
        <w:t xml:space="preserve">                  $ref: 'comDefs.yaml#/components/schemas/DnList'</w:t>
      </w:r>
    </w:p>
    <w:p w14:paraId="3D9ACF5B" w14:textId="77777777" w:rsidR="00FA466B" w:rsidRDefault="00FA466B" w:rsidP="00FA466B">
      <w:pPr>
        <w:pStyle w:val="PL"/>
        <w:rPr>
          <w:ins w:id="984" w:author="Huawei" w:date="2022-03-25T18:32:00Z"/>
        </w:rPr>
      </w:pPr>
      <w:ins w:id="985" w:author="Huawei" w:date="2022-03-25T18:32:00Z">
        <w:r>
          <w:t xml:space="preserve">    FeasibilityCheckJob-Single:</w:t>
        </w:r>
      </w:ins>
    </w:p>
    <w:p w14:paraId="771198AB" w14:textId="77777777" w:rsidR="00FA466B" w:rsidRDefault="00FA466B" w:rsidP="00FA466B">
      <w:pPr>
        <w:pStyle w:val="PL"/>
        <w:rPr>
          <w:ins w:id="986" w:author="Huawei" w:date="2022-03-25T18:32:00Z"/>
        </w:rPr>
      </w:pPr>
      <w:ins w:id="987" w:author="Huawei" w:date="2022-03-25T18:32:00Z">
        <w:r>
          <w:t xml:space="preserve">      allOf:</w:t>
        </w:r>
      </w:ins>
    </w:p>
    <w:p w14:paraId="791AC450" w14:textId="77777777" w:rsidR="00FA466B" w:rsidRDefault="00FA466B" w:rsidP="00FA466B">
      <w:pPr>
        <w:pStyle w:val="PL"/>
        <w:rPr>
          <w:ins w:id="988" w:author="Huawei" w:date="2022-03-25T18:32:00Z"/>
        </w:rPr>
      </w:pPr>
      <w:ins w:id="989" w:author="Huawei" w:date="2022-03-25T18:32:00Z">
        <w:r>
          <w:t xml:space="preserve">        - $ref: 'genericNrm.yaml#/components/schemas/Top'     </w:t>
        </w:r>
      </w:ins>
    </w:p>
    <w:p w14:paraId="12EA3C5B" w14:textId="77777777" w:rsidR="00FA466B" w:rsidRDefault="00FA466B" w:rsidP="00FA466B">
      <w:pPr>
        <w:pStyle w:val="PL"/>
        <w:rPr>
          <w:ins w:id="990" w:author="Huawei" w:date="2022-03-25T18:32:00Z"/>
        </w:rPr>
      </w:pPr>
      <w:ins w:id="991" w:author="Huawei" w:date="2022-03-25T18:32:00Z">
        <w:r>
          <w:t xml:space="preserve">        - type: object</w:t>
        </w:r>
      </w:ins>
    </w:p>
    <w:p w14:paraId="3F1A3C4F" w14:textId="77777777" w:rsidR="00FA466B" w:rsidRDefault="00FA466B" w:rsidP="00FA466B">
      <w:pPr>
        <w:pStyle w:val="PL"/>
        <w:rPr>
          <w:ins w:id="992" w:author="Huawei" w:date="2022-03-25T18:32:00Z"/>
        </w:rPr>
      </w:pPr>
      <w:ins w:id="993" w:author="Huawei" w:date="2022-03-25T18:32:00Z">
        <w:r>
          <w:t xml:space="preserve">          properties: </w:t>
        </w:r>
      </w:ins>
    </w:p>
    <w:p w14:paraId="6C8886F3" w14:textId="77777777" w:rsidR="00FA466B" w:rsidRDefault="00FA466B" w:rsidP="00FA466B">
      <w:pPr>
        <w:pStyle w:val="PL"/>
        <w:rPr>
          <w:ins w:id="994" w:author="Huawei" w:date="2022-03-25T18:32:00Z"/>
        </w:rPr>
      </w:pPr>
      <w:ins w:id="995" w:author="Huawei" w:date="2022-03-25T18:32:00Z">
        <w:r>
          <w:t xml:space="preserve">            attributes:</w:t>
        </w:r>
      </w:ins>
    </w:p>
    <w:p w14:paraId="4CAE19D4" w14:textId="77777777" w:rsidR="00FA466B" w:rsidRDefault="00FA466B" w:rsidP="00FA466B">
      <w:pPr>
        <w:pStyle w:val="PL"/>
        <w:rPr>
          <w:ins w:id="996" w:author="Huawei" w:date="2022-03-25T18:32:00Z"/>
        </w:rPr>
      </w:pPr>
      <w:ins w:id="997" w:author="Huawei" w:date="2022-03-25T18:32:00Z">
        <w:r>
          <w:t xml:space="preserve">              type: object</w:t>
        </w:r>
      </w:ins>
    </w:p>
    <w:p w14:paraId="4E21B61A" w14:textId="77777777" w:rsidR="00FA466B" w:rsidRDefault="00FA466B" w:rsidP="00FA466B">
      <w:pPr>
        <w:pStyle w:val="PL"/>
        <w:rPr>
          <w:ins w:id="998" w:author="Huawei" w:date="2022-03-25T18:32:00Z"/>
        </w:rPr>
      </w:pPr>
      <w:ins w:id="999" w:author="Huawei" w:date="2022-03-25T18:32:00Z">
        <w:r>
          <w:t xml:space="preserve">              properties:</w:t>
        </w:r>
      </w:ins>
    </w:p>
    <w:p w14:paraId="15CB3D0A" w14:textId="77777777" w:rsidR="00FA466B" w:rsidRDefault="00FA466B" w:rsidP="00FA466B">
      <w:pPr>
        <w:pStyle w:val="PL"/>
        <w:rPr>
          <w:ins w:id="1000" w:author="Huawei" w:date="2022-03-25T18:32:00Z"/>
        </w:rPr>
      </w:pPr>
      <w:ins w:id="1001" w:author="Huawei" w:date="2022-03-25T18:32:00Z">
        <w:r>
          <w:t xml:space="preserve">                profile:</w:t>
        </w:r>
      </w:ins>
    </w:p>
    <w:p w14:paraId="30F15E82" w14:textId="77777777" w:rsidR="00FA466B" w:rsidRDefault="00FA466B" w:rsidP="00FA466B">
      <w:pPr>
        <w:pStyle w:val="PL"/>
        <w:rPr>
          <w:ins w:id="1002" w:author="Huawei" w:date="2022-03-25T18:32:00Z"/>
        </w:rPr>
      </w:pPr>
      <w:ins w:id="1003" w:author="Huawei" w:date="2022-03-25T18:32:00Z">
        <w:r>
          <w:t xml:space="preserve">                  oneOf: </w:t>
        </w:r>
      </w:ins>
    </w:p>
    <w:p w14:paraId="36C36BB5" w14:textId="77777777" w:rsidR="00FA466B" w:rsidRDefault="00FA466B" w:rsidP="00FA466B">
      <w:pPr>
        <w:pStyle w:val="PL"/>
        <w:rPr>
          <w:ins w:id="1004" w:author="Huawei" w:date="2022-03-25T18:32:00Z"/>
        </w:rPr>
      </w:pPr>
      <w:ins w:id="1005" w:author="Huawei" w:date="2022-03-25T18:32:00Z">
        <w:r>
          <w:t xml:space="preserve">                    - $ref: '#/components/schemas/SliceProfile'</w:t>
        </w:r>
      </w:ins>
    </w:p>
    <w:p w14:paraId="0207C75D" w14:textId="77777777" w:rsidR="00FA466B" w:rsidRDefault="00FA466B" w:rsidP="00FA466B">
      <w:pPr>
        <w:pStyle w:val="PL"/>
        <w:rPr>
          <w:ins w:id="1006" w:author="Huawei" w:date="2022-03-25T18:37:00Z"/>
        </w:rPr>
      </w:pPr>
      <w:ins w:id="1007" w:author="Huawei" w:date="2022-03-25T18:32:00Z">
        <w:r>
          <w:t xml:space="preserve">                    - $ref: '#/components/schemas/ServiceProfile'</w:t>
        </w:r>
      </w:ins>
    </w:p>
    <w:p w14:paraId="32F240A9" w14:textId="450CF1D5" w:rsidR="00931B16" w:rsidRDefault="00931B16" w:rsidP="00931B16">
      <w:pPr>
        <w:pStyle w:val="PL"/>
        <w:rPr>
          <w:ins w:id="1008" w:author="Huawei" w:date="2022-03-25T18:37:00Z"/>
        </w:rPr>
      </w:pPr>
      <w:ins w:id="1009" w:author="Huawei" w:date="2022-03-25T18:37:00Z">
        <w:r>
          <w:t xml:space="preserve">                resourceReservation</w:t>
        </w:r>
        <w:del w:id="1010" w:author="Huawei rev1" w:date="2022-04-07T10:48:00Z">
          <w:r w:rsidDel="00212B80">
            <w:delText>Indic</w:delText>
          </w:r>
        </w:del>
      </w:ins>
      <w:ins w:id="1011" w:author="Huawei" w:date="2022-03-25T18:38:00Z">
        <w:del w:id="1012" w:author="Huawei rev1" w:date="2022-04-07T10:48:00Z">
          <w:r w:rsidDel="00212B80">
            <w:delText>ator</w:delText>
          </w:r>
        </w:del>
      </w:ins>
      <w:ins w:id="1013" w:author="Huawei" w:date="2022-03-25T18:37:00Z">
        <w:r>
          <w:t>:</w:t>
        </w:r>
      </w:ins>
    </w:p>
    <w:p w14:paraId="35183BAD" w14:textId="7A8920CA" w:rsidR="00931B16" w:rsidRDefault="00931B16" w:rsidP="00FA466B">
      <w:pPr>
        <w:pStyle w:val="PL"/>
        <w:rPr>
          <w:ins w:id="1014" w:author="Huawei" w:date="2022-03-25T18:38:00Z"/>
        </w:rPr>
      </w:pPr>
      <w:ins w:id="1015" w:author="Huawei" w:date="2022-03-25T18:37:00Z">
        <w:r>
          <w:t xml:space="preserve">                  $ref: '#/components/schemas/</w:t>
        </w:r>
      </w:ins>
      <w:ins w:id="1016" w:author="Huawei" w:date="2022-03-25T18:38:00Z">
        <w:r>
          <w:t>ResourceReservationIndicator</w:t>
        </w:r>
      </w:ins>
      <w:ins w:id="1017" w:author="Huawei" w:date="2022-03-25T18:37:00Z">
        <w:r>
          <w:t>'</w:t>
        </w:r>
      </w:ins>
    </w:p>
    <w:p w14:paraId="52D06793" w14:textId="5AECBAF2" w:rsidR="00931B16" w:rsidRDefault="00931B16" w:rsidP="00931B16">
      <w:pPr>
        <w:pStyle w:val="PL"/>
        <w:rPr>
          <w:ins w:id="1018" w:author="Huawei" w:date="2022-03-25T18:38:00Z"/>
        </w:rPr>
      </w:pPr>
      <w:ins w:id="1019" w:author="Huawei" w:date="2022-03-25T18:38:00Z">
        <w:r>
          <w:t xml:space="preserve">                </w:t>
        </w:r>
      </w:ins>
      <w:ins w:id="1020" w:author="Huawei rev3" w:date="2022-04-09T18:00:00Z">
        <w:r w:rsidR="00AB5D38">
          <w:t>requested</w:t>
        </w:r>
        <w:r w:rsidR="00AB5D38">
          <w:rPr>
            <w:rFonts w:cs="Courier New"/>
            <w:lang w:eastAsia="zh-CN"/>
          </w:rPr>
          <w:t>R</w:t>
        </w:r>
      </w:ins>
      <w:ins w:id="1021" w:author="Huawei" w:date="2022-03-25T18:38:00Z">
        <w:del w:id="1022" w:author="Huawei rev3" w:date="2022-04-09T18:00:00Z">
          <w:r w:rsidRPr="00A34494" w:rsidDel="00AB5D38">
            <w:rPr>
              <w:rFonts w:cs="Courier New"/>
              <w:lang w:eastAsia="zh-CN"/>
            </w:rPr>
            <w:delText>r</w:delText>
          </w:r>
        </w:del>
        <w:r w:rsidRPr="00A34494">
          <w:rPr>
            <w:rFonts w:cs="Courier New"/>
            <w:lang w:eastAsia="zh-CN"/>
          </w:rPr>
          <w:t>eservationExpiration</w:t>
        </w:r>
        <w:r>
          <w:t>:</w:t>
        </w:r>
      </w:ins>
    </w:p>
    <w:p w14:paraId="53071C2A" w14:textId="1F914733" w:rsidR="00931B16" w:rsidRPr="00931B16" w:rsidRDefault="00931B16" w:rsidP="00FA466B">
      <w:pPr>
        <w:pStyle w:val="PL"/>
        <w:rPr>
          <w:ins w:id="1023" w:author="Huawei" w:date="2022-03-25T18:32:00Z"/>
        </w:rPr>
      </w:pPr>
      <w:ins w:id="1024" w:author="Huawei" w:date="2022-03-25T18:38:00Z">
        <w:r>
          <w:t xml:space="preserve">                  $ref: '#/components/schemas/</w:t>
        </w:r>
      </w:ins>
      <w:ins w:id="1025" w:author="Huawei rev3" w:date="2022-04-09T18:00:00Z">
        <w:r w:rsidR="00AB5D38">
          <w:t>Requested</w:t>
        </w:r>
      </w:ins>
      <w:ins w:id="1026" w:author="Huawei" w:date="2022-03-25T18:39:00Z">
        <w:r>
          <w:rPr>
            <w:rFonts w:cs="Courier New"/>
            <w:lang w:eastAsia="zh-CN"/>
          </w:rPr>
          <w:t>R</w:t>
        </w:r>
      </w:ins>
      <w:ins w:id="1027" w:author="Huawei" w:date="2022-03-25T18:38:00Z">
        <w:r w:rsidRPr="00A34494">
          <w:rPr>
            <w:rFonts w:cs="Courier New"/>
            <w:lang w:eastAsia="zh-CN"/>
          </w:rPr>
          <w:t>eservationExpiration</w:t>
        </w:r>
        <w:r>
          <w:t>'</w:t>
        </w:r>
      </w:ins>
    </w:p>
    <w:p w14:paraId="7F77EEA2" w14:textId="6ABBEFEB" w:rsidR="00FA466B" w:rsidRDefault="00FA466B" w:rsidP="00FA466B">
      <w:pPr>
        <w:pStyle w:val="PL"/>
        <w:rPr>
          <w:ins w:id="1028" w:author="Huawei" w:date="2022-03-25T18:32:00Z"/>
        </w:rPr>
      </w:pPr>
      <w:ins w:id="1029" w:author="Huawei" w:date="2022-03-25T18:32:00Z">
        <w:r>
          <w:t xml:space="preserve">                </w:t>
        </w:r>
      </w:ins>
      <w:ins w:id="1030" w:author="Huawei" w:date="2022-03-25T18:39:00Z">
        <w:r w:rsidR="00931B16">
          <w:rPr>
            <w:rFonts w:cs="Courier New" w:hint="eastAsia"/>
            <w:lang w:eastAsia="zh-CN"/>
          </w:rPr>
          <w:t>p</w:t>
        </w:r>
        <w:r w:rsidR="00931B16">
          <w:rPr>
            <w:rFonts w:cs="Courier New"/>
            <w:lang w:eastAsia="zh-CN"/>
          </w:rPr>
          <w:t>rocessMonitor</w:t>
        </w:r>
      </w:ins>
      <w:ins w:id="1031" w:author="Huawei" w:date="2022-03-25T18:32:00Z">
        <w:r>
          <w:t>:</w:t>
        </w:r>
      </w:ins>
    </w:p>
    <w:p w14:paraId="370AB15E" w14:textId="5C1B7746" w:rsidR="00FA466B" w:rsidRDefault="00FA466B" w:rsidP="00FA466B">
      <w:pPr>
        <w:pStyle w:val="PL"/>
        <w:rPr>
          <w:ins w:id="1032" w:author="Huawei" w:date="2022-03-25T18:32:00Z"/>
        </w:rPr>
      </w:pPr>
      <w:ins w:id="1033" w:author="Huawei" w:date="2022-03-25T18:32:00Z">
        <w:r>
          <w:t xml:space="preserve">                  $ref: 'genericNrm.yaml#/components/schemas/</w:t>
        </w:r>
      </w:ins>
      <w:ins w:id="1034" w:author="Huawei" w:date="2022-03-25T18:39:00Z">
        <w:r w:rsidR="00931B16">
          <w:rPr>
            <w:rFonts w:cs="Courier New"/>
            <w:lang w:eastAsia="zh-CN"/>
          </w:rPr>
          <w:t>ProcessMonitor</w:t>
        </w:r>
      </w:ins>
      <w:ins w:id="1035" w:author="Huawei" w:date="2022-03-25T18:32:00Z">
        <w:r>
          <w:t>'</w:t>
        </w:r>
      </w:ins>
    </w:p>
    <w:p w14:paraId="30433EF0" w14:textId="77777777" w:rsidR="00FA466B" w:rsidRDefault="00FA466B" w:rsidP="00FA466B">
      <w:pPr>
        <w:pStyle w:val="PL"/>
        <w:rPr>
          <w:ins w:id="1036" w:author="Huawei" w:date="2022-03-25T18:32:00Z"/>
        </w:rPr>
      </w:pPr>
      <w:ins w:id="1037" w:author="Huawei" w:date="2022-03-25T18:32:00Z">
        <w:r>
          <w:t xml:space="preserve">                feasibilityResult:</w:t>
        </w:r>
      </w:ins>
    </w:p>
    <w:p w14:paraId="1ED24439" w14:textId="77777777" w:rsidR="00FA466B" w:rsidRDefault="00FA466B" w:rsidP="00FA466B">
      <w:pPr>
        <w:pStyle w:val="PL"/>
        <w:rPr>
          <w:ins w:id="1038" w:author="Huawei" w:date="2022-03-25T18:32:00Z"/>
        </w:rPr>
      </w:pPr>
      <w:ins w:id="1039" w:author="Huawei" w:date="2022-03-25T18:32:00Z">
        <w:r>
          <w:t xml:space="preserve">                  $ref: '#/components/schemas/FeasibilityResult'</w:t>
        </w:r>
      </w:ins>
    </w:p>
    <w:p w14:paraId="038FF9AE" w14:textId="77282D85" w:rsidR="00FA466B" w:rsidRDefault="00FA466B" w:rsidP="00FA466B">
      <w:pPr>
        <w:pStyle w:val="PL"/>
        <w:rPr>
          <w:ins w:id="1040" w:author="Huawei" w:date="2022-03-25T18:32:00Z"/>
        </w:rPr>
      </w:pPr>
      <w:ins w:id="1041" w:author="Huawei" w:date="2022-03-25T18:32:00Z">
        <w:r>
          <w:t xml:space="preserve">                </w:t>
        </w:r>
      </w:ins>
      <w:ins w:id="1042" w:author="Huawei rev1" w:date="2022-04-07T10:48:00Z">
        <w:r w:rsidR="00212B80">
          <w:t>in</w:t>
        </w:r>
      </w:ins>
      <w:ins w:id="1043" w:author="Huawei" w:date="2022-03-25T18:32:00Z">
        <w:del w:id="1044" w:author="Huawei rev1" w:date="2022-04-07T10:48:00Z">
          <w:r w:rsidDel="00212B80">
            <w:delText>un</w:delText>
          </w:r>
        </w:del>
        <w:r>
          <w:t>FeasibleReason:</w:t>
        </w:r>
      </w:ins>
    </w:p>
    <w:p w14:paraId="456A39D0" w14:textId="2485C72F" w:rsidR="00FA466B" w:rsidRDefault="00FA466B" w:rsidP="00FA466B">
      <w:pPr>
        <w:pStyle w:val="PL"/>
        <w:rPr>
          <w:ins w:id="1045" w:author="Huawei" w:date="2022-03-25T18:32:00Z"/>
        </w:rPr>
      </w:pPr>
      <w:ins w:id="1046" w:author="Huawei" w:date="2022-03-25T18:32:00Z">
        <w:r>
          <w:t xml:space="preserve">                  $ref: '#/components/schemas/</w:t>
        </w:r>
      </w:ins>
      <w:ins w:id="1047" w:author="Huawei rev1" w:date="2022-04-07T10:48:00Z">
        <w:r w:rsidR="00212B80">
          <w:t>In</w:t>
        </w:r>
      </w:ins>
      <w:ins w:id="1048" w:author="Huawei" w:date="2022-03-25T18:32:00Z">
        <w:del w:id="1049" w:author="Huawei rev1" w:date="2022-04-07T10:48:00Z">
          <w:r w:rsidRPr="00C17945" w:rsidDel="00212B80">
            <w:delText>Un</w:delText>
          </w:r>
        </w:del>
        <w:r w:rsidRPr="00C17945">
          <w:t>FeasibleReason</w:t>
        </w:r>
        <w:r>
          <w:t>'</w:t>
        </w:r>
      </w:ins>
    </w:p>
    <w:p w14:paraId="41AA6B98" w14:textId="734B46CC" w:rsidR="00931B16" w:rsidRDefault="00931B16" w:rsidP="00931B16">
      <w:pPr>
        <w:pStyle w:val="PL"/>
        <w:rPr>
          <w:ins w:id="1050" w:author="Huawei" w:date="2022-03-25T18:39:00Z"/>
        </w:rPr>
      </w:pPr>
      <w:ins w:id="1051" w:author="Huawei" w:date="2022-03-25T18:39:00Z">
        <w:r>
          <w:t xml:space="preserve">                </w:t>
        </w:r>
        <w:r w:rsidRPr="00931B16">
          <w:t>resourceReservationStatus</w:t>
        </w:r>
        <w:r>
          <w:t>:</w:t>
        </w:r>
      </w:ins>
    </w:p>
    <w:p w14:paraId="41EE7DA9" w14:textId="606484EB" w:rsidR="00931B16" w:rsidRDefault="00931B16" w:rsidP="00931B16">
      <w:pPr>
        <w:pStyle w:val="PL"/>
        <w:rPr>
          <w:ins w:id="1052" w:author="Huawei rev3" w:date="2022-04-09T18:03:00Z"/>
        </w:rPr>
      </w:pPr>
      <w:ins w:id="1053" w:author="Huawei" w:date="2022-03-25T18:39:00Z">
        <w:r>
          <w:t xml:space="preserve">                  $ref: '#/components/</w:t>
        </w:r>
      </w:ins>
      <w:ins w:id="1054" w:author="Huawei" w:date="2022-03-25T18:52:00Z">
        <w:r w:rsidR="00E9111E">
          <w:t>schemas/</w:t>
        </w:r>
      </w:ins>
      <w:ins w:id="1055" w:author="Huawei" w:date="2022-03-25T18:39:00Z">
        <w:r>
          <w:rPr>
            <w:rFonts w:cs="Courier New"/>
            <w:lang w:eastAsia="zh-CN"/>
          </w:rPr>
          <w:t>ResourceReservationStatus</w:t>
        </w:r>
        <w:r>
          <w:t>'</w:t>
        </w:r>
      </w:ins>
    </w:p>
    <w:p w14:paraId="1DAE333C" w14:textId="7CB93694" w:rsidR="006E342C" w:rsidRDefault="006E342C" w:rsidP="006E342C">
      <w:pPr>
        <w:pStyle w:val="PL"/>
        <w:rPr>
          <w:ins w:id="1056" w:author="Huawei rev3" w:date="2022-04-09T18:03:00Z"/>
        </w:rPr>
      </w:pPr>
      <w:ins w:id="1057" w:author="Huawei rev3" w:date="2022-04-09T18:03:00Z">
        <w:r>
          <w:t xml:space="preserve">                </w:t>
        </w:r>
        <w:r w:rsidRPr="006E342C">
          <w:t>reservationFailureReason</w:t>
        </w:r>
        <w:r>
          <w:t>:</w:t>
        </w:r>
      </w:ins>
    </w:p>
    <w:p w14:paraId="3EF05592" w14:textId="25868D66" w:rsidR="006E342C" w:rsidRDefault="006E342C" w:rsidP="006E342C">
      <w:pPr>
        <w:pStyle w:val="PL"/>
        <w:rPr>
          <w:ins w:id="1058" w:author="Huawei rev3" w:date="2022-04-09T18:03:00Z"/>
        </w:rPr>
      </w:pPr>
      <w:ins w:id="1059" w:author="Huawei rev3" w:date="2022-04-09T18:03:00Z">
        <w:r>
          <w:t xml:space="preserve">                  $ref: '#/components/schemas/R</w:t>
        </w:r>
        <w:r w:rsidRPr="006E342C">
          <w:t>eservationFailureReason</w:t>
        </w:r>
        <w:r>
          <w:t>'</w:t>
        </w:r>
      </w:ins>
    </w:p>
    <w:p w14:paraId="4E1884DF" w14:textId="77777777" w:rsidR="006E342C" w:rsidRPr="006E342C" w:rsidRDefault="006E342C" w:rsidP="00931B16">
      <w:pPr>
        <w:pStyle w:val="PL"/>
        <w:rPr>
          <w:ins w:id="1060" w:author="Huawei rev3" w:date="2022-04-09T18:02:00Z"/>
        </w:rPr>
      </w:pPr>
    </w:p>
    <w:p w14:paraId="01E4A22F" w14:textId="4409AC87" w:rsidR="006E342C" w:rsidRDefault="006E342C" w:rsidP="006E342C">
      <w:pPr>
        <w:pStyle w:val="PL"/>
        <w:rPr>
          <w:ins w:id="1061" w:author="Huawei rev3" w:date="2022-04-09T18:02:00Z"/>
        </w:rPr>
      </w:pPr>
      <w:ins w:id="1062" w:author="Huawei rev3" w:date="2022-04-09T18:02:00Z">
        <w:r>
          <w:t xml:space="preserve">                r</w:t>
        </w:r>
        <w:r w:rsidRPr="00A34494">
          <w:rPr>
            <w:rFonts w:cs="Courier New"/>
            <w:lang w:eastAsia="zh-CN"/>
          </w:rPr>
          <w:t>eservationExpiration</w:t>
        </w:r>
        <w:r>
          <w:t>:</w:t>
        </w:r>
      </w:ins>
    </w:p>
    <w:p w14:paraId="00A2D57C" w14:textId="35EB4F9B" w:rsidR="006E342C" w:rsidRPr="006E342C" w:rsidRDefault="006E342C" w:rsidP="00931B16">
      <w:pPr>
        <w:pStyle w:val="PL"/>
        <w:rPr>
          <w:ins w:id="1063" w:author="Huawei rev1" w:date="2022-04-07T20:53:00Z"/>
        </w:rPr>
      </w:pPr>
      <w:ins w:id="1064" w:author="Huawei rev3" w:date="2022-04-09T18:02:00Z">
        <w:r>
          <w:t xml:space="preserve">                  $ref: '#/components/schemas/</w:t>
        </w:r>
        <w:r>
          <w:rPr>
            <w:rFonts w:cs="Courier New"/>
            <w:lang w:eastAsia="zh-CN"/>
          </w:rPr>
          <w:t>R</w:t>
        </w:r>
        <w:r w:rsidRPr="00A34494">
          <w:rPr>
            <w:rFonts w:cs="Courier New"/>
            <w:lang w:eastAsia="zh-CN"/>
          </w:rPr>
          <w:t>eservationExpiration</w:t>
        </w:r>
        <w:r>
          <w:t>'</w:t>
        </w:r>
      </w:ins>
    </w:p>
    <w:p w14:paraId="51BAC4B2" w14:textId="3264DD03" w:rsidR="000070B3" w:rsidRDefault="000070B3" w:rsidP="000070B3">
      <w:pPr>
        <w:pStyle w:val="PL"/>
        <w:rPr>
          <w:ins w:id="1065" w:author="Huawei rev1" w:date="2022-04-07T20:53:00Z"/>
        </w:rPr>
      </w:pPr>
      <w:ins w:id="1066" w:author="Huawei rev1" w:date="2022-04-07T20:53:00Z">
        <w:r>
          <w:t xml:space="preserve">                r</w:t>
        </w:r>
        <w:r w:rsidRPr="000070B3">
          <w:t>ecommendedRequirement</w:t>
        </w:r>
      </w:ins>
      <w:ins w:id="1067" w:author="Huawei rev3" w:date="2022-04-09T20:04:00Z">
        <w:r w:rsidR="00540847">
          <w:t>s</w:t>
        </w:r>
      </w:ins>
      <w:ins w:id="1068" w:author="Huawei rev1" w:date="2022-04-07T20:53:00Z">
        <w:r>
          <w:t>:</w:t>
        </w:r>
      </w:ins>
    </w:p>
    <w:p w14:paraId="0518C4FF" w14:textId="627F77E1" w:rsidR="000070B3" w:rsidRDefault="000070B3" w:rsidP="000070B3">
      <w:pPr>
        <w:pStyle w:val="PL"/>
        <w:rPr>
          <w:ins w:id="1069" w:author="Huawei rev1" w:date="2022-04-07T20:53:00Z"/>
        </w:rPr>
      </w:pPr>
      <w:ins w:id="1070" w:author="Huawei rev1" w:date="2022-04-07T20:53:00Z">
        <w:r>
          <w:t xml:space="preserve">                  $ref: '#/components/schemas/</w:t>
        </w:r>
        <w:r w:rsidRPr="000070B3">
          <w:rPr>
            <w:rFonts w:cs="Courier New"/>
            <w:lang w:eastAsia="zh-CN"/>
          </w:rPr>
          <w:t>RecommendedRequirement</w:t>
        </w:r>
      </w:ins>
      <w:ins w:id="1071" w:author="Huawei rev3" w:date="2022-04-09T20:04:00Z">
        <w:r w:rsidR="00540847">
          <w:rPr>
            <w:rFonts w:cs="Courier New"/>
            <w:lang w:eastAsia="zh-CN"/>
          </w:rPr>
          <w:t>s</w:t>
        </w:r>
      </w:ins>
      <w:ins w:id="1072" w:author="Huawei rev1" w:date="2022-04-07T20:53:00Z">
        <w:r>
          <w:t>'</w:t>
        </w:r>
      </w:ins>
    </w:p>
    <w:p w14:paraId="70768E90" w14:textId="77777777" w:rsidR="00FA466B" w:rsidRPr="00931B16" w:rsidRDefault="00FA466B" w:rsidP="00FA466B">
      <w:pPr>
        <w:pStyle w:val="PL"/>
      </w:pPr>
    </w:p>
    <w:p w14:paraId="0F481D8E" w14:textId="77777777" w:rsidR="00FA466B" w:rsidRDefault="00FA466B" w:rsidP="00FA466B">
      <w:pPr>
        <w:pStyle w:val="PL"/>
      </w:pPr>
      <w:r>
        <w:t>#-------- Definition of JSON arrays for name-contained IOCs ----------------------</w:t>
      </w:r>
    </w:p>
    <w:p w14:paraId="5CA29226" w14:textId="77777777" w:rsidR="00FA466B" w:rsidRDefault="00FA466B" w:rsidP="00FA466B">
      <w:pPr>
        <w:pStyle w:val="PL"/>
      </w:pPr>
      <w:r>
        <w:t xml:space="preserve">    SubNetwork-Multiple:</w:t>
      </w:r>
    </w:p>
    <w:p w14:paraId="63CD932B" w14:textId="77777777" w:rsidR="00FA466B" w:rsidRDefault="00FA466B" w:rsidP="00FA466B">
      <w:pPr>
        <w:pStyle w:val="PL"/>
      </w:pPr>
      <w:r>
        <w:t xml:space="preserve">      type: array</w:t>
      </w:r>
    </w:p>
    <w:p w14:paraId="6093D0E1" w14:textId="77777777" w:rsidR="00FA466B" w:rsidRDefault="00FA466B" w:rsidP="00FA466B">
      <w:pPr>
        <w:pStyle w:val="PL"/>
      </w:pPr>
      <w:r>
        <w:t xml:space="preserve">      items:</w:t>
      </w:r>
    </w:p>
    <w:p w14:paraId="21C13609" w14:textId="77777777" w:rsidR="00FA466B" w:rsidRDefault="00FA466B" w:rsidP="00FA466B">
      <w:pPr>
        <w:pStyle w:val="PL"/>
      </w:pPr>
      <w:r>
        <w:t xml:space="preserve">        $ref: '#/components/schemas/SubNetwork-Single'</w:t>
      </w:r>
    </w:p>
    <w:p w14:paraId="0C42B923" w14:textId="77777777" w:rsidR="00FA466B" w:rsidRDefault="00FA466B" w:rsidP="00FA466B">
      <w:pPr>
        <w:pStyle w:val="PL"/>
      </w:pPr>
    </w:p>
    <w:p w14:paraId="76C51A3A" w14:textId="77777777" w:rsidR="00FA466B" w:rsidRDefault="00FA466B" w:rsidP="00FA466B">
      <w:pPr>
        <w:pStyle w:val="PL"/>
      </w:pPr>
      <w:r>
        <w:t xml:space="preserve">    NetworkSlice-Multiple:</w:t>
      </w:r>
    </w:p>
    <w:p w14:paraId="028C0ADA" w14:textId="77777777" w:rsidR="00FA466B" w:rsidRDefault="00FA466B" w:rsidP="00FA466B">
      <w:pPr>
        <w:pStyle w:val="PL"/>
      </w:pPr>
      <w:r>
        <w:t xml:space="preserve">      type: array</w:t>
      </w:r>
    </w:p>
    <w:p w14:paraId="5188F056" w14:textId="77777777" w:rsidR="00FA466B" w:rsidRDefault="00FA466B" w:rsidP="00FA466B">
      <w:pPr>
        <w:pStyle w:val="PL"/>
      </w:pPr>
      <w:r>
        <w:t xml:space="preserve">      items:</w:t>
      </w:r>
    </w:p>
    <w:p w14:paraId="0D78F45B" w14:textId="77777777" w:rsidR="00FA466B" w:rsidRDefault="00FA466B" w:rsidP="00FA466B">
      <w:pPr>
        <w:pStyle w:val="PL"/>
      </w:pPr>
      <w:r>
        <w:t xml:space="preserve">        $ref: '#/components/schemas/NetworkSlice-Single'</w:t>
      </w:r>
    </w:p>
    <w:p w14:paraId="7442FAC2" w14:textId="77777777" w:rsidR="00FA466B" w:rsidRDefault="00FA466B" w:rsidP="00FA466B">
      <w:pPr>
        <w:pStyle w:val="PL"/>
      </w:pPr>
    </w:p>
    <w:p w14:paraId="489ACB0E" w14:textId="77777777" w:rsidR="00FA466B" w:rsidRDefault="00FA466B" w:rsidP="00FA466B">
      <w:pPr>
        <w:pStyle w:val="PL"/>
      </w:pPr>
      <w:r>
        <w:t xml:space="preserve">    NetworkSliceSubnet-Multiple:</w:t>
      </w:r>
    </w:p>
    <w:p w14:paraId="756CA52F" w14:textId="77777777" w:rsidR="00FA466B" w:rsidRDefault="00FA466B" w:rsidP="00FA466B">
      <w:pPr>
        <w:pStyle w:val="PL"/>
      </w:pPr>
      <w:r>
        <w:t xml:space="preserve">      type: array</w:t>
      </w:r>
    </w:p>
    <w:p w14:paraId="6409F8C1" w14:textId="77777777" w:rsidR="00FA466B" w:rsidRDefault="00FA466B" w:rsidP="00FA466B">
      <w:pPr>
        <w:pStyle w:val="PL"/>
      </w:pPr>
      <w:r>
        <w:t xml:space="preserve">      items:</w:t>
      </w:r>
    </w:p>
    <w:p w14:paraId="6D98E78A" w14:textId="77777777" w:rsidR="00FA466B" w:rsidRDefault="00FA466B" w:rsidP="00FA466B">
      <w:pPr>
        <w:pStyle w:val="PL"/>
      </w:pPr>
      <w:r>
        <w:t xml:space="preserve">        $ref: '#/components/schemas/NetworkSliceSubnet-Single'</w:t>
      </w:r>
    </w:p>
    <w:p w14:paraId="1DF79AC3" w14:textId="77777777" w:rsidR="00FA466B" w:rsidRDefault="00FA466B" w:rsidP="00FA466B">
      <w:pPr>
        <w:pStyle w:val="PL"/>
      </w:pPr>
      <w:r>
        <w:t xml:space="preserve">                      </w:t>
      </w:r>
    </w:p>
    <w:p w14:paraId="3EF8E79B" w14:textId="77777777" w:rsidR="00FA466B" w:rsidRDefault="00FA466B" w:rsidP="00FA466B">
      <w:pPr>
        <w:pStyle w:val="PL"/>
      </w:pPr>
      <w:r>
        <w:t xml:space="preserve">    EP_Transport-Multiple:</w:t>
      </w:r>
    </w:p>
    <w:p w14:paraId="6DDA0B0F" w14:textId="77777777" w:rsidR="00FA466B" w:rsidRDefault="00FA466B" w:rsidP="00FA466B">
      <w:pPr>
        <w:pStyle w:val="PL"/>
      </w:pPr>
      <w:r>
        <w:t xml:space="preserve">      type: array</w:t>
      </w:r>
    </w:p>
    <w:p w14:paraId="60E731E9" w14:textId="77777777" w:rsidR="00FA466B" w:rsidRDefault="00FA466B" w:rsidP="00FA466B">
      <w:pPr>
        <w:pStyle w:val="PL"/>
      </w:pPr>
      <w:r>
        <w:t xml:space="preserve">      items:</w:t>
      </w:r>
    </w:p>
    <w:p w14:paraId="2072B467" w14:textId="77777777" w:rsidR="00FA466B" w:rsidRDefault="00FA466B" w:rsidP="00FA466B">
      <w:pPr>
        <w:pStyle w:val="PL"/>
      </w:pPr>
      <w:r>
        <w:t xml:space="preserve">        $ref: '#/components/schemas/EP_Transport-Single'</w:t>
      </w:r>
    </w:p>
    <w:p w14:paraId="6DF53488" w14:textId="77777777" w:rsidR="00FA466B" w:rsidRDefault="00FA466B" w:rsidP="00FA466B">
      <w:pPr>
        <w:pStyle w:val="PL"/>
        <w:rPr>
          <w:ins w:id="1073" w:author="Huawei" w:date="2022-03-25T18:32:00Z"/>
        </w:rPr>
      </w:pPr>
      <w:ins w:id="1074" w:author="Huawei" w:date="2022-03-25T18:32:00Z">
        <w:r>
          <w:t xml:space="preserve">    FeasibilityCheckJob-Multiple:</w:t>
        </w:r>
      </w:ins>
    </w:p>
    <w:p w14:paraId="72ED44A2" w14:textId="77777777" w:rsidR="00FA466B" w:rsidRDefault="00FA466B" w:rsidP="00FA466B">
      <w:pPr>
        <w:pStyle w:val="PL"/>
        <w:rPr>
          <w:ins w:id="1075" w:author="Huawei" w:date="2022-03-25T18:32:00Z"/>
        </w:rPr>
      </w:pPr>
      <w:ins w:id="1076" w:author="Huawei" w:date="2022-03-25T18:32:00Z">
        <w:r>
          <w:t xml:space="preserve">      type: array</w:t>
        </w:r>
      </w:ins>
    </w:p>
    <w:p w14:paraId="136EE52E" w14:textId="77777777" w:rsidR="00FA466B" w:rsidRDefault="00FA466B" w:rsidP="00FA466B">
      <w:pPr>
        <w:pStyle w:val="PL"/>
        <w:rPr>
          <w:ins w:id="1077" w:author="Huawei" w:date="2022-03-25T18:32:00Z"/>
        </w:rPr>
      </w:pPr>
      <w:ins w:id="1078" w:author="Huawei" w:date="2022-03-25T18:32:00Z">
        <w:r>
          <w:t xml:space="preserve">      items:</w:t>
        </w:r>
      </w:ins>
    </w:p>
    <w:p w14:paraId="205ABF99" w14:textId="77777777" w:rsidR="00FA466B" w:rsidRDefault="00FA466B" w:rsidP="00FA466B">
      <w:pPr>
        <w:pStyle w:val="PL"/>
        <w:rPr>
          <w:ins w:id="1079" w:author="Huawei" w:date="2022-03-25T18:32:00Z"/>
        </w:rPr>
      </w:pPr>
      <w:ins w:id="1080" w:author="Huawei" w:date="2022-03-25T18:32:00Z">
        <w:r>
          <w:t xml:space="preserve">        $ref: '#/components/schemas/FeasibilityCheckJob-Single'   </w:t>
        </w:r>
      </w:ins>
    </w:p>
    <w:p w14:paraId="6B7F9773" w14:textId="77777777" w:rsidR="00FA466B" w:rsidRPr="00FA466B" w:rsidRDefault="00FA466B" w:rsidP="00FA466B">
      <w:pPr>
        <w:pStyle w:val="PL"/>
      </w:pPr>
    </w:p>
    <w:p w14:paraId="18E21449" w14:textId="77777777" w:rsidR="00FA466B" w:rsidRDefault="00FA466B" w:rsidP="00FA466B">
      <w:pPr>
        <w:pStyle w:val="PL"/>
      </w:pPr>
      <w:r>
        <w:t>#------------ Definitions in TS 28.541 for TS 28.532 -----------------------------</w:t>
      </w:r>
    </w:p>
    <w:p w14:paraId="3430F196" w14:textId="77777777" w:rsidR="00FA466B" w:rsidRDefault="00FA466B" w:rsidP="00FA466B">
      <w:pPr>
        <w:pStyle w:val="PL"/>
      </w:pPr>
    </w:p>
    <w:p w14:paraId="54B0E2C1" w14:textId="77777777" w:rsidR="00FA466B" w:rsidRDefault="00FA466B" w:rsidP="00FA466B">
      <w:pPr>
        <w:pStyle w:val="PL"/>
      </w:pPr>
      <w:r>
        <w:t xml:space="preserve">    resources-sliceNrm:</w:t>
      </w:r>
    </w:p>
    <w:p w14:paraId="20F7E919" w14:textId="77777777" w:rsidR="00FA466B" w:rsidRDefault="00FA466B" w:rsidP="00FA466B">
      <w:pPr>
        <w:pStyle w:val="PL"/>
      </w:pPr>
      <w:r>
        <w:t xml:space="preserve">      oneOf:</w:t>
      </w:r>
    </w:p>
    <w:p w14:paraId="61B61588" w14:textId="77777777" w:rsidR="00FA466B" w:rsidRDefault="00FA466B" w:rsidP="00FA466B">
      <w:pPr>
        <w:pStyle w:val="PL"/>
      </w:pPr>
      <w:r>
        <w:t xml:space="preserve">       - $ref: '#/components/schemas/SubNetwork-Single'</w:t>
      </w:r>
    </w:p>
    <w:p w14:paraId="2164FE1D" w14:textId="77777777" w:rsidR="00FA466B" w:rsidRDefault="00FA466B" w:rsidP="00FA466B">
      <w:pPr>
        <w:pStyle w:val="PL"/>
      </w:pPr>
      <w:r>
        <w:t xml:space="preserve">       - $ref: '#/components/schemas/NetworkSlice-Single'</w:t>
      </w:r>
    </w:p>
    <w:p w14:paraId="3A75741B" w14:textId="77777777" w:rsidR="00FA466B" w:rsidRDefault="00FA466B" w:rsidP="00FA466B">
      <w:pPr>
        <w:pStyle w:val="PL"/>
      </w:pPr>
      <w:r>
        <w:t xml:space="preserve">       - $ref: '#/components/schemas/NetworkSliceSubnet-Single'</w:t>
      </w:r>
    </w:p>
    <w:p w14:paraId="46F3F3EB" w14:textId="77777777" w:rsidR="00FA466B" w:rsidRDefault="00FA466B" w:rsidP="00FA466B">
      <w:pPr>
        <w:pStyle w:val="PL"/>
      </w:pPr>
      <w:r>
        <w:t xml:space="preserve">       - $ref: '#/components/schemas/EP_Transport-Single'</w:t>
      </w:r>
    </w:p>
    <w:p w14:paraId="2B40018F" w14:textId="77777777" w:rsidR="00FA466B" w:rsidRDefault="00FA466B" w:rsidP="00FA466B">
      <w:pPr>
        <w:pStyle w:val="PL"/>
        <w:rPr>
          <w:ins w:id="1081" w:author="Huawei" w:date="2022-03-25T18:32:00Z"/>
        </w:rPr>
      </w:pPr>
      <w:ins w:id="1082" w:author="Huawei" w:date="2022-03-25T18:32:00Z">
        <w:r w:rsidRPr="00566DFA">
          <w:t xml:space="preserve">       - $ref: '#/components/schemas/FeasibilityCheckJob-Single'</w:t>
        </w:r>
      </w:ins>
    </w:p>
    <w:p w14:paraId="17E15C7C" w14:textId="77777777" w:rsidR="00FA466B" w:rsidRPr="00FA466B" w:rsidRDefault="00FA466B" w:rsidP="00FA466B">
      <w:pPr>
        <w:pStyle w:val="PL"/>
      </w:pPr>
    </w:p>
    <w:p w14:paraId="0AD99E5F" w14:textId="3BA5B9EB" w:rsidR="00FA466B" w:rsidRDefault="00FA466B" w:rsidP="00FA466B">
      <w:pPr>
        <w:rPr>
          <w:noProof/>
        </w:rPr>
      </w:pPr>
      <w:r>
        <w:br w:type="page"/>
      </w:r>
    </w:p>
    <w:p w14:paraId="52BD2D4F" w14:textId="77777777" w:rsidR="0025141C" w:rsidRPr="00C9521F"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3B4B" w14:textId="77777777" w:rsidR="002A4315" w:rsidRDefault="002A4315">
      <w:r>
        <w:separator/>
      </w:r>
    </w:p>
  </w:endnote>
  <w:endnote w:type="continuationSeparator" w:id="0">
    <w:p w14:paraId="04A6862E" w14:textId="77777777" w:rsidR="002A4315" w:rsidRDefault="002A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D06B" w14:textId="77777777" w:rsidR="002A4315" w:rsidRDefault="002A4315">
      <w:r>
        <w:separator/>
      </w:r>
    </w:p>
  </w:footnote>
  <w:footnote w:type="continuationSeparator" w:id="0">
    <w:p w14:paraId="33CC84E5" w14:textId="77777777" w:rsidR="002A4315" w:rsidRDefault="002A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67F4B" w:rsidRDefault="00B67F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67F4B" w:rsidRDefault="00B67F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67F4B" w:rsidRDefault="00B67F4B">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67F4B" w:rsidRDefault="00B67F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6F2A0E"/>
    <w:multiLevelType w:val="hybridMultilevel"/>
    <w:tmpl w:val="8B2CAB2E"/>
    <w:lvl w:ilvl="0" w:tplc="1E8E972A">
      <w:start w:val="1"/>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6"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31714"/>
    <w:multiLevelType w:val="hybridMultilevel"/>
    <w:tmpl w:val="E98E711E"/>
    <w:lvl w:ilvl="0" w:tplc="207CAA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1"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7"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lvlOverride w:ilvl="0">
      <w:startOverride w:val="1"/>
    </w:lvlOverride>
  </w:num>
  <w:num w:numId="9">
    <w:abstractNumId w:val="3"/>
  </w:num>
  <w:num w:numId="10">
    <w:abstractNumId w:val="7"/>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4"/>
  </w:num>
  <w:num w:numId="17">
    <w:abstractNumId w:val="6"/>
  </w:num>
  <w:num w:numId="18">
    <w:abstractNumId w:val="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rson w15:author="Huawei rev2">
    <w15:presenceInfo w15:providerId="None" w15:userId="Huawei rev2"/>
  </w15:person>
  <w15:person w15:author="Huawei">
    <w15:presenceInfo w15:providerId="None" w15:userId="Huawei"/>
  </w15:person>
  <w15:person w15:author="Huawei rev3">
    <w15:presenceInfo w15:providerId="None" w15:userId="Huawei rev3"/>
  </w15:person>
  <w15:person w15:author="Huawei rev4">
    <w15:presenceInfo w15:providerId="None" w15:userId="Huawei rev4"/>
  </w15:person>
  <w15:person w15:author="hyx">
    <w15:presenceInfo w15:providerId="None" w15:userId="h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070B3"/>
    <w:rsid w:val="00013B71"/>
    <w:rsid w:val="00022E4A"/>
    <w:rsid w:val="00024619"/>
    <w:rsid w:val="00031010"/>
    <w:rsid w:val="00037BEA"/>
    <w:rsid w:val="000459A1"/>
    <w:rsid w:val="00046924"/>
    <w:rsid w:val="000643F4"/>
    <w:rsid w:val="000729AB"/>
    <w:rsid w:val="00077637"/>
    <w:rsid w:val="000A6394"/>
    <w:rsid w:val="000B7FED"/>
    <w:rsid w:val="000C038A"/>
    <w:rsid w:val="000C6598"/>
    <w:rsid w:val="000C6F95"/>
    <w:rsid w:val="000D2DD3"/>
    <w:rsid w:val="000D3FF4"/>
    <w:rsid w:val="000D44B3"/>
    <w:rsid w:val="000D5644"/>
    <w:rsid w:val="000E014D"/>
    <w:rsid w:val="000E04DB"/>
    <w:rsid w:val="000E5534"/>
    <w:rsid w:val="001011E2"/>
    <w:rsid w:val="0012165F"/>
    <w:rsid w:val="001409BB"/>
    <w:rsid w:val="00141FDE"/>
    <w:rsid w:val="00144634"/>
    <w:rsid w:val="00144C26"/>
    <w:rsid w:val="00145D43"/>
    <w:rsid w:val="00153B3D"/>
    <w:rsid w:val="0015426A"/>
    <w:rsid w:val="00160AA0"/>
    <w:rsid w:val="001666AE"/>
    <w:rsid w:val="00171E7C"/>
    <w:rsid w:val="00185DBF"/>
    <w:rsid w:val="00192C46"/>
    <w:rsid w:val="001A08B3"/>
    <w:rsid w:val="001A7B60"/>
    <w:rsid w:val="001B3286"/>
    <w:rsid w:val="001B52F0"/>
    <w:rsid w:val="001B547C"/>
    <w:rsid w:val="001B5BC5"/>
    <w:rsid w:val="001B7A65"/>
    <w:rsid w:val="001C47D1"/>
    <w:rsid w:val="001D5470"/>
    <w:rsid w:val="001D5BFC"/>
    <w:rsid w:val="001E41F3"/>
    <w:rsid w:val="001E5DEE"/>
    <w:rsid w:val="001F08E4"/>
    <w:rsid w:val="002042E3"/>
    <w:rsid w:val="00206DDB"/>
    <w:rsid w:val="00212B80"/>
    <w:rsid w:val="002131CB"/>
    <w:rsid w:val="0021487C"/>
    <w:rsid w:val="00216B5B"/>
    <w:rsid w:val="002207EF"/>
    <w:rsid w:val="002234C8"/>
    <w:rsid w:val="002341D6"/>
    <w:rsid w:val="00243D6C"/>
    <w:rsid w:val="002509D3"/>
    <w:rsid w:val="0025141C"/>
    <w:rsid w:val="0026004D"/>
    <w:rsid w:val="002625DE"/>
    <w:rsid w:val="00263E45"/>
    <w:rsid w:val="002640DD"/>
    <w:rsid w:val="00264F86"/>
    <w:rsid w:val="00275D12"/>
    <w:rsid w:val="00284FEB"/>
    <w:rsid w:val="002860C4"/>
    <w:rsid w:val="002A4315"/>
    <w:rsid w:val="002B16B1"/>
    <w:rsid w:val="002B27B0"/>
    <w:rsid w:val="002B3353"/>
    <w:rsid w:val="002B4FE2"/>
    <w:rsid w:val="002B5741"/>
    <w:rsid w:val="002C29C2"/>
    <w:rsid w:val="002C43F0"/>
    <w:rsid w:val="002D5F4F"/>
    <w:rsid w:val="002E3AEB"/>
    <w:rsid w:val="002E472E"/>
    <w:rsid w:val="002E72AD"/>
    <w:rsid w:val="003051E3"/>
    <w:rsid w:val="00305409"/>
    <w:rsid w:val="003136E5"/>
    <w:rsid w:val="00316BA7"/>
    <w:rsid w:val="00316DDB"/>
    <w:rsid w:val="00334232"/>
    <w:rsid w:val="0034108E"/>
    <w:rsid w:val="00343CC7"/>
    <w:rsid w:val="00347F73"/>
    <w:rsid w:val="003516E0"/>
    <w:rsid w:val="0035201A"/>
    <w:rsid w:val="003601E3"/>
    <w:rsid w:val="003609EF"/>
    <w:rsid w:val="0036231A"/>
    <w:rsid w:val="00363445"/>
    <w:rsid w:val="00363BFF"/>
    <w:rsid w:val="00364B31"/>
    <w:rsid w:val="003701B0"/>
    <w:rsid w:val="0037020B"/>
    <w:rsid w:val="00372AB6"/>
    <w:rsid w:val="00374DD4"/>
    <w:rsid w:val="00382901"/>
    <w:rsid w:val="003A2B22"/>
    <w:rsid w:val="003C1EF0"/>
    <w:rsid w:val="003C6CAB"/>
    <w:rsid w:val="003E1A36"/>
    <w:rsid w:val="003F1FAB"/>
    <w:rsid w:val="003F643F"/>
    <w:rsid w:val="00410371"/>
    <w:rsid w:val="00414F53"/>
    <w:rsid w:val="00416D1C"/>
    <w:rsid w:val="004242F1"/>
    <w:rsid w:val="004309B5"/>
    <w:rsid w:val="00434BCB"/>
    <w:rsid w:val="00450324"/>
    <w:rsid w:val="004528BA"/>
    <w:rsid w:val="00454F71"/>
    <w:rsid w:val="00462E4A"/>
    <w:rsid w:val="004673AA"/>
    <w:rsid w:val="004717E2"/>
    <w:rsid w:val="00476BAD"/>
    <w:rsid w:val="00483E4B"/>
    <w:rsid w:val="004859EF"/>
    <w:rsid w:val="00496EED"/>
    <w:rsid w:val="004A0BAF"/>
    <w:rsid w:val="004A52C6"/>
    <w:rsid w:val="004B75B7"/>
    <w:rsid w:val="004B7A85"/>
    <w:rsid w:val="004D2F7F"/>
    <w:rsid w:val="004D3852"/>
    <w:rsid w:val="004E3384"/>
    <w:rsid w:val="004E643F"/>
    <w:rsid w:val="005009D9"/>
    <w:rsid w:val="0050238E"/>
    <w:rsid w:val="00510CB8"/>
    <w:rsid w:val="0051580D"/>
    <w:rsid w:val="00527B63"/>
    <w:rsid w:val="0053691F"/>
    <w:rsid w:val="00540847"/>
    <w:rsid w:val="005434F2"/>
    <w:rsid w:val="005456A5"/>
    <w:rsid w:val="00547111"/>
    <w:rsid w:val="0054725B"/>
    <w:rsid w:val="00547711"/>
    <w:rsid w:val="005637B6"/>
    <w:rsid w:val="0056578F"/>
    <w:rsid w:val="00574619"/>
    <w:rsid w:val="00585F96"/>
    <w:rsid w:val="00592B56"/>
    <w:rsid w:val="00592D74"/>
    <w:rsid w:val="005C6B05"/>
    <w:rsid w:val="005C797C"/>
    <w:rsid w:val="005D0506"/>
    <w:rsid w:val="005E2469"/>
    <w:rsid w:val="005E262A"/>
    <w:rsid w:val="005E2C44"/>
    <w:rsid w:val="005E3C6E"/>
    <w:rsid w:val="005E59F0"/>
    <w:rsid w:val="005E700D"/>
    <w:rsid w:val="0061311D"/>
    <w:rsid w:val="00621188"/>
    <w:rsid w:val="00621C6B"/>
    <w:rsid w:val="00622898"/>
    <w:rsid w:val="006257ED"/>
    <w:rsid w:val="00630E3E"/>
    <w:rsid w:val="00632652"/>
    <w:rsid w:val="0064684A"/>
    <w:rsid w:val="006503B3"/>
    <w:rsid w:val="00656080"/>
    <w:rsid w:val="00665C47"/>
    <w:rsid w:val="00670354"/>
    <w:rsid w:val="006868D4"/>
    <w:rsid w:val="00695808"/>
    <w:rsid w:val="006A08B0"/>
    <w:rsid w:val="006A2458"/>
    <w:rsid w:val="006B3066"/>
    <w:rsid w:val="006B46FB"/>
    <w:rsid w:val="006C3F74"/>
    <w:rsid w:val="006C5EC7"/>
    <w:rsid w:val="006C7945"/>
    <w:rsid w:val="006D79A0"/>
    <w:rsid w:val="006E1DAF"/>
    <w:rsid w:val="006E21FB"/>
    <w:rsid w:val="006E342C"/>
    <w:rsid w:val="006E46C2"/>
    <w:rsid w:val="00702C31"/>
    <w:rsid w:val="007047B5"/>
    <w:rsid w:val="00704FDD"/>
    <w:rsid w:val="00715A11"/>
    <w:rsid w:val="00724511"/>
    <w:rsid w:val="00724C4F"/>
    <w:rsid w:val="00735FDB"/>
    <w:rsid w:val="007425A2"/>
    <w:rsid w:val="00742FA6"/>
    <w:rsid w:val="00745DD2"/>
    <w:rsid w:val="00746235"/>
    <w:rsid w:val="00747893"/>
    <w:rsid w:val="00763C98"/>
    <w:rsid w:val="00780A01"/>
    <w:rsid w:val="0078103C"/>
    <w:rsid w:val="007823BC"/>
    <w:rsid w:val="00783C54"/>
    <w:rsid w:val="00792342"/>
    <w:rsid w:val="00793D01"/>
    <w:rsid w:val="007977A8"/>
    <w:rsid w:val="007B3116"/>
    <w:rsid w:val="007B512A"/>
    <w:rsid w:val="007B6204"/>
    <w:rsid w:val="007C2097"/>
    <w:rsid w:val="007C3654"/>
    <w:rsid w:val="007D2828"/>
    <w:rsid w:val="007D58D1"/>
    <w:rsid w:val="007D6A07"/>
    <w:rsid w:val="007E2D5F"/>
    <w:rsid w:val="007E57E0"/>
    <w:rsid w:val="007F6F67"/>
    <w:rsid w:val="007F7259"/>
    <w:rsid w:val="008040A8"/>
    <w:rsid w:val="0082156A"/>
    <w:rsid w:val="00825530"/>
    <w:rsid w:val="008279FA"/>
    <w:rsid w:val="0083682C"/>
    <w:rsid w:val="008448C4"/>
    <w:rsid w:val="008449D2"/>
    <w:rsid w:val="00861484"/>
    <w:rsid w:val="008626E7"/>
    <w:rsid w:val="00862BE3"/>
    <w:rsid w:val="00870EE7"/>
    <w:rsid w:val="008730AD"/>
    <w:rsid w:val="00883DFC"/>
    <w:rsid w:val="008863B9"/>
    <w:rsid w:val="00887413"/>
    <w:rsid w:val="00891FD5"/>
    <w:rsid w:val="008A1575"/>
    <w:rsid w:val="008A45A6"/>
    <w:rsid w:val="008B1129"/>
    <w:rsid w:val="008B1D73"/>
    <w:rsid w:val="008B3FF9"/>
    <w:rsid w:val="008C5A9A"/>
    <w:rsid w:val="008D6646"/>
    <w:rsid w:val="008F1830"/>
    <w:rsid w:val="008F3789"/>
    <w:rsid w:val="008F54B5"/>
    <w:rsid w:val="008F686C"/>
    <w:rsid w:val="009076E4"/>
    <w:rsid w:val="009148DE"/>
    <w:rsid w:val="009257B8"/>
    <w:rsid w:val="0092723C"/>
    <w:rsid w:val="009277A9"/>
    <w:rsid w:val="00931B16"/>
    <w:rsid w:val="00931B5B"/>
    <w:rsid w:val="00932E10"/>
    <w:rsid w:val="00934430"/>
    <w:rsid w:val="00941E30"/>
    <w:rsid w:val="0095154B"/>
    <w:rsid w:val="00960660"/>
    <w:rsid w:val="009617D9"/>
    <w:rsid w:val="00961F94"/>
    <w:rsid w:val="00962765"/>
    <w:rsid w:val="00976207"/>
    <w:rsid w:val="009777D9"/>
    <w:rsid w:val="00981633"/>
    <w:rsid w:val="00991B88"/>
    <w:rsid w:val="00991EA3"/>
    <w:rsid w:val="00993325"/>
    <w:rsid w:val="009A24CC"/>
    <w:rsid w:val="009A5753"/>
    <w:rsid w:val="009A579D"/>
    <w:rsid w:val="009A7B31"/>
    <w:rsid w:val="009B0484"/>
    <w:rsid w:val="009B4147"/>
    <w:rsid w:val="009B7D97"/>
    <w:rsid w:val="009C392B"/>
    <w:rsid w:val="009C485B"/>
    <w:rsid w:val="009D0935"/>
    <w:rsid w:val="009D5FDA"/>
    <w:rsid w:val="009D758D"/>
    <w:rsid w:val="009E3297"/>
    <w:rsid w:val="009E52EF"/>
    <w:rsid w:val="009F6D69"/>
    <w:rsid w:val="009F734F"/>
    <w:rsid w:val="00A14419"/>
    <w:rsid w:val="00A246B6"/>
    <w:rsid w:val="00A34494"/>
    <w:rsid w:val="00A41A8F"/>
    <w:rsid w:val="00A4266B"/>
    <w:rsid w:val="00A45FA6"/>
    <w:rsid w:val="00A46ABF"/>
    <w:rsid w:val="00A47E70"/>
    <w:rsid w:val="00A500BC"/>
    <w:rsid w:val="00A50CF0"/>
    <w:rsid w:val="00A571EB"/>
    <w:rsid w:val="00A7671C"/>
    <w:rsid w:val="00A826F0"/>
    <w:rsid w:val="00A93034"/>
    <w:rsid w:val="00A9742C"/>
    <w:rsid w:val="00A97602"/>
    <w:rsid w:val="00AA2553"/>
    <w:rsid w:val="00AA2CBC"/>
    <w:rsid w:val="00AA3F17"/>
    <w:rsid w:val="00AB5D38"/>
    <w:rsid w:val="00AB644B"/>
    <w:rsid w:val="00AC1AE2"/>
    <w:rsid w:val="00AC27D3"/>
    <w:rsid w:val="00AC5820"/>
    <w:rsid w:val="00AD1CD8"/>
    <w:rsid w:val="00AF0102"/>
    <w:rsid w:val="00AF3A5F"/>
    <w:rsid w:val="00AF798F"/>
    <w:rsid w:val="00B171B2"/>
    <w:rsid w:val="00B258BB"/>
    <w:rsid w:val="00B3094B"/>
    <w:rsid w:val="00B3547B"/>
    <w:rsid w:val="00B400F8"/>
    <w:rsid w:val="00B44667"/>
    <w:rsid w:val="00B45D50"/>
    <w:rsid w:val="00B4661C"/>
    <w:rsid w:val="00B504D4"/>
    <w:rsid w:val="00B519A8"/>
    <w:rsid w:val="00B5262E"/>
    <w:rsid w:val="00B566A3"/>
    <w:rsid w:val="00B630AC"/>
    <w:rsid w:val="00B67B97"/>
    <w:rsid w:val="00B67F4B"/>
    <w:rsid w:val="00B70848"/>
    <w:rsid w:val="00B759E8"/>
    <w:rsid w:val="00B8101A"/>
    <w:rsid w:val="00B826AA"/>
    <w:rsid w:val="00B86991"/>
    <w:rsid w:val="00B9149F"/>
    <w:rsid w:val="00B941AD"/>
    <w:rsid w:val="00B959F3"/>
    <w:rsid w:val="00B968C8"/>
    <w:rsid w:val="00BA0682"/>
    <w:rsid w:val="00BA0A36"/>
    <w:rsid w:val="00BA1358"/>
    <w:rsid w:val="00BA2CE2"/>
    <w:rsid w:val="00BA3664"/>
    <w:rsid w:val="00BA3EC5"/>
    <w:rsid w:val="00BA51D9"/>
    <w:rsid w:val="00BB51B3"/>
    <w:rsid w:val="00BB5DFC"/>
    <w:rsid w:val="00BC71EF"/>
    <w:rsid w:val="00BD279D"/>
    <w:rsid w:val="00BD6BB8"/>
    <w:rsid w:val="00BE6CE6"/>
    <w:rsid w:val="00BF039B"/>
    <w:rsid w:val="00BF0D27"/>
    <w:rsid w:val="00BF4D49"/>
    <w:rsid w:val="00C058C4"/>
    <w:rsid w:val="00C11FC2"/>
    <w:rsid w:val="00C13A50"/>
    <w:rsid w:val="00C17945"/>
    <w:rsid w:val="00C216F4"/>
    <w:rsid w:val="00C222F1"/>
    <w:rsid w:val="00C272BE"/>
    <w:rsid w:val="00C27A36"/>
    <w:rsid w:val="00C32454"/>
    <w:rsid w:val="00C40A14"/>
    <w:rsid w:val="00C61F70"/>
    <w:rsid w:val="00C620CE"/>
    <w:rsid w:val="00C66BA2"/>
    <w:rsid w:val="00C671FD"/>
    <w:rsid w:val="00C67BD7"/>
    <w:rsid w:val="00C94D12"/>
    <w:rsid w:val="00C951EE"/>
    <w:rsid w:val="00C9521F"/>
    <w:rsid w:val="00C95985"/>
    <w:rsid w:val="00C971E9"/>
    <w:rsid w:val="00C9753C"/>
    <w:rsid w:val="00CC2DDF"/>
    <w:rsid w:val="00CC345A"/>
    <w:rsid w:val="00CC3BF3"/>
    <w:rsid w:val="00CC5026"/>
    <w:rsid w:val="00CC68D0"/>
    <w:rsid w:val="00CD3045"/>
    <w:rsid w:val="00CD4160"/>
    <w:rsid w:val="00CE63D3"/>
    <w:rsid w:val="00D03F9A"/>
    <w:rsid w:val="00D0487E"/>
    <w:rsid w:val="00D05315"/>
    <w:rsid w:val="00D06D51"/>
    <w:rsid w:val="00D15E91"/>
    <w:rsid w:val="00D1720C"/>
    <w:rsid w:val="00D24991"/>
    <w:rsid w:val="00D40ACB"/>
    <w:rsid w:val="00D46B48"/>
    <w:rsid w:val="00D50118"/>
    <w:rsid w:val="00D50255"/>
    <w:rsid w:val="00D51413"/>
    <w:rsid w:val="00D5569D"/>
    <w:rsid w:val="00D60532"/>
    <w:rsid w:val="00D61830"/>
    <w:rsid w:val="00D66520"/>
    <w:rsid w:val="00D72379"/>
    <w:rsid w:val="00D73630"/>
    <w:rsid w:val="00D74DC5"/>
    <w:rsid w:val="00D764AA"/>
    <w:rsid w:val="00D87EF3"/>
    <w:rsid w:val="00D94521"/>
    <w:rsid w:val="00D94C21"/>
    <w:rsid w:val="00D95D98"/>
    <w:rsid w:val="00D97C98"/>
    <w:rsid w:val="00DA4EEE"/>
    <w:rsid w:val="00DA68FE"/>
    <w:rsid w:val="00DB25FD"/>
    <w:rsid w:val="00DD5160"/>
    <w:rsid w:val="00DD66DB"/>
    <w:rsid w:val="00DD7734"/>
    <w:rsid w:val="00DE0AF7"/>
    <w:rsid w:val="00DE34CF"/>
    <w:rsid w:val="00DF393B"/>
    <w:rsid w:val="00DF501B"/>
    <w:rsid w:val="00E06B21"/>
    <w:rsid w:val="00E102EB"/>
    <w:rsid w:val="00E10380"/>
    <w:rsid w:val="00E106A3"/>
    <w:rsid w:val="00E13F3D"/>
    <w:rsid w:val="00E34898"/>
    <w:rsid w:val="00E4326F"/>
    <w:rsid w:val="00E44708"/>
    <w:rsid w:val="00E45C5D"/>
    <w:rsid w:val="00E661D3"/>
    <w:rsid w:val="00E747CA"/>
    <w:rsid w:val="00E81C90"/>
    <w:rsid w:val="00E86F74"/>
    <w:rsid w:val="00E9097A"/>
    <w:rsid w:val="00E9111E"/>
    <w:rsid w:val="00EA4C5B"/>
    <w:rsid w:val="00EB09B7"/>
    <w:rsid w:val="00EB4858"/>
    <w:rsid w:val="00ED1EC9"/>
    <w:rsid w:val="00EE1793"/>
    <w:rsid w:val="00EE7D7C"/>
    <w:rsid w:val="00EF4998"/>
    <w:rsid w:val="00EF5F0D"/>
    <w:rsid w:val="00F01282"/>
    <w:rsid w:val="00F0358C"/>
    <w:rsid w:val="00F03CC0"/>
    <w:rsid w:val="00F25D98"/>
    <w:rsid w:val="00F300FB"/>
    <w:rsid w:val="00F32340"/>
    <w:rsid w:val="00F41742"/>
    <w:rsid w:val="00F42B62"/>
    <w:rsid w:val="00F468DC"/>
    <w:rsid w:val="00F46900"/>
    <w:rsid w:val="00F603CC"/>
    <w:rsid w:val="00F636B8"/>
    <w:rsid w:val="00F71125"/>
    <w:rsid w:val="00F75F0D"/>
    <w:rsid w:val="00F864F1"/>
    <w:rsid w:val="00F94801"/>
    <w:rsid w:val="00F965AB"/>
    <w:rsid w:val="00FA207C"/>
    <w:rsid w:val="00FA4265"/>
    <w:rsid w:val="00FA466B"/>
    <w:rsid w:val="00FB2909"/>
    <w:rsid w:val="00FB6386"/>
    <w:rsid w:val="00FC1E5D"/>
    <w:rsid w:val="00FC307A"/>
    <w:rsid w:val="00FC6663"/>
    <w:rsid w:val="00FD3AC6"/>
    <w:rsid w:val="00FE16F9"/>
    <w:rsid w:val="00FE50CA"/>
    <w:rsid w:val="00FE53B6"/>
    <w:rsid w:val="00FE7AE3"/>
    <w:rsid w:val="00FF16F9"/>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B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customStyle="1" w:styleId="PLChar">
    <w:name w:val="PL Char"/>
    <w:link w:val="PL"/>
    <w:qFormat/>
    <w:locked/>
    <w:rsid w:val="009B414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Word_97_-_2003___2.doc"/><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Microsoft_Word_97_-_2003___1.doc"/><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package" Target="embeddings/Microsoft_Word___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package" Target="embeddings/Microsoft_Word___2.doc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FE0A-F76C-405A-9A59-361A1BBDD5F5}">
  <ds:schemaRefs/>
</ds:datastoreItem>
</file>

<file path=customXml/itemProps2.xml><?xml version="1.0" encoding="utf-8"?>
<ds:datastoreItem xmlns:ds="http://schemas.openxmlformats.org/officeDocument/2006/customXml" ds:itemID="{525B3CAF-D999-4040-816D-F7A83E07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1220</TotalTime>
  <Pages>29</Pages>
  <Words>9986</Words>
  <Characters>56926</Characters>
  <Application>Microsoft Office Word</Application>
  <DocSecurity>0</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66779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rev4</cp:lastModifiedBy>
  <cp:revision>262</cp:revision>
  <cp:lastPrinted>1899-12-31T23:00:00Z</cp:lastPrinted>
  <dcterms:created xsi:type="dcterms:W3CDTF">2020-02-03T08:32:00Z</dcterms:created>
  <dcterms:modified xsi:type="dcterms:W3CDTF">2022-04-10T09:10:00Z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(3)9zSzM8ZKdBdQU1mq+XWNNP9XoTmYYoET7hdV+UOGioKojRFUH6sPRjVJIEWeQs2cmZD98X8o
XogLZpwOzXOs4H2z5LEV3XPDqtOgXR4sxRXZ5yjnIGKkOvAJtlI6qidLGR29bXd7LTMKRKP1
NN9Rk2OphXDDOKjwg/L7+8kQjPPyCdDtP1wXNCOoIomE2jEG71JKYhFRUwO/TvJzi/3g5KtT
QySLgLzMcejcHOMVTv</vt:lpwstr>
  </property>
  <property fmtid="{D5CDD505-2E9C-101B-9397-08002B2CF9AE}" pid="22" name="_2015_ms_pID_7253431">
    <vt:lpwstr>qmao+Fci9epoPfRjFz6O2Zjk2lRpu/Gpkjj2ffewczfOSXxkn6ZNNd
qGkSgW/ImveL+n6VF+IxBUese2j8nYpOOZbzhQKw1WiJlhlROTBJBN1XBQQnk/uag4Mmuaxi
LZzAYXtWEil/XIb1y7qogl1QeGX9J6tH2womwHmkTRZN2GvLwH92OKaYUwhtwTQkvLQ348oU
L44StVf7ExWGXHRsF2hThGowLTavjZNKO58H</vt:lpwstr>
  </property>
  <property fmtid="{D5CDD505-2E9C-101B-9397-08002B2CF9AE}" pid="23" name="_2015_ms_pID_7253432">
    <vt:lpwstr>DQ==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1648184072</vt:lpwstr>
  </property>
</Properties>
</file>