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4E93" w14:textId="7F3EE88B" w:rsidR="00B205E9" w:rsidRPr="007747BA" w:rsidRDefault="00B205E9" w:rsidP="00B205E9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bookmarkStart w:id="0" w:name="_Toc4506670"/>
      <w:bookmarkStart w:id="1" w:name="_Toc25753270"/>
      <w:bookmarkStart w:id="2" w:name="_Toc97622585"/>
      <w:r w:rsidRPr="007747BA">
        <w:rPr>
          <w:rFonts w:ascii="Arial" w:hAnsi="Arial" w:cs="Arial"/>
          <w:b/>
          <w:noProof/>
          <w:sz w:val="24"/>
        </w:rPr>
        <w:t>3GPP TSG-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TSG/WGRef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SA5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  <w:b/>
          <w:noProof/>
          <w:sz w:val="24"/>
        </w:rPr>
        <w:t xml:space="preserve"> Meeting #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MtgSeq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</w:rPr>
        <w:t>4</w:t>
      </w:r>
      <w:r w:rsidR="00D2724F">
        <w:rPr>
          <w:rFonts w:ascii="Arial" w:hAnsi="Arial" w:cs="Arial"/>
          <w:b/>
          <w:noProof/>
          <w:sz w:val="24"/>
        </w:rPr>
        <w:t>2</w:t>
      </w:r>
      <w:r w:rsidRPr="007747BA">
        <w:rPr>
          <w:rFonts w:ascii="Arial" w:hAnsi="Arial" w:cs="Arial"/>
          <w:b/>
          <w:noProof/>
          <w:sz w:val="24"/>
        </w:rPr>
        <w:t>e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MtgTitle  \* MERGEFORMAT </w:instrText>
      </w:r>
      <w:r w:rsidRPr="007747BA">
        <w:rPr>
          <w:rFonts w:ascii="Arial" w:hAnsi="Arial" w:cs="Arial"/>
        </w:rPr>
        <w:fldChar w:fldCharType="end"/>
      </w:r>
      <w:r w:rsidRPr="007747BA">
        <w:rPr>
          <w:rFonts w:ascii="Arial" w:hAnsi="Arial" w:cs="Arial"/>
          <w:b/>
          <w:i/>
          <w:noProof/>
          <w:sz w:val="28"/>
        </w:rPr>
        <w:tab/>
      </w:r>
      <w:r w:rsidR="00B92386" w:rsidRPr="00B92386">
        <w:rPr>
          <w:rFonts w:ascii="Arial" w:hAnsi="Arial" w:cs="Arial"/>
          <w:b/>
          <w:bCs/>
          <w:noProof/>
          <w:sz w:val="24"/>
        </w:rPr>
        <w:t>S5-222234</w:t>
      </w:r>
    </w:p>
    <w:p w14:paraId="684B2601" w14:textId="29F0F651" w:rsidR="00B205E9" w:rsidRDefault="00D2724F" w:rsidP="00B205E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zh-CN"/>
        </w:rPr>
        <w:t>4</w:t>
      </w:r>
      <w:r w:rsidR="00B205E9">
        <w:rPr>
          <w:rFonts w:ascii="Arial" w:hAnsi="Arial" w:cs="Arial"/>
          <w:b/>
          <w:noProof/>
          <w:sz w:val="24"/>
          <w:lang w:eastAsia="zh-CN"/>
        </w:rPr>
        <w:t xml:space="preserve"> </w:t>
      </w:r>
      <w:r w:rsidR="00B205E9">
        <w:rPr>
          <w:rFonts w:ascii="Arial" w:hAnsi="Arial" w:cs="Arial"/>
          <w:b/>
          <w:noProof/>
          <w:sz w:val="24"/>
        </w:rPr>
        <w:t xml:space="preserve">- </w:t>
      </w:r>
      <w:r>
        <w:rPr>
          <w:rFonts w:ascii="Arial" w:hAnsi="Arial" w:cs="Arial"/>
          <w:b/>
          <w:noProof/>
          <w:sz w:val="24"/>
        </w:rPr>
        <w:t>12</w:t>
      </w:r>
      <w:r w:rsidR="00B205E9"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/>
          <w:b/>
          <w:noProof/>
          <w:sz w:val="24"/>
          <w:lang w:eastAsia="zh-CN"/>
        </w:rPr>
        <w:t>April</w:t>
      </w:r>
      <w:r w:rsidR="00B205E9">
        <w:rPr>
          <w:rFonts w:ascii="Arial" w:hAnsi="Arial" w:cs="Arial"/>
          <w:b/>
          <w:noProof/>
          <w:sz w:val="24"/>
        </w:rPr>
        <w:t xml:space="preserve"> 2022</w:t>
      </w:r>
      <w:r w:rsidR="00B205E9" w:rsidRPr="007747BA">
        <w:rPr>
          <w:rFonts w:ascii="Arial" w:hAnsi="Arial" w:cs="Arial"/>
          <w:b/>
          <w:noProof/>
          <w:sz w:val="24"/>
        </w:rPr>
        <w:t xml:space="preserve">, E-meeting                                                                                  </w:t>
      </w:r>
    </w:p>
    <w:p w14:paraId="25FDF4F1" w14:textId="2CAF90D3" w:rsidR="00B205E9" w:rsidRDefault="00B205E9" w:rsidP="00B205E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del w:id="3" w:author="Huawei-02" w:date="2022-04-04T21:21:00Z">
        <w:r w:rsidDel="000C5BBD">
          <w:rPr>
            <w:rFonts w:ascii="Arial" w:hAnsi="Arial"/>
            <w:b/>
            <w:lang w:val="en-US"/>
          </w:rPr>
          <w:delText>Intel</w:delText>
        </w:r>
      </w:del>
      <w:ins w:id="4" w:author="Huawei-02" w:date="2022-04-04T21:21:00Z">
        <w:r w:rsidR="000C5BBD">
          <w:rPr>
            <w:rFonts w:ascii="Arial" w:hAnsi="Arial"/>
            <w:b/>
            <w:lang w:val="en-US"/>
          </w:rPr>
          <w:t>Huawei</w:t>
        </w:r>
      </w:ins>
    </w:p>
    <w:p w14:paraId="1AAA8FB4" w14:textId="03E26282" w:rsidR="00B205E9" w:rsidRPr="00DE5FEC" w:rsidRDefault="00B205E9" w:rsidP="00B205E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32.257 </w:t>
      </w:r>
      <w:r w:rsidR="003F3B47" w:rsidRPr="003F3B47">
        <w:rPr>
          <w:rFonts w:ascii="Arial" w:hAnsi="Arial" w:cs="Arial"/>
          <w:b/>
        </w:rPr>
        <w:t>Clarification on the EAS Deployment charging</w:t>
      </w:r>
    </w:p>
    <w:p w14:paraId="1C57B12D" w14:textId="77777777" w:rsidR="00B205E9" w:rsidRPr="00DE5FEC" w:rsidRDefault="00B205E9" w:rsidP="00B205E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Approval</w:t>
      </w:r>
    </w:p>
    <w:p w14:paraId="6B34DB72" w14:textId="7B715D2E" w:rsidR="00B205E9" w:rsidRPr="00DE5FEC" w:rsidRDefault="00B205E9" w:rsidP="00B205E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7.4.</w:t>
      </w:r>
      <w:r w:rsidR="00BD6A56">
        <w:rPr>
          <w:rFonts w:ascii="Arial" w:hAnsi="Arial" w:cs="Arial"/>
          <w:b/>
        </w:rPr>
        <w:t>1</w:t>
      </w:r>
    </w:p>
    <w:p w14:paraId="65D384EB" w14:textId="77777777" w:rsidR="00B205E9" w:rsidRDefault="00B205E9" w:rsidP="00B205E9">
      <w:pPr>
        <w:pStyle w:val="1"/>
      </w:pPr>
      <w:r>
        <w:t>1</w:t>
      </w:r>
      <w:r>
        <w:tab/>
        <w:t>Decision/action requested</w:t>
      </w:r>
    </w:p>
    <w:p w14:paraId="7E9F29C6" w14:textId="77777777" w:rsidR="00B205E9" w:rsidRDefault="00B205E9" w:rsidP="00B20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3B127B2E" w14:textId="77777777" w:rsidR="00B205E9" w:rsidRDefault="00B205E9" w:rsidP="00B205E9">
      <w:pPr>
        <w:pStyle w:val="1"/>
      </w:pPr>
      <w:r>
        <w:t>2</w:t>
      </w:r>
      <w:r>
        <w:tab/>
        <w:t>References</w:t>
      </w:r>
    </w:p>
    <w:p w14:paraId="4F0C5D11" w14:textId="205D6A8B" w:rsidR="00B205E9" w:rsidRDefault="00B205E9" w:rsidP="00B205E9">
      <w:pPr>
        <w:ind w:left="1170" w:hanging="1170"/>
        <w:rPr>
          <w:rFonts w:ascii="Arial" w:hAnsi="Arial" w:cs="Arial"/>
          <w:color w:val="000000"/>
        </w:rPr>
      </w:pPr>
      <w:r w:rsidRPr="00C476E1">
        <w:rPr>
          <w:rFonts w:ascii="Arial" w:hAnsi="Arial" w:cs="Arial"/>
          <w:color w:val="000000"/>
        </w:rPr>
        <w:t xml:space="preserve">[1] </w:t>
      </w:r>
      <w:r w:rsidRPr="00C476E1">
        <w:rPr>
          <w:rFonts w:ascii="Arial" w:hAnsi="Arial" w:cs="Arial"/>
          <w:color w:val="000000"/>
        </w:rPr>
        <w:tab/>
        <w:t xml:space="preserve">3GPP </w:t>
      </w:r>
      <w:r>
        <w:rPr>
          <w:rFonts w:ascii="Arial" w:hAnsi="Arial" w:cs="Arial"/>
          <w:color w:val="000000"/>
        </w:rPr>
        <w:t xml:space="preserve">TS </w:t>
      </w:r>
      <w:r>
        <w:rPr>
          <w:rFonts w:ascii="Arial" w:hAnsi="Arial" w:cs="Arial" w:hint="eastAsia"/>
          <w:color w:val="000000"/>
          <w:lang w:eastAsia="zh-CN"/>
        </w:rPr>
        <w:t>32.257</w:t>
      </w:r>
      <w:r>
        <w:rPr>
          <w:rFonts w:ascii="Arial" w:hAnsi="Arial" w:cs="Arial"/>
          <w:color w:val="000000"/>
        </w:rPr>
        <w:t>-</w:t>
      </w:r>
      <w:r w:rsidR="00D2724F"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 w:hint="eastAsia"/>
          <w:color w:val="000000"/>
          <w:lang w:eastAsia="zh-CN"/>
        </w:rPr>
        <w:t>E</w:t>
      </w:r>
      <w:r>
        <w:rPr>
          <w:rFonts w:ascii="Arial" w:hAnsi="Arial" w:cs="Arial"/>
          <w:color w:val="000000"/>
          <w:lang w:eastAsia="zh-CN"/>
        </w:rPr>
        <w:t>dge Computing domain charging; stage 2</w:t>
      </w:r>
      <w:r>
        <w:rPr>
          <w:rFonts w:ascii="Arial" w:hAnsi="Arial" w:cs="Arial"/>
          <w:color w:val="000000"/>
        </w:rPr>
        <w:t>”</w:t>
      </w:r>
    </w:p>
    <w:p w14:paraId="285B2859" w14:textId="77777777" w:rsidR="00B205E9" w:rsidRDefault="00B205E9" w:rsidP="00B205E9">
      <w:pPr>
        <w:pStyle w:val="1"/>
      </w:pPr>
      <w:r>
        <w:t>3</w:t>
      </w:r>
      <w:r>
        <w:tab/>
        <w:t>Rationale</w:t>
      </w:r>
    </w:p>
    <w:p w14:paraId="32C49BE7" w14:textId="6CB6EB14" w:rsidR="006B1F7D" w:rsidRDefault="006B1F7D" w:rsidP="006F7A2F">
      <w:pPr>
        <w:pStyle w:val="2"/>
        <w:rPr>
          <w:sz w:val="28"/>
          <w:lang w:eastAsia="zh-CN"/>
        </w:rPr>
      </w:pPr>
      <w:r w:rsidRPr="006F7A2F">
        <w:rPr>
          <w:rFonts w:hint="eastAsia"/>
          <w:sz w:val="28"/>
          <w:lang w:eastAsia="zh-CN"/>
        </w:rPr>
        <w:t>3</w:t>
      </w:r>
      <w:r w:rsidRPr="006F7A2F">
        <w:rPr>
          <w:sz w:val="28"/>
          <w:lang w:eastAsia="zh-CN"/>
        </w:rPr>
        <w:t>.1</w:t>
      </w:r>
      <w:r w:rsidR="006F7A2F" w:rsidRPr="006F7A2F">
        <w:rPr>
          <w:sz w:val="28"/>
        </w:rPr>
        <w:tab/>
      </w:r>
      <w:r w:rsidRPr="006F7A2F">
        <w:rPr>
          <w:sz w:val="28"/>
          <w:lang w:eastAsia="zh-CN"/>
        </w:rPr>
        <w:t xml:space="preserve">The EAS ID </w:t>
      </w:r>
    </w:p>
    <w:p w14:paraId="283265A6" w14:textId="2BAE448B" w:rsidR="00B66797" w:rsidRPr="00B66797" w:rsidRDefault="00B66797" w:rsidP="00B66797">
      <w:pPr>
        <w:rPr>
          <w:lang w:eastAsia="zh-CN"/>
        </w:rPr>
      </w:pPr>
      <w:r>
        <w:rPr>
          <w:lang w:eastAsia="zh-CN"/>
        </w:rPr>
        <w:t>According to the TS 28.538 V1.0.0 and TS 23.558, whether the EAS ID is used to identify the applications services or the server.</w:t>
      </w:r>
    </w:p>
    <w:p w14:paraId="098920F2" w14:textId="652BA5CC" w:rsidR="00900BDE" w:rsidRPr="00F477AF" w:rsidRDefault="00900BDE" w:rsidP="00900BDE">
      <w:pPr>
        <w:pStyle w:val="af9"/>
        <w:numPr>
          <w:ilvl w:val="0"/>
          <w:numId w:val="41"/>
        </w:numPr>
        <w:ind w:firstLineChars="0"/>
        <w:rPr>
          <w:lang w:eastAsia="zh-CN"/>
        </w:rPr>
      </w:pPr>
      <w:bookmarkStart w:id="5" w:name="_Toc37790981"/>
      <w:bookmarkStart w:id="6" w:name="_Toc42003932"/>
      <w:bookmarkStart w:id="7" w:name="_Toc50584248"/>
      <w:bookmarkStart w:id="8" w:name="_Toc50584592"/>
      <w:bookmarkStart w:id="9" w:name="_Toc57673435"/>
      <w:bookmarkStart w:id="10" w:name="_Toc91843121"/>
      <w:r w:rsidRPr="00900BDE">
        <w:rPr>
          <w:lang w:eastAsia="zh-CN"/>
        </w:rPr>
        <w:t xml:space="preserve">Clause </w:t>
      </w:r>
      <w:r w:rsidRPr="00F477AF">
        <w:rPr>
          <w:lang w:eastAsia="zh-CN"/>
        </w:rPr>
        <w:t>7.2.4</w:t>
      </w:r>
      <w:r w:rsidRPr="00F477AF">
        <w:rPr>
          <w:lang w:eastAsia="zh-CN"/>
        </w:rPr>
        <w:tab/>
      </w:r>
      <w:r w:rsidR="00B66797">
        <w:rPr>
          <w:lang w:eastAsia="zh-CN"/>
        </w:rPr>
        <w:t xml:space="preserve"> </w:t>
      </w:r>
      <w:r w:rsidRPr="00F477AF">
        <w:rPr>
          <w:lang w:eastAsia="zh-CN"/>
        </w:rPr>
        <w:t>Edge Application Server ID (EASID)</w:t>
      </w:r>
      <w:bookmarkEnd w:id="5"/>
      <w:bookmarkEnd w:id="6"/>
      <w:bookmarkEnd w:id="7"/>
      <w:bookmarkEnd w:id="8"/>
      <w:bookmarkEnd w:id="9"/>
      <w:bookmarkEnd w:id="10"/>
    </w:p>
    <w:p w14:paraId="6CC1A001" w14:textId="77777777" w:rsidR="00900BDE" w:rsidRPr="00B66797" w:rsidRDefault="00900BDE" w:rsidP="00B66797">
      <w:pPr>
        <w:ind w:leftChars="200" w:left="400"/>
        <w:rPr>
          <w:i/>
          <w:sz w:val="16"/>
        </w:rPr>
      </w:pPr>
      <w:r w:rsidRPr="00B66797">
        <w:rPr>
          <w:i/>
          <w:sz w:val="16"/>
        </w:rPr>
        <w:t xml:space="preserve">The EASID identifies a particular application for e.g. SA6Video, SA6Game etc. For example, </w:t>
      </w:r>
      <w:r w:rsidRPr="008616AA">
        <w:rPr>
          <w:i/>
          <w:sz w:val="16"/>
          <w:highlight w:val="yellow"/>
        </w:rPr>
        <w:t>all Edge SA6Video Servers will share the same EASID.</w:t>
      </w:r>
    </w:p>
    <w:p w14:paraId="5B243A20" w14:textId="77777777" w:rsidR="00900BDE" w:rsidRDefault="00900BDE" w:rsidP="00B66797">
      <w:pPr>
        <w:ind w:leftChars="200" w:left="400"/>
        <w:rPr>
          <w:i/>
          <w:sz w:val="16"/>
        </w:rPr>
      </w:pPr>
      <w:r w:rsidRPr="00B66797">
        <w:rPr>
          <w:i/>
          <w:sz w:val="16"/>
        </w:rPr>
        <w:t>NOTE:</w:t>
      </w:r>
      <w:r w:rsidRPr="00B66797">
        <w:rPr>
          <w:i/>
          <w:sz w:val="16"/>
        </w:rPr>
        <w:tab/>
        <w:t>The definition of the EASID is out of scope of this specification.</w:t>
      </w:r>
    </w:p>
    <w:p w14:paraId="0B589D65" w14:textId="6E49BA16" w:rsidR="00B66797" w:rsidRPr="00F477AF" w:rsidRDefault="00B66797" w:rsidP="00307AA3">
      <w:pPr>
        <w:pStyle w:val="af9"/>
        <w:numPr>
          <w:ilvl w:val="0"/>
          <w:numId w:val="41"/>
        </w:numPr>
        <w:ind w:firstLineChars="0"/>
        <w:rPr>
          <w:lang w:eastAsia="zh-CN"/>
        </w:rPr>
      </w:pPr>
      <w:r w:rsidRPr="00900BDE">
        <w:rPr>
          <w:lang w:eastAsia="zh-CN"/>
        </w:rPr>
        <w:t xml:space="preserve">Clause </w:t>
      </w:r>
      <w:r w:rsidR="00307AA3" w:rsidRPr="00307AA3">
        <w:rPr>
          <w:lang w:eastAsia="zh-CN"/>
        </w:rPr>
        <w:t>8.2.8</w:t>
      </w:r>
      <w:r w:rsidR="00307AA3" w:rsidRPr="00307AA3">
        <w:rPr>
          <w:lang w:eastAsia="zh-CN"/>
        </w:rPr>
        <w:tab/>
      </w:r>
      <w:r w:rsidR="00307AA3">
        <w:rPr>
          <w:lang w:eastAsia="zh-CN"/>
        </w:rPr>
        <w:t xml:space="preserve"> </w:t>
      </w:r>
      <w:r w:rsidR="00307AA3" w:rsidRPr="00307AA3">
        <w:rPr>
          <w:lang w:eastAsia="zh-CN"/>
        </w:rPr>
        <w:t>EEC Context</w:t>
      </w:r>
      <w:r w:rsidR="00307AA3">
        <w:rPr>
          <w:lang w:eastAsia="zh-CN"/>
        </w:rPr>
        <w:t xml:space="preserve"> in TS 23.558.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921"/>
        <w:gridCol w:w="1170"/>
        <w:gridCol w:w="4549"/>
      </w:tblGrid>
      <w:tr w:rsidR="00900BDE" w:rsidRPr="00B66797" w14:paraId="0AF6EB08" w14:textId="77777777" w:rsidTr="00D70A4F">
        <w:trPr>
          <w:trHeight w:val="81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CFE5" w14:textId="77777777" w:rsidR="00900BDE" w:rsidRPr="00B66797" w:rsidRDefault="00900BDE" w:rsidP="0047330F">
            <w:pPr>
              <w:pStyle w:val="TAL"/>
              <w:rPr>
                <w:i/>
                <w:sz w:val="16"/>
              </w:rPr>
            </w:pPr>
            <w:r w:rsidRPr="00B66797">
              <w:rPr>
                <w:i/>
                <w:sz w:val="16"/>
              </w:rPr>
              <w:t xml:space="preserve">EAS ID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37BE" w14:textId="77777777" w:rsidR="00900BDE" w:rsidRPr="00B66797" w:rsidRDefault="00900BDE" w:rsidP="0047330F">
            <w:pPr>
              <w:pStyle w:val="TAC"/>
              <w:rPr>
                <w:i/>
                <w:sz w:val="16"/>
              </w:rPr>
            </w:pPr>
            <w:r w:rsidRPr="00B66797">
              <w:rPr>
                <w:i/>
                <w:sz w:val="16"/>
              </w:rPr>
              <w:t>M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4CAA" w14:textId="77777777" w:rsidR="00900BDE" w:rsidRPr="00B66797" w:rsidRDefault="00900BDE" w:rsidP="0047330F">
            <w:pPr>
              <w:pStyle w:val="TAL"/>
              <w:rPr>
                <w:i/>
                <w:sz w:val="16"/>
              </w:rPr>
            </w:pPr>
            <w:r w:rsidRPr="00B66797">
              <w:rPr>
                <w:i/>
                <w:sz w:val="16"/>
              </w:rPr>
              <w:t>Identifier of the EAS providing the application services</w:t>
            </w:r>
          </w:p>
        </w:tc>
      </w:tr>
    </w:tbl>
    <w:p w14:paraId="3DA33A25" w14:textId="77777777" w:rsidR="00900BDE" w:rsidRDefault="00900BDE" w:rsidP="00900BDE">
      <w:pPr>
        <w:pStyle w:val="B10"/>
        <w:ind w:left="0" w:firstLine="0"/>
        <w:rPr>
          <w:b/>
        </w:rPr>
      </w:pPr>
    </w:p>
    <w:p w14:paraId="619AD5CD" w14:textId="0179EE73" w:rsidR="00B66797" w:rsidRPr="00F477AF" w:rsidRDefault="00B66797" w:rsidP="00B66797">
      <w:pPr>
        <w:pStyle w:val="af9"/>
        <w:numPr>
          <w:ilvl w:val="0"/>
          <w:numId w:val="41"/>
        </w:numPr>
        <w:ind w:firstLineChars="0"/>
        <w:rPr>
          <w:lang w:eastAsia="zh-CN"/>
        </w:rPr>
      </w:pPr>
      <w:r w:rsidRPr="00900BDE">
        <w:rPr>
          <w:lang w:eastAsia="zh-CN"/>
        </w:rPr>
        <w:t xml:space="preserve">Clause </w:t>
      </w:r>
      <w:r w:rsidRPr="00B66797">
        <w:rPr>
          <w:lang w:eastAsia="zh-CN"/>
        </w:rPr>
        <w:t>6.4.1</w:t>
      </w:r>
      <w:r w:rsidRPr="00B66797">
        <w:rPr>
          <w:lang w:eastAsia="zh-CN"/>
        </w:rPr>
        <w:tab/>
        <w:t>Attribute Properties</w:t>
      </w:r>
    </w:p>
    <w:p w14:paraId="71A12819" w14:textId="77777777" w:rsidR="00900BDE" w:rsidRPr="00B66797" w:rsidRDefault="00900BDE" w:rsidP="00B66797">
      <w:pPr>
        <w:ind w:leftChars="200" w:left="400"/>
        <w:rPr>
          <w:i/>
          <w:color w:val="FF0000"/>
          <w:sz w:val="18"/>
          <w:szCs w:val="22"/>
        </w:rPr>
      </w:pPr>
      <w:r w:rsidRPr="00B66797">
        <w:rPr>
          <w:i/>
          <w:color w:val="FF0000"/>
          <w:sz w:val="18"/>
          <w:szCs w:val="22"/>
        </w:rPr>
        <w:t>Editor's Note: The definition of attributes are not complete, and are subject to changes.</w:t>
      </w:r>
    </w:p>
    <w:tbl>
      <w:tblPr>
        <w:tblW w:w="946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479"/>
        <w:gridCol w:w="2156"/>
      </w:tblGrid>
      <w:tr w:rsidR="00900BDE" w:rsidRPr="00B66797" w14:paraId="20D533DF" w14:textId="77777777" w:rsidTr="00B66797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E8C305B" w14:textId="77777777" w:rsidR="00900BDE" w:rsidRPr="00B66797" w:rsidRDefault="00900BDE" w:rsidP="0047330F">
            <w:pPr>
              <w:pStyle w:val="TAH"/>
              <w:rPr>
                <w:i/>
                <w:sz w:val="13"/>
              </w:rPr>
            </w:pPr>
            <w:r w:rsidRPr="00B66797">
              <w:rPr>
                <w:i/>
                <w:sz w:val="13"/>
              </w:rPr>
              <w:t>Attribute Name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27F4D6" w14:textId="77777777" w:rsidR="00900BDE" w:rsidRPr="00B66797" w:rsidRDefault="00900BDE" w:rsidP="0047330F">
            <w:pPr>
              <w:pStyle w:val="TAH"/>
              <w:rPr>
                <w:i/>
                <w:sz w:val="13"/>
              </w:rPr>
            </w:pPr>
            <w:r w:rsidRPr="00B66797">
              <w:rPr>
                <w:i/>
                <w:sz w:val="13"/>
              </w:rPr>
              <w:t>Documentation and Allowed Values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EE8B784" w14:textId="77777777" w:rsidR="00900BDE" w:rsidRPr="00B66797" w:rsidRDefault="00900BDE" w:rsidP="0047330F">
            <w:pPr>
              <w:pStyle w:val="TAH"/>
              <w:rPr>
                <w:rFonts w:cs="Arial"/>
                <w:i/>
                <w:sz w:val="13"/>
                <w:szCs w:val="18"/>
              </w:rPr>
            </w:pPr>
            <w:r w:rsidRPr="00B66797">
              <w:rPr>
                <w:rFonts w:cs="Arial"/>
                <w:i/>
                <w:sz w:val="13"/>
                <w:szCs w:val="18"/>
              </w:rPr>
              <w:t>Properties</w:t>
            </w:r>
          </w:p>
        </w:tc>
      </w:tr>
      <w:tr w:rsidR="00900BDE" w:rsidRPr="00B66797" w14:paraId="59F7581D" w14:textId="77777777" w:rsidTr="00B66797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C196" w14:textId="77777777" w:rsidR="00900BDE" w:rsidRPr="00B66797" w:rsidRDefault="00900BDE" w:rsidP="0047330F">
            <w:pPr>
              <w:pStyle w:val="TAH"/>
              <w:jc w:val="left"/>
              <w:rPr>
                <w:rFonts w:ascii="Courier New" w:hAnsi="Courier New" w:cs="Courier New"/>
                <w:b w:val="0"/>
                <w:i/>
                <w:sz w:val="13"/>
                <w:szCs w:val="18"/>
                <w:lang w:eastAsia="zh-CN"/>
              </w:rPr>
            </w:pPr>
            <w:proofErr w:type="spellStart"/>
            <w:r w:rsidRPr="00B66797">
              <w:rPr>
                <w:rFonts w:ascii="Courier New" w:hAnsi="Courier New" w:cs="Courier New"/>
                <w:b w:val="0"/>
                <w:i/>
                <w:sz w:val="13"/>
                <w:szCs w:val="18"/>
                <w:lang w:eastAsia="zh-CN"/>
              </w:rPr>
              <w:t>eASIdentifier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6D97" w14:textId="77777777" w:rsidR="00900BDE" w:rsidRPr="00B66797" w:rsidRDefault="00900BDE" w:rsidP="0047330F">
            <w:pPr>
              <w:pStyle w:val="TAL"/>
              <w:rPr>
                <w:i/>
                <w:sz w:val="13"/>
              </w:rPr>
            </w:pPr>
            <w:r w:rsidRPr="00B66797">
              <w:rPr>
                <w:rFonts w:eastAsia="等线"/>
                <w:i/>
                <w:sz w:val="13"/>
              </w:rPr>
              <w:t>It refers to EASID that identifies a particular application (e.g. SA6Video, SA6Game, … etc.) (see clause 7.2.4 in TS 23.558 [2]).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205" w14:textId="77777777" w:rsidR="00900BDE" w:rsidRPr="00B66797" w:rsidRDefault="00900BDE" w:rsidP="0047330F">
            <w:pPr>
              <w:keepNext/>
              <w:keepLines/>
              <w:spacing w:after="0"/>
              <w:rPr>
                <w:rFonts w:ascii="Arial" w:hAnsi="Arial" w:cs="Arial"/>
                <w:i/>
                <w:sz w:val="13"/>
                <w:szCs w:val="18"/>
              </w:rPr>
            </w:pPr>
            <w:r w:rsidRPr="00B66797">
              <w:rPr>
                <w:rFonts w:ascii="Arial" w:hAnsi="Arial" w:cs="Arial"/>
                <w:i/>
                <w:sz w:val="13"/>
                <w:szCs w:val="18"/>
              </w:rPr>
              <w:t>type: String</w:t>
            </w:r>
          </w:p>
          <w:p w14:paraId="2D499B15" w14:textId="77777777" w:rsidR="00900BDE" w:rsidRPr="00B66797" w:rsidRDefault="00900BDE" w:rsidP="0047330F">
            <w:pPr>
              <w:keepNext/>
              <w:keepLines/>
              <w:spacing w:after="0"/>
              <w:rPr>
                <w:rFonts w:ascii="Arial" w:hAnsi="Arial" w:cs="Arial"/>
                <w:i/>
                <w:sz w:val="13"/>
                <w:szCs w:val="18"/>
              </w:rPr>
            </w:pPr>
            <w:r w:rsidRPr="00B66797">
              <w:rPr>
                <w:rFonts w:ascii="Arial" w:hAnsi="Arial" w:cs="Arial"/>
                <w:i/>
                <w:sz w:val="13"/>
                <w:szCs w:val="18"/>
              </w:rPr>
              <w:t>multiplicity: 1</w:t>
            </w:r>
          </w:p>
          <w:p w14:paraId="7BCF301E" w14:textId="77777777" w:rsidR="00900BDE" w:rsidRPr="00B66797" w:rsidRDefault="00900BDE" w:rsidP="0047330F">
            <w:pPr>
              <w:keepNext/>
              <w:keepLines/>
              <w:spacing w:after="0"/>
              <w:rPr>
                <w:rFonts w:ascii="Arial" w:hAnsi="Arial" w:cs="Arial"/>
                <w:i/>
                <w:sz w:val="13"/>
                <w:szCs w:val="18"/>
              </w:rPr>
            </w:pPr>
            <w:proofErr w:type="spellStart"/>
            <w:r w:rsidRPr="00B66797">
              <w:rPr>
                <w:rFonts w:ascii="Arial" w:hAnsi="Arial" w:cs="Arial"/>
                <w:i/>
                <w:sz w:val="13"/>
                <w:szCs w:val="18"/>
              </w:rPr>
              <w:t>isOrdered</w:t>
            </w:r>
            <w:proofErr w:type="spellEnd"/>
            <w:r w:rsidRPr="00B66797">
              <w:rPr>
                <w:rFonts w:ascii="Arial" w:hAnsi="Arial" w:cs="Arial"/>
                <w:i/>
                <w:sz w:val="13"/>
                <w:szCs w:val="18"/>
              </w:rPr>
              <w:t>: N/A</w:t>
            </w:r>
          </w:p>
          <w:p w14:paraId="5675F7A4" w14:textId="77777777" w:rsidR="00900BDE" w:rsidRPr="00B66797" w:rsidRDefault="00900BDE" w:rsidP="0047330F">
            <w:pPr>
              <w:keepNext/>
              <w:keepLines/>
              <w:spacing w:after="0"/>
              <w:rPr>
                <w:rFonts w:ascii="Arial" w:hAnsi="Arial" w:cs="Arial"/>
                <w:i/>
                <w:sz w:val="13"/>
                <w:szCs w:val="18"/>
              </w:rPr>
            </w:pPr>
            <w:proofErr w:type="spellStart"/>
            <w:r w:rsidRPr="00B66797">
              <w:rPr>
                <w:rFonts w:ascii="Arial" w:hAnsi="Arial" w:cs="Arial"/>
                <w:i/>
                <w:sz w:val="13"/>
                <w:szCs w:val="18"/>
              </w:rPr>
              <w:t>isUnique</w:t>
            </w:r>
            <w:proofErr w:type="spellEnd"/>
            <w:r w:rsidRPr="00B66797">
              <w:rPr>
                <w:rFonts w:ascii="Arial" w:hAnsi="Arial" w:cs="Arial"/>
                <w:i/>
                <w:sz w:val="13"/>
                <w:szCs w:val="18"/>
              </w:rPr>
              <w:t>: True</w:t>
            </w:r>
          </w:p>
          <w:p w14:paraId="06AA3B74" w14:textId="77777777" w:rsidR="00900BDE" w:rsidRPr="00B66797" w:rsidRDefault="00900BDE" w:rsidP="0047330F">
            <w:pPr>
              <w:keepNext/>
              <w:keepLines/>
              <w:spacing w:after="0"/>
              <w:rPr>
                <w:rFonts w:ascii="Arial" w:hAnsi="Arial" w:cs="Arial"/>
                <w:i/>
                <w:sz w:val="13"/>
                <w:szCs w:val="18"/>
              </w:rPr>
            </w:pPr>
            <w:proofErr w:type="spellStart"/>
            <w:r w:rsidRPr="00B66797">
              <w:rPr>
                <w:rFonts w:ascii="Arial" w:hAnsi="Arial" w:cs="Arial"/>
                <w:i/>
                <w:sz w:val="13"/>
                <w:szCs w:val="18"/>
              </w:rPr>
              <w:t>defaultValue</w:t>
            </w:r>
            <w:proofErr w:type="spellEnd"/>
            <w:r w:rsidRPr="00B66797">
              <w:rPr>
                <w:rFonts w:ascii="Arial" w:hAnsi="Arial" w:cs="Arial"/>
                <w:i/>
                <w:sz w:val="13"/>
                <w:szCs w:val="18"/>
              </w:rPr>
              <w:t>: None</w:t>
            </w:r>
          </w:p>
          <w:p w14:paraId="4BB781B2" w14:textId="77777777" w:rsidR="00900BDE" w:rsidRPr="00B66797" w:rsidRDefault="00900BDE" w:rsidP="0047330F">
            <w:pPr>
              <w:pStyle w:val="TAL"/>
              <w:rPr>
                <w:rFonts w:cs="Arial"/>
                <w:i/>
                <w:sz w:val="13"/>
                <w:szCs w:val="18"/>
              </w:rPr>
            </w:pPr>
            <w:proofErr w:type="spellStart"/>
            <w:r w:rsidRPr="00B66797">
              <w:rPr>
                <w:rFonts w:cs="Arial"/>
                <w:i/>
                <w:sz w:val="13"/>
                <w:szCs w:val="18"/>
              </w:rPr>
              <w:t>isNullable</w:t>
            </w:r>
            <w:proofErr w:type="spellEnd"/>
            <w:r w:rsidRPr="00B66797">
              <w:rPr>
                <w:rFonts w:cs="Arial"/>
                <w:i/>
                <w:sz w:val="13"/>
                <w:szCs w:val="18"/>
              </w:rPr>
              <w:t>: False</w:t>
            </w:r>
          </w:p>
        </w:tc>
      </w:tr>
      <w:tr w:rsidR="00900BDE" w:rsidRPr="00B66797" w14:paraId="5C88D251" w14:textId="77777777" w:rsidTr="00B66797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3132" w14:textId="77777777" w:rsidR="00900BDE" w:rsidRPr="00B66797" w:rsidRDefault="00900BDE" w:rsidP="0047330F">
            <w:pPr>
              <w:pStyle w:val="TAH"/>
              <w:jc w:val="left"/>
              <w:rPr>
                <w:rFonts w:ascii="Courier New" w:hAnsi="Courier New" w:cs="Courier New"/>
                <w:b w:val="0"/>
                <w:i/>
                <w:sz w:val="13"/>
                <w:szCs w:val="18"/>
                <w:lang w:eastAsia="zh-CN"/>
              </w:rPr>
            </w:pPr>
            <w:proofErr w:type="spellStart"/>
            <w:r w:rsidRPr="00B66797">
              <w:rPr>
                <w:rFonts w:ascii="Courier New" w:hAnsi="Courier New" w:cs="Courier New"/>
                <w:b w:val="0"/>
                <w:bCs/>
                <w:i/>
                <w:sz w:val="13"/>
                <w:lang w:eastAsia="zh-CN"/>
              </w:rPr>
              <w:t>easAddress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0AC7" w14:textId="77777777" w:rsidR="00900BDE" w:rsidRPr="00B66797" w:rsidRDefault="00900BDE" w:rsidP="0047330F">
            <w:pPr>
              <w:pStyle w:val="TAL"/>
              <w:rPr>
                <w:i/>
                <w:sz w:val="13"/>
              </w:rPr>
            </w:pPr>
            <w:r w:rsidRPr="00B66797">
              <w:rPr>
                <w:i/>
                <w:sz w:val="13"/>
              </w:rPr>
              <w:t xml:space="preserve">One or more URLs and/or IP Address(es) of EAS(s) (See TS 23.558 [2]). </w:t>
            </w:r>
          </w:p>
          <w:p w14:paraId="77C2564C" w14:textId="77777777" w:rsidR="00900BDE" w:rsidRPr="00B66797" w:rsidRDefault="00900BDE" w:rsidP="0047330F">
            <w:pPr>
              <w:pStyle w:val="TAL"/>
              <w:rPr>
                <w:i/>
                <w:sz w:val="13"/>
              </w:rPr>
            </w:pPr>
          </w:p>
          <w:p w14:paraId="75759D63" w14:textId="77777777" w:rsidR="00900BDE" w:rsidRPr="00B66797" w:rsidRDefault="00900BDE" w:rsidP="0047330F">
            <w:pPr>
              <w:pStyle w:val="TAL"/>
              <w:rPr>
                <w:rFonts w:eastAsia="等线"/>
                <w:i/>
                <w:sz w:val="13"/>
              </w:rPr>
            </w:pPr>
            <w:proofErr w:type="spellStart"/>
            <w:r w:rsidRPr="00B66797">
              <w:rPr>
                <w:i/>
                <w:sz w:val="13"/>
              </w:rPr>
              <w:t>allowedValues</w:t>
            </w:r>
            <w:proofErr w:type="spellEnd"/>
            <w:r w:rsidRPr="00B66797">
              <w:rPr>
                <w:i/>
                <w:sz w:val="13"/>
              </w:rPr>
              <w:t>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E1DD" w14:textId="77777777" w:rsidR="00900BDE" w:rsidRPr="00B66797" w:rsidRDefault="00900BDE" w:rsidP="0047330F">
            <w:pPr>
              <w:pStyle w:val="TAL"/>
              <w:rPr>
                <w:rFonts w:cs="Arial"/>
                <w:i/>
                <w:sz w:val="13"/>
                <w:szCs w:val="18"/>
              </w:rPr>
            </w:pPr>
            <w:r w:rsidRPr="00B66797">
              <w:rPr>
                <w:rFonts w:cs="Arial"/>
                <w:i/>
                <w:sz w:val="13"/>
                <w:szCs w:val="18"/>
              </w:rPr>
              <w:t>type: String</w:t>
            </w:r>
          </w:p>
          <w:p w14:paraId="479CC1B6" w14:textId="77777777" w:rsidR="00900BDE" w:rsidRPr="00B66797" w:rsidRDefault="00900BDE" w:rsidP="0047330F">
            <w:pPr>
              <w:pStyle w:val="TAL"/>
              <w:rPr>
                <w:rFonts w:cs="Arial"/>
                <w:i/>
                <w:sz w:val="13"/>
                <w:szCs w:val="18"/>
                <w:lang w:eastAsia="zh-CN"/>
              </w:rPr>
            </w:pPr>
            <w:r w:rsidRPr="00B66797">
              <w:rPr>
                <w:rFonts w:cs="Arial"/>
                <w:i/>
                <w:sz w:val="13"/>
                <w:szCs w:val="18"/>
              </w:rPr>
              <w:t xml:space="preserve">multiplicity: </w:t>
            </w:r>
            <w:proofErr w:type="gramStart"/>
            <w:r w:rsidRPr="00B66797">
              <w:rPr>
                <w:rFonts w:cs="Arial"/>
                <w:i/>
                <w:sz w:val="13"/>
                <w:szCs w:val="18"/>
                <w:lang w:eastAsia="zh-CN"/>
              </w:rPr>
              <w:t>1..</w:t>
            </w:r>
            <w:proofErr w:type="gramEnd"/>
            <w:r w:rsidRPr="00B66797">
              <w:rPr>
                <w:rFonts w:cs="Arial"/>
                <w:i/>
                <w:sz w:val="13"/>
                <w:szCs w:val="18"/>
                <w:lang w:eastAsia="zh-CN"/>
              </w:rPr>
              <w:t>*</w:t>
            </w:r>
          </w:p>
          <w:p w14:paraId="63C04891" w14:textId="77777777" w:rsidR="00900BDE" w:rsidRPr="00B66797" w:rsidRDefault="00900BDE" w:rsidP="0047330F">
            <w:pPr>
              <w:pStyle w:val="TAL"/>
              <w:rPr>
                <w:rFonts w:cs="Arial"/>
                <w:i/>
                <w:sz w:val="13"/>
                <w:szCs w:val="18"/>
              </w:rPr>
            </w:pPr>
            <w:proofErr w:type="spellStart"/>
            <w:r w:rsidRPr="00B66797">
              <w:rPr>
                <w:rFonts w:cs="Arial"/>
                <w:i/>
                <w:sz w:val="13"/>
                <w:szCs w:val="18"/>
              </w:rPr>
              <w:t>isOrdered</w:t>
            </w:r>
            <w:proofErr w:type="spellEnd"/>
            <w:r w:rsidRPr="00B66797">
              <w:rPr>
                <w:rFonts w:cs="Arial"/>
                <w:i/>
                <w:sz w:val="13"/>
                <w:szCs w:val="18"/>
              </w:rPr>
              <w:t>: N/A</w:t>
            </w:r>
          </w:p>
          <w:p w14:paraId="62ACE0A1" w14:textId="77777777" w:rsidR="00900BDE" w:rsidRPr="00B66797" w:rsidRDefault="00900BDE" w:rsidP="0047330F">
            <w:pPr>
              <w:pStyle w:val="TAL"/>
              <w:rPr>
                <w:rFonts w:cs="Arial"/>
                <w:i/>
                <w:sz w:val="13"/>
                <w:szCs w:val="18"/>
              </w:rPr>
            </w:pPr>
            <w:proofErr w:type="spellStart"/>
            <w:r w:rsidRPr="00B66797">
              <w:rPr>
                <w:rFonts w:cs="Arial"/>
                <w:i/>
                <w:sz w:val="13"/>
                <w:szCs w:val="18"/>
              </w:rPr>
              <w:t>isUnique</w:t>
            </w:r>
            <w:proofErr w:type="spellEnd"/>
            <w:r w:rsidRPr="00B66797">
              <w:rPr>
                <w:rFonts w:cs="Arial"/>
                <w:i/>
                <w:sz w:val="13"/>
                <w:szCs w:val="18"/>
              </w:rPr>
              <w:t>: N/A</w:t>
            </w:r>
          </w:p>
          <w:p w14:paraId="1D32674B" w14:textId="77777777" w:rsidR="00900BDE" w:rsidRPr="00B66797" w:rsidRDefault="00900BDE" w:rsidP="0047330F">
            <w:pPr>
              <w:pStyle w:val="TAL"/>
              <w:rPr>
                <w:rFonts w:cs="Arial"/>
                <w:i/>
                <w:sz w:val="13"/>
                <w:szCs w:val="18"/>
              </w:rPr>
            </w:pPr>
            <w:proofErr w:type="spellStart"/>
            <w:r w:rsidRPr="00B66797">
              <w:rPr>
                <w:rFonts w:cs="Arial"/>
                <w:i/>
                <w:sz w:val="13"/>
                <w:szCs w:val="18"/>
              </w:rPr>
              <w:t>defaultValue</w:t>
            </w:r>
            <w:proofErr w:type="spellEnd"/>
            <w:r w:rsidRPr="00B66797">
              <w:rPr>
                <w:rFonts w:cs="Arial"/>
                <w:i/>
                <w:sz w:val="13"/>
                <w:szCs w:val="18"/>
              </w:rPr>
              <w:t>: None</w:t>
            </w:r>
          </w:p>
          <w:p w14:paraId="31B163D1" w14:textId="77777777" w:rsidR="00900BDE" w:rsidRPr="00B66797" w:rsidRDefault="00900BDE" w:rsidP="0047330F">
            <w:pPr>
              <w:pStyle w:val="TAL"/>
              <w:rPr>
                <w:rFonts w:cs="Arial"/>
                <w:i/>
                <w:sz w:val="13"/>
                <w:szCs w:val="18"/>
              </w:rPr>
            </w:pPr>
            <w:proofErr w:type="spellStart"/>
            <w:r w:rsidRPr="00B66797">
              <w:rPr>
                <w:rFonts w:cs="Arial"/>
                <w:i/>
                <w:sz w:val="13"/>
                <w:szCs w:val="18"/>
              </w:rPr>
              <w:t>allowedValues</w:t>
            </w:r>
            <w:proofErr w:type="spellEnd"/>
            <w:r w:rsidRPr="00B66797">
              <w:rPr>
                <w:rFonts w:cs="Arial"/>
                <w:i/>
                <w:sz w:val="13"/>
                <w:szCs w:val="18"/>
              </w:rPr>
              <w:t>: N/A</w:t>
            </w:r>
          </w:p>
          <w:p w14:paraId="7D4F0BE9" w14:textId="77777777" w:rsidR="00900BDE" w:rsidRPr="00B66797" w:rsidRDefault="00900BDE" w:rsidP="0047330F">
            <w:pPr>
              <w:keepNext/>
              <w:keepLines/>
              <w:spacing w:after="0"/>
              <w:rPr>
                <w:rFonts w:ascii="Arial" w:hAnsi="Arial" w:cs="Arial"/>
                <w:i/>
                <w:sz w:val="13"/>
                <w:szCs w:val="18"/>
              </w:rPr>
            </w:pPr>
            <w:proofErr w:type="spellStart"/>
            <w:r w:rsidRPr="00B66797">
              <w:rPr>
                <w:rFonts w:ascii="Arial" w:hAnsi="Arial" w:cs="Arial"/>
                <w:i/>
                <w:sz w:val="13"/>
                <w:szCs w:val="18"/>
              </w:rPr>
              <w:t>isNullable</w:t>
            </w:r>
            <w:proofErr w:type="spellEnd"/>
            <w:r w:rsidRPr="00B66797">
              <w:rPr>
                <w:rFonts w:ascii="Arial" w:hAnsi="Arial" w:cs="Arial"/>
                <w:i/>
                <w:sz w:val="13"/>
                <w:szCs w:val="18"/>
              </w:rPr>
              <w:t>: False</w:t>
            </w:r>
          </w:p>
        </w:tc>
      </w:tr>
    </w:tbl>
    <w:p w14:paraId="07F96431" w14:textId="77777777" w:rsidR="00900BDE" w:rsidRPr="00DC69C2" w:rsidRDefault="00900BDE" w:rsidP="00900BDE">
      <w:pPr>
        <w:pStyle w:val="B10"/>
        <w:ind w:left="0" w:firstLine="0"/>
        <w:rPr>
          <w:b/>
        </w:rPr>
      </w:pPr>
    </w:p>
    <w:p w14:paraId="53E3B661" w14:textId="0C10BCC8" w:rsidR="008616AA" w:rsidRDefault="008616AA" w:rsidP="0026765B">
      <w:pPr>
        <w:rPr>
          <w:lang w:eastAsia="zh-CN"/>
        </w:rPr>
      </w:pPr>
      <w:r w:rsidRPr="008616AA">
        <w:rPr>
          <w:rFonts w:hint="eastAsia"/>
          <w:lang w:eastAsia="zh-CN"/>
        </w:rPr>
        <w:t>T</w:t>
      </w:r>
      <w:r w:rsidRPr="008616AA">
        <w:rPr>
          <w:lang w:eastAsia="zh-CN"/>
        </w:rPr>
        <w:t xml:space="preserve">he Edge Application server id is used for identifying an application which has the same category, </w:t>
      </w:r>
      <w:r>
        <w:rPr>
          <w:lang w:eastAsia="zh-CN"/>
        </w:rPr>
        <w:t xml:space="preserve">the same category application </w:t>
      </w:r>
      <w:r w:rsidRPr="008616AA">
        <w:rPr>
          <w:lang w:eastAsia="zh-CN"/>
        </w:rPr>
        <w:t xml:space="preserve">can be distributed into multiple servers. </w:t>
      </w:r>
      <w:r w:rsidR="0026765B">
        <w:rPr>
          <w:lang w:eastAsia="zh-CN"/>
        </w:rPr>
        <w:t>O</w:t>
      </w:r>
      <w:r w:rsidRPr="008616AA">
        <w:rPr>
          <w:lang w:eastAsia="zh-CN"/>
        </w:rPr>
        <w:t xml:space="preserve">ne servers may </w:t>
      </w:r>
      <w:r>
        <w:rPr>
          <w:lang w:eastAsia="zh-CN"/>
        </w:rPr>
        <w:t xml:space="preserve">implements different applications. </w:t>
      </w:r>
    </w:p>
    <w:p w14:paraId="2D49EF31" w14:textId="64FA3595" w:rsidR="0026765B" w:rsidRDefault="00D70A4F" w:rsidP="0026765B">
      <w:pPr>
        <w:rPr>
          <w:lang w:bidi="ar-IQ"/>
        </w:rPr>
      </w:pPr>
      <w:r>
        <w:rPr>
          <w:lang w:eastAsia="zh-CN"/>
        </w:rPr>
        <w:t>F</w:t>
      </w:r>
      <w:r w:rsidR="0026765B">
        <w:rPr>
          <w:lang w:eastAsia="zh-CN"/>
        </w:rPr>
        <w:t xml:space="preserve">or the ESA deployment charging, </w:t>
      </w:r>
      <w:r w:rsidR="0026765B">
        <w:rPr>
          <w:lang w:bidi="ar-IQ"/>
        </w:rPr>
        <w:t xml:space="preserve">the charging is specified for </w:t>
      </w:r>
      <w:r w:rsidR="0026765B">
        <w:t>deployment of virtualized EAS in the EDN by an ECSP for an ASP.</w:t>
      </w:r>
    </w:p>
    <w:p w14:paraId="6AED209B" w14:textId="0B71241E" w:rsidR="006F7A2F" w:rsidRDefault="00D70A4F" w:rsidP="006B1F7D">
      <w:pPr>
        <w:rPr>
          <w:lang w:eastAsia="zh-CN"/>
        </w:rPr>
      </w:pPr>
      <w:r>
        <w:rPr>
          <w:lang w:eastAsia="zh-CN"/>
        </w:rPr>
        <w:t>Summary:</w:t>
      </w:r>
    </w:p>
    <w:p w14:paraId="0E834F5E" w14:textId="45E648B3" w:rsidR="00D70A4F" w:rsidRDefault="00D70A4F" w:rsidP="006B1F7D">
      <w:pPr>
        <w:rPr>
          <w:lang w:eastAsia="zh-CN"/>
        </w:rPr>
      </w:pPr>
      <w:r>
        <w:rPr>
          <w:lang w:eastAsia="zh-CN"/>
        </w:rPr>
        <w:t xml:space="preserve">Charged Party: ASP </w:t>
      </w:r>
    </w:p>
    <w:p w14:paraId="2E7FD731" w14:textId="7DD4EEF2" w:rsidR="00D70A4F" w:rsidRDefault="00D70A4F" w:rsidP="006B1F7D">
      <w:pPr>
        <w:rPr>
          <w:lang w:eastAsia="zh-CN"/>
        </w:rPr>
      </w:pPr>
      <w:r>
        <w:rPr>
          <w:lang w:eastAsia="zh-CN"/>
        </w:rPr>
        <w:t>Charging Party: ECSP</w:t>
      </w:r>
    </w:p>
    <w:p w14:paraId="6CDFB34C" w14:textId="44AEC9B0" w:rsidR="00D70A4F" w:rsidRDefault="00D70A4F" w:rsidP="006B1F7D">
      <w:pPr>
        <w:rPr>
          <w:lang w:eastAsia="zh-CN"/>
        </w:rPr>
      </w:pPr>
      <w:r>
        <w:rPr>
          <w:lang w:eastAsia="zh-CN"/>
        </w:rPr>
        <w:lastRenderedPageBreak/>
        <w:t xml:space="preserve">The </w:t>
      </w:r>
      <w:proofErr w:type="spellStart"/>
      <w:r>
        <w:rPr>
          <w:lang w:eastAsia="zh-CN"/>
        </w:rPr>
        <w:t>chargable</w:t>
      </w:r>
      <w:proofErr w:type="spellEnd"/>
      <w:r>
        <w:rPr>
          <w:lang w:eastAsia="zh-CN"/>
        </w:rPr>
        <w:t xml:space="preserve"> content: The </w:t>
      </w:r>
      <w:r w:rsidRPr="00D70A4F">
        <w:rPr>
          <w:lang w:eastAsia="zh-CN"/>
        </w:rPr>
        <w:t xml:space="preserve">particular </w:t>
      </w:r>
      <w:r>
        <w:rPr>
          <w:lang w:eastAsia="zh-CN"/>
        </w:rPr>
        <w:t xml:space="preserve">application </w:t>
      </w:r>
      <w:r w:rsidRPr="00D70A4F">
        <w:rPr>
          <w:lang w:eastAsia="zh-CN"/>
        </w:rPr>
        <w:t>(</w:t>
      </w:r>
      <w:proofErr w:type="spellStart"/>
      <w:r w:rsidRPr="00D70A4F">
        <w:rPr>
          <w:lang w:eastAsia="zh-CN"/>
        </w:rPr>
        <w:t>e.g</w:t>
      </w:r>
      <w:proofErr w:type="spellEnd"/>
      <w:r w:rsidRPr="00D70A4F">
        <w:rPr>
          <w:lang w:eastAsia="zh-CN"/>
        </w:rPr>
        <w:t xml:space="preserve"> all Edge SA6Video)</w:t>
      </w:r>
      <w:r>
        <w:rPr>
          <w:lang w:eastAsia="zh-CN"/>
        </w:rPr>
        <w:t xml:space="preserve"> </w:t>
      </w:r>
      <w:r w:rsidRPr="00D70A4F">
        <w:rPr>
          <w:lang w:eastAsia="zh-CN"/>
        </w:rPr>
        <w:t xml:space="preserve">which can </w:t>
      </w:r>
      <w:proofErr w:type="spellStart"/>
      <w:r w:rsidRPr="00D70A4F">
        <w:rPr>
          <w:lang w:eastAsia="zh-CN"/>
        </w:rPr>
        <w:t>uniqued</w:t>
      </w:r>
      <w:proofErr w:type="spellEnd"/>
      <w:r w:rsidRPr="00D70A4F">
        <w:rPr>
          <w:lang w:eastAsia="zh-CN"/>
        </w:rPr>
        <w:t xml:space="preserve"> identified by ESA ID provided by </w:t>
      </w:r>
      <w:r>
        <w:rPr>
          <w:lang w:eastAsia="zh-CN"/>
        </w:rPr>
        <w:t xml:space="preserve">the ASP. </w:t>
      </w:r>
    </w:p>
    <w:p w14:paraId="5C93E47C" w14:textId="41402D5C" w:rsidR="00D70A4F" w:rsidRPr="0026765B" w:rsidRDefault="00D70A4F" w:rsidP="006B1F7D">
      <w:pPr>
        <w:rPr>
          <w:lang w:eastAsia="zh-CN"/>
        </w:rPr>
      </w:pPr>
      <w:r>
        <w:rPr>
          <w:lang w:eastAsia="zh-CN"/>
        </w:rPr>
        <w:t xml:space="preserve">In that way, the precondition is one application can </w:t>
      </w:r>
      <w:r w:rsidR="005633E7">
        <w:rPr>
          <w:lang w:eastAsia="zh-CN"/>
        </w:rPr>
        <w:t xml:space="preserve">only be provided by one ASP. </w:t>
      </w:r>
    </w:p>
    <w:p w14:paraId="02A34987" w14:textId="6BC6351D" w:rsidR="006B1F7D" w:rsidRPr="006F7A2F" w:rsidRDefault="006B1F7D" w:rsidP="006F7A2F">
      <w:pPr>
        <w:pStyle w:val="2"/>
        <w:rPr>
          <w:sz w:val="28"/>
          <w:lang w:eastAsia="zh-CN"/>
        </w:rPr>
      </w:pPr>
      <w:r w:rsidRPr="006F7A2F">
        <w:rPr>
          <w:sz w:val="28"/>
          <w:lang w:eastAsia="zh-CN"/>
        </w:rPr>
        <w:t>3.2</w:t>
      </w:r>
      <w:r w:rsidR="006F7A2F" w:rsidRPr="006F7A2F">
        <w:rPr>
          <w:sz w:val="28"/>
          <w:lang w:eastAsia="zh-CN"/>
        </w:rPr>
        <w:tab/>
      </w:r>
      <w:r w:rsidRPr="006F7A2F">
        <w:rPr>
          <w:sz w:val="28"/>
          <w:lang w:eastAsia="zh-CN"/>
        </w:rPr>
        <w:t>The EAS deployment</w:t>
      </w:r>
    </w:p>
    <w:p w14:paraId="45156E36" w14:textId="716C8311" w:rsidR="007B1566" w:rsidRDefault="006B1F7D" w:rsidP="007B1566">
      <w:r>
        <w:rPr>
          <w:lang w:eastAsia="zh-CN"/>
        </w:rPr>
        <w:t>According to the TS 28.538 V1.0.0</w:t>
      </w:r>
      <w:r w:rsidR="001A5908">
        <w:rPr>
          <w:lang w:eastAsia="zh-CN"/>
        </w:rPr>
        <w:t xml:space="preserve">, the EAS deployment requirements is inconsistent in different clauses. </w:t>
      </w:r>
    </w:p>
    <w:p w14:paraId="04A87428" w14:textId="77777777" w:rsidR="00900BDE" w:rsidRPr="00926D4D" w:rsidRDefault="00900BDE" w:rsidP="00900BDE">
      <w:pPr>
        <w:pStyle w:val="af9"/>
        <w:numPr>
          <w:ilvl w:val="0"/>
          <w:numId w:val="41"/>
        </w:numPr>
        <w:ind w:firstLineChars="0"/>
        <w:rPr>
          <w:lang w:eastAsia="zh-CN"/>
        </w:rPr>
      </w:pPr>
      <w:bookmarkStart w:id="11" w:name="_Toc96612025"/>
      <w:bookmarkStart w:id="12" w:name="_Toc96936112"/>
      <w:bookmarkStart w:id="13" w:name="_Toc96936363"/>
      <w:bookmarkStart w:id="14" w:name="_Toc97016877"/>
      <w:r>
        <w:rPr>
          <w:lang w:eastAsia="zh-CN"/>
        </w:rPr>
        <w:t xml:space="preserve">Clause </w:t>
      </w:r>
      <w:r w:rsidRPr="00926D4D">
        <w:rPr>
          <w:lang w:eastAsia="zh-CN"/>
        </w:rPr>
        <w:t>5.1.2</w:t>
      </w:r>
      <w:r w:rsidRPr="00926D4D">
        <w:rPr>
          <w:lang w:eastAsia="zh-CN"/>
        </w:rPr>
        <w:tab/>
        <w:t xml:space="preserve">EAS </w:t>
      </w:r>
      <w:bookmarkEnd w:id="11"/>
      <w:bookmarkEnd w:id="12"/>
      <w:bookmarkEnd w:id="13"/>
      <w:bookmarkEnd w:id="14"/>
      <w:r>
        <w:rPr>
          <w:lang w:eastAsia="zh-CN"/>
        </w:rPr>
        <w:t>d</w:t>
      </w:r>
      <w:r w:rsidRPr="00926D4D">
        <w:rPr>
          <w:lang w:eastAsia="zh-CN"/>
        </w:rPr>
        <w:t>eployment</w:t>
      </w:r>
    </w:p>
    <w:p w14:paraId="6231DCAA" w14:textId="3894187B" w:rsidR="007B1566" w:rsidRPr="001A5908" w:rsidRDefault="007B1566" w:rsidP="001A5908">
      <w:pPr>
        <w:pStyle w:val="af9"/>
        <w:ind w:left="420" w:firstLineChars="0" w:firstLine="0"/>
        <w:rPr>
          <w:i/>
          <w:sz w:val="16"/>
        </w:rPr>
      </w:pPr>
      <w:r w:rsidRPr="001A5908">
        <w:rPr>
          <w:i/>
          <w:sz w:val="16"/>
        </w:rPr>
        <w:t xml:space="preserve">The goal of this use case is to enable ASP to deploy the EAS in the EDN, by requesting the provisioning </w:t>
      </w:r>
      <w:proofErr w:type="spellStart"/>
      <w:r w:rsidRPr="001A5908">
        <w:rPr>
          <w:i/>
          <w:sz w:val="16"/>
        </w:rPr>
        <w:t>MnS</w:t>
      </w:r>
      <w:proofErr w:type="spellEnd"/>
      <w:r w:rsidRPr="001A5908">
        <w:rPr>
          <w:i/>
          <w:sz w:val="16"/>
        </w:rPr>
        <w:t xml:space="preserve"> producer with the deployment requirements (e.g. </w:t>
      </w:r>
      <w:r w:rsidRPr="001A5908">
        <w:rPr>
          <w:i/>
          <w:sz w:val="16"/>
          <w:highlight w:val="yellow"/>
          <w:lang w:eastAsia="zh-CN"/>
        </w:rPr>
        <w:t>the</w:t>
      </w:r>
      <w:r w:rsidRPr="001A5908">
        <w:rPr>
          <w:i/>
          <w:sz w:val="16"/>
          <w:highlight w:val="yellow"/>
        </w:rPr>
        <w:t xml:space="preserve"> topological or geographical service areas, software image information, QoS, </w:t>
      </w:r>
      <w:r w:rsidRPr="001A5908">
        <w:rPr>
          <w:i/>
          <w:sz w:val="16"/>
          <w:highlight w:val="yellow"/>
          <w:lang w:eastAsia="zh-CN"/>
        </w:rPr>
        <w:t>affinity/anti-affinity</w:t>
      </w:r>
      <w:r w:rsidRPr="001A5908">
        <w:rPr>
          <w:i/>
          <w:sz w:val="16"/>
          <w:lang w:eastAsia="zh-CN"/>
        </w:rPr>
        <w:t xml:space="preserve"> with other EAS, etc.</w:t>
      </w:r>
      <w:r w:rsidRPr="001A5908">
        <w:rPr>
          <w:i/>
          <w:sz w:val="16"/>
        </w:rPr>
        <w:t>)</w:t>
      </w:r>
    </w:p>
    <w:p w14:paraId="69D1E6B6" w14:textId="36AAF339" w:rsidR="00562003" w:rsidRDefault="006B1F7D" w:rsidP="001A5908">
      <w:pPr>
        <w:pStyle w:val="af9"/>
        <w:numPr>
          <w:ilvl w:val="0"/>
          <w:numId w:val="41"/>
        </w:numPr>
        <w:ind w:firstLineChars="0"/>
        <w:rPr>
          <w:lang w:eastAsia="zh-CN"/>
        </w:rPr>
      </w:pPr>
      <w:r>
        <w:rPr>
          <w:lang w:eastAsia="zh-CN"/>
        </w:rPr>
        <w:t xml:space="preserve">Clause  </w:t>
      </w:r>
      <w:r w:rsidRPr="006B1F7D">
        <w:rPr>
          <w:lang w:eastAsia="zh-CN"/>
        </w:rPr>
        <w:t>7.1.2.1</w:t>
      </w:r>
      <w:r w:rsidRPr="006B1F7D">
        <w:rPr>
          <w:lang w:eastAsia="zh-CN"/>
        </w:rPr>
        <w:tab/>
        <w:t>EAS VNF instantiation</w:t>
      </w:r>
    </w:p>
    <w:p w14:paraId="52FB1953" w14:textId="32AD8319" w:rsidR="00562003" w:rsidRPr="001A5908" w:rsidRDefault="00562003" w:rsidP="001A5908">
      <w:pPr>
        <w:pStyle w:val="af9"/>
        <w:overflowPunct w:val="0"/>
        <w:autoSpaceDE w:val="0"/>
        <w:autoSpaceDN w:val="0"/>
        <w:adjustRightInd w:val="0"/>
        <w:spacing w:after="0"/>
        <w:ind w:left="420" w:firstLineChars="0" w:firstLine="0"/>
        <w:textAlignment w:val="baseline"/>
        <w:rPr>
          <w:rFonts w:eastAsia="宋体"/>
          <w:i/>
          <w:sz w:val="18"/>
          <w:lang w:eastAsia="zh-CN"/>
        </w:rPr>
      </w:pPr>
      <w:r w:rsidRPr="001A5908">
        <w:rPr>
          <w:rFonts w:eastAsia="宋体"/>
          <w:i/>
          <w:sz w:val="18"/>
        </w:rPr>
        <w:t>ASP</w:t>
      </w:r>
      <w:r w:rsidRPr="001A5908">
        <w:rPr>
          <w:rFonts w:eastAsia="宋体"/>
          <w:i/>
          <w:sz w:val="18"/>
          <w:lang w:bidi="ar-KW"/>
        </w:rPr>
        <w:t xml:space="preserve"> </w:t>
      </w:r>
      <w:r w:rsidRPr="001A5908">
        <w:rPr>
          <w:rFonts w:eastAsia="宋体"/>
          <w:i/>
          <w:sz w:val="18"/>
          <w:lang w:eastAsia="zh-CN"/>
        </w:rPr>
        <w:t xml:space="preserve">consumes the provisioning </w:t>
      </w:r>
      <w:proofErr w:type="spellStart"/>
      <w:r w:rsidRPr="001A5908">
        <w:rPr>
          <w:rFonts w:eastAsia="宋体"/>
          <w:i/>
          <w:sz w:val="18"/>
          <w:lang w:eastAsia="zh-CN"/>
        </w:rPr>
        <w:t>MnS</w:t>
      </w:r>
      <w:proofErr w:type="spellEnd"/>
      <w:r w:rsidRPr="001A5908">
        <w:rPr>
          <w:rFonts w:eastAsia="宋体"/>
          <w:i/>
          <w:sz w:val="18"/>
          <w:lang w:eastAsia="zh-CN"/>
        </w:rPr>
        <w:t xml:space="preserve"> with </w:t>
      </w:r>
      <w:proofErr w:type="spellStart"/>
      <w:r w:rsidRPr="001A5908">
        <w:rPr>
          <w:rFonts w:eastAsia="宋体"/>
          <w:i/>
          <w:sz w:val="18"/>
          <w:lang w:eastAsia="zh-CN"/>
        </w:rPr>
        <w:t>createMOI</w:t>
      </w:r>
      <w:proofErr w:type="spellEnd"/>
      <w:r w:rsidRPr="001A5908">
        <w:rPr>
          <w:rFonts w:ascii="Arial" w:eastAsia="宋体" w:hAnsi="Arial" w:cs="Arial"/>
          <w:i/>
          <w:sz w:val="16"/>
          <w:lang w:eastAsia="zh-CN"/>
        </w:rPr>
        <w:t xml:space="preserve"> </w:t>
      </w:r>
      <w:r w:rsidRPr="001A5908">
        <w:rPr>
          <w:rFonts w:eastAsia="宋体"/>
          <w:i/>
          <w:sz w:val="18"/>
          <w:lang w:eastAsia="zh-CN"/>
        </w:rPr>
        <w:t xml:space="preserve">operation (see clause 11.1.1.1. in TS 28.532 [w]) for </w:t>
      </w:r>
      <w:proofErr w:type="spellStart"/>
      <w:r w:rsidRPr="001A5908">
        <w:rPr>
          <w:rFonts w:eastAsia="宋体"/>
          <w:i/>
          <w:sz w:val="18"/>
          <w:lang w:eastAsia="zh-CN"/>
        </w:rPr>
        <w:t>EASRequirements</w:t>
      </w:r>
      <w:proofErr w:type="spellEnd"/>
      <w:r w:rsidRPr="001A5908">
        <w:rPr>
          <w:rFonts w:eastAsia="宋体"/>
          <w:i/>
          <w:sz w:val="18"/>
          <w:lang w:eastAsia="zh-CN"/>
        </w:rPr>
        <w:t xml:space="preserve"> IOC</w:t>
      </w:r>
      <w:r w:rsidRPr="001A5908">
        <w:rPr>
          <w:rFonts w:eastAsia="宋体"/>
          <w:i/>
          <w:sz w:val="18"/>
        </w:rPr>
        <w:t xml:space="preserve"> </w:t>
      </w:r>
      <w:r w:rsidRPr="001A5908">
        <w:rPr>
          <w:rFonts w:eastAsia="宋体"/>
          <w:i/>
          <w:sz w:val="18"/>
          <w:lang w:eastAsia="zh-CN"/>
        </w:rPr>
        <w:t xml:space="preserve">to request ECSP provisioning </w:t>
      </w:r>
      <w:proofErr w:type="spellStart"/>
      <w:r w:rsidRPr="001A5908">
        <w:rPr>
          <w:rFonts w:eastAsia="宋体"/>
          <w:i/>
          <w:sz w:val="18"/>
          <w:lang w:eastAsia="zh-CN"/>
        </w:rPr>
        <w:t>MnS</w:t>
      </w:r>
      <w:proofErr w:type="spellEnd"/>
      <w:r w:rsidRPr="001A5908">
        <w:rPr>
          <w:rFonts w:eastAsia="宋体"/>
          <w:i/>
          <w:sz w:val="18"/>
          <w:lang w:eastAsia="zh-CN"/>
        </w:rPr>
        <w:t xml:space="preserve"> producer to start the EAS VNF instantiation, where the </w:t>
      </w:r>
      <w:proofErr w:type="spellStart"/>
      <w:r w:rsidRPr="001A5908">
        <w:rPr>
          <w:rFonts w:eastAsia="宋体"/>
          <w:i/>
          <w:sz w:val="18"/>
          <w:lang w:eastAsia="zh-CN"/>
        </w:rPr>
        <w:t>EASRequirements</w:t>
      </w:r>
      <w:proofErr w:type="spellEnd"/>
      <w:r w:rsidRPr="001A5908">
        <w:rPr>
          <w:rFonts w:eastAsia="宋体"/>
          <w:i/>
          <w:sz w:val="18"/>
          <w:lang w:eastAsia="zh-CN"/>
        </w:rPr>
        <w:t xml:space="preserve"> IOC contains the deployment requirements, including (but not limited to) the following attributes:</w:t>
      </w:r>
    </w:p>
    <w:p w14:paraId="0607691C" w14:textId="4CEC6CC1" w:rsidR="00562003" w:rsidRPr="001A5908" w:rsidRDefault="00562003" w:rsidP="001A5908">
      <w:pPr>
        <w:pStyle w:val="af9"/>
        <w:numPr>
          <w:ilvl w:val="1"/>
          <w:numId w:val="42"/>
        </w:numPr>
        <w:overflowPunct w:val="0"/>
        <w:autoSpaceDE w:val="0"/>
        <w:autoSpaceDN w:val="0"/>
        <w:adjustRightInd w:val="0"/>
        <w:spacing w:after="0"/>
        <w:ind w:firstLineChars="0"/>
        <w:textAlignment w:val="baseline"/>
        <w:rPr>
          <w:rFonts w:eastAsia="宋体"/>
          <w:i/>
          <w:sz w:val="18"/>
        </w:rPr>
      </w:pPr>
      <w:r w:rsidRPr="001A5908">
        <w:rPr>
          <w:rFonts w:eastAsia="宋体"/>
          <w:i/>
          <w:sz w:val="18"/>
          <w:highlight w:val="yellow"/>
          <w:lang w:eastAsia="zh-CN"/>
        </w:rPr>
        <w:t>the</w:t>
      </w:r>
      <w:r w:rsidRPr="001A5908">
        <w:rPr>
          <w:rFonts w:eastAsia="宋体"/>
          <w:i/>
          <w:sz w:val="18"/>
          <w:highlight w:val="yellow"/>
        </w:rPr>
        <w:t xml:space="preserve"> service areas</w:t>
      </w:r>
      <w:r w:rsidRPr="001A5908">
        <w:rPr>
          <w:rFonts w:eastAsia="宋体"/>
          <w:i/>
          <w:sz w:val="18"/>
        </w:rPr>
        <w:t xml:space="preserve"> (i.e., geographical, or topological) where the UEs can access the edge computing service (see clause 7.3.3 in TS 28.558 [2]).</w:t>
      </w:r>
    </w:p>
    <w:p w14:paraId="6558167C" w14:textId="442ED04D" w:rsidR="00562003" w:rsidRPr="001A5908" w:rsidRDefault="00562003" w:rsidP="001A5908">
      <w:pPr>
        <w:pStyle w:val="af9"/>
        <w:numPr>
          <w:ilvl w:val="1"/>
          <w:numId w:val="42"/>
        </w:numPr>
        <w:overflowPunct w:val="0"/>
        <w:autoSpaceDE w:val="0"/>
        <w:autoSpaceDN w:val="0"/>
        <w:adjustRightInd w:val="0"/>
        <w:spacing w:after="0"/>
        <w:ind w:firstLineChars="0"/>
        <w:textAlignment w:val="baseline"/>
        <w:rPr>
          <w:rFonts w:eastAsia="宋体"/>
          <w:i/>
          <w:sz w:val="18"/>
        </w:rPr>
      </w:pPr>
      <w:r w:rsidRPr="001A5908">
        <w:rPr>
          <w:rFonts w:eastAsia="宋体"/>
          <w:i/>
          <w:sz w:val="18"/>
        </w:rPr>
        <w:t>Software image information (e.g. software image location, minimum RAM, disk requirements) (see clause 7.1.6.5 in ETSI NFV IFA-011 [7]).</w:t>
      </w:r>
    </w:p>
    <w:p w14:paraId="7F637F8A" w14:textId="3922F226" w:rsidR="00562003" w:rsidRPr="001A5908" w:rsidRDefault="00562003" w:rsidP="001A5908">
      <w:pPr>
        <w:pStyle w:val="af9"/>
        <w:numPr>
          <w:ilvl w:val="1"/>
          <w:numId w:val="42"/>
        </w:numPr>
        <w:overflowPunct w:val="0"/>
        <w:autoSpaceDE w:val="0"/>
        <w:autoSpaceDN w:val="0"/>
        <w:adjustRightInd w:val="0"/>
        <w:spacing w:after="0"/>
        <w:ind w:firstLineChars="0"/>
        <w:textAlignment w:val="baseline"/>
        <w:rPr>
          <w:rFonts w:eastAsia="宋体"/>
          <w:i/>
          <w:sz w:val="18"/>
        </w:rPr>
      </w:pPr>
      <w:r w:rsidRPr="001A5908">
        <w:rPr>
          <w:rFonts w:eastAsia="宋体"/>
          <w:i/>
          <w:sz w:val="18"/>
          <w:highlight w:val="yellow"/>
        </w:rPr>
        <w:t>QoS requirements</w:t>
      </w:r>
      <w:r w:rsidRPr="001A5908">
        <w:rPr>
          <w:rFonts w:eastAsia="宋体"/>
          <w:i/>
          <w:sz w:val="18"/>
        </w:rPr>
        <w:t xml:space="preserve"> (e.g. bandwidth, end-to-end latency).</w:t>
      </w:r>
    </w:p>
    <w:p w14:paraId="2720D1F0" w14:textId="77FB96F7" w:rsidR="00562003" w:rsidRPr="001A5908" w:rsidRDefault="00562003" w:rsidP="001A5908">
      <w:pPr>
        <w:pStyle w:val="af9"/>
        <w:numPr>
          <w:ilvl w:val="1"/>
          <w:numId w:val="42"/>
        </w:numPr>
        <w:overflowPunct w:val="0"/>
        <w:autoSpaceDE w:val="0"/>
        <w:autoSpaceDN w:val="0"/>
        <w:adjustRightInd w:val="0"/>
        <w:spacing w:after="0"/>
        <w:ind w:firstLineChars="0"/>
        <w:textAlignment w:val="baseline"/>
        <w:rPr>
          <w:rFonts w:eastAsia="宋体"/>
          <w:i/>
          <w:sz w:val="18"/>
        </w:rPr>
      </w:pPr>
      <w:r w:rsidRPr="001A5908">
        <w:rPr>
          <w:rFonts w:eastAsia="宋体"/>
          <w:i/>
          <w:sz w:val="18"/>
        </w:rPr>
        <w:t>Affinity/Anti-affinity: The affinity and ant-affinity requirements for the EAS with other existing EAS on the target EDN.</w:t>
      </w:r>
    </w:p>
    <w:p w14:paraId="348CC256" w14:textId="77777777" w:rsidR="00562003" w:rsidRPr="00562003" w:rsidRDefault="00562003" w:rsidP="007B1566"/>
    <w:p w14:paraId="035C7FD2" w14:textId="2A632BB4" w:rsidR="00562003" w:rsidRPr="00926D4D" w:rsidRDefault="006B1F7D" w:rsidP="001A5908">
      <w:pPr>
        <w:pStyle w:val="af9"/>
        <w:numPr>
          <w:ilvl w:val="0"/>
          <w:numId w:val="41"/>
        </w:numPr>
        <w:ind w:firstLineChars="0"/>
      </w:pPr>
      <w:r>
        <w:rPr>
          <w:lang w:eastAsia="zh-CN"/>
        </w:rPr>
        <w:t xml:space="preserve">Clause </w:t>
      </w:r>
      <w:bookmarkStart w:id="15" w:name="_Toc96936151"/>
      <w:bookmarkStart w:id="16" w:name="_Toc96936408"/>
      <w:bookmarkStart w:id="17" w:name="_Toc97016922"/>
      <w:r w:rsidR="00562003" w:rsidRPr="00926D4D">
        <w:t>6.3.2.2</w:t>
      </w:r>
      <w:r w:rsidR="00562003" w:rsidRPr="00926D4D">
        <w:tab/>
        <w:t>Attributes</w:t>
      </w:r>
      <w:bookmarkEnd w:id="15"/>
      <w:bookmarkEnd w:id="16"/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825"/>
        <w:gridCol w:w="1009"/>
        <w:gridCol w:w="933"/>
        <w:gridCol w:w="967"/>
        <w:gridCol w:w="1083"/>
      </w:tblGrid>
      <w:tr w:rsidR="001A5908" w:rsidRPr="00926D4D" w14:paraId="7107D1A2" w14:textId="77777777" w:rsidTr="001A5908">
        <w:trPr>
          <w:cantSplit/>
          <w:trHeight w:val="42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EA05A88" w14:textId="77777777" w:rsidR="00562003" w:rsidRPr="001A5908" w:rsidRDefault="00562003" w:rsidP="001A5908">
            <w:pPr>
              <w:pStyle w:val="TAH"/>
              <w:rPr>
                <w:i/>
                <w:sz w:val="15"/>
              </w:rPr>
            </w:pPr>
            <w:r w:rsidRPr="001A5908">
              <w:rPr>
                <w:i/>
                <w:sz w:val="15"/>
              </w:rPr>
              <w:t>Attribute name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8BDD292" w14:textId="77777777" w:rsidR="00562003" w:rsidRPr="001A5908" w:rsidRDefault="00562003" w:rsidP="001A5908">
            <w:pPr>
              <w:pStyle w:val="TAH"/>
              <w:rPr>
                <w:i/>
                <w:sz w:val="15"/>
              </w:rPr>
            </w:pPr>
            <w:r w:rsidRPr="001A5908">
              <w:rPr>
                <w:i/>
                <w:sz w:val="15"/>
              </w:rPr>
              <w:t>Support Qualifier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5440999" w14:textId="77777777" w:rsidR="00562003" w:rsidRPr="001A5908" w:rsidRDefault="00562003" w:rsidP="001A5908">
            <w:pPr>
              <w:pStyle w:val="TAH"/>
              <w:rPr>
                <w:i/>
                <w:sz w:val="15"/>
              </w:rPr>
            </w:pPr>
            <w:proofErr w:type="spellStart"/>
            <w:r w:rsidRPr="001A5908">
              <w:rPr>
                <w:i/>
                <w:sz w:val="15"/>
              </w:rPr>
              <w:t>isReadable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E311542" w14:textId="77777777" w:rsidR="00562003" w:rsidRPr="001A5908" w:rsidRDefault="00562003" w:rsidP="001A5908">
            <w:pPr>
              <w:pStyle w:val="TAH"/>
              <w:rPr>
                <w:i/>
                <w:sz w:val="15"/>
              </w:rPr>
            </w:pPr>
            <w:proofErr w:type="spellStart"/>
            <w:r w:rsidRPr="001A5908">
              <w:rPr>
                <w:i/>
                <w:sz w:val="15"/>
              </w:rPr>
              <w:t>isWritable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C098DA5" w14:textId="77777777" w:rsidR="00562003" w:rsidRPr="001A5908" w:rsidRDefault="00562003" w:rsidP="001A5908">
            <w:pPr>
              <w:pStyle w:val="TAH"/>
              <w:rPr>
                <w:i/>
                <w:sz w:val="15"/>
              </w:rPr>
            </w:pPr>
            <w:proofErr w:type="spellStart"/>
            <w:r w:rsidRPr="001A5908">
              <w:rPr>
                <w:i/>
                <w:sz w:val="15"/>
              </w:rPr>
              <w:t>isInvariant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58BD8C5" w14:textId="77777777" w:rsidR="00562003" w:rsidRPr="001A5908" w:rsidRDefault="00562003" w:rsidP="001A5908">
            <w:pPr>
              <w:pStyle w:val="TAH"/>
              <w:rPr>
                <w:i/>
                <w:sz w:val="15"/>
              </w:rPr>
            </w:pPr>
            <w:proofErr w:type="spellStart"/>
            <w:r w:rsidRPr="001A5908">
              <w:rPr>
                <w:i/>
                <w:sz w:val="15"/>
              </w:rPr>
              <w:t>isNotifyable</w:t>
            </w:r>
            <w:proofErr w:type="spellEnd"/>
          </w:p>
        </w:tc>
      </w:tr>
      <w:tr w:rsidR="001A5908" w:rsidRPr="00926D4D" w14:paraId="1BBD30C4" w14:textId="77777777" w:rsidTr="001A5908">
        <w:trPr>
          <w:cantSplit/>
          <w:trHeight w:val="220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C69" w14:textId="77777777" w:rsidR="00562003" w:rsidRPr="001A5908" w:rsidRDefault="00562003" w:rsidP="001A5908">
            <w:pPr>
              <w:pStyle w:val="TAL"/>
              <w:rPr>
                <w:rFonts w:ascii="Courier New" w:hAnsi="Courier New" w:cs="Courier New"/>
                <w:i/>
                <w:sz w:val="15"/>
                <w:highlight w:val="yellow"/>
                <w:lang w:eastAsia="zh-CN"/>
              </w:rPr>
            </w:pPr>
            <w:proofErr w:type="spellStart"/>
            <w:r w:rsidRPr="001A5908">
              <w:rPr>
                <w:rFonts w:ascii="Courier New" w:hAnsi="Courier New" w:cs="Courier New"/>
                <w:i/>
                <w:sz w:val="15"/>
                <w:highlight w:val="yellow"/>
                <w:lang w:eastAsia="zh-CN"/>
              </w:rPr>
              <w:t>requiredE</w:t>
            </w:r>
            <w:r w:rsidRPr="001A5908">
              <w:rPr>
                <w:rFonts w:ascii="Courier New" w:hAnsi="Courier New" w:cs="Courier New" w:hint="eastAsia"/>
                <w:i/>
                <w:sz w:val="15"/>
                <w:highlight w:val="yellow"/>
                <w:lang w:eastAsia="zh-CN"/>
              </w:rPr>
              <w:t>ASservingLocation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9C05" w14:textId="77777777" w:rsidR="00562003" w:rsidRPr="001A5908" w:rsidRDefault="00562003" w:rsidP="001A5908">
            <w:pPr>
              <w:pStyle w:val="TAL"/>
              <w:jc w:val="center"/>
              <w:rPr>
                <w:i/>
                <w:sz w:val="15"/>
                <w:lang w:eastAsia="zh-CN"/>
              </w:rPr>
            </w:pPr>
            <w:r w:rsidRPr="001A5908">
              <w:rPr>
                <w:i/>
                <w:sz w:val="15"/>
                <w:lang w:eastAsia="zh-CN"/>
              </w:rPr>
              <w:t>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0E4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</w:rPr>
            </w:pPr>
            <w:r w:rsidRPr="001A5908">
              <w:rPr>
                <w:rFonts w:cs="Arial"/>
                <w:i/>
                <w:sz w:val="15"/>
              </w:rPr>
              <w:t>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515" w14:textId="77777777" w:rsidR="00562003" w:rsidRPr="001A5908" w:rsidRDefault="00562003" w:rsidP="001A5908">
            <w:pPr>
              <w:pStyle w:val="TAL"/>
              <w:jc w:val="center"/>
              <w:rPr>
                <w:i/>
                <w:sz w:val="15"/>
                <w:lang w:eastAsia="zh-CN"/>
              </w:rPr>
            </w:pPr>
            <w:r w:rsidRPr="001A5908">
              <w:rPr>
                <w:i/>
                <w:sz w:val="15"/>
                <w:lang w:eastAsia="zh-CN"/>
              </w:rPr>
              <w:t>F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0B1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</w:rPr>
            </w:pPr>
            <w:r w:rsidRPr="001A5908">
              <w:rPr>
                <w:rFonts w:cs="Arial"/>
                <w:i/>
                <w:sz w:val="15"/>
              </w:rPr>
              <w:t>F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CE0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  <w:lang w:eastAsia="zh-CN"/>
              </w:rPr>
            </w:pPr>
            <w:r w:rsidRPr="001A5908">
              <w:rPr>
                <w:rFonts w:cs="Arial"/>
                <w:i/>
                <w:sz w:val="15"/>
                <w:lang w:eastAsia="zh-CN"/>
              </w:rPr>
              <w:t>T</w:t>
            </w:r>
          </w:p>
        </w:tc>
      </w:tr>
      <w:tr w:rsidR="001A5908" w:rsidRPr="00926D4D" w14:paraId="15CDCFB5" w14:textId="77777777" w:rsidTr="001A5908">
        <w:trPr>
          <w:cantSplit/>
          <w:trHeight w:val="220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E8D" w14:textId="77777777" w:rsidR="00562003" w:rsidRPr="001A5908" w:rsidRDefault="00562003" w:rsidP="001A5908">
            <w:pPr>
              <w:pStyle w:val="TAL"/>
              <w:rPr>
                <w:rFonts w:ascii="Courier New" w:hAnsi="Courier New" w:cs="Courier New"/>
                <w:i/>
                <w:sz w:val="15"/>
                <w:highlight w:val="yellow"/>
                <w:lang w:eastAsia="zh-CN"/>
              </w:rPr>
            </w:pPr>
            <w:proofErr w:type="spellStart"/>
            <w:r w:rsidRPr="001A5908">
              <w:rPr>
                <w:rFonts w:ascii="Courier New" w:hAnsi="Courier New" w:cs="Courier New"/>
                <w:i/>
                <w:sz w:val="15"/>
                <w:highlight w:val="yellow"/>
                <w:lang w:eastAsia="zh-CN"/>
              </w:rPr>
              <w:t>softwareImageInfo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EC7" w14:textId="77777777" w:rsidR="00562003" w:rsidRPr="001A5908" w:rsidRDefault="00562003" w:rsidP="001A5908">
            <w:pPr>
              <w:pStyle w:val="TAL"/>
              <w:jc w:val="center"/>
              <w:rPr>
                <w:i/>
                <w:sz w:val="15"/>
                <w:lang w:eastAsia="zh-CN"/>
              </w:rPr>
            </w:pPr>
            <w:r w:rsidRPr="001A5908">
              <w:rPr>
                <w:i/>
                <w:sz w:val="15"/>
                <w:lang w:eastAsia="zh-CN"/>
              </w:rPr>
              <w:t>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CD2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</w:rPr>
            </w:pPr>
            <w:r w:rsidRPr="001A5908">
              <w:rPr>
                <w:rFonts w:cs="Arial"/>
                <w:i/>
                <w:sz w:val="15"/>
              </w:rPr>
              <w:t>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446E" w14:textId="77777777" w:rsidR="00562003" w:rsidRPr="001A5908" w:rsidRDefault="00562003" w:rsidP="001A5908">
            <w:pPr>
              <w:pStyle w:val="TAL"/>
              <w:jc w:val="center"/>
              <w:rPr>
                <w:i/>
                <w:sz w:val="15"/>
                <w:lang w:eastAsia="zh-CN"/>
              </w:rPr>
            </w:pPr>
            <w:r w:rsidRPr="001A5908">
              <w:rPr>
                <w:i/>
                <w:sz w:val="15"/>
                <w:lang w:eastAsia="zh-CN"/>
              </w:rPr>
              <w:t>F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468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</w:rPr>
            </w:pPr>
            <w:r w:rsidRPr="001A5908">
              <w:rPr>
                <w:rFonts w:cs="Arial"/>
                <w:i/>
                <w:sz w:val="15"/>
              </w:rPr>
              <w:t>F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874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  <w:lang w:eastAsia="zh-CN"/>
              </w:rPr>
            </w:pPr>
            <w:r w:rsidRPr="001A5908">
              <w:rPr>
                <w:rFonts w:cs="Arial"/>
                <w:i/>
                <w:sz w:val="15"/>
                <w:lang w:eastAsia="zh-CN"/>
              </w:rPr>
              <w:t>T</w:t>
            </w:r>
          </w:p>
        </w:tc>
      </w:tr>
      <w:tr w:rsidR="001A5908" w:rsidRPr="00926D4D" w14:paraId="4B82538B" w14:textId="77777777" w:rsidTr="001A5908">
        <w:trPr>
          <w:cantSplit/>
          <w:trHeight w:val="220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0602" w14:textId="77777777" w:rsidR="00562003" w:rsidRPr="001A5908" w:rsidRDefault="00562003" w:rsidP="001A5908">
            <w:pPr>
              <w:pStyle w:val="TAL"/>
              <w:rPr>
                <w:rFonts w:ascii="Courier New" w:hAnsi="Courier New" w:cs="Courier New"/>
                <w:i/>
                <w:sz w:val="15"/>
                <w:highlight w:val="yellow"/>
                <w:lang w:eastAsia="zh-CN"/>
              </w:rPr>
            </w:pPr>
            <w:proofErr w:type="spellStart"/>
            <w:r w:rsidRPr="001A5908">
              <w:rPr>
                <w:rFonts w:ascii="Courier New" w:hAnsi="Courier New" w:cs="Courier New"/>
                <w:i/>
                <w:sz w:val="15"/>
                <w:highlight w:val="yellow"/>
                <w:lang w:eastAsia="zh-CN"/>
              </w:rPr>
              <w:t>affinityAntiAffinity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77E" w14:textId="77777777" w:rsidR="00562003" w:rsidRPr="001A5908" w:rsidRDefault="00562003" w:rsidP="001A5908">
            <w:pPr>
              <w:pStyle w:val="TAL"/>
              <w:jc w:val="center"/>
              <w:rPr>
                <w:i/>
                <w:sz w:val="15"/>
                <w:lang w:eastAsia="zh-CN"/>
              </w:rPr>
            </w:pPr>
            <w:r w:rsidRPr="001A5908">
              <w:rPr>
                <w:i/>
                <w:sz w:val="15"/>
                <w:lang w:eastAsia="zh-CN"/>
              </w:rPr>
              <w:t>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286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</w:rPr>
            </w:pPr>
            <w:r w:rsidRPr="001A5908">
              <w:rPr>
                <w:rFonts w:cs="Arial"/>
                <w:i/>
                <w:sz w:val="15"/>
              </w:rPr>
              <w:t>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225" w14:textId="77777777" w:rsidR="00562003" w:rsidRPr="001A5908" w:rsidRDefault="00562003" w:rsidP="001A5908">
            <w:pPr>
              <w:pStyle w:val="TAL"/>
              <w:jc w:val="center"/>
              <w:rPr>
                <w:i/>
                <w:sz w:val="15"/>
                <w:lang w:eastAsia="zh-CN"/>
              </w:rPr>
            </w:pPr>
            <w:r w:rsidRPr="001A5908">
              <w:rPr>
                <w:i/>
                <w:sz w:val="15"/>
                <w:lang w:eastAsia="zh-CN"/>
              </w:rPr>
              <w:t>F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C2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</w:rPr>
            </w:pPr>
            <w:r w:rsidRPr="001A5908">
              <w:rPr>
                <w:rFonts w:cs="Arial"/>
                <w:i/>
                <w:sz w:val="15"/>
              </w:rPr>
              <w:t>F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44E8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  <w:lang w:eastAsia="zh-CN"/>
              </w:rPr>
            </w:pPr>
            <w:r w:rsidRPr="001A5908">
              <w:rPr>
                <w:rFonts w:cs="Arial"/>
                <w:i/>
                <w:sz w:val="15"/>
                <w:lang w:eastAsia="zh-CN"/>
              </w:rPr>
              <w:t>T</w:t>
            </w:r>
          </w:p>
        </w:tc>
      </w:tr>
      <w:tr w:rsidR="001A5908" w:rsidRPr="00926D4D" w14:paraId="5F14C8C8" w14:textId="77777777" w:rsidTr="001A5908">
        <w:trPr>
          <w:cantSplit/>
          <w:trHeight w:val="220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E7A" w14:textId="77777777" w:rsidR="00562003" w:rsidRPr="001A5908" w:rsidRDefault="00562003" w:rsidP="001A5908">
            <w:pPr>
              <w:pStyle w:val="TAL"/>
              <w:rPr>
                <w:rFonts w:ascii="Courier New" w:hAnsi="Courier New" w:cs="Courier New"/>
                <w:i/>
                <w:sz w:val="15"/>
                <w:highlight w:val="yellow"/>
                <w:lang w:eastAsia="zh-CN"/>
              </w:rPr>
            </w:pPr>
            <w:proofErr w:type="spellStart"/>
            <w:r w:rsidRPr="001A5908">
              <w:rPr>
                <w:rFonts w:ascii="Courier New" w:hAnsi="Courier New" w:cs="Courier New"/>
                <w:i/>
                <w:sz w:val="15"/>
                <w:highlight w:val="yellow"/>
                <w:lang w:eastAsia="zh-CN"/>
              </w:rPr>
              <w:t>serviceContinuity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622" w14:textId="77777777" w:rsidR="00562003" w:rsidRPr="001A5908" w:rsidRDefault="00562003" w:rsidP="001A5908">
            <w:pPr>
              <w:pStyle w:val="TAL"/>
              <w:jc w:val="center"/>
              <w:rPr>
                <w:i/>
                <w:sz w:val="15"/>
                <w:lang w:eastAsia="zh-CN"/>
              </w:rPr>
            </w:pPr>
            <w:r w:rsidRPr="001A5908">
              <w:rPr>
                <w:i/>
                <w:sz w:val="15"/>
                <w:lang w:eastAsia="zh-CN"/>
              </w:rPr>
              <w:t>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210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</w:rPr>
            </w:pPr>
            <w:r w:rsidRPr="001A5908">
              <w:rPr>
                <w:rFonts w:cs="Arial"/>
                <w:i/>
                <w:sz w:val="15"/>
              </w:rPr>
              <w:t>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F04" w14:textId="77777777" w:rsidR="00562003" w:rsidRPr="001A5908" w:rsidRDefault="00562003" w:rsidP="001A5908">
            <w:pPr>
              <w:pStyle w:val="TAL"/>
              <w:jc w:val="center"/>
              <w:rPr>
                <w:i/>
                <w:sz w:val="15"/>
                <w:lang w:eastAsia="zh-CN"/>
              </w:rPr>
            </w:pPr>
            <w:r w:rsidRPr="001A5908">
              <w:rPr>
                <w:i/>
                <w:sz w:val="15"/>
                <w:lang w:eastAsia="zh-CN"/>
              </w:rPr>
              <w:t>F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B6EF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</w:rPr>
            </w:pPr>
            <w:r w:rsidRPr="001A5908">
              <w:rPr>
                <w:rFonts w:cs="Arial"/>
                <w:i/>
                <w:sz w:val="15"/>
              </w:rPr>
              <w:t>F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735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  <w:lang w:eastAsia="zh-CN"/>
              </w:rPr>
            </w:pPr>
            <w:r w:rsidRPr="001A5908">
              <w:rPr>
                <w:rFonts w:cs="Arial"/>
                <w:i/>
                <w:sz w:val="15"/>
                <w:lang w:eastAsia="zh-CN"/>
              </w:rPr>
              <w:t>T</w:t>
            </w:r>
          </w:p>
        </w:tc>
      </w:tr>
      <w:tr w:rsidR="001A5908" w:rsidRPr="00926D4D" w14:paraId="21667515" w14:textId="77777777" w:rsidTr="001A5908">
        <w:trPr>
          <w:cantSplit/>
          <w:trHeight w:val="46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CAA" w14:textId="77777777" w:rsidR="00562003" w:rsidRPr="001A5908" w:rsidRDefault="00562003" w:rsidP="001A5908">
            <w:pPr>
              <w:pStyle w:val="TAL"/>
              <w:rPr>
                <w:rFonts w:ascii="Courier New" w:hAnsi="Courier New" w:cs="Courier New"/>
                <w:i/>
                <w:sz w:val="15"/>
                <w:highlight w:val="yellow"/>
                <w:lang w:eastAsia="zh-CN"/>
              </w:rPr>
            </w:pPr>
            <w:proofErr w:type="spellStart"/>
            <w:r w:rsidRPr="001A5908">
              <w:rPr>
                <w:rFonts w:ascii="Courier New" w:hAnsi="Courier New" w:cs="Courier New"/>
                <w:i/>
                <w:sz w:val="15"/>
                <w:highlight w:val="yellow"/>
                <w:lang w:eastAsia="zh-CN"/>
              </w:rPr>
              <w:t>virtualResource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0D7" w14:textId="77777777" w:rsidR="00562003" w:rsidRPr="001A5908" w:rsidRDefault="00562003" w:rsidP="001A5908">
            <w:pPr>
              <w:pStyle w:val="TAL"/>
              <w:jc w:val="center"/>
              <w:rPr>
                <w:i/>
                <w:sz w:val="15"/>
                <w:lang w:eastAsia="zh-CN"/>
              </w:rPr>
            </w:pPr>
            <w:r w:rsidRPr="001A5908">
              <w:rPr>
                <w:i/>
                <w:sz w:val="15"/>
                <w:lang w:eastAsia="zh-CN"/>
              </w:rPr>
              <w:t>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BBC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</w:rPr>
            </w:pPr>
            <w:r w:rsidRPr="001A5908">
              <w:rPr>
                <w:rFonts w:cs="Arial"/>
                <w:i/>
                <w:sz w:val="15"/>
              </w:rPr>
              <w:t>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48B" w14:textId="77777777" w:rsidR="00562003" w:rsidRPr="001A5908" w:rsidRDefault="00562003" w:rsidP="001A5908">
            <w:pPr>
              <w:pStyle w:val="TAL"/>
              <w:jc w:val="center"/>
              <w:rPr>
                <w:i/>
                <w:sz w:val="15"/>
                <w:lang w:eastAsia="zh-CN"/>
              </w:rPr>
            </w:pPr>
            <w:r w:rsidRPr="001A5908">
              <w:rPr>
                <w:i/>
                <w:sz w:val="15"/>
                <w:lang w:eastAsia="zh-CN"/>
              </w:rPr>
              <w:t>F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9A6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</w:rPr>
            </w:pPr>
            <w:r w:rsidRPr="001A5908">
              <w:rPr>
                <w:rFonts w:cs="Arial"/>
                <w:i/>
                <w:sz w:val="15"/>
              </w:rPr>
              <w:t>F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DEA" w14:textId="77777777" w:rsidR="00562003" w:rsidRPr="001A5908" w:rsidRDefault="00562003" w:rsidP="001A5908">
            <w:pPr>
              <w:pStyle w:val="TAL"/>
              <w:jc w:val="center"/>
              <w:rPr>
                <w:rFonts w:cs="Arial"/>
                <w:i/>
                <w:sz w:val="15"/>
                <w:lang w:eastAsia="zh-CN"/>
              </w:rPr>
            </w:pPr>
            <w:r w:rsidRPr="001A5908">
              <w:rPr>
                <w:rFonts w:cs="Arial"/>
                <w:i/>
                <w:sz w:val="15"/>
                <w:lang w:eastAsia="zh-CN"/>
              </w:rPr>
              <w:t>T</w:t>
            </w:r>
          </w:p>
        </w:tc>
      </w:tr>
    </w:tbl>
    <w:p w14:paraId="7BE5B5A6" w14:textId="77777777" w:rsidR="001A5908" w:rsidRDefault="001A5908" w:rsidP="00B205E9"/>
    <w:p w14:paraId="4C27A9A2" w14:textId="0C4948BE" w:rsidR="00B205E9" w:rsidRPr="00D54874" w:rsidRDefault="00B205E9" w:rsidP="00B205E9">
      <w:r>
        <w:t xml:space="preserve">This </w:t>
      </w:r>
      <w:proofErr w:type="spellStart"/>
      <w:r>
        <w:t>pCR</w:t>
      </w:r>
      <w:proofErr w:type="spellEnd"/>
      <w:r>
        <w:t xml:space="preserve"> is to </w:t>
      </w:r>
      <w:r w:rsidR="003F3B47" w:rsidRPr="003F3B47">
        <w:rPr>
          <w:noProof/>
          <w:lang w:eastAsia="zh-CN"/>
        </w:rPr>
        <w:t>Clarification on the EAS Deployment charging</w:t>
      </w:r>
      <w:r>
        <w:t xml:space="preserve"> for EC in the TS 32.257</w:t>
      </w:r>
      <w:r w:rsidRPr="004B0F03">
        <w:t>.</w:t>
      </w:r>
      <w:r w:rsidRPr="00B205E9">
        <w:rPr>
          <w:rFonts w:hint="eastAsia"/>
          <w:noProof/>
          <w:lang w:eastAsia="zh-CN"/>
        </w:rPr>
        <w:t xml:space="preserve"> </w:t>
      </w:r>
    </w:p>
    <w:p w14:paraId="28A39ABF" w14:textId="77777777" w:rsidR="00B205E9" w:rsidRDefault="00B205E9" w:rsidP="00B205E9">
      <w:pPr>
        <w:pStyle w:val="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00DC2" w:rsidRPr="007215AA" w14:paraId="5006F352" w14:textId="77777777" w:rsidTr="00F203E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E1BC70" w14:textId="63A10D50" w:rsidR="00300DC2" w:rsidRPr="007215AA" w:rsidRDefault="00300DC2" w:rsidP="00F203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BD207F9" w14:textId="7833C977" w:rsidR="00BA6C0C" w:rsidRDefault="00BA6C0C" w:rsidP="00BA6C0C">
      <w:pPr>
        <w:pStyle w:val="5"/>
      </w:pPr>
      <w:bookmarkStart w:id="18" w:name="_Toc97622512"/>
      <w:bookmarkEnd w:id="0"/>
      <w:bookmarkEnd w:id="1"/>
      <w:bookmarkEnd w:id="2"/>
      <w:r>
        <w:t>5.2.3.1.1</w:t>
      </w:r>
      <w:r>
        <w:tab/>
        <w:t>General</w:t>
      </w:r>
      <w:bookmarkEnd w:id="18"/>
    </w:p>
    <w:p w14:paraId="3388A93C" w14:textId="77777777" w:rsidR="00BA6C0C" w:rsidRDefault="00BA6C0C" w:rsidP="00BA6C0C">
      <w:pPr>
        <w:rPr>
          <w:lang w:bidi="ar-IQ"/>
        </w:rPr>
      </w:pPr>
      <w:r>
        <w:rPr>
          <w:lang w:bidi="ar-IQ"/>
        </w:rPr>
        <w:t xml:space="preserve">Converged charging for </w:t>
      </w:r>
      <w:r>
        <w:t xml:space="preserve">EAS deployment </w:t>
      </w:r>
      <w:r>
        <w:rPr>
          <w:lang w:bidi="ar-IQ"/>
        </w:rPr>
        <w:t xml:space="preserve">may be performed by the CEF </w:t>
      </w:r>
      <w:r>
        <w:t>interacting with CHF</w:t>
      </w:r>
      <w:r>
        <w:rPr>
          <w:lang w:bidi="ar-IQ"/>
        </w:rPr>
        <w:t xml:space="preserve"> using </w:t>
      </w:r>
      <w:proofErr w:type="spellStart"/>
      <w:r>
        <w:rPr>
          <w:lang w:bidi="ar-IQ"/>
        </w:rPr>
        <w:t>Nchf</w:t>
      </w:r>
      <w:proofErr w:type="spellEnd"/>
      <w:r>
        <w:rPr>
          <w:lang w:bidi="ar-IQ"/>
        </w:rPr>
        <w:t xml:space="preserve"> specified in TS 32.290 [6] and TS 32.291 [7]. In order to provide the data required for the management activities outlined in TS 32.240 [1] (Credit-Control, accounting, billing, statistics etc.), the CEF shall be able to perform converged charging for each of the following:</w:t>
      </w:r>
    </w:p>
    <w:p w14:paraId="1CD12B1B" w14:textId="12159568" w:rsidR="00BA6C0C" w:rsidRDefault="00BA6C0C" w:rsidP="00BA6C0C">
      <w:pPr>
        <w:pStyle w:val="B1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 xml:space="preserve">EAS </w:t>
      </w:r>
      <w:ins w:id="19" w:author="Huawei-03" w:date="2022-04-05T22:28:00Z">
        <w:r w:rsidR="00DC3284" w:rsidRPr="007B1566">
          <w:rPr>
            <w:lang w:bidi="ar-IQ"/>
          </w:rPr>
          <w:t>deployment</w:t>
        </w:r>
        <w:r w:rsidR="00DC3284">
          <w:rPr>
            <w:lang w:bidi="ar-IQ"/>
          </w:rPr>
          <w:t xml:space="preserve"> </w:t>
        </w:r>
      </w:ins>
      <w:del w:id="20" w:author="Huawei-03" w:date="2022-04-05T22:28:00Z">
        <w:r w:rsidDel="00DC3284">
          <w:rPr>
            <w:lang w:bidi="ar-IQ"/>
          </w:rPr>
          <w:delText xml:space="preserve">instantiation </w:delText>
        </w:r>
      </w:del>
      <w:r>
        <w:rPr>
          <w:lang w:bidi="ar-IQ"/>
        </w:rPr>
        <w:t xml:space="preserve">(see </w:t>
      </w:r>
      <w:ins w:id="21" w:author="Huawei-03" w:date="2022-04-05T22:28:00Z">
        <w:r w:rsidR="00DC3284">
          <w:rPr>
            <w:lang w:bidi="ar-IQ"/>
          </w:rPr>
          <w:t xml:space="preserve">clause </w:t>
        </w:r>
      </w:ins>
      <w:ins w:id="22" w:author="Huawei" w:date="2022-03-10T15:48:00Z">
        <w:r w:rsidR="007B1566" w:rsidRPr="007B1566">
          <w:rPr>
            <w:lang w:bidi="ar-IQ"/>
          </w:rPr>
          <w:t>5.1.2</w:t>
        </w:r>
        <w:del w:id="23" w:author="Huawei-03" w:date="2022-04-05T22:29:00Z">
          <w:r w:rsidR="007B1566" w:rsidRPr="007B1566" w:rsidDel="00DC3284">
            <w:rPr>
              <w:lang w:bidi="ar-IQ"/>
            </w:rPr>
            <w:tab/>
            <w:delText>EAS deployment</w:delText>
          </w:r>
        </w:del>
        <w:r w:rsidR="007B1566">
          <w:rPr>
            <w:lang w:bidi="ar-IQ"/>
          </w:rPr>
          <w:t xml:space="preserve"> </w:t>
        </w:r>
      </w:ins>
      <w:r>
        <w:rPr>
          <w:lang w:bidi="ar-IQ"/>
        </w:rPr>
        <w:t xml:space="preserve">TS </w:t>
      </w:r>
      <w:del w:id="24" w:author="Huawei" w:date="2022-03-10T15:38:00Z">
        <w:r w:rsidDel="00BA6C0C">
          <w:rPr>
            <w:lang w:bidi="ar-IQ"/>
          </w:rPr>
          <w:fldChar w:fldCharType="begin"/>
        </w:r>
        <w:r w:rsidDel="00BA6C0C">
          <w:rPr>
            <w:lang w:bidi="ar-IQ"/>
          </w:rPr>
          <w:delInstrText xml:space="preserve"> HYPERLINK "https://www.3gpp.org/DynaReport/28538.htm" \t "_blank" </w:delInstrText>
        </w:r>
        <w:r w:rsidDel="00BA6C0C">
          <w:rPr>
            <w:lang w:bidi="ar-IQ"/>
          </w:rPr>
          <w:fldChar w:fldCharType="separate"/>
        </w:r>
        <w:r w:rsidRPr="000D6C12" w:rsidDel="00BA6C0C">
          <w:delText>28.538</w:delText>
        </w:r>
        <w:r w:rsidDel="00BA6C0C">
          <w:rPr>
            <w:lang w:bidi="ar-IQ"/>
          </w:rPr>
          <w:fldChar w:fldCharType="end"/>
        </w:r>
      </w:del>
      <w:ins w:id="25" w:author="Huawei" w:date="2022-03-10T15:38:00Z">
        <w:r w:rsidRPr="000D6C12">
          <w:t>28.538</w:t>
        </w:r>
      </w:ins>
      <w:r>
        <w:rPr>
          <w:lang w:bidi="ar-IQ"/>
        </w:rPr>
        <w:t xml:space="preserve"> [12]);</w:t>
      </w:r>
    </w:p>
    <w:p w14:paraId="1F6F6927" w14:textId="6D596A9B" w:rsidR="00BA6C0C" w:rsidRDefault="00BA6C0C" w:rsidP="00BA6C0C">
      <w:pPr>
        <w:pStyle w:val="B1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 xml:space="preserve">EAS </w:t>
      </w:r>
      <w:ins w:id="26" w:author="Huawei-03" w:date="2022-04-05T22:28:00Z">
        <w:r w:rsidR="00DC3284" w:rsidRPr="00C946DB">
          <w:rPr>
            <w:lang w:bidi="ar-IQ"/>
          </w:rPr>
          <w:t>modification</w:t>
        </w:r>
        <w:r w:rsidR="00DC3284">
          <w:rPr>
            <w:lang w:bidi="ar-IQ"/>
          </w:rPr>
          <w:t xml:space="preserve"> </w:t>
        </w:r>
      </w:ins>
      <w:del w:id="27" w:author="Huawei-03" w:date="2022-04-05T22:28:00Z">
        <w:r w:rsidDel="00DC3284">
          <w:rPr>
            <w:lang w:bidi="ar-IQ"/>
          </w:rPr>
          <w:delText xml:space="preserve">upgrade </w:delText>
        </w:r>
      </w:del>
      <w:r>
        <w:rPr>
          <w:lang w:bidi="ar-IQ"/>
        </w:rPr>
        <w:t xml:space="preserve">(see </w:t>
      </w:r>
      <w:ins w:id="28" w:author="Huawei-03" w:date="2022-04-05T22:28:00Z">
        <w:r w:rsidR="00DC3284">
          <w:rPr>
            <w:lang w:bidi="ar-IQ"/>
          </w:rPr>
          <w:t xml:space="preserve">clause </w:t>
        </w:r>
      </w:ins>
      <w:ins w:id="29" w:author="Huawei" w:date="2022-03-10T15:47:00Z">
        <w:r w:rsidR="00C946DB" w:rsidRPr="00C946DB">
          <w:rPr>
            <w:lang w:bidi="ar-IQ"/>
          </w:rPr>
          <w:t>5.1.5</w:t>
        </w:r>
      </w:ins>
      <w:ins w:id="30" w:author="Huawei-03" w:date="2022-04-05T22:29:00Z">
        <w:r w:rsidR="00DC3284">
          <w:rPr>
            <w:lang w:bidi="ar-IQ"/>
          </w:rPr>
          <w:t xml:space="preserve"> </w:t>
        </w:r>
      </w:ins>
      <w:ins w:id="31" w:author="Huawei" w:date="2022-03-10T15:47:00Z">
        <w:del w:id="32" w:author="Huawei-03" w:date="2022-04-05T22:29:00Z">
          <w:r w:rsidR="00C946DB" w:rsidRPr="00C946DB" w:rsidDel="00DC3284">
            <w:rPr>
              <w:lang w:bidi="ar-IQ"/>
            </w:rPr>
            <w:tab/>
            <w:delText>EAS modification</w:delText>
          </w:r>
        </w:del>
      </w:ins>
      <w:r>
        <w:rPr>
          <w:lang w:bidi="ar-IQ"/>
        </w:rPr>
        <w:t xml:space="preserve">TS </w:t>
      </w:r>
      <w:del w:id="33" w:author="Huawei" w:date="2022-03-10T15:38:00Z">
        <w:r w:rsidDel="00BA6C0C">
          <w:rPr>
            <w:lang w:bidi="ar-IQ"/>
          </w:rPr>
          <w:fldChar w:fldCharType="begin"/>
        </w:r>
        <w:r w:rsidDel="00BA6C0C">
          <w:rPr>
            <w:lang w:bidi="ar-IQ"/>
          </w:rPr>
          <w:delInstrText xml:space="preserve"> HYPERLINK "https://www.3gpp.org/DynaReport/28538.htm" \t "_blank" </w:delInstrText>
        </w:r>
        <w:r w:rsidDel="00BA6C0C">
          <w:rPr>
            <w:lang w:bidi="ar-IQ"/>
          </w:rPr>
          <w:fldChar w:fldCharType="separate"/>
        </w:r>
        <w:r w:rsidRPr="000D6C12" w:rsidDel="00BA6C0C">
          <w:delText>28.538</w:delText>
        </w:r>
        <w:r w:rsidDel="00BA6C0C">
          <w:rPr>
            <w:lang w:bidi="ar-IQ"/>
          </w:rPr>
          <w:fldChar w:fldCharType="end"/>
        </w:r>
      </w:del>
      <w:ins w:id="34" w:author="Huawei" w:date="2022-03-10T15:38:00Z">
        <w:r w:rsidRPr="000D6C12">
          <w:t>28.538</w:t>
        </w:r>
      </w:ins>
      <w:r>
        <w:rPr>
          <w:lang w:bidi="ar-IQ"/>
        </w:rPr>
        <w:t xml:space="preserve"> [12]);</w:t>
      </w:r>
    </w:p>
    <w:p w14:paraId="1021B571" w14:textId="769BBB53" w:rsidR="00BA6C0C" w:rsidRDefault="00BA6C0C" w:rsidP="00BA6C0C">
      <w:pPr>
        <w:pStyle w:val="B1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 xml:space="preserve">EAS </w:t>
      </w:r>
      <w:ins w:id="35" w:author="Huawei-03" w:date="2022-04-05T22:28:00Z">
        <w:r w:rsidR="00DC3284" w:rsidRPr="00C946DB">
          <w:rPr>
            <w:lang w:bidi="ar-IQ"/>
          </w:rPr>
          <w:t>termination</w:t>
        </w:r>
        <w:r w:rsidR="00DC3284">
          <w:rPr>
            <w:lang w:bidi="ar-IQ"/>
          </w:rPr>
          <w:t xml:space="preserve"> </w:t>
        </w:r>
      </w:ins>
      <w:del w:id="36" w:author="Huawei-03" w:date="2022-04-05T22:28:00Z">
        <w:r w:rsidDel="00DC3284">
          <w:rPr>
            <w:lang w:bidi="ar-IQ"/>
          </w:rPr>
          <w:delText xml:space="preserve">termination </w:delText>
        </w:r>
      </w:del>
      <w:r>
        <w:rPr>
          <w:lang w:bidi="ar-IQ"/>
        </w:rPr>
        <w:t>(see</w:t>
      </w:r>
      <w:ins w:id="37" w:author="Huawei-03" w:date="2022-04-05T22:28:00Z">
        <w:r w:rsidR="00DC3284">
          <w:rPr>
            <w:lang w:bidi="ar-IQ"/>
          </w:rPr>
          <w:t xml:space="preserve"> clause</w:t>
        </w:r>
      </w:ins>
      <w:ins w:id="38" w:author="Huawei" w:date="2022-03-10T15:47:00Z">
        <w:r w:rsidR="00C946DB">
          <w:rPr>
            <w:lang w:bidi="ar-IQ"/>
          </w:rPr>
          <w:t xml:space="preserve"> </w:t>
        </w:r>
        <w:r w:rsidR="00C946DB" w:rsidRPr="00C946DB">
          <w:rPr>
            <w:lang w:bidi="ar-IQ"/>
          </w:rPr>
          <w:t>5.1.3</w:t>
        </w:r>
        <w:del w:id="39" w:author="Huawei-03" w:date="2022-04-05T22:29:00Z">
          <w:r w:rsidR="00C946DB" w:rsidRPr="00C946DB" w:rsidDel="00DC3284">
            <w:rPr>
              <w:lang w:bidi="ar-IQ"/>
            </w:rPr>
            <w:tab/>
            <w:delText>EAS termination</w:delText>
          </w:r>
        </w:del>
      </w:ins>
      <w:r>
        <w:rPr>
          <w:lang w:bidi="ar-IQ"/>
        </w:rPr>
        <w:t xml:space="preserve"> </w:t>
      </w:r>
      <w:ins w:id="40" w:author="Huawei" w:date="2022-03-10T15:38:00Z">
        <w:r>
          <w:rPr>
            <w:lang w:bidi="ar-IQ"/>
          </w:rPr>
          <w:t xml:space="preserve">TS </w:t>
        </w:r>
      </w:ins>
      <w:del w:id="41" w:author="Huawei" w:date="2022-03-10T15:38:00Z">
        <w:r w:rsidDel="00BA6C0C">
          <w:rPr>
            <w:lang w:bidi="ar-IQ"/>
          </w:rPr>
          <w:fldChar w:fldCharType="begin"/>
        </w:r>
        <w:r w:rsidDel="00BA6C0C">
          <w:rPr>
            <w:lang w:bidi="ar-IQ"/>
          </w:rPr>
          <w:delInstrText xml:space="preserve"> HYPERLINK "https://www.3gpp.org/DynaReport/28538.htm" \t "_blank" </w:delInstrText>
        </w:r>
        <w:r w:rsidDel="00BA6C0C">
          <w:rPr>
            <w:lang w:bidi="ar-IQ"/>
          </w:rPr>
          <w:fldChar w:fldCharType="separate"/>
        </w:r>
        <w:r w:rsidRPr="000D6C12" w:rsidDel="00BA6C0C">
          <w:delText>28.538</w:delText>
        </w:r>
        <w:r w:rsidDel="00BA6C0C">
          <w:rPr>
            <w:lang w:bidi="ar-IQ"/>
          </w:rPr>
          <w:fldChar w:fldCharType="end"/>
        </w:r>
      </w:del>
      <w:ins w:id="42" w:author="Huawei" w:date="2022-03-10T15:38:00Z">
        <w:r w:rsidRPr="000D6C12">
          <w:t>28.538</w:t>
        </w:r>
      </w:ins>
      <w:r>
        <w:rPr>
          <w:lang w:bidi="ar-IQ"/>
        </w:rPr>
        <w:t xml:space="preserve"> [12]).</w:t>
      </w:r>
    </w:p>
    <w:p w14:paraId="783A7355" w14:textId="77777777" w:rsidR="00BA6C0C" w:rsidRDefault="00BA6C0C" w:rsidP="00BA6C0C">
      <w:pPr>
        <w:pStyle w:val="B10"/>
        <w:ind w:left="0" w:firstLine="0"/>
        <w:rPr>
          <w:lang w:bidi="ar-IQ"/>
        </w:rPr>
      </w:pPr>
      <w:r>
        <w:rPr>
          <w:lang w:bidi="ar-IQ"/>
        </w:rPr>
        <w:t xml:space="preserve">The CEF shall subscribe to the notifications from the provisioning </w:t>
      </w:r>
      <w:proofErr w:type="spellStart"/>
      <w:r>
        <w:rPr>
          <w:lang w:bidi="ar-IQ"/>
        </w:rPr>
        <w:t>MnS</w:t>
      </w:r>
      <w:proofErr w:type="spellEnd"/>
      <w:r>
        <w:rPr>
          <w:lang w:bidi="ar-IQ"/>
        </w:rPr>
        <w:t xml:space="preserve"> producer for </w:t>
      </w:r>
      <w:r>
        <w:t>EAS LCM.</w:t>
      </w:r>
      <w:bookmarkStart w:id="43" w:name="_GoBack"/>
      <w:bookmarkEnd w:id="43"/>
    </w:p>
    <w:p w14:paraId="7567886D" w14:textId="77777777" w:rsidR="00BA6C0C" w:rsidRDefault="00BA6C0C" w:rsidP="00BA6C0C">
      <w:pPr>
        <w:pStyle w:val="B10"/>
        <w:ind w:left="0" w:firstLine="0"/>
        <w:rPr>
          <w:lang w:eastAsia="zh-CN"/>
        </w:rPr>
      </w:pPr>
      <w:r>
        <w:rPr>
          <w:lang w:bidi="ar-IQ"/>
        </w:rPr>
        <w:t>Once the notification about EAS LCM</w:t>
      </w:r>
      <w:r>
        <w:t xml:space="preserve"> is received, the CEF s</w:t>
      </w:r>
      <w:r>
        <w:rPr>
          <w:lang w:bidi="ar-IQ"/>
        </w:rPr>
        <w:t>hall be able to report the corresponding charging events to CHF for CDR generation.</w:t>
      </w:r>
    </w:p>
    <w:p w14:paraId="1FE9A3E1" w14:textId="77777777" w:rsidR="00BA6C0C" w:rsidRDefault="00BA6C0C" w:rsidP="00BA6C0C">
      <w:r>
        <w:t>A detailed formal description of the converged charging parameters defined in the present document is to be found in TS 32.291 [7].</w:t>
      </w:r>
    </w:p>
    <w:p w14:paraId="61409FF7" w14:textId="77777777" w:rsidR="00BA6C0C" w:rsidRDefault="00BA6C0C" w:rsidP="00BA6C0C">
      <w:pPr>
        <w:rPr>
          <w:lang w:bidi="ar-IQ"/>
        </w:rPr>
      </w:pPr>
      <w:r>
        <w:rPr>
          <w:lang w:bidi="ar-IQ"/>
        </w:rPr>
        <w:lastRenderedPageBreak/>
        <w:t>A detailed formal description of the CDR parameters defined in the present document is to be found in TS 32.298 [3].</w:t>
      </w:r>
    </w:p>
    <w:p w14:paraId="310AA62D" w14:textId="77777777" w:rsidR="00E742DC" w:rsidRDefault="00E742DC" w:rsidP="00E742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742DC" w:rsidRPr="007215AA" w14:paraId="215A8463" w14:textId="77777777" w:rsidTr="004733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17BA7F" w14:textId="64986B0F" w:rsidR="00E742DC" w:rsidRPr="007215AA" w:rsidRDefault="00FC690C" w:rsidP="004733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Next</w:t>
            </w:r>
            <w:r w:rsidR="00E742DC"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E742DC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461A28C" w14:textId="77777777" w:rsidR="00BA6C0C" w:rsidRDefault="00BA6C0C" w:rsidP="00BA6C0C">
      <w:pPr>
        <w:pStyle w:val="5"/>
      </w:pPr>
      <w:bookmarkStart w:id="44" w:name="_Toc97622516"/>
      <w:r>
        <w:t>5.2.3.2.2</w:t>
      </w:r>
      <w:r>
        <w:tab/>
        <w:t>EAS deployment charging enabled by CEF</w:t>
      </w:r>
      <w:bookmarkEnd w:id="44"/>
    </w:p>
    <w:p w14:paraId="50A58A82" w14:textId="77777777" w:rsidR="00BA6C0C" w:rsidRDefault="00BA6C0C" w:rsidP="00BA6C0C">
      <w:pPr>
        <w:keepNext/>
        <w:rPr>
          <w:b/>
          <w:bCs/>
        </w:rPr>
      </w:pPr>
      <w:r>
        <w:t xml:space="preserve">The following figure 5.2.3.2.2-1 describes an EAS deployment charging message flows in PEC, based on the converged charging architecture with </w:t>
      </w:r>
      <w:proofErr w:type="spellStart"/>
      <w:r>
        <w:t>MnS</w:t>
      </w:r>
      <w:proofErr w:type="spellEnd"/>
      <w:r>
        <w:t xml:space="preserve"> producer enabled by CEF (see clause 4.2.2).</w:t>
      </w:r>
    </w:p>
    <w:p w14:paraId="79BF7929" w14:textId="77777777" w:rsidR="00BA6C0C" w:rsidRDefault="00BA6C0C" w:rsidP="00BA6C0C">
      <w:pPr>
        <w:jc w:val="center"/>
      </w:pPr>
      <w:r>
        <w:rPr>
          <w:rFonts w:eastAsia="宋体"/>
        </w:rPr>
        <w:object w:dxaOrig="8100" w:dyaOrig="4320" w14:anchorId="56375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3pt;height:3in" o:ole="">
            <v:imagedata r:id="rId9" o:title=""/>
          </v:shape>
          <o:OLEObject Type="Embed" ProgID="Visio.Drawing.15" ShapeID="_x0000_i1025" DrawAspect="Content" ObjectID="_1710702976" r:id="rId10"/>
        </w:object>
      </w:r>
      <w:r>
        <w:t xml:space="preserve"> </w:t>
      </w:r>
    </w:p>
    <w:p w14:paraId="4198153A" w14:textId="77777777" w:rsidR="00BA6C0C" w:rsidRDefault="00BA6C0C" w:rsidP="00BA6C0C">
      <w:pPr>
        <w:keepLines/>
        <w:spacing w:after="240"/>
        <w:jc w:val="center"/>
      </w:pPr>
      <w:r>
        <w:rPr>
          <w:rFonts w:ascii="Arial" w:hAnsi="Arial"/>
          <w:b/>
        </w:rPr>
        <w:t>Figure 5.2.3.2.2-1: EAS deployment charging - PEC</w:t>
      </w:r>
    </w:p>
    <w:p w14:paraId="02732B50" w14:textId="03A64D4A" w:rsidR="00BA6C0C" w:rsidRDefault="00BA6C0C" w:rsidP="00BA6C0C">
      <w:pPr>
        <w:pStyle w:val="B10"/>
        <w:rPr>
          <w:b/>
        </w:rPr>
      </w:pPr>
      <w:r>
        <w:rPr>
          <w:b/>
        </w:rPr>
        <w:t>1)</w:t>
      </w:r>
      <w:r>
        <w:rPr>
          <w:b/>
        </w:rPr>
        <w:tab/>
        <w:t xml:space="preserve">CEF subscribes to the notifications about EAS LCM from the </w:t>
      </w:r>
      <w:proofErr w:type="spellStart"/>
      <w:r>
        <w:rPr>
          <w:b/>
        </w:rPr>
        <w:t>MnS</w:t>
      </w:r>
      <w:proofErr w:type="spellEnd"/>
      <w:r>
        <w:rPr>
          <w:b/>
        </w:rPr>
        <w:t>:</w:t>
      </w:r>
      <w:r>
        <w:t xml:space="preserve"> The CEF consumes the provisioning </w:t>
      </w:r>
      <w:proofErr w:type="spellStart"/>
      <w:r>
        <w:t>MnS</w:t>
      </w:r>
      <w:proofErr w:type="spellEnd"/>
      <w:r>
        <w:t xml:space="preserve"> (see TS 28.532 [15]) to subscribe</w:t>
      </w:r>
      <w:del w:id="45" w:author="Huawei" w:date="2022-03-10T17:41:00Z">
        <w:r w:rsidDel="005923D5">
          <w:delText>s</w:delText>
        </w:r>
      </w:del>
      <w:r>
        <w:t xml:space="preserve"> </w:t>
      </w:r>
      <w:ins w:id="46" w:author="Huawei" w:date="2022-03-10T17:41:00Z">
        <w:r w:rsidR="005923D5">
          <w:t>the</w:t>
        </w:r>
      </w:ins>
      <w:del w:id="47" w:author="Huawei" w:date="2022-03-10T17:41:00Z">
        <w:r w:rsidDel="005923D5">
          <w:delText>to</w:delText>
        </w:r>
      </w:del>
      <w:r>
        <w:t xml:space="preserve"> notifications about EAS LCM, including </w:t>
      </w:r>
      <w:proofErr w:type="spellStart"/>
      <w:r>
        <w:rPr>
          <w:rFonts w:ascii="Courier New" w:hAnsi="Courier New" w:cs="Courier New"/>
        </w:rPr>
        <w:t>notifyMOICreation</w:t>
      </w:r>
      <w:proofErr w:type="spellEnd"/>
      <w: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notifyMOIAttributeValueChanges</w:t>
      </w:r>
      <w:proofErr w:type="spellEnd"/>
      <w:r>
        <w:t>,</w:t>
      </w:r>
      <w:ins w:id="48" w:author="Huawei" w:date="2022-03-10T17:45:00Z">
        <w:r w:rsidR="005923D5">
          <w:rPr>
            <w:rFonts w:ascii="Courier New" w:hAnsi="Courier New" w:cs="Courier New"/>
          </w:rPr>
          <w:t xml:space="preserve"> </w:t>
        </w:r>
      </w:ins>
      <w:r>
        <w:t>and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notifyMOIDeletion</w:t>
      </w:r>
      <w:proofErr w:type="spellEnd"/>
      <w:r>
        <w:t>.</w:t>
      </w:r>
    </w:p>
    <w:p w14:paraId="17515C5B" w14:textId="602B9955" w:rsidR="00BA6C0C" w:rsidRDefault="00BA6C0C" w:rsidP="00BA6C0C">
      <w:pPr>
        <w:pStyle w:val="B10"/>
      </w:pPr>
      <w:r>
        <w:rPr>
          <w:b/>
        </w:rPr>
        <w:t>2)</w:t>
      </w:r>
      <w:r>
        <w:rPr>
          <w:b/>
        </w:rPr>
        <w:tab/>
        <w:t>EAS LCM request:</w:t>
      </w:r>
      <w:r>
        <w:t xml:space="preserve"> The </w:t>
      </w:r>
      <w:proofErr w:type="spellStart"/>
      <w:r>
        <w:t>MnS</w:t>
      </w:r>
      <w:proofErr w:type="spellEnd"/>
      <w:r>
        <w:t xml:space="preserve"> consumer sends the EAS LCM request to the </w:t>
      </w:r>
      <w:proofErr w:type="spellStart"/>
      <w:r>
        <w:t>MnS</w:t>
      </w:r>
      <w:proofErr w:type="spellEnd"/>
      <w:r>
        <w:t xml:space="preserve"> producer, the EAS LCM request is done via </w:t>
      </w:r>
      <w:proofErr w:type="spellStart"/>
      <w:r>
        <w:rPr>
          <w:rFonts w:ascii="Courier New" w:hAnsi="Courier New" w:cs="Courier New"/>
        </w:rPr>
        <w:t>createMOI</w:t>
      </w:r>
      <w:proofErr w:type="spellEnd"/>
      <w:r>
        <w:t xml:space="preserve">, </w:t>
      </w:r>
      <w:proofErr w:type="spellStart"/>
      <w:r>
        <w:rPr>
          <w:rFonts w:ascii="Courier New" w:hAnsi="Courier New" w:cs="Courier New"/>
        </w:rPr>
        <w:t>modifyMOIAttributes</w:t>
      </w:r>
      <w:proofErr w:type="spellEnd"/>
      <w:r>
        <w:t xml:space="preserve"> or </w:t>
      </w:r>
      <w:proofErr w:type="spellStart"/>
      <w:r>
        <w:rPr>
          <w:rFonts w:ascii="Courier New" w:hAnsi="Courier New" w:cs="Courier New"/>
        </w:rPr>
        <w:t>deleteMOI</w:t>
      </w:r>
      <w:proofErr w:type="spellEnd"/>
      <w:r w:rsidR="005E4C00">
        <w:rPr>
          <w:rFonts w:ascii="Courier New" w:hAnsi="Courier New" w:cs="Courier New"/>
        </w:rPr>
        <w:t xml:space="preserve"> </w:t>
      </w:r>
      <w:r>
        <w:t xml:space="preserve">operation (see TS 28.532 [15]) for the </w:t>
      </w:r>
      <w:proofErr w:type="spellStart"/>
      <w:r>
        <w:rPr>
          <w:rFonts w:ascii="Courier New" w:hAnsi="Courier New" w:cs="Courier New"/>
          <w:lang w:eastAsia="zh-CN"/>
        </w:rPr>
        <w:t>EASFunction</w:t>
      </w:r>
      <w:proofErr w:type="spellEnd"/>
      <w:r>
        <w:rPr>
          <w:rFonts w:ascii="Courier New" w:hAnsi="Courier New" w:cs="Courier New"/>
          <w:lang w:eastAsia="zh-CN"/>
        </w:rPr>
        <w:t xml:space="preserve"> </w:t>
      </w:r>
      <w:r>
        <w:t>IOC (see TS 28.538 [12]).</w:t>
      </w:r>
    </w:p>
    <w:p w14:paraId="2750BCB2" w14:textId="77777777" w:rsidR="00BA6C0C" w:rsidRDefault="00BA6C0C" w:rsidP="00BA6C0C">
      <w:pPr>
        <w:pStyle w:val="B10"/>
      </w:pPr>
      <w:r>
        <w:rPr>
          <w:b/>
        </w:rPr>
        <w:t>3)</w:t>
      </w:r>
      <w:r>
        <w:rPr>
          <w:b/>
        </w:rPr>
        <w:tab/>
        <w:t xml:space="preserve">EAS LCM process: </w:t>
      </w:r>
      <w:r>
        <w:t xml:space="preserve">the </w:t>
      </w:r>
      <w:proofErr w:type="spellStart"/>
      <w:r>
        <w:t>MnS</w:t>
      </w:r>
      <w:proofErr w:type="spellEnd"/>
      <w:r>
        <w:t xml:space="preserve"> producer processes and executes the EAS LCM according to the request (e.g., instantiation, upgrade, deletion).</w:t>
      </w:r>
    </w:p>
    <w:p w14:paraId="5F63B488" w14:textId="77777777" w:rsidR="00BA6C0C" w:rsidRDefault="00BA6C0C" w:rsidP="00BA6C0C">
      <w:pPr>
        <w:pStyle w:val="B10"/>
      </w:pPr>
      <w:r>
        <w:rPr>
          <w:b/>
        </w:rPr>
        <w:t>4)</w:t>
      </w:r>
      <w:r>
        <w:rPr>
          <w:b/>
        </w:rPr>
        <w:tab/>
        <w:t>EAS LCM response:</w:t>
      </w:r>
      <w:r>
        <w:t xml:space="preserve"> The </w:t>
      </w:r>
      <w:proofErr w:type="spellStart"/>
      <w:r>
        <w:t>MnS</w:t>
      </w:r>
      <w:proofErr w:type="spellEnd"/>
      <w:r>
        <w:t xml:space="preserve"> producer sends the EAS LCM result to the </w:t>
      </w:r>
      <w:proofErr w:type="spellStart"/>
      <w:r>
        <w:t>MnS</w:t>
      </w:r>
      <w:proofErr w:type="spellEnd"/>
      <w:r>
        <w:t xml:space="preserve"> consumer.</w:t>
      </w:r>
    </w:p>
    <w:p w14:paraId="0F11A445" w14:textId="77777777" w:rsidR="00BA6C0C" w:rsidRDefault="00BA6C0C" w:rsidP="00BA6C0C">
      <w:pPr>
        <w:pStyle w:val="B10"/>
      </w:pPr>
      <w:r>
        <w:rPr>
          <w:b/>
        </w:rPr>
        <w:t>5)</w:t>
      </w:r>
      <w:r>
        <w:rPr>
          <w:b/>
        </w:rPr>
        <w:tab/>
        <w:t>EAS LCM notification:</w:t>
      </w:r>
      <w:r>
        <w:t xml:space="preserve"> The </w:t>
      </w:r>
      <w:proofErr w:type="spellStart"/>
      <w:r>
        <w:t>MnS</w:t>
      </w:r>
      <w:proofErr w:type="spellEnd"/>
      <w:r>
        <w:t xml:space="preserve"> producer sends the EAS LCM notification (i.e., </w:t>
      </w:r>
      <w:proofErr w:type="spellStart"/>
      <w:r>
        <w:rPr>
          <w:rFonts w:ascii="Courier New" w:hAnsi="Courier New" w:cs="Courier New"/>
        </w:rPr>
        <w:t>notifyMOICreation</w:t>
      </w:r>
      <w:proofErr w:type="spellEnd"/>
      <w: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notifyMOIAttributeValueChanges</w:t>
      </w:r>
      <w:proofErr w:type="spellEnd"/>
      <w:r>
        <w:t>, or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notifyMOIDeletion</w:t>
      </w:r>
      <w:proofErr w:type="spellEnd"/>
      <w:r>
        <w:t xml:space="preserve">) to the CEF. </w:t>
      </w:r>
    </w:p>
    <w:p w14:paraId="32D79CE5" w14:textId="77777777" w:rsidR="00BA6C0C" w:rsidRDefault="00BA6C0C" w:rsidP="00BA6C0C">
      <w:pPr>
        <w:pStyle w:val="B10"/>
      </w:pPr>
      <w:r>
        <w:rPr>
          <w:b/>
        </w:rPr>
        <w:t>5ch-a)</w:t>
      </w:r>
      <w:r>
        <w:rPr>
          <w:b/>
        </w:rPr>
        <w:tab/>
        <w:t>Charging Data Request [Event]:</w:t>
      </w:r>
      <w:r>
        <w:t xml:space="preserve"> The CEF generates charging data related to the EAS LCM notification and sends the charging data request.</w:t>
      </w:r>
    </w:p>
    <w:p w14:paraId="14AACF04" w14:textId="77777777" w:rsidR="00BA6C0C" w:rsidRDefault="00BA6C0C" w:rsidP="00BA6C0C">
      <w:pPr>
        <w:pStyle w:val="B10"/>
      </w:pPr>
      <w:r>
        <w:rPr>
          <w:b/>
        </w:rPr>
        <w:t>5ch-b)</w:t>
      </w:r>
      <w:r>
        <w:rPr>
          <w:b/>
        </w:rPr>
        <w:tab/>
      </w:r>
      <w:r>
        <w:rPr>
          <w:b/>
          <w:lang w:eastAsia="zh-CN"/>
        </w:rPr>
        <w:t>Create</w:t>
      </w:r>
      <w:r>
        <w:rPr>
          <w:b/>
        </w:rPr>
        <w:t xml:space="preserve"> CDR:</w:t>
      </w:r>
      <w:r>
        <w:t xml:space="preserve"> the CHF stores received information and </w:t>
      </w:r>
      <w:r>
        <w:rPr>
          <w:lang w:eastAsia="zh-CN"/>
        </w:rPr>
        <w:t>create</w:t>
      </w:r>
      <w:r>
        <w:t xml:space="preserve"> a CDR related to the event.</w:t>
      </w:r>
    </w:p>
    <w:p w14:paraId="77D48D6A" w14:textId="77777777" w:rsidR="00BA6C0C" w:rsidRDefault="00BA6C0C" w:rsidP="00BA6C0C">
      <w:pPr>
        <w:pStyle w:val="B10"/>
      </w:pPr>
      <w:r>
        <w:rPr>
          <w:b/>
        </w:rPr>
        <w:t>5ch-c)</w:t>
      </w:r>
      <w:r>
        <w:rPr>
          <w:b/>
        </w:rPr>
        <w:tab/>
        <w:t>Charging Data Response [Event]:</w:t>
      </w:r>
      <w:r>
        <w:t xml:space="preserve"> The CHF informs the CEF on the result of the request.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66AB" w:rsidRPr="007215AA" w14:paraId="2C01F9FF" w14:textId="77777777" w:rsidTr="004733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4D4FFA" w14:textId="73A59837" w:rsidR="002B66AB" w:rsidRPr="007215AA" w:rsidRDefault="00A95DA7" w:rsidP="004733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="002B66A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CE20865" w14:textId="77777777" w:rsidR="005861AB" w:rsidRDefault="005861AB" w:rsidP="005861AB">
      <w:pPr>
        <w:pStyle w:val="5"/>
        <w:rPr>
          <w:lang w:bidi="ar-IQ"/>
        </w:rPr>
      </w:pPr>
      <w:bookmarkStart w:id="49" w:name="_Toc97622613"/>
      <w:r>
        <w:lastRenderedPageBreak/>
        <w:t>6.2.</w:t>
      </w:r>
      <w:r>
        <w:rPr>
          <w:lang w:bidi="ar-IQ"/>
        </w:rPr>
        <w:t>2.1.2</w:t>
      </w:r>
      <w:r>
        <w:rPr>
          <w:lang w:bidi="ar-IQ"/>
        </w:rPr>
        <w:tab/>
        <w:t xml:space="preserve">Definition of </w:t>
      </w:r>
      <w:r>
        <w:t>EAS deployment specific charging</w:t>
      </w:r>
      <w:r>
        <w:rPr>
          <w:lang w:bidi="ar-IQ"/>
        </w:rPr>
        <w:t xml:space="preserve"> information</w:t>
      </w:r>
      <w:bookmarkEnd w:id="49"/>
      <w:r>
        <w:rPr>
          <w:lang w:bidi="ar-IQ"/>
        </w:rPr>
        <w:t xml:space="preserve"> </w:t>
      </w:r>
    </w:p>
    <w:p w14:paraId="6668E0C8" w14:textId="77777777" w:rsidR="005861AB" w:rsidRDefault="005861AB" w:rsidP="005861AB">
      <w:pPr>
        <w:keepNext/>
      </w:pPr>
      <w:r>
        <w:t xml:space="preserve">Specific charging information used for EAS deployment charging is provided within the EAS Deployment Charging Information. </w:t>
      </w:r>
    </w:p>
    <w:p w14:paraId="60844D8B" w14:textId="77777777" w:rsidR="005861AB" w:rsidRDefault="005861AB" w:rsidP="005861AB">
      <w:pPr>
        <w:keepNext/>
        <w:rPr>
          <w:lang w:bidi="ar-IQ"/>
        </w:rPr>
      </w:pPr>
      <w:r>
        <w:rPr>
          <w:lang w:bidi="ar-IQ"/>
        </w:rPr>
        <w:t xml:space="preserve">The detailed structure of the </w:t>
      </w:r>
      <w:r>
        <w:t xml:space="preserve">EAS Deployment Charging </w:t>
      </w:r>
      <w:r>
        <w:rPr>
          <w:lang w:bidi="ar-IQ"/>
        </w:rPr>
        <w:t xml:space="preserve">Information can be found in table </w:t>
      </w:r>
      <w:r>
        <w:t>6.2.</w:t>
      </w:r>
      <w:r>
        <w:rPr>
          <w:lang w:bidi="ar-IQ"/>
        </w:rPr>
        <w:t>2.1.2-1.</w:t>
      </w:r>
    </w:p>
    <w:p w14:paraId="4E9FB51F" w14:textId="77777777" w:rsidR="005861AB" w:rsidRDefault="005861AB" w:rsidP="005861AB">
      <w:pPr>
        <w:pStyle w:val="TH"/>
        <w:rPr>
          <w:lang w:bidi="ar-IQ"/>
        </w:rPr>
      </w:pPr>
      <w:r>
        <w:rPr>
          <w:lang w:bidi="ar-IQ"/>
        </w:rPr>
        <w:t xml:space="preserve">Table </w:t>
      </w:r>
      <w:r>
        <w:t>6.2.</w:t>
      </w:r>
      <w:r>
        <w:rPr>
          <w:lang w:bidi="ar-IQ"/>
        </w:rPr>
        <w:t xml:space="preserve">2.1.2-1: Structure of </w:t>
      </w:r>
      <w:r>
        <w:t>EAS Deployment Charging Information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4"/>
        <w:gridCol w:w="859"/>
        <w:gridCol w:w="5490"/>
      </w:tblGrid>
      <w:tr w:rsidR="005861AB" w14:paraId="765A51CD" w14:textId="77777777" w:rsidTr="00562003">
        <w:trPr>
          <w:cantSplit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F4481E" w14:textId="77777777" w:rsidR="005861AB" w:rsidRDefault="005861AB">
            <w:pPr>
              <w:pStyle w:val="TAH"/>
            </w:pPr>
            <w:r>
              <w:t>Information Element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7F8948" w14:textId="77777777" w:rsidR="005861AB" w:rsidRDefault="005861AB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Category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CC25596" w14:textId="77777777" w:rsidR="005861AB" w:rsidRDefault="005861AB">
            <w:pPr>
              <w:pStyle w:val="TAH"/>
            </w:pPr>
            <w:r>
              <w:t>Description</w:t>
            </w:r>
          </w:p>
        </w:tc>
      </w:tr>
      <w:tr w:rsidR="005861AB" w14:paraId="20E18D7C" w14:textId="77777777" w:rsidTr="00562003">
        <w:trPr>
          <w:cantSplit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1E7C" w14:textId="77777777" w:rsidR="005861AB" w:rsidRDefault="005861AB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EAS Deployment Requirements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3C02" w14:textId="36389409" w:rsidR="005861AB" w:rsidRDefault="005861AB">
            <w:pPr>
              <w:pStyle w:val="TAC"/>
              <w:rPr>
                <w:lang w:eastAsia="zh-CN"/>
              </w:rPr>
            </w:pPr>
            <w:del w:id="50" w:author="Huawei" w:date="2022-03-10T16:40:00Z">
              <w:r w:rsidDel="00591619">
                <w:rPr>
                  <w:lang w:eastAsia="zh-CN"/>
                </w:rPr>
                <w:delText>M</w:delText>
              </w:r>
            </w:del>
            <w:ins w:id="51" w:author="Huawei" w:date="2022-03-10T16:40:00Z">
              <w:r w:rsidR="00591619">
                <w:rPr>
                  <w:lang w:eastAsia="zh-CN"/>
                </w:rPr>
                <w:t>O</w:t>
              </w:r>
              <w:r w:rsidR="00591619" w:rsidRPr="00591619">
                <w:rPr>
                  <w:vertAlign w:val="subscript"/>
                  <w:lang w:eastAsia="zh-CN"/>
                  <w:rPrChange w:id="52" w:author="Huawei" w:date="2022-03-10T16:40:00Z">
                    <w:rPr>
                      <w:lang w:eastAsia="zh-CN"/>
                    </w:rPr>
                  </w:rPrChange>
                </w:rPr>
                <w:t>C</w:t>
              </w:r>
            </w:ins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0513" w14:textId="099F1D94" w:rsidR="005861AB" w:rsidRDefault="005861AB" w:rsidP="000517D0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This field holds the EAS Deployment Requirements, see TS 23.558 [9]</w:t>
            </w:r>
            <w:ins w:id="53" w:author="Huawei-03" w:date="2022-04-05T22:25:00Z">
              <w:r w:rsidR="000517D0">
                <w:rPr>
                  <w:lang w:bidi="ar-IQ"/>
                </w:rPr>
                <w:t xml:space="preserve">, including the </w:t>
              </w:r>
              <w:r w:rsidR="000517D0">
                <w:rPr>
                  <w:lang w:bidi="ar-IQ"/>
                </w:rPr>
                <w:t>Required EAS Serving Location</w:t>
              </w:r>
              <w:r w:rsidR="000517D0">
                <w:rPr>
                  <w:lang w:bidi="ar-IQ"/>
                </w:rPr>
                <w:t xml:space="preserve">, </w:t>
              </w:r>
              <w:r w:rsidR="000517D0">
                <w:rPr>
                  <w:lang w:bidi="ar-IQ"/>
                </w:rPr>
                <w:t>Software Image Info</w:t>
              </w:r>
              <w:r w:rsidR="000517D0">
                <w:rPr>
                  <w:lang w:bidi="ar-IQ"/>
                </w:rPr>
                <w:t xml:space="preserve">, </w:t>
              </w:r>
              <w:r w:rsidR="000517D0">
                <w:rPr>
                  <w:lang w:bidi="ar-IQ"/>
                </w:rPr>
                <w:t>Affinity Anti Affinity</w:t>
              </w:r>
              <w:r w:rsidR="000517D0">
                <w:rPr>
                  <w:lang w:bidi="ar-IQ"/>
                </w:rPr>
                <w:t xml:space="preserve"> and </w:t>
              </w:r>
              <w:r w:rsidR="000517D0">
                <w:rPr>
                  <w:lang w:bidi="ar-IQ"/>
                </w:rPr>
                <w:t>Service Continuity</w:t>
              </w:r>
              <w:r w:rsidR="000517D0">
                <w:rPr>
                  <w:lang w:bidi="ar-IQ"/>
                </w:rPr>
                <w:t xml:space="preserve"> </w:t>
              </w:r>
            </w:ins>
            <w:del w:id="54" w:author="Huawei-03" w:date="2022-04-05T22:25:00Z">
              <w:r w:rsidDel="000517D0">
                <w:rPr>
                  <w:lang w:bidi="ar-IQ"/>
                </w:rPr>
                <w:delText>.</w:delText>
              </w:r>
            </w:del>
            <w:ins w:id="55" w:author="Huawei" w:date="2022-03-10T16:15:00Z">
              <w:del w:id="56" w:author="Huawei-03" w:date="2022-04-05T22:25:00Z">
                <w:r w:rsidR="00F67297" w:rsidDel="000517D0">
                  <w:rPr>
                    <w:lang w:bidi="ar-IQ"/>
                  </w:rPr>
                  <w:delText>.</w:delText>
                </w:r>
              </w:del>
            </w:ins>
          </w:p>
        </w:tc>
      </w:tr>
      <w:tr w:rsidR="004A56AB" w:rsidDel="000517D0" w14:paraId="659FD92A" w14:textId="2B105C9D" w:rsidTr="00562003">
        <w:trPr>
          <w:cantSplit/>
          <w:jc w:val="center"/>
          <w:ins w:id="57" w:author="Huawei" w:date="2022-03-10T16:16:00Z"/>
          <w:del w:id="58" w:author="Huawei-03" w:date="2022-04-05T22:26:00Z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EA" w14:textId="35420D42" w:rsidR="004A56AB" w:rsidRPr="009F491B" w:rsidDel="000517D0" w:rsidRDefault="004A56AB" w:rsidP="004A56AB">
            <w:pPr>
              <w:pStyle w:val="TAL"/>
              <w:ind w:left="284"/>
              <w:rPr>
                <w:ins w:id="59" w:author="Huawei" w:date="2022-03-10T16:16:00Z"/>
                <w:del w:id="60" w:author="Huawei-03" w:date="2022-04-05T22:26:00Z"/>
                <w:rFonts w:cs="Arial"/>
              </w:rPr>
            </w:pPr>
            <w:ins w:id="61" w:author="Huawei" w:date="2022-03-10T16:26:00Z">
              <w:del w:id="62" w:author="Huawei-03" w:date="2022-04-05T22:26:00Z">
                <w:r w:rsidDel="000517D0">
                  <w:delText>R</w:delText>
                </w:r>
              </w:del>
            </w:ins>
            <w:ins w:id="63" w:author="Huawei" w:date="2022-03-10T16:25:00Z">
              <w:del w:id="64" w:author="Huawei-03" w:date="2022-04-05T22:26:00Z">
                <w:r w:rsidRPr="00F97D09" w:rsidDel="000517D0">
                  <w:delText>equired</w:delText>
                </w:r>
              </w:del>
            </w:ins>
            <w:ins w:id="65" w:author="Huawei" w:date="2022-03-10T16:26:00Z">
              <w:del w:id="66" w:author="Huawei-03" w:date="2022-04-05T22:26:00Z">
                <w:r w:rsidDel="000517D0">
                  <w:delText xml:space="preserve"> </w:delText>
                </w:r>
              </w:del>
            </w:ins>
            <w:ins w:id="67" w:author="Huawei" w:date="2022-03-10T16:25:00Z">
              <w:del w:id="68" w:author="Huawei-03" w:date="2022-04-05T22:26:00Z">
                <w:r w:rsidRPr="00F97D09" w:rsidDel="000517D0">
                  <w:delText>EAS</w:delText>
                </w:r>
              </w:del>
            </w:ins>
            <w:ins w:id="69" w:author="Huawei" w:date="2022-03-10T16:26:00Z">
              <w:del w:id="70" w:author="Huawei-03" w:date="2022-04-05T22:26:00Z">
                <w:r w:rsidDel="000517D0">
                  <w:delText xml:space="preserve"> S</w:delText>
                </w:r>
              </w:del>
            </w:ins>
            <w:ins w:id="71" w:author="Huawei" w:date="2022-03-10T16:25:00Z">
              <w:del w:id="72" w:author="Huawei-03" w:date="2022-04-05T22:26:00Z">
                <w:r w:rsidRPr="00F97D09" w:rsidDel="000517D0">
                  <w:delText>erving</w:delText>
                </w:r>
              </w:del>
            </w:ins>
            <w:ins w:id="73" w:author="Huawei" w:date="2022-03-10T16:26:00Z">
              <w:del w:id="74" w:author="Huawei-03" w:date="2022-04-05T22:26:00Z">
                <w:r w:rsidDel="000517D0">
                  <w:delText xml:space="preserve"> </w:delText>
                </w:r>
              </w:del>
            </w:ins>
            <w:ins w:id="75" w:author="Huawei" w:date="2022-03-10T16:25:00Z">
              <w:del w:id="76" w:author="Huawei-03" w:date="2022-04-05T22:26:00Z">
                <w:r w:rsidRPr="00F97D09" w:rsidDel="000517D0">
                  <w:delText>Location</w:delText>
                </w:r>
              </w:del>
            </w:ins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C17" w14:textId="6F9A2378" w:rsidR="004A56AB" w:rsidDel="000517D0" w:rsidRDefault="004A56AB" w:rsidP="004A56AB">
            <w:pPr>
              <w:pStyle w:val="TAC"/>
              <w:rPr>
                <w:ins w:id="77" w:author="Huawei" w:date="2022-03-10T16:16:00Z"/>
                <w:del w:id="78" w:author="Huawei-03" w:date="2022-04-05T22:26:00Z"/>
                <w:lang w:eastAsia="zh-CN"/>
              </w:rPr>
            </w:pPr>
            <w:ins w:id="79" w:author="Huawei-02" w:date="2022-04-04T21:22:00Z">
              <w:del w:id="80" w:author="Huawei-03" w:date="2022-04-05T22:26:00Z">
                <w:r w:rsidRPr="00DD13A9" w:rsidDel="000517D0">
                  <w:rPr>
                    <w:lang w:eastAsia="zh-CN"/>
                  </w:rPr>
                  <w:delText>O</w:delText>
                </w:r>
                <w:r w:rsidRPr="00DD13A9" w:rsidDel="000517D0">
                  <w:rPr>
                    <w:vertAlign w:val="subscript"/>
                    <w:lang w:eastAsia="zh-CN"/>
                  </w:rPr>
                  <w:delText>C</w:delText>
                </w:r>
              </w:del>
            </w:ins>
            <w:ins w:id="81" w:author="Huawei" w:date="2022-03-10T16:40:00Z">
              <w:del w:id="82" w:author="Huawei-03" w:date="2022-04-05T22:26:00Z">
                <w:r w:rsidDel="000517D0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0E27" w14:textId="1DA3AC29" w:rsidR="004A56AB" w:rsidDel="000517D0" w:rsidRDefault="004A56AB" w:rsidP="004A56AB">
            <w:pPr>
              <w:pStyle w:val="TAL"/>
              <w:rPr>
                <w:ins w:id="83" w:author="Huawei" w:date="2022-03-10T16:16:00Z"/>
                <w:del w:id="84" w:author="Huawei-03" w:date="2022-04-05T22:26:00Z"/>
                <w:lang w:eastAsia="zh-CN" w:bidi="ar-IQ"/>
              </w:rPr>
            </w:pPr>
            <w:ins w:id="85" w:author="Huawei" w:date="2022-03-10T16:19:00Z">
              <w:del w:id="86" w:author="Huawei-03" w:date="2022-04-05T22:26:00Z">
                <w:r w:rsidDel="000517D0">
                  <w:rPr>
                    <w:lang w:eastAsia="zh-CN" w:bidi="ar-IQ"/>
                  </w:rPr>
                  <w:delText>This field</w:delText>
                </w:r>
              </w:del>
            </w:ins>
            <w:ins w:id="87" w:author="Huawei" w:date="2022-03-10T16:20:00Z">
              <w:del w:id="88" w:author="Huawei-03" w:date="2022-04-05T22:26:00Z">
                <w:r w:rsidDel="000517D0">
                  <w:rPr>
                    <w:lang w:eastAsia="zh-CN" w:bidi="ar-IQ"/>
                  </w:rPr>
                  <w:delText xml:space="preserve"> </w:delText>
                </w:r>
              </w:del>
            </w:ins>
            <w:ins w:id="89" w:author="Huawei" w:date="2022-03-10T16:32:00Z">
              <w:del w:id="90" w:author="Huawei-03" w:date="2022-04-05T22:26:00Z">
                <w:r w:rsidRPr="00926D4D" w:rsidDel="000517D0">
                  <w:delText>defines the location where the EAS service should be available (see clause 7.3.3.6 in TS 23.558 [2</w:delText>
                </w:r>
              </w:del>
            </w:ins>
            <w:ins w:id="91" w:author="Huawei-02" w:date="2022-04-04T21:22:00Z">
              <w:del w:id="92" w:author="Huawei-03" w:date="2022-04-05T22:26:00Z">
                <w:r w:rsidR="007D0243" w:rsidDel="000517D0">
                  <w:delText>9</w:delText>
                </w:r>
              </w:del>
            </w:ins>
            <w:ins w:id="93" w:author="Huawei" w:date="2022-03-10T16:32:00Z">
              <w:del w:id="94" w:author="Huawei-03" w:date="2022-04-05T22:26:00Z">
                <w:r w:rsidRPr="00926D4D" w:rsidDel="000517D0">
                  <w:delText>]).</w:delText>
                </w:r>
              </w:del>
            </w:ins>
          </w:p>
        </w:tc>
      </w:tr>
      <w:tr w:rsidR="004A56AB" w:rsidDel="000517D0" w14:paraId="7A164189" w14:textId="21DBC7C2" w:rsidTr="00562003">
        <w:trPr>
          <w:cantSplit/>
          <w:jc w:val="center"/>
          <w:ins w:id="95" w:author="Huawei" w:date="2022-03-10T16:16:00Z"/>
          <w:del w:id="96" w:author="Huawei-03" w:date="2022-04-05T22:26:00Z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0DE9" w14:textId="138CB7BE" w:rsidR="004A56AB" w:rsidRPr="009F491B" w:rsidDel="000517D0" w:rsidRDefault="004A56AB" w:rsidP="004A56AB">
            <w:pPr>
              <w:pStyle w:val="TAL"/>
              <w:ind w:left="284"/>
              <w:rPr>
                <w:ins w:id="97" w:author="Huawei" w:date="2022-03-10T16:16:00Z"/>
                <w:del w:id="98" w:author="Huawei-03" w:date="2022-04-05T22:26:00Z"/>
                <w:rFonts w:cs="Arial"/>
              </w:rPr>
            </w:pPr>
            <w:ins w:id="99" w:author="Huawei" w:date="2022-03-10T16:26:00Z">
              <w:del w:id="100" w:author="Huawei-03" w:date="2022-04-05T22:26:00Z">
                <w:r w:rsidDel="000517D0">
                  <w:delText>S</w:delText>
                </w:r>
              </w:del>
            </w:ins>
            <w:ins w:id="101" w:author="Huawei" w:date="2022-03-10T16:25:00Z">
              <w:del w:id="102" w:author="Huawei-03" w:date="2022-04-05T22:26:00Z">
                <w:r w:rsidRPr="00F97D09" w:rsidDel="000517D0">
                  <w:delText>oftware</w:delText>
                </w:r>
              </w:del>
            </w:ins>
            <w:ins w:id="103" w:author="Huawei" w:date="2022-03-10T16:26:00Z">
              <w:del w:id="104" w:author="Huawei-03" w:date="2022-04-05T22:26:00Z">
                <w:r w:rsidDel="000517D0">
                  <w:delText xml:space="preserve"> </w:delText>
                </w:r>
              </w:del>
            </w:ins>
            <w:ins w:id="105" w:author="Huawei" w:date="2022-03-10T16:25:00Z">
              <w:del w:id="106" w:author="Huawei-03" w:date="2022-04-05T22:26:00Z">
                <w:r w:rsidRPr="00F97D09" w:rsidDel="000517D0">
                  <w:delText>Image</w:delText>
                </w:r>
              </w:del>
            </w:ins>
            <w:ins w:id="107" w:author="Huawei" w:date="2022-03-10T16:26:00Z">
              <w:del w:id="108" w:author="Huawei-03" w:date="2022-04-05T22:26:00Z">
                <w:r w:rsidDel="000517D0">
                  <w:delText xml:space="preserve"> </w:delText>
                </w:r>
              </w:del>
            </w:ins>
            <w:ins w:id="109" w:author="Huawei" w:date="2022-03-10T16:25:00Z">
              <w:del w:id="110" w:author="Huawei-03" w:date="2022-04-05T22:26:00Z">
                <w:r w:rsidRPr="00F97D09" w:rsidDel="000517D0">
                  <w:delText>Info</w:delText>
                </w:r>
              </w:del>
            </w:ins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504E" w14:textId="551692FB" w:rsidR="004A56AB" w:rsidDel="000517D0" w:rsidRDefault="004A56AB" w:rsidP="004A56AB">
            <w:pPr>
              <w:pStyle w:val="TAC"/>
              <w:rPr>
                <w:ins w:id="111" w:author="Huawei" w:date="2022-03-10T16:16:00Z"/>
                <w:del w:id="112" w:author="Huawei-03" w:date="2022-04-05T22:26:00Z"/>
                <w:lang w:eastAsia="zh-CN"/>
              </w:rPr>
            </w:pPr>
            <w:ins w:id="113" w:author="Huawei-02" w:date="2022-04-04T21:22:00Z">
              <w:del w:id="114" w:author="Huawei-03" w:date="2022-04-05T22:26:00Z">
                <w:r w:rsidRPr="00DD13A9" w:rsidDel="000517D0">
                  <w:rPr>
                    <w:lang w:eastAsia="zh-CN"/>
                  </w:rPr>
                  <w:delText>O</w:delText>
                </w:r>
                <w:r w:rsidRPr="00DD13A9" w:rsidDel="000517D0">
                  <w:rPr>
                    <w:vertAlign w:val="subscript"/>
                    <w:lang w:eastAsia="zh-CN"/>
                  </w:rPr>
                  <w:delText>C</w:delText>
                </w:r>
              </w:del>
            </w:ins>
            <w:ins w:id="115" w:author="Huawei" w:date="2022-03-10T16:40:00Z">
              <w:del w:id="116" w:author="Huawei-03" w:date="2022-04-05T22:26:00Z">
                <w:r w:rsidDel="000517D0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DB3" w14:textId="64C9840D" w:rsidR="004A56AB" w:rsidDel="000517D0" w:rsidRDefault="004A56AB" w:rsidP="004A56AB">
            <w:pPr>
              <w:pStyle w:val="TAL"/>
              <w:rPr>
                <w:ins w:id="117" w:author="Huawei" w:date="2022-03-10T16:16:00Z"/>
                <w:del w:id="118" w:author="Huawei-03" w:date="2022-04-05T22:26:00Z"/>
                <w:lang w:bidi="ar-IQ"/>
              </w:rPr>
            </w:pPr>
            <w:ins w:id="119" w:author="Huawei" w:date="2022-03-10T16:28:00Z">
              <w:del w:id="120" w:author="Huawei-03" w:date="2022-04-05T22:26:00Z">
                <w:r w:rsidDel="000517D0">
                  <w:rPr>
                    <w:lang w:eastAsia="zh-CN" w:bidi="ar-IQ"/>
                  </w:rPr>
                  <w:delText>This field hold the s</w:delText>
                </w:r>
              </w:del>
            </w:ins>
            <w:ins w:id="121" w:author="Huawei" w:date="2022-03-10T16:21:00Z">
              <w:del w:id="122" w:author="Huawei-03" w:date="2022-04-05T22:26:00Z">
                <w:r w:rsidRPr="00926D4D" w:rsidDel="000517D0">
                  <w:delText>oftware image information (</w:delText>
                </w:r>
                <w:r w:rsidDel="000517D0">
                  <w:delText>e.g.</w:delText>
                </w:r>
                <w:r w:rsidRPr="00926D4D" w:rsidDel="000517D0">
                  <w:delText xml:space="preserve"> software image location, minimum RAM, disk requirements) (see clause 7.1.6.5 </w:delText>
                </w:r>
                <w:r w:rsidDel="000517D0">
                  <w:delText>in</w:delText>
                </w:r>
                <w:r w:rsidRPr="00926D4D" w:rsidDel="000517D0">
                  <w:delText xml:space="preserve"> ETSI NFV IFA-011 [</w:delText>
                </w:r>
              </w:del>
            </w:ins>
            <w:ins w:id="123" w:author="Huawei-02" w:date="2022-04-04T21:26:00Z">
              <w:del w:id="124" w:author="Huawei-03" w:date="2022-04-05T22:26:00Z">
                <w:r w:rsidR="004355B8" w:rsidDel="000517D0">
                  <w:delText>1</w:delText>
                </w:r>
              </w:del>
            </w:ins>
            <w:ins w:id="125" w:author="Huawei" w:date="2022-03-10T16:21:00Z">
              <w:del w:id="126" w:author="Huawei-03" w:date="2022-04-05T22:26:00Z">
                <w:r w:rsidDel="000517D0">
                  <w:delText>7</w:delText>
                </w:r>
              </w:del>
            </w:ins>
            <w:ins w:id="127" w:author="Huawei-02" w:date="2022-04-04T21:27:00Z">
              <w:del w:id="128" w:author="Huawei-03" w:date="2022-04-05T22:26:00Z">
                <w:r w:rsidR="00514DFE" w:rsidDel="000517D0">
                  <w:delText>6</w:delText>
                </w:r>
              </w:del>
            </w:ins>
            <w:ins w:id="129" w:author="Huawei" w:date="2022-03-10T16:21:00Z">
              <w:del w:id="130" w:author="Huawei-03" w:date="2022-04-05T22:26:00Z">
                <w:r w:rsidDel="000517D0">
                  <w:delText>]</w:delText>
                </w:r>
              </w:del>
            </w:ins>
            <w:ins w:id="131" w:author="Huawei" w:date="2022-03-10T16:28:00Z">
              <w:del w:id="132" w:author="Huawei-03" w:date="2022-04-05T22:26:00Z">
                <w:r w:rsidDel="000517D0">
                  <w:delText xml:space="preserve"> and clause </w:delText>
                </w:r>
              </w:del>
            </w:ins>
            <w:ins w:id="133" w:author="Huawei" w:date="2022-03-10T16:29:00Z">
              <w:del w:id="134" w:author="Huawei-03" w:date="2022-04-05T22:26:00Z">
                <w:r w:rsidRPr="00926D4D" w:rsidDel="000517D0">
                  <w:delText>6.3.9</w:delText>
                </w:r>
                <w:r w:rsidDel="000517D0">
                  <w:delText xml:space="preserve"> in TS 28.558[</w:delText>
                </w:r>
              </w:del>
            </w:ins>
            <w:ins w:id="135" w:author="Huawei" w:date="2022-03-10T16:30:00Z">
              <w:del w:id="136" w:author="Huawei-03" w:date="2022-04-05T22:26:00Z">
                <w:r w:rsidDel="000517D0">
                  <w:delText>2</w:delText>
                </w:r>
              </w:del>
            </w:ins>
            <w:ins w:id="137" w:author="Huawei-02" w:date="2022-04-04T21:22:00Z">
              <w:del w:id="138" w:author="Huawei-03" w:date="2022-04-05T22:26:00Z">
                <w:r w:rsidR="007D0243" w:rsidDel="000517D0">
                  <w:delText>9</w:delText>
                </w:r>
              </w:del>
            </w:ins>
            <w:ins w:id="139" w:author="Huawei" w:date="2022-03-10T16:29:00Z">
              <w:del w:id="140" w:author="Huawei-03" w:date="2022-04-05T22:26:00Z">
                <w:r w:rsidDel="000517D0">
                  <w:delText>]</w:delText>
                </w:r>
              </w:del>
            </w:ins>
            <w:ins w:id="141" w:author="Huawei" w:date="2022-03-10T16:33:00Z">
              <w:del w:id="142" w:author="Huawei-03" w:date="2022-04-05T22:26:00Z">
                <w:r w:rsidDel="000517D0">
                  <w:delText>)</w:delText>
                </w:r>
              </w:del>
            </w:ins>
            <w:ins w:id="143" w:author="Huawei" w:date="2022-03-10T16:40:00Z">
              <w:del w:id="144" w:author="Huawei-03" w:date="2022-04-05T22:26:00Z">
                <w:r w:rsidDel="000517D0">
                  <w:delText>.</w:delText>
                </w:r>
              </w:del>
            </w:ins>
          </w:p>
        </w:tc>
      </w:tr>
      <w:tr w:rsidR="004A56AB" w:rsidDel="000517D0" w14:paraId="69B87BAB" w14:textId="497510E7" w:rsidTr="00562003">
        <w:trPr>
          <w:cantSplit/>
          <w:jc w:val="center"/>
          <w:ins w:id="145" w:author="Huawei" w:date="2022-03-10T16:16:00Z"/>
          <w:del w:id="146" w:author="Huawei-03" w:date="2022-04-05T22:26:00Z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4E1" w14:textId="6F4441D5" w:rsidR="004A56AB" w:rsidRPr="009F491B" w:rsidDel="000517D0" w:rsidRDefault="004A56AB" w:rsidP="004A56AB">
            <w:pPr>
              <w:pStyle w:val="TAL"/>
              <w:ind w:left="284"/>
              <w:rPr>
                <w:ins w:id="147" w:author="Huawei" w:date="2022-03-10T16:16:00Z"/>
                <w:del w:id="148" w:author="Huawei-03" w:date="2022-04-05T22:26:00Z"/>
                <w:rFonts w:cs="Arial"/>
              </w:rPr>
            </w:pPr>
            <w:ins w:id="149" w:author="Huawei" w:date="2022-03-10T16:26:00Z">
              <w:del w:id="150" w:author="Huawei-03" w:date="2022-04-05T22:26:00Z">
                <w:r w:rsidDel="000517D0">
                  <w:delText>A</w:delText>
                </w:r>
              </w:del>
            </w:ins>
            <w:ins w:id="151" w:author="Huawei" w:date="2022-03-10T16:25:00Z">
              <w:del w:id="152" w:author="Huawei-03" w:date="2022-04-05T22:26:00Z">
                <w:r w:rsidRPr="00F97D09" w:rsidDel="000517D0">
                  <w:delText>ffinity</w:delText>
                </w:r>
              </w:del>
            </w:ins>
            <w:ins w:id="153" w:author="Huawei" w:date="2022-03-10T16:26:00Z">
              <w:del w:id="154" w:author="Huawei-03" w:date="2022-04-05T22:26:00Z">
                <w:r w:rsidDel="000517D0">
                  <w:delText xml:space="preserve"> </w:delText>
                </w:r>
              </w:del>
            </w:ins>
            <w:ins w:id="155" w:author="Huawei" w:date="2022-03-10T16:25:00Z">
              <w:del w:id="156" w:author="Huawei-03" w:date="2022-04-05T22:26:00Z">
                <w:r w:rsidRPr="00F97D09" w:rsidDel="000517D0">
                  <w:delText>Anti</w:delText>
                </w:r>
              </w:del>
            </w:ins>
            <w:ins w:id="157" w:author="Huawei" w:date="2022-03-10T16:26:00Z">
              <w:del w:id="158" w:author="Huawei-03" w:date="2022-04-05T22:26:00Z">
                <w:r w:rsidDel="000517D0">
                  <w:delText xml:space="preserve"> </w:delText>
                </w:r>
              </w:del>
            </w:ins>
            <w:ins w:id="159" w:author="Huawei" w:date="2022-03-10T16:25:00Z">
              <w:del w:id="160" w:author="Huawei-03" w:date="2022-04-05T22:26:00Z">
                <w:r w:rsidRPr="00F97D09" w:rsidDel="000517D0">
                  <w:delText>Affinity</w:delText>
                </w:r>
              </w:del>
            </w:ins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73A" w14:textId="7CFC4082" w:rsidR="004A56AB" w:rsidDel="000517D0" w:rsidRDefault="004A56AB" w:rsidP="004A56AB">
            <w:pPr>
              <w:pStyle w:val="TAC"/>
              <w:rPr>
                <w:ins w:id="161" w:author="Huawei" w:date="2022-03-10T16:16:00Z"/>
                <w:del w:id="162" w:author="Huawei-03" w:date="2022-04-05T22:26:00Z"/>
                <w:lang w:eastAsia="zh-CN"/>
              </w:rPr>
            </w:pPr>
            <w:ins w:id="163" w:author="Huawei-02" w:date="2022-04-04T21:22:00Z">
              <w:del w:id="164" w:author="Huawei-03" w:date="2022-04-05T22:26:00Z">
                <w:r w:rsidRPr="00DD13A9" w:rsidDel="000517D0">
                  <w:rPr>
                    <w:lang w:eastAsia="zh-CN"/>
                  </w:rPr>
                  <w:delText>O</w:delText>
                </w:r>
                <w:r w:rsidRPr="00DD13A9" w:rsidDel="000517D0">
                  <w:rPr>
                    <w:vertAlign w:val="subscript"/>
                    <w:lang w:eastAsia="zh-CN"/>
                  </w:rPr>
                  <w:delText>C</w:delText>
                </w:r>
              </w:del>
            </w:ins>
            <w:ins w:id="165" w:author="Huawei" w:date="2022-03-10T16:40:00Z">
              <w:del w:id="166" w:author="Huawei-03" w:date="2022-04-05T22:26:00Z">
                <w:r w:rsidDel="000517D0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D99" w14:textId="576B464E" w:rsidR="004A56AB" w:rsidRPr="002C392C" w:rsidDel="000517D0" w:rsidRDefault="004A56AB" w:rsidP="004A56AB">
            <w:pPr>
              <w:pStyle w:val="TAL"/>
              <w:rPr>
                <w:ins w:id="167" w:author="Huawei" w:date="2022-03-10T16:16:00Z"/>
                <w:del w:id="168" w:author="Huawei-03" w:date="2022-04-05T22:26:00Z"/>
              </w:rPr>
            </w:pPr>
            <w:ins w:id="169" w:author="Huawei" w:date="2022-03-10T16:31:00Z">
              <w:del w:id="170" w:author="Huawei-03" w:date="2022-04-05T22:26:00Z">
                <w:r w:rsidDel="000517D0">
                  <w:rPr>
                    <w:lang w:eastAsia="zh-CN" w:bidi="ar-IQ"/>
                  </w:rPr>
                  <w:delText>This field holds</w:delText>
                </w:r>
                <w:r w:rsidRPr="00926D4D" w:rsidDel="000517D0">
                  <w:delText xml:space="preserve"> the affinity and anti-requirements of the EAS with other EAS on the same EDN</w:delText>
                </w:r>
              </w:del>
            </w:ins>
            <w:ins w:id="171" w:author="Huawei" w:date="2022-03-10T16:33:00Z">
              <w:del w:id="172" w:author="Huawei-03" w:date="2022-04-05T22:26:00Z">
                <w:r w:rsidDel="000517D0">
                  <w:delText xml:space="preserve"> </w:delText>
                </w:r>
                <w:r w:rsidRPr="00926D4D" w:rsidDel="000517D0">
                  <w:delText xml:space="preserve">(see clause </w:delText>
                </w:r>
              </w:del>
            </w:ins>
            <w:ins w:id="173" w:author="Huawei" w:date="2022-03-10T16:39:00Z">
              <w:del w:id="174" w:author="Huawei-03" w:date="2022-04-05T22:26:00Z">
                <w:r w:rsidRPr="00926D4D" w:rsidDel="000517D0">
                  <w:rPr>
                    <w:lang w:eastAsia="zh-CN"/>
                  </w:rPr>
                  <w:delText>6.4.1</w:delText>
                </w:r>
              </w:del>
            </w:ins>
            <w:ins w:id="175" w:author="Huawei" w:date="2022-03-10T16:33:00Z">
              <w:del w:id="176" w:author="Huawei-03" w:date="2022-04-05T22:26:00Z">
                <w:r w:rsidRPr="00926D4D" w:rsidDel="000517D0">
                  <w:delText xml:space="preserve">in </w:delText>
                </w:r>
              </w:del>
            </w:ins>
            <w:ins w:id="177" w:author="Huawei" w:date="2022-03-10T16:39:00Z">
              <w:del w:id="178" w:author="Huawei-03" w:date="2022-04-05T22:26:00Z">
                <w:r w:rsidDel="000517D0">
                  <w:delText>TS 28.558[2</w:delText>
                </w:r>
              </w:del>
            </w:ins>
            <w:ins w:id="179" w:author="Huawei-02" w:date="2022-04-04T21:22:00Z">
              <w:del w:id="180" w:author="Huawei-03" w:date="2022-04-05T22:26:00Z">
                <w:r w:rsidR="007D0243" w:rsidDel="000517D0">
                  <w:delText>9</w:delText>
                </w:r>
              </w:del>
            </w:ins>
            <w:ins w:id="181" w:author="Huawei" w:date="2022-03-10T16:33:00Z">
              <w:del w:id="182" w:author="Huawei-03" w:date="2022-04-05T22:26:00Z">
                <w:r w:rsidRPr="00926D4D" w:rsidDel="000517D0">
                  <w:delText>).</w:delText>
                </w:r>
              </w:del>
            </w:ins>
          </w:p>
        </w:tc>
      </w:tr>
      <w:tr w:rsidR="004A56AB" w:rsidDel="000517D0" w14:paraId="1B6C7067" w14:textId="5A730B1A" w:rsidTr="00562003">
        <w:trPr>
          <w:cantSplit/>
          <w:jc w:val="center"/>
          <w:ins w:id="183" w:author="Huawei" w:date="2022-03-10T16:16:00Z"/>
          <w:del w:id="184" w:author="Huawei-03" w:date="2022-04-05T22:26:00Z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8718" w14:textId="2A6FB966" w:rsidR="004A56AB" w:rsidRPr="009F491B" w:rsidDel="000517D0" w:rsidRDefault="004A56AB" w:rsidP="004A56AB">
            <w:pPr>
              <w:pStyle w:val="TAL"/>
              <w:ind w:left="284"/>
              <w:rPr>
                <w:ins w:id="185" w:author="Huawei" w:date="2022-03-10T16:16:00Z"/>
                <w:del w:id="186" w:author="Huawei-03" w:date="2022-04-05T22:26:00Z"/>
                <w:rFonts w:cs="Arial"/>
              </w:rPr>
            </w:pPr>
            <w:ins w:id="187" w:author="Huawei" w:date="2022-03-10T16:26:00Z">
              <w:del w:id="188" w:author="Huawei-03" w:date="2022-04-05T22:26:00Z">
                <w:r w:rsidDel="000517D0">
                  <w:delText>S</w:delText>
                </w:r>
              </w:del>
            </w:ins>
            <w:ins w:id="189" w:author="Huawei" w:date="2022-03-10T16:25:00Z">
              <w:del w:id="190" w:author="Huawei-03" w:date="2022-04-05T22:26:00Z">
                <w:r w:rsidRPr="00F97D09" w:rsidDel="000517D0">
                  <w:delText>ervice</w:delText>
                </w:r>
              </w:del>
            </w:ins>
            <w:ins w:id="191" w:author="Huawei" w:date="2022-03-10T16:26:00Z">
              <w:del w:id="192" w:author="Huawei-03" w:date="2022-04-05T22:26:00Z">
                <w:r w:rsidDel="000517D0">
                  <w:delText xml:space="preserve"> </w:delText>
                </w:r>
              </w:del>
            </w:ins>
            <w:ins w:id="193" w:author="Huawei" w:date="2022-03-10T16:25:00Z">
              <w:del w:id="194" w:author="Huawei-03" w:date="2022-04-05T22:26:00Z">
                <w:r w:rsidRPr="00F97D09" w:rsidDel="000517D0">
                  <w:delText>Continuity</w:delText>
                </w:r>
              </w:del>
            </w:ins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9ADB" w14:textId="459A5398" w:rsidR="004A56AB" w:rsidDel="000517D0" w:rsidRDefault="004A56AB" w:rsidP="004A56AB">
            <w:pPr>
              <w:pStyle w:val="TAC"/>
              <w:rPr>
                <w:ins w:id="195" w:author="Huawei" w:date="2022-03-10T16:16:00Z"/>
                <w:del w:id="196" w:author="Huawei-03" w:date="2022-04-05T22:26:00Z"/>
                <w:lang w:eastAsia="zh-CN"/>
              </w:rPr>
            </w:pPr>
            <w:ins w:id="197" w:author="Huawei-02" w:date="2022-04-04T21:22:00Z">
              <w:del w:id="198" w:author="Huawei-03" w:date="2022-04-05T22:26:00Z">
                <w:r w:rsidRPr="00DD13A9" w:rsidDel="000517D0">
                  <w:rPr>
                    <w:lang w:eastAsia="zh-CN"/>
                  </w:rPr>
                  <w:delText>O</w:delText>
                </w:r>
                <w:r w:rsidRPr="00DD13A9" w:rsidDel="000517D0">
                  <w:rPr>
                    <w:vertAlign w:val="subscript"/>
                    <w:lang w:eastAsia="zh-CN"/>
                  </w:rPr>
                  <w:delText>C</w:delText>
                </w:r>
              </w:del>
            </w:ins>
            <w:ins w:id="199" w:author="Huawei" w:date="2022-03-10T16:40:00Z">
              <w:del w:id="200" w:author="Huawei-03" w:date="2022-04-05T22:26:00Z">
                <w:r w:rsidDel="000517D0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960E" w14:textId="45549F60" w:rsidR="004A56AB" w:rsidRPr="002C392C" w:rsidDel="000517D0" w:rsidRDefault="004A56AB" w:rsidP="004A56AB">
            <w:pPr>
              <w:pStyle w:val="TAL"/>
              <w:rPr>
                <w:ins w:id="201" w:author="Huawei" w:date="2022-03-10T16:16:00Z"/>
                <w:del w:id="202" w:author="Huawei-03" w:date="2022-04-05T22:26:00Z"/>
              </w:rPr>
            </w:pPr>
            <w:ins w:id="203" w:author="Huawei" w:date="2022-03-10T16:30:00Z">
              <w:del w:id="204" w:author="Huawei-03" w:date="2022-04-05T22:26:00Z">
                <w:r w:rsidDel="000517D0">
                  <w:rPr>
                    <w:lang w:eastAsia="zh-CN" w:bidi="ar-IQ"/>
                  </w:rPr>
                  <w:delText>This field</w:delText>
                </w:r>
              </w:del>
            </w:ins>
            <w:ins w:id="205" w:author="Huawei" w:date="2022-03-10T16:32:00Z">
              <w:del w:id="206" w:author="Huawei-03" w:date="2022-04-05T22:26:00Z">
                <w:r w:rsidDel="000517D0">
                  <w:rPr>
                    <w:lang w:eastAsia="zh-CN" w:bidi="ar-IQ"/>
                  </w:rPr>
                  <w:delText xml:space="preserve"> </w:delText>
                </w:r>
              </w:del>
            </w:ins>
            <w:ins w:id="207" w:author="Huawei" w:date="2022-03-10T16:31:00Z">
              <w:del w:id="208" w:author="Huawei-03" w:date="2022-04-05T22:26:00Z">
                <w:r w:rsidRPr="002C392C" w:rsidDel="000517D0">
                  <w:rPr>
                    <w:lang w:eastAsia="zh-CN" w:bidi="ar-IQ"/>
                  </w:rPr>
                  <w:delText>defines if the service continuity is required by the EAS. If the value is TRUE, the EAS will be deployed with an EES supporting service continuity</w:delText>
                </w:r>
              </w:del>
            </w:ins>
            <w:ins w:id="209" w:author="Huawei" w:date="2022-03-10T16:33:00Z">
              <w:del w:id="210" w:author="Huawei-03" w:date="2022-04-05T22:26:00Z">
                <w:r w:rsidDel="000517D0">
                  <w:rPr>
                    <w:lang w:eastAsia="zh-CN" w:bidi="ar-IQ"/>
                  </w:rPr>
                  <w:delText xml:space="preserve"> </w:delText>
                </w:r>
                <w:r w:rsidRPr="00926D4D" w:rsidDel="000517D0">
                  <w:delText xml:space="preserve">(see clause </w:delText>
                </w:r>
              </w:del>
            </w:ins>
            <w:ins w:id="211" w:author="Huawei" w:date="2022-03-10T16:39:00Z">
              <w:del w:id="212" w:author="Huawei-03" w:date="2022-04-05T22:26:00Z">
                <w:r w:rsidRPr="00926D4D" w:rsidDel="000517D0">
                  <w:rPr>
                    <w:lang w:eastAsia="zh-CN"/>
                  </w:rPr>
                  <w:delText>6.4.1</w:delText>
                </w:r>
              </w:del>
            </w:ins>
            <w:ins w:id="213" w:author="Huawei" w:date="2022-03-10T16:33:00Z">
              <w:del w:id="214" w:author="Huawei-03" w:date="2022-04-05T22:26:00Z">
                <w:r w:rsidRPr="00926D4D" w:rsidDel="000517D0">
                  <w:delText xml:space="preserve"> in </w:delText>
                </w:r>
              </w:del>
            </w:ins>
            <w:ins w:id="215" w:author="Huawei" w:date="2022-03-10T16:39:00Z">
              <w:del w:id="216" w:author="Huawei-03" w:date="2022-04-05T22:26:00Z">
                <w:r w:rsidDel="000517D0">
                  <w:delText>TS 28.558[2</w:delText>
                </w:r>
              </w:del>
            </w:ins>
            <w:ins w:id="217" w:author="Huawei-02" w:date="2022-04-04T21:23:00Z">
              <w:del w:id="218" w:author="Huawei-03" w:date="2022-04-05T22:26:00Z">
                <w:r w:rsidR="007D0243" w:rsidDel="000517D0">
                  <w:delText>9]</w:delText>
                </w:r>
              </w:del>
            </w:ins>
            <w:ins w:id="219" w:author="Huawei" w:date="2022-03-10T16:33:00Z">
              <w:del w:id="220" w:author="Huawei-03" w:date="2022-04-05T22:26:00Z">
                <w:r w:rsidRPr="00926D4D" w:rsidDel="000517D0">
                  <w:delText>).</w:delText>
                </w:r>
              </w:del>
            </w:ins>
          </w:p>
        </w:tc>
      </w:tr>
      <w:tr w:rsidR="005861AB" w14:paraId="38DFACC9" w14:textId="77777777" w:rsidTr="00562003">
        <w:trPr>
          <w:cantSplit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90E3" w14:textId="77777777" w:rsidR="005861AB" w:rsidRDefault="005861AB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LCM Start Time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08D7" w14:textId="77777777" w:rsidR="005861AB" w:rsidRDefault="005861A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F8AB" w14:textId="7F9FE2D7" w:rsidR="005861AB" w:rsidRDefault="005861AB" w:rsidP="00053D09">
            <w:pPr>
              <w:pStyle w:val="TAL"/>
            </w:pPr>
            <w:r>
              <w:rPr>
                <w:lang w:bidi="ar-IQ"/>
              </w:rPr>
              <w:t>This field holds the start time of the EAS LCM process, see</w:t>
            </w:r>
            <w:ins w:id="221" w:author="Huawei" w:date="2022-03-10T17:25:00Z">
              <w:r w:rsidR="00053D09">
                <w:t xml:space="preserve"> </w:t>
              </w:r>
              <w:r w:rsidR="00053D09" w:rsidRPr="00053D09">
                <w:rPr>
                  <w:lang w:bidi="ar-IQ"/>
                </w:rPr>
                <w:t xml:space="preserve">Start Time in clause 8.3.6.5 Type </w:t>
              </w:r>
              <w:proofErr w:type="spellStart"/>
              <w:r w:rsidR="00053D09" w:rsidRPr="00053D09">
                <w:rPr>
                  <w:lang w:bidi="ar-IQ"/>
                </w:rPr>
                <w:t>measJobInfo-ResourceType</w:t>
              </w:r>
              <w:proofErr w:type="spellEnd"/>
              <w:r w:rsidR="00053D09" w:rsidRPr="00053D09">
                <w:rPr>
                  <w:lang w:bidi="ar-IQ"/>
                </w:rPr>
                <w:t xml:space="preserve"> in</w:t>
              </w:r>
            </w:ins>
            <w:r>
              <w:rPr>
                <w:lang w:bidi="ar-IQ"/>
              </w:rPr>
              <w:t xml:space="preserve"> TS 28.550 [14].</w:t>
            </w:r>
          </w:p>
        </w:tc>
      </w:tr>
      <w:tr w:rsidR="005861AB" w14:paraId="11448095" w14:textId="77777777" w:rsidTr="00562003">
        <w:trPr>
          <w:cantSplit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6DBD" w14:textId="77777777" w:rsidR="005861AB" w:rsidRDefault="005861AB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LCM End Time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D9E0" w14:textId="77777777" w:rsidR="005861AB" w:rsidRDefault="005861A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6E13" w14:textId="2B499FDF" w:rsidR="005861AB" w:rsidRDefault="005861AB" w:rsidP="005923D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This field holds the end time of the EAS LCM process, see </w:t>
            </w:r>
            <w:ins w:id="222" w:author="Huawei" w:date="2022-03-10T17:25:00Z">
              <w:r w:rsidR="00053D09">
                <w:rPr>
                  <w:lang w:bidi="ar-IQ"/>
                </w:rPr>
                <w:t xml:space="preserve">Stop Time in clause </w:t>
              </w:r>
              <w:r w:rsidR="00053D09" w:rsidRPr="00F2797F">
                <w:rPr>
                  <w:lang w:bidi="ar-IQ"/>
                </w:rPr>
                <w:t>8.3.6.5</w:t>
              </w:r>
              <w:r w:rsidR="00053D09">
                <w:rPr>
                  <w:lang w:bidi="ar-IQ"/>
                </w:rPr>
                <w:t xml:space="preserve"> </w:t>
              </w:r>
              <w:r w:rsidR="00053D09" w:rsidRPr="00F2797F">
                <w:rPr>
                  <w:lang w:bidi="ar-IQ"/>
                </w:rPr>
                <w:t xml:space="preserve">Type </w:t>
              </w:r>
              <w:proofErr w:type="spellStart"/>
              <w:r w:rsidR="00053D09" w:rsidRPr="00F2797F">
                <w:rPr>
                  <w:lang w:bidi="ar-IQ"/>
                </w:rPr>
                <w:t>measJobInfo-ResourceType</w:t>
              </w:r>
              <w:proofErr w:type="spellEnd"/>
              <w:r w:rsidR="00053D09">
                <w:rPr>
                  <w:lang w:bidi="ar-IQ"/>
                </w:rPr>
                <w:t xml:space="preserve"> in </w:t>
              </w:r>
            </w:ins>
            <w:r>
              <w:rPr>
                <w:lang w:bidi="ar-IQ"/>
              </w:rPr>
              <w:t>TS 28.550 [14].</w:t>
            </w:r>
          </w:p>
        </w:tc>
      </w:tr>
    </w:tbl>
    <w:p w14:paraId="0C059804" w14:textId="77777777" w:rsidR="005861AB" w:rsidRDefault="005861AB" w:rsidP="005861AB">
      <w:pPr>
        <w:pStyle w:val="B10"/>
        <w:ind w:left="0" w:firstLine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861AB" w:rsidRPr="007215AA" w14:paraId="5F697354" w14:textId="77777777" w:rsidTr="004733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0C3567" w14:textId="77777777" w:rsidR="005861AB" w:rsidRPr="007215AA" w:rsidRDefault="005861AB" w:rsidP="004733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95E5BE" w14:textId="77777777" w:rsidR="00E742DC" w:rsidRPr="005861AB" w:rsidRDefault="00E742DC" w:rsidP="00E742DC"/>
    <w:sectPr w:rsidR="00E742DC" w:rsidRPr="005861AB" w:rsidSect="000B7FED">
      <w:head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93B9" w14:textId="77777777" w:rsidR="006747DD" w:rsidRDefault="006747DD">
      <w:r>
        <w:separator/>
      </w:r>
    </w:p>
  </w:endnote>
  <w:endnote w:type="continuationSeparator" w:id="0">
    <w:p w14:paraId="7E7D0442" w14:textId="77777777" w:rsidR="006747DD" w:rsidRDefault="0067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E5EA" w14:textId="77777777" w:rsidR="006747DD" w:rsidRDefault="006747DD">
      <w:r>
        <w:separator/>
      </w:r>
    </w:p>
  </w:footnote>
  <w:footnote w:type="continuationSeparator" w:id="0">
    <w:p w14:paraId="3382382F" w14:textId="77777777" w:rsidR="006747DD" w:rsidRDefault="0067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FE36CA" w:rsidRDefault="00FE36C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767E29"/>
    <w:multiLevelType w:val="hybridMultilevel"/>
    <w:tmpl w:val="88B4F6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58A03CF"/>
    <w:multiLevelType w:val="hybridMultilevel"/>
    <w:tmpl w:val="4A286526"/>
    <w:lvl w:ilvl="0" w:tplc="C5BAF8F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E3526EA2">
      <w:start w:val="1"/>
      <w:numFmt w:val="bullet"/>
      <w:lvlText w:val="-"/>
      <w:lvlJc w:val="left"/>
      <w:pPr>
        <w:ind w:left="980" w:hanging="360"/>
      </w:pPr>
      <w:rPr>
        <w:rFonts w:ascii="Times New Roman" w:eastAsia="宋体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8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8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6"/>
  </w:num>
  <w:num w:numId="13">
    <w:abstractNumId w:val="31"/>
  </w:num>
  <w:num w:numId="14">
    <w:abstractNumId w:val="13"/>
  </w:num>
  <w:num w:numId="15">
    <w:abstractNumId w:val="25"/>
  </w:num>
  <w:num w:numId="16">
    <w:abstractNumId w:val="23"/>
  </w:num>
  <w:num w:numId="17">
    <w:abstractNumId w:val="10"/>
  </w:num>
  <w:num w:numId="18">
    <w:abstractNumId w:val="12"/>
  </w:num>
  <w:num w:numId="19">
    <w:abstractNumId w:val="39"/>
  </w:num>
  <w:num w:numId="20">
    <w:abstractNumId w:val="30"/>
  </w:num>
  <w:num w:numId="21">
    <w:abstractNumId w:val="35"/>
  </w:num>
  <w:num w:numId="22">
    <w:abstractNumId w:val="15"/>
  </w:num>
  <w:num w:numId="23">
    <w:abstractNumId w:val="29"/>
  </w:num>
  <w:num w:numId="24">
    <w:abstractNumId w:val="18"/>
  </w:num>
  <w:num w:numId="25">
    <w:abstractNumId w:val="37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3"/>
  </w:num>
  <w:num w:numId="32">
    <w:abstractNumId w:val="19"/>
  </w:num>
  <w:num w:numId="33">
    <w:abstractNumId w:val="17"/>
  </w:num>
  <w:num w:numId="34">
    <w:abstractNumId w:val="21"/>
  </w:num>
  <w:num w:numId="35">
    <w:abstractNumId w:val="26"/>
  </w:num>
  <w:num w:numId="36">
    <w:abstractNumId w:val="28"/>
  </w:num>
  <w:num w:numId="37">
    <w:abstractNumId w:val="14"/>
  </w:num>
  <w:num w:numId="38">
    <w:abstractNumId w:val="38"/>
  </w:num>
  <w:num w:numId="39">
    <w:abstractNumId w:val="32"/>
  </w:num>
  <w:num w:numId="40">
    <w:abstractNumId w:val="24"/>
  </w:num>
  <w:num w:numId="41">
    <w:abstractNumId w:val="22"/>
  </w:num>
  <w:num w:numId="42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2">
    <w15:presenceInfo w15:providerId="None" w15:userId="Huawei-02"/>
  </w15:person>
  <w15:person w15:author="Huawei-03">
    <w15:presenceInfo w15:providerId="None" w15:userId="Huawei-03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F8"/>
    <w:rsid w:val="00012647"/>
    <w:rsid w:val="000131F6"/>
    <w:rsid w:val="000133E2"/>
    <w:rsid w:val="00014591"/>
    <w:rsid w:val="00022E4A"/>
    <w:rsid w:val="00025DC7"/>
    <w:rsid w:val="000262D0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17D0"/>
    <w:rsid w:val="00052638"/>
    <w:rsid w:val="00053D09"/>
    <w:rsid w:val="000572AD"/>
    <w:rsid w:val="00057608"/>
    <w:rsid w:val="000651E8"/>
    <w:rsid w:val="00071553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5BBD"/>
    <w:rsid w:val="000C6598"/>
    <w:rsid w:val="000C75ED"/>
    <w:rsid w:val="000D0D3D"/>
    <w:rsid w:val="000D16A3"/>
    <w:rsid w:val="000D3ABE"/>
    <w:rsid w:val="000D4D74"/>
    <w:rsid w:val="000D5538"/>
    <w:rsid w:val="000D6C12"/>
    <w:rsid w:val="000E0C8C"/>
    <w:rsid w:val="000E1083"/>
    <w:rsid w:val="000E1F18"/>
    <w:rsid w:val="000E30B7"/>
    <w:rsid w:val="000E3A19"/>
    <w:rsid w:val="000E40A7"/>
    <w:rsid w:val="000E460F"/>
    <w:rsid w:val="000E5F36"/>
    <w:rsid w:val="000E6458"/>
    <w:rsid w:val="000E7299"/>
    <w:rsid w:val="000F0127"/>
    <w:rsid w:val="000F0657"/>
    <w:rsid w:val="000F3125"/>
    <w:rsid w:val="000F43A3"/>
    <w:rsid w:val="000F45BF"/>
    <w:rsid w:val="000F6328"/>
    <w:rsid w:val="000F70CE"/>
    <w:rsid w:val="000F7E31"/>
    <w:rsid w:val="00100FEE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516D"/>
    <w:rsid w:val="001256A4"/>
    <w:rsid w:val="001259A1"/>
    <w:rsid w:val="00125BE7"/>
    <w:rsid w:val="00127BA7"/>
    <w:rsid w:val="00133049"/>
    <w:rsid w:val="00133737"/>
    <w:rsid w:val="00133EFF"/>
    <w:rsid w:val="00134332"/>
    <w:rsid w:val="001343F1"/>
    <w:rsid w:val="001349C3"/>
    <w:rsid w:val="00134D2D"/>
    <w:rsid w:val="00134F65"/>
    <w:rsid w:val="00135ECB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65E31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08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5FF9"/>
    <w:rsid w:val="001E62C4"/>
    <w:rsid w:val="001E7944"/>
    <w:rsid w:val="001F5994"/>
    <w:rsid w:val="00200ACA"/>
    <w:rsid w:val="00202A20"/>
    <w:rsid w:val="002044B9"/>
    <w:rsid w:val="002055B3"/>
    <w:rsid w:val="00207C59"/>
    <w:rsid w:val="002105BA"/>
    <w:rsid w:val="00212673"/>
    <w:rsid w:val="00213424"/>
    <w:rsid w:val="00221FB7"/>
    <w:rsid w:val="002328B2"/>
    <w:rsid w:val="002331BB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751A"/>
    <w:rsid w:val="0026765B"/>
    <w:rsid w:val="00270CD5"/>
    <w:rsid w:val="00271612"/>
    <w:rsid w:val="00271C86"/>
    <w:rsid w:val="00272198"/>
    <w:rsid w:val="00273C8C"/>
    <w:rsid w:val="00275204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6AB"/>
    <w:rsid w:val="002B6932"/>
    <w:rsid w:val="002B7C12"/>
    <w:rsid w:val="002B7D78"/>
    <w:rsid w:val="002C0D9D"/>
    <w:rsid w:val="002C2552"/>
    <w:rsid w:val="002C3164"/>
    <w:rsid w:val="002C392C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8E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0DC2"/>
    <w:rsid w:val="003015D2"/>
    <w:rsid w:val="00305409"/>
    <w:rsid w:val="00307AA3"/>
    <w:rsid w:val="00310C20"/>
    <w:rsid w:val="00312E8F"/>
    <w:rsid w:val="003207EC"/>
    <w:rsid w:val="00322CAC"/>
    <w:rsid w:val="00323945"/>
    <w:rsid w:val="0032637D"/>
    <w:rsid w:val="003268BB"/>
    <w:rsid w:val="003308B1"/>
    <w:rsid w:val="00330A52"/>
    <w:rsid w:val="00330D2D"/>
    <w:rsid w:val="0033278E"/>
    <w:rsid w:val="00333E86"/>
    <w:rsid w:val="00335C0D"/>
    <w:rsid w:val="00336E63"/>
    <w:rsid w:val="003371AA"/>
    <w:rsid w:val="00337CA3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50BF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63BF"/>
    <w:rsid w:val="003A678D"/>
    <w:rsid w:val="003A7CD5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072"/>
    <w:rsid w:val="003C1159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3B47"/>
    <w:rsid w:val="003F4687"/>
    <w:rsid w:val="003F5B97"/>
    <w:rsid w:val="00405077"/>
    <w:rsid w:val="00407A63"/>
    <w:rsid w:val="00407BA1"/>
    <w:rsid w:val="00407DE0"/>
    <w:rsid w:val="00410371"/>
    <w:rsid w:val="00411BF5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55B8"/>
    <w:rsid w:val="0043614A"/>
    <w:rsid w:val="00442F16"/>
    <w:rsid w:val="004433AD"/>
    <w:rsid w:val="0044366A"/>
    <w:rsid w:val="00445446"/>
    <w:rsid w:val="00445C41"/>
    <w:rsid w:val="00450960"/>
    <w:rsid w:val="00451630"/>
    <w:rsid w:val="00451F09"/>
    <w:rsid w:val="004537F9"/>
    <w:rsid w:val="00454141"/>
    <w:rsid w:val="004548D5"/>
    <w:rsid w:val="004564C7"/>
    <w:rsid w:val="0046014A"/>
    <w:rsid w:val="004635AE"/>
    <w:rsid w:val="004667A4"/>
    <w:rsid w:val="004676F0"/>
    <w:rsid w:val="0047294A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C90"/>
    <w:rsid w:val="004A56AB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4DFE"/>
    <w:rsid w:val="005154A8"/>
    <w:rsid w:val="0051580D"/>
    <w:rsid w:val="00516BA8"/>
    <w:rsid w:val="0051717C"/>
    <w:rsid w:val="0052180F"/>
    <w:rsid w:val="005227BA"/>
    <w:rsid w:val="00522846"/>
    <w:rsid w:val="00525938"/>
    <w:rsid w:val="00527C3B"/>
    <w:rsid w:val="00530939"/>
    <w:rsid w:val="00531B63"/>
    <w:rsid w:val="00533B34"/>
    <w:rsid w:val="00533B47"/>
    <w:rsid w:val="00534249"/>
    <w:rsid w:val="0054057B"/>
    <w:rsid w:val="005450EE"/>
    <w:rsid w:val="00545C2A"/>
    <w:rsid w:val="00546102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2003"/>
    <w:rsid w:val="005633E7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61AB"/>
    <w:rsid w:val="0058724A"/>
    <w:rsid w:val="0059106E"/>
    <w:rsid w:val="00591619"/>
    <w:rsid w:val="00591932"/>
    <w:rsid w:val="005923D5"/>
    <w:rsid w:val="00592D74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EA5"/>
    <w:rsid w:val="005B29C9"/>
    <w:rsid w:val="005B74F1"/>
    <w:rsid w:val="005B7696"/>
    <w:rsid w:val="005C2F33"/>
    <w:rsid w:val="005C3267"/>
    <w:rsid w:val="005C4396"/>
    <w:rsid w:val="005C5F9E"/>
    <w:rsid w:val="005D1B5C"/>
    <w:rsid w:val="005D5A88"/>
    <w:rsid w:val="005E04B9"/>
    <w:rsid w:val="005E203B"/>
    <w:rsid w:val="005E2C44"/>
    <w:rsid w:val="005E2ED9"/>
    <w:rsid w:val="005E4C00"/>
    <w:rsid w:val="005E52ED"/>
    <w:rsid w:val="005E5598"/>
    <w:rsid w:val="005F4D03"/>
    <w:rsid w:val="005F558E"/>
    <w:rsid w:val="005F6915"/>
    <w:rsid w:val="005F7559"/>
    <w:rsid w:val="006018DB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772A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7DD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1F7D"/>
    <w:rsid w:val="006B46FB"/>
    <w:rsid w:val="006B7CF9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6F7A2F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1285F"/>
    <w:rsid w:val="00715BDB"/>
    <w:rsid w:val="00717F47"/>
    <w:rsid w:val="00725FE9"/>
    <w:rsid w:val="00727535"/>
    <w:rsid w:val="007318B6"/>
    <w:rsid w:val="00731B34"/>
    <w:rsid w:val="0073329E"/>
    <w:rsid w:val="00734E0F"/>
    <w:rsid w:val="00741605"/>
    <w:rsid w:val="0074212F"/>
    <w:rsid w:val="00747992"/>
    <w:rsid w:val="00750318"/>
    <w:rsid w:val="0075042C"/>
    <w:rsid w:val="00751BFD"/>
    <w:rsid w:val="00753683"/>
    <w:rsid w:val="00753DF5"/>
    <w:rsid w:val="0075459D"/>
    <w:rsid w:val="00757706"/>
    <w:rsid w:val="0076247B"/>
    <w:rsid w:val="007626A1"/>
    <w:rsid w:val="00762C7B"/>
    <w:rsid w:val="00765F9C"/>
    <w:rsid w:val="00766BE8"/>
    <w:rsid w:val="00767A39"/>
    <w:rsid w:val="00767F45"/>
    <w:rsid w:val="00770319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14D8"/>
    <w:rsid w:val="007A2A1D"/>
    <w:rsid w:val="007A4414"/>
    <w:rsid w:val="007A65B6"/>
    <w:rsid w:val="007A6D93"/>
    <w:rsid w:val="007B1566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243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F04AF"/>
    <w:rsid w:val="007F4241"/>
    <w:rsid w:val="007F4464"/>
    <w:rsid w:val="007F4A31"/>
    <w:rsid w:val="007F551D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304"/>
    <w:rsid w:val="00837DB9"/>
    <w:rsid w:val="00841CB4"/>
    <w:rsid w:val="0084203B"/>
    <w:rsid w:val="00847926"/>
    <w:rsid w:val="00853E2F"/>
    <w:rsid w:val="00854324"/>
    <w:rsid w:val="008616AA"/>
    <w:rsid w:val="008626E7"/>
    <w:rsid w:val="00863D0E"/>
    <w:rsid w:val="0086569E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3B0D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2A6C"/>
    <w:rsid w:val="008E50D4"/>
    <w:rsid w:val="008E5459"/>
    <w:rsid w:val="008F29DC"/>
    <w:rsid w:val="008F301A"/>
    <w:rsid w:val="008F3878"/>
    <w:rsid w:val="008F61BF"/>
    <w:rsid w:val="008F686C"/>
    <w:rsid w:val="00900BDE"/>
    <w:rsid w:val="0090492C"/>
    <w:rsid w:val="00912806"/>
    <w:rsid w:val="009128F5"/>
    <w:rsid w:val="00912CFF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4E50"/>
    <w:rsid w:val="009462C7"/>
    <w:rsid w:val="0094794B"/>
    <w:rsid w:val="009517A2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A6C53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32BA"/>
    <w:rsid w:val="009D4996"/>
    <w:rsid w:val="009D545C"/>
    <w:rsid w:val="009E207C"/>
    <w:rsid w:val="009E3297"/>
    <w:rsid w:val="009E3402"/>
    <w:rsid w:val="009E3998"/>
    <w:rsid w:val="009E6D25"/>
    <w:rsid w:val="009E6F64"/>
    <w:rsid w:val="009F1D85"/>
    <w:rsid w:val="009F491B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9B"/>
    <w:rsid w:val="00A22F85"/>
    <w:rsid w:val="00A24261"/>
    <w:rsid w:val="00A246B6"/>
    <w:rsid w:val="00A25F38"/>
    <w:rsid w:val="00A26E28"/>
    <w:rsid w:val="00A31DB2"/>
    <w:rsid w:val="00A33268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18A9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3CF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EDD"/>
    <w:rsid w:val="00A914C6"/>
    <w:rsid w:val="00A914D9"/>
    <w:rsid w:val="00A9203F"/>
    <w:rsid w:val="00A95DA7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300E"/>
    <w:rsid w:val="00AE10EB"/>
    <w:rsid w:val="00AE1875"/>
    <w:rsid w:val="00AE1C27"/>
    <w:rsid w:val="00AE20CA"/>
    <w:rsid w:val="00AE40C1"/>
    <w:rsid w:val="00AF0206"/>
    <w:rsid w:val="00AF06C7"/>
    <w:rsid w:val="00AF2CF0"/>
    <w:rsid w:val="00AF570A"/>
    <w:rsid w:val="00B02017"/>
    <w:rsid w:val="00B02219"/>
    <w:rsid w:val="00B027E1"/>
    <w:rsid w:val="00B07FF4"/>
    <w:rsid w:val="00B147A0"/>
    <w:rsid w:val="00B1675B"/>
    <w:rsid w:val="00B16CDA"/>
    <w:rsid w:val="00B17543"/>
    <w:rsid w:val="00B17A40"/>
    <w:rsid w:val="00B205E9"/>
    <w:rsid w:val="00B21710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40238"/>
    <w:rsid w:val="00B40B90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797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2386"/>
    <w:rsid w:val="00B93022"/>
    <w:rsid w:val="00B95F09"/>
    <w:rsid w:val="00B96197"/>
    <w:rsid w:val="00B968C8"/>
    <w:rsid w:val="00B96E91"/>
    <w:rsid w:val="00BA1776"/>
    <w:rsid w:val="00BA2A2C"/>
    <w:rsid w:val="00BA3EC5"/>
    <w:rsid w:val="00BA466F"/>
    <w:rsid w:val="00BA51D9"/>
    <w:rsid w:val="00BA6C0C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A56"/>
    <w:rsid w:val="00BD6BB8"/>
    <w:rsid w:val="00BD7D0E"/>
    <w:rsid w:val="00BE1C56"/>
    <w:rsid w:val="00BE2FEA"/>
    <w:rsid w:val="00BE4F28"/>
    <w:rsid w:val="00BE5111"/>
    <w:rsid w:val="00BE6D1C"/>
    <w:rsid w:val="00BE7FE3"/>
    <w:rsid w:val="00BF0440"/>
    <w:rsid w:val="00BF04EC"/>
    <w:rsid w:val="00BF2065"/>
    <w:rsid w:val="00BF2255"/>
    <w:rsid w:val="00BF26F5"/>
    <w:rsid w:val="00BF294A"/>
    <w:rsid w:val="00BF392C"/>
    <w:rsid w:val="00BF5E2F"/>
    <w:rsid w:val="00BF753C"/>
    <w:rsid w:val="00C0042D"/>
    <w:rsid w:val="00C01044"/>
    <w:rsid w:val="00C1122C"/>
    <w:rsid w:val="00C142D1"/>
    <w:rsid w:val="00C15153"/>
    <w:rsid w:val="00C15C01"/>
    <w:rsid w:val="00C163CD"/>
    <w:rsid w:val="00C20A15"/>
    <w:rsid w:val="00C20D68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E78"/>
    <w:rsid w:val="00C66BA2"/>
    <w:rsid w:val="00C77910"/>
    <w:rsid w:val="00C812A5"/>
    <w:rsid w:val="00C8463C"/>
    <w:rsid w:val="00C86081"/>
    <w:rsid w:val="00C86319"/>
    <w:rsid w:val="00C86F7F"/>
    <w:rsid w:val="00C86F97"/>
    <w:rsid w:val="00C90275"/>
    <w:rsid w:val="00C91555"/>
    <w:rsid w:val="00C946DB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22"/>
    <w:rsid w:val="00CE0E2D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24F"/>
    <w:rsid w:val="00D27699"/>
    <w:rsid w:val="00D3074C"/>
    <w:rsid w:val="00D33157"/>
    <w:rsid w:val="00D34FA5"/>
    <w:rsid w:val="00D37153"/>
    <w:rsid w:val="00D42397"/>
    <w:rsid w:val="00D4394C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0A4F"/>
    <w:rsid w:val="00D71448"/>
    <w:rsid w:val="00D76913"/>
    <w:rsid w:val="00D77409"/>
    <w:rsid w:val="00D8194D"/>
    <w:rsid w:val="00D8220F"/>
    <w:rsid w:val="00D831FD"/>
    <w:rsid w:val="00D848C1"/>
    <w:rsid w:val="00D869A9"/>
    <w:rsid w:val="00D9033F"/>
    <w:rsid w:val="00D9269E"/>
    <w:rsid w:val="00D92DD5"/>
    <w:rsid w:val="00D9356E"/>
    <w:rsid w:val="00D949F1"/>
    <w:rsid w:val="00D94EBC"/>
    <w:rsid w:val="00DA1513"/>
    <w:rsid w:val="00DA1B78"/>
    <w:rsid w:val="00DA227E"/>
    <w:rsid w:val="00DA2CB5"/>
    <w:rsid w:val="00DA3202"/>
    <w:rsid w:val="00DA5A17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3284"/>
    <w:rsid w:val="00DC4406"/>
    <w:rsid w:val="00DC5FFD"/>
    <w:rsid w:val="00DC69C2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BC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249A9"/>
    <w:rsid w:val="00E24AB7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1132"/>
    <w:rsid w:val="00E72E18"/>
    <w:rsid w:val="00E742DC"/>
    <w:rsid w:val="00E7446F"/>
    <w:rsid w:val="00E7548B"/>
    <w:rsid w:val="00E755CB"/>
    <w:rsid w:val="00E860E9"/>
    <w:rsid w:val="00E92E3B"/>
    <w:rsid w:val="00E94AD5"/>
    <w:rsid w:val="00E97107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2CEB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228B"/>
    <w:rsid w:val="00ED2ADE"/>
    <w:rsid w:val="00ED486A"/>
    <w:rsid w:val="00ED4A8B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2F23"/>
    <w:rsid w:val="00EF4718"/>
    <w:rsid w:val="00EF649A"/>
    <w:rsid w:val="00F02CA6"/>
    <w:rsid w:val="00F078C8"/>
    <w:rsid w:val="00F11040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2797F"/>
    <w:rsid w:val="00F300FB"/>
    <w:rsid w:val="00F31A04"/>
    <w:rsid w:val="00F31F4F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67297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5632"/>
    <w:rsid w:val="00F9689E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6977"/>
    <w:rsid w:val="00FB7EEF"/>
    <w:rsid w:val="00FC3D68"/>
    <w:rsid w:val="00FC4DB7"/>
    <w:rsid w:val="00FC63DD"/>
    <w:rsid w:val="00FC690C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36CA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Visio_Drawing61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4AB2-6A41-4623-B759-995588D7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Huawei-03</cp:lastModifiedBy>
  <cp:revision>15</cp:revision>
  <cp:lastPrinted>1899-12-31T23:00:00Z</cp:lastPrinted>
  <dcterms:created xsi:type="dcterms:W3CDTF">2022-04-04T13:21:00Z</dcterms:created>
  <dcterms:modified xsi:type="dcterms:W3CDTF">2022-04-05T14:30:00Z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(3)n7rAhelkbO3Jpby89iju3cc9nfEuSJn2p2om+9oftx+zTA/joChcHXKvZd/DwStf/BWgu6b+
xAqv+kWb1GuIpOZbw8kTEMV/EKOsi2YN8Z+JzoDXRUlvNv8j6wdwoRZpFcTkSESz9JEuD3Ft
GPLk7s3rKti4xWNr6Or9EiZBlRCva7Z3Og9QTgdXXPruR4bo/CJFfJU5159vAXVgh4PmeGUX
P9mdiWPpy7KJfp/pPI</vt:lpwstr>
  </property>
  <property fmtid="{D5CDD505-2E9C-101B-9397-08002B2CF9AE}" pid="22" name="_2015_ms_pID_7253431">
    <vt:lpwstr>GcsEOXFqRJ9L/yALORxBUFBTQl43/TYnEyjb+cNVk/LKYCg61Y2uKZ
Kb032JQI3Kt/gIROxcywNDSBd963D+dOH8kMY06RRZ7hUwSf1wDly8cp6zP252gdAhB1eaP2
XyC5nVBqGJ1vt2G/lQq43OE2o/k7yz+Wsw4Mk7W7fdg8HC4auVmBYwydddeS590pLO4yce/V
GiVfFCJWav7T6nqsrAmqiUzU/rgkZqKV1/bb</vt:lpwstr>
  </property>
  <property fmtid="{D5CDD505-2E9C-101B-9397-08002B2CF9AE}" pid="23" name="_2015_ms_pID_7253432">
    <vt:lpwstr>VOdUtSrWsTr5Y8wuPo1WYYQ=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