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4E93" w14:textId="379BD040" w:rsidR="00B205E9" w:rsidRPr="007747BA" w:rsidRDefault="00B205E9" w:rsidP="00B205E9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bookmarkStart w:id="0" w:name="_Toc4506670"/>
      <w:bookmarkStart w:id="1" w:name="_Toc25753270"/>
      <w:bookmarkStart w:id="2" w:name="_Toc97622585"/>
      <w:r w:rsidRPr="007747BA">
        <w:rPr>
          <w:rFonts w:ascii="Arial" w:hAnsi="Arial" w:cs="Arial"/>
          <w:b/>
          <w:noProof/>
          <w:sz w:val="24"/>
        </w:rPr>
        <w:t>3GPP TSG-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TSG/WGRef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SA5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  <w:b/>
          <w:noProof/>
          <w:sz w:val="24"/>
        </w:rPr>
        <w:t xml:space="preserve"> Meeting #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MtgSeq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/>
          <w:b/>
          <w:noProof/>
          <w:sz w:val="24"/>
        </w:rPr>
        <w:t>4</w:t>
      </w:r>
      <w:r w:rsidR="00D2724F">
        <w:rPr>
          <w:rFonts w:ascii="Arial" w:hAnsi="Arial" w:cs="Arial"/>
          <w:b/>
          <w:noProof/>
          <w:sz w:val="24"/>
        </w:rPr>
        <w:t>2</w:t>
      </w:r>
      <w:r w:rsidRPr="007747BA">
        <w:rPr>
          <w:rFonts w:ascii="Arial" w:hAnsi="Arial" w:cs="Arial"/>
          <w:b/>
          <w:noProof/>
          <w:sz w:val="24"/>
        </w:rPr>
        <w:t>e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MtgTitle  \* MERGEFORMAT </w:instrText>
      </w:r>
      <w:r w:rsidRPr="007747BA">
        <w:rPr>
          <w:rFonts w:ascii="Arial" w:hAnsi="Arial" w:cs="Arial"/>
        </w:rPr>
        <w:fldChar w:fldCharType="end"/>
      </w:r>
      <w:r w:rsidRPr="007747BA">
        <w:rPr>
          <w:rFonts w:ascii="Arial" w:hAnsi="Arial" w:cs="Arial"/>
          <w:b/>
          <w:i/>
          <w:noProof/>
          <w:sz w:val="28"/>
        </w:rPr>
        <w:tab/>
      </w:r>
      <w:r w:rsidR="006D2279" w:rsidRPr="006D2279">
        <w:rPr>
          <w:rFonts w:ascii="Arial" w:hAnsi="Arial" w:cs="Arial"/>
          <w:b/>
          <w:bCs/>
          <w:noProof/>
          <w:sz w:val="24"/>
        </w:rPr>
        <w:t>S5-222233</w:t>
      </w:r>
    </w:p>
    <w:p w14:paraId="684B2601" w14:textId="29F0F651" w:rsidR="00B205E9" w:rsidRDefault="00D2724F" w:rsidP="00B205E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zh-CN"/>
        </w:rPr>
        <w:t>4</w:t>
      </w:r>
      <w:r w:rsidR="00B205E9">
        <w:rPr>
          <w:rFonts w:ascii="Arial" w:hAnsi="Arial" w:cs="Arial"/>
          <w:b/>
          <w:noProof/>
          <w:sz w:val="24"/>
          <w:lang w:eastAsia="zh-CN"/>
        </w:rPr>
        <w:t xml:space="preserve"> </w:t>
      </w:r>
      <w:r w:rsidR="00B205E9">
        <w:rPr>
          <w:rFonts w:ascii="Arial" w:hAnsi="Arial" w:cs="Arial"/>
          <w:b/>
          <w:noProof/>
          <w:sz w:val="24"/>
        </w:rPr>
        <w:t xml:space="preserve">- </w:t>
      </w:r>
      <w:r>
        <w:rPr>
          <w:rFonts w:ascii="Arial" w:hAnsi="Arial" w:cs="Arial"/>
          <w:b/>
          <w:noProof/>
          <w:sz w:val="24"/>
        </w:rPr>
        <w:t>12</w:t>
      </w:r>
      <w:r w:rsidR="00B205E9"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/>
          <w:b/>
          <w:noProof/>
          <w:sz w:val="24"/>
          <w:lang w:eastAsia="zh-CN"/>
        </w:rPr>
        <w:t>April</w:t>
      </w:r>
      <w:r w:rsidR="00B205E9">
        <w:rPr>
          <w:rFonts w:ascii="Arial" w:hAnsi="Arial" w:cs="Arial"/>
          <w:b/>
          <w:noProof/>
          <w:sz w:val="24"/>
        </w:rPr>
        <w:t xml:space="preserve"> 2022</w:t>
      </w:r>
      <w:r w:rsidR="00B205E9" w:rsidRPr="007747BA">
        <w:rPr>
          <w:rFonts w:ascii="Arial" w:hAnsi="Arial" w:cs="Arial"/>
          <w:b/>
          <w:noProof/>
          <w:sz w:val="24"/>
        </w:rPr>
        <w:t xml:space="preserve">, E-meeting                                                                                  </w:t>
      </w:r>
    </w:p>
    <w:p w14:paraId="25FDF4F1" w14:textId="1B541336" w:rsidR="00B205E9" w:rsidRDefault="00B205E9" w:rsidP="00B205E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del w:id="3" w:author="Huawei-02" w:date="2022-04-04T21:30:00Z">
        <w:r w:rsidDel="00E33190">
          <w:rPr>
            <w:rFonts w:ascii="Arial" w:hAnsi="Arial"/>
            <w:b/>
            <w:lang w:val="en-US"/>
          </w:rPr>
          <w:delText>Intel</w:delText>
        </w:r>
      </w:del>
      <w:ins w:id="4" w:author="Huawei-02" w:date="2022-04-04T21:30:00Z">
        <w:r w:rsidR="00E33190">
          <w:rPr>
            <w:rFonts w:ascii="Arial" w:hAnsi="Arial"/>
            <w:b/>
            <w:lang w:val="en-US"/>
          </w:rPr>
          <w:t>Huawei</w:t>
        </w:r>
      </w:ins>
    </w:p>
    <w:p w14:paraId="1AAA8FB4" w14:textId="59942D56" w:rsidR="00B205E9" w:rsidRPr="00DE5FEC" w:rsidRDefault="00B205E9" w:rsidP="00B205E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32.257 </w:t>
      </w:r>
      <w:r w:rsidR="00D2724F">
        <w:rPr>
          <w:rFonts w:ascii="Arial" w:hAnsi="Arial" w:cs="Arial"/>
          <w:b/>
        </w:rPr>
        <w:t>Correction on the charging information description</w:t>
      </w:r>
    </w:p>
    <w:p w14:paraId="1C57B12D" w14:textId="77777777" w:rsidR="00B205E9" w:rsidRPr="00DE5FEC" w:rsidRDefault="00B205E9" w:rsidP="00B205E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Approval</w:t>
      </w:r>
    </w:p>
    <w:p w14:paraId="6B34DB72" w14:textId="2CE59B32" w:rsidR="00B205E9" w:rsidRPr="00DE5FEC" w:rsidRDefault="00B205E9" w:rsidP="00B205E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7.4.</w:t>
      </w:r>
      <w:r w:rsidR="00DD1825">
        <w:rPr>
          <w:rFonts w:ascii="Arial" w:hAnsi="Arial" w:cs="Arial"/>
          <w:b/>
        </w:rPr>
        <w:t>1</w:t>
      </w:r>
    </w:p>
    <w:p w14:paraId="65D384EB" w14:textId="77777777" w:rsidR="00B205E9" w:rsidRDefault="00B205E9" w:rsidP="00B205E9">
      <w:pPr>
        <w:pStyle w:val="1"/>
      </w:pPr>
      <w:r>
        <w:t>1</w:t>
      </w:r>
      <w:r>
        <w:tab/>
        <w:t>Decision/action requested</w:t>
      </w:r>
    </w:p>
    <w:p w14:paraId="7E9F29C6" w14:textId="77777777" w:rsidR="00B205E9" w:rsidRDefault="00B205E9" w:rsidP="00B20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3B127B2E" w14:textId="77777777" w:rsidR="00B205E9" w:rsidRDefault="00B205E9" w:rsidP="00B205E9">
      <w:pPr>
        <w:pStyle w:val="1"/>
      </w:pPr>
      <w:r>
        <w:t>2</w:t>
      </w:r>
      <w:r>
        <w:tab/>
        <w:t>References</w:t>
      </w:r>
    </w:p>
    <w:p w14:paraId="4F0C5D11" w14:textId="205D6A8B" w:rsidR="00B205E9" w:rsidRDefault="00B205E9" w:rsidP="00B205E9">
      <w:pPr>
        <w:ind w:left="1170" w:hanging="1170"/>
        <w:rPr>
          <w:rFonts w:ascii="Arial" w:hAnsi="Arial" w:cs="Arial"/>
          <w:color w:val="000000"/>
        </w:rPr>
      </w:pPr>
      <w:r w:rsidRPr="00C476E1">
        <w:rPr>
          <w:rFonts w:ascii="Arial" w:hAnsi="Arial" w:cs="Arial"/>
          <w:color w:val="000000"/>
        </w:rPr>
        <w:t xml:space="preserve">[1] </w:t>
      </w:r>
      <w:r w:rsidRPr="00C476E1">
        <w:rPr>
          <w:rFonts w:ascii="Arial" w:hAnsi="Arial" w:cs="Arial"/>
          <w:color w:val="000000"/>
        </w:rPr>
        <w:tab/>
        <w:t xml:space="preserve">3GPP </w:t>
      </w:r>
      <w:r>
        <w:rPr>
          <w:rFonts w:ascii="Arial" w:hAnsi="Arial" w:cs="Arial"/>
          <w:color w:val="000000"/>
        </w:rPr>
        <w:t xml:space="preserve">TS </w:t>
      </w:r>
      <w:r>
        <w:rPr>
          <w:rFonts w:ascii="Arial" w:hAnsi="Arial" w:cs="Arial" w:hint="eastAsia"/>
          <w:color w:val="000000"/>
          <w:lang w:eastAsia="zh-CN"/>
        </w:rPr>
        <w:t>32.257</w:t>
      </w:r>
      <w:r>
        <w:rPr>
          <w:rFonts w:ascii="Arial" w:hAnsi="Arial" w:cs="Arial"/>
          <w:color w:val="000000"/>
        </w:rPr>
        <w:t>-</w:t>
      </w:r>
      <w:r w:rsidR="00D2724F">
        <w:rPr>
          <w:rFonts w:ascii="Arial" w:hAnsi="Arial" w:cs="Arial"/>
          <w:color w:val="000000"/>
        </w:rPr>
        <w:t>100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 w:hint="eastAsia"/>
          <w:color w:val="000000"/>
          <w:lang w:eastAsia="zh-CN"/>
        </w:rPr>
        <w:t>E</w:t>
      </w:r>
      <w:r>
        <w:rPr>
          <w:rFonts w:ascii="Arial" w:hAnsi="Arial" w:cs="Arial"/>
          <w:color w:val="000000"/>
          <w:lang w:eastAsia="zh-CN"/>
        </w:rPr>
        <w:t>dge Computing domain charging; stage 2</w:t>
      </w:r>
      <w:r>
        <w:rPr>
          <w:rFonts w:ascii="Arial" w:hAnsi="Arial" w:cs="Arial"/>
          <w:color w:val="000000"/>
        </w:rPr>
        <w:t>”</w:t>
      </w:r>
    </w:p>
    <w:p w14:paraId="285B2859" w14:textId="77777777" w:rsidR="00B205E9" w:rsidRDefault="00B205E9" w:rsidP="00B205E9">
      <w:pPr>
        <w:pStyle w:val="1"/>
      </w:pPr>
      <w:r>
        <w:t>3</w:t>
      </w:r>
      <w:r>
        <w:tab/>
        <w:t>Rationale</w:t>
      </w:r>
    </w:p>
    <w:p w14:paraId="11E442D7" w14:textId="39506CBD" w:rsidR="00B205E9" w:rsidRPr="00D54874" w:rsidRDefault="00B205E9" w:rsidP="00B205E9">
      <w:r>
        <w:rPr>
          <w:rFonts w:hint="eastAsia"/>
          <w:noProof/>
          <w:lang w:eastAsia="zh-CN"/>
        </w:rPr>
        <w:t>K</w:t>
      </w:r>
      <w:r>
        <w:rPr>
          <w:noProof/>
          <w:lang w:eastAsia="zh-CN"/>
        </w:rPr>
        <w:t xml:space="preserve">eep alignment with other </w:t>
      </w:r>
      <w:r w:rsidRPr="00FE36CA">
        <w:rPr>
          <w:noProof/>
          <w:lang w:eastAsia="zh-CN"/>
        </w:rPr>
        <w:t>middle-tier TS</w:t>
      </w:r>
      <w:r>
        <w:rPr>
          <w:noProof/>
          <w:lang w:eastAsia="zh-CN"/>
        </w:rPr>
        <w:t xml:space="preserve">s, if the </w:t>
      </w:r>
      <w:r w:rsidRPr="00FE36CA">
        <w:rPr>
          <w:noProof/>
          <w:lang w:eastAsia="zh-CN"/>
        </w:rPr>
        <w:t>field is not applicable</w:t>
      </w:r>
      <w:r>
        <w:rPr>
          <w:noProof/>
          <w:lang w:eastAsia="zh-CN"/>
        </w:rPr>
        <w:t xml:space="preserve"> for the EC charging, the corresponding description for the fileld should be “This field is not applicable”</w:t>
      </w:r>
      <w:r w:rsidR="00D2724F">
        <w:rPr>
          <w:noProof/>
          <w:lang w:eastAsia="zh-CN"/>
        </w:rPr>
        <w:t>.</w:t>
      </w:r>
    </w:p>
    <w:p w14:paraId="4C27A9A2" w14:textId="7736AFBA" w:rsidR="00B205E9" w:rsidRPr="00D54874" w:rsidRDefault="00B205E9" w:rsidP="00B205E9">
      <w:r>
        <w:t xml:space="preserve">This </w:t>
      </w:r>
      <w:proofErr w:type="spellStart"/>
      <w:r>
        <w:t>pCR</w:t>
      </w:r>
      <w:proofErr w:type="spellEnd"/>
      <w:r>
        <w:t xml:space="preserve"> is to </w:t>
      </w:r>
      <w:r>
        <w:rPr>
          <w:noProof/>
          <w:lang w:eastAsia="zh-CN"/>
        </w:rPr>
        <w:t>correct the description for the fields</w:t>
      </w:r>
      <w:r w:rsidRPr="00D335A3">
        <w:t xml:space="preserve"> </w:t>
      </w:r>
      <w:r>
        <w:t>which is not applicable for EC in the TS 32.257</w:t>
      </w:r>
      <w:r w:rsidRPr="004B0F03">
        <w:t>.</w:t>
      </w:r>
      <w:r w:rsidRPr="00B205E9">
        <w:rPr>
          <w:rFonts w:hint="eastAsia"/>
          <w:noProof/>
          <w:lang w:eastAsia="zh-CN"/>
        </w:rPr>
        <w:t xml:space="preserve"> </w:t>
      </w:r>
    </w:p>
    <w:p w14:paraId="28A39ABF" w14:textId="77777777" w:rsidR="00B205E9" w:rsidRDefault="00B205E9" w:rsidP="00B205E9">
      <w:pPr>
        <w:pStyle w:val="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00DC2" w:rsidRPr="007215AA" w14:paraId="5006F352" w14:textId="77777777" w:rsidTr="0084774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E1BC70" w14:textId="63A10D50" w:rsidR="00300DC2" w:rsidRPr="007215AA" w:rsidRDefault="00300DC2" w:rsidP="008477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E621732" w14:textId="77777777" w:rsidR="005C4396" w:rsidRPr="00424394" w:rsidRDefault="005C4396" w:rsidP="005C4396">
      <w:pPr>
        <w:pStyle w:val="5"/>
        <w:rPr>
          <w:lang w:bidi="ar-IQ"/>
        </w:rPr>
      </w:pPr>
      <w:r>
        <w:lastRenderedPageBreak/>
        <w:t>6.1.</w:t>
      </w:r>
      <w:r w:rsidRPr="00424394">
        <w:rPr>
          <w:lang w:bidi="ar-IQ"/>
        </w:rPr>
        <w:t>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bidi="ar-IQ"/>
        </w:rPr>
        <w:tab/>
        <w:t>Charging Data Request message</w:t>
      </w:r>
      <w:bookmarkEnd w:id="0"/>
      <w:bookmarkEnd w:id="1"/>
      <w:bookmarkEnd w:id="2"/>
    </w:p>
    <w:p w14:paraId="1420C3B7" w14:textId="77777777" w:rsidR="005C4396" w:rsidRPr="00424394" w:rsidRDefault="005C4396" w:rsidP="005C4396">
      <w:pPr>
        <w:keepNext/>
        <w:rPr>
          <w:lang w:bidi="ar-IQ"/>
        </w:rPr>
      </w:pPr>
      <w:r w:rsidRPr="00424394">
        <w:rPr>
          <w:lang w:bidi="ar-IQ"/>
        </w:rPr>
        <w:t xml:space="preserve">Table </w:t>
      </w:r>
      <w:r>
        <w:t>6.1.</w:t>
      </w:r>
      <w:r w:rsidRPr="00424394">
        <w:rPr>
          <w:lang w:bidi="ar-IQ"/>
        </w:rPr>
        <w:t>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>
        <w:rPr>
          <w:lang w:bidi="ar-IQ"/>
        </w:rPr>
        <w:t>-1</w:t>
      </w:r>
      <w:r w:rsidRPr="00424394">
        <w:rPr>
          <w:lang w:bidi="ar-IQ"/>
        </w:rPr>
        <w:t xml:space="preserve"> illustrates the basic structure of a Charging Data Request message from the </w:t>
      </w:r>
      <w:r>
        <w:rPr>
          <w:lang w:eastAsia="zh-CN" w:bidi="ar-IQ"/>
        </w:rPr>
        <w:t>CEF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</w:t>
      </w:r>
      <w:r>
        <w:t>e</w:t>
      </w:r>
      <w:r w:rsidRPr="00541E72">
        <w:t>dge enabling infrastructure resourc</w:t>
      </w:r>
      <w:r>
        <w:t>e usage</w:t>
      </w:r>
      <w:r w:rsidRPr="00424394">
        <w:rPr>
          <w:lang w:bidi="ar-IQ"/>
        </w:rPr>
        <w:t xml:space="preserve">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14:paraId="48010258" w14:textId="77777777" w:rsidR="005C4396" w:rsidRPr="00424394" w:rsidRDefault="005C4396" w:rsidP="005C4396">
      <w:pPr>
        <w:pStyle w:val="TH"/>
        <w:rPr>
          <w:lang w:bidi="ar-IQ"/>
        </w:rPr>
      </w:pPr>
      <w:r w:rsidRPr="00424394">
        <w:rPr>
          <w:lang w:bidi="ar-IQ"/>
        </w:rPr>
        <w:t xml:space="preserve">Table </w:t>
      </w:r>
      <w:r>
        <w:t>6.1.</w:t>
      </w:r>
      <w:r w:rsidRPr="00424394">
        <w:rPr>
          <w:lang w:bidi="ar-IQ"/>
        </w:rPr>
        <w:t>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>
        <w:rPr>
          <w:lang w:bidi="ar-IQ"/>
        </w:rPr>
        <w:t>-1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380"/>
        <w:gridCol w:w="1232"/>
        <w:gridCol w:w="4886"/>
      </w:tblGrid>
      <w:tr w:rsidR="005C4396" w:rsidRPr="00424394" w14:paraId="47DA3BAD" w14:textId="77777777" w:rsidTr="00FE36CA">
        <w:trPr>
          <w:tblHeader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C3D304" w14:textId="77777777" w:rsidR="005C4396" w:rsidRPr="00424394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883339F" w14:textId="77777777" w:rsidR="005C4396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Converged Charging</w:t>
            </w:r>
          </w:p>
          <w:p w14:paraId="7C601534" w14:textId="77777777" w:rsidR="005C4396" w:rsidRPr="00424394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1A5FCF" w14:textId="77777777" w:rsidR="005C4396" w:rsidRPr="00424394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5C4396" w:rsidRPr="00424394" w14:paraId="1BA1A1F0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02D86" w14:textId="77777777" w:rsidR="005C4396" w:rsidRPr="002F3ED2" w:rsidRDefault="005C4396" w:rsidP="005C4396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F20B5" w14:textId="77777777" w:rsidR="005C4396" w:rsidRPr="002F3ED2" w:rsidRDefault="005C4396" w:rsidP="005C4396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8DFC" w14:textId="44E51B17" w:rsidR="005C4396" w:rsidRPr="002F3ED2" w:rsidRDefault="005C4396" w:rsidP="005C4396">
            <w:pPr>
              <w:pStyle w:val="TAL"/>
              <w:rPr>
                <w:lang w:bidi="ar-IQ"/>
              </w:rPr>
            </w:pPr>
            <w:ins w:id="5" w:author="Huawei" w:date="2022-03-09T19:59:00Z">
              <w:r w:rsidRPr="00863916">
                <w:rPr>
                  <w:lang w:eastAsia="zh-CN"/>
                </w:rPr>
                <w:t>This field is not applicable.</w:t>
              </w:r>
            </w:ins>
            <w:del w:id="6" w:author="Huawei" w:date="2022-03-09T19:59:00Z">
              <w:r w:rsidRPr="004A179A" w:rsidDel="007C760C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424394" w14:paraId="72C94439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E402B" w14:textId="77777777" w:rsidR="005C4396" w:rsidRPr="002F3ED2" w:rsidRDefault="005C4396" w:rsidP="005C4396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06C23" w14:textId="77777777" w:rsidR="005C4396" w:rsidRPr="002F3ED2" w:rsidRDefault="005C4396" w:rsidP="005C4396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7599" w14:textId="3FEA9E60" w:rsidR="005C4396" w:rsidRPr="002F3ED2" w:rsidRDefault="005C4396" w:rsidP="005C4396">
            <w:pPr>
              <w:pStyle w:val="TAL"/>
              <w:rPr>
                <w:lang w:bidi="ar-IQ"/>
              </w:rPr>
            </w:pPr>
            <w:ins w:id="7" w:author="Huawei" w:date="2022-03-09T19:59:00Z">
              <w:r w:rsidRPr="00863916">
                <w:rPr>
                  <w:lang w:eastAsia="zh-CN"/>
                </w:rPr>
                <w:t>This field is not applicable.</w:t>
              </w:r>
            </w:ins>
            <w:del w:id="8" w:author="Huawei" w:date="2022-03-09T19:59:00Z">
              <w:r w:rsidRPr="004A179A" w:rsidDel="007C760C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424394" w14:paraId="1FA999FD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B3026" w14:textId="77777777" w:rsidR="005C4396" w:rsidRPr="002F3ED2" w:rsidRDefault="005C4396" w:rsidP="00FE36C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2FBF2" w14:textId="77777777" w:rsidR="005C4396" w:rsidRPr="002F3ED2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3A18" w14:textId="77777777" w:rsidR="005C4396" w:rsidRPr="002F3ED2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571FABFA" w14:textId="77777777" w:rsidTr="00FE36CA">
        <w:trPr>
          <w:cantSplit/>
          <w:trHeight w:hRule="exact" w:val="283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4EA2" w14:textId="77777777" w:rsidR="005C4396" w:rsidRPr="00F26B94" w:rsidRDefault="005C4396" w:rsidP="00FE36CA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80E2" w14:textId="77777777" w:rsidR="005C4396" w:rsidRPr="0081445A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2463" w14:textId="77777777" w:rsidR="005C4396" w:rsidRPr="009160E5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7E026467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570A1" w14:textId="77777777" w:rsidR="005C4396" w:rsidRPr="002F3ED2" w:rsidRDefault="005C4396" w:rsidP="00FE36CA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ED662" w14:textId="77777777" w:rsidR="005C4396" w:rsidRPr="002F3ED2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5E38" w14:textId="77777777" w:rsidR="005C4396" w:rsidRPr="002F3ED2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7E1FF210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2D05C" w14:textId="77777777" w:rsidR="005C4396" w:rsidRPr="002F3ED2" w:rsidRDefault="005C4396" w:rsidP="00FE36CA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02685" w14:textId="77777777" w:rsidR="005C4396" w:rsidRPr="002F3ED2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B8FE" w14:textId="77777777" w:rsidR="005C4396" w:rsidRPr="002F3ED2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6D28999F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65184" w14:textId="77777777" w:rsidR="005C4396" w:rsidRPr="002F3ED2" w:rsidRDefault="005C4396" w:rsidP="00FE36CA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F89D" w14:textId="77777777" w:rsidR="005C4396" w:rsidRPr="002F3ED2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79B3" w14:textId="77777777" w:rsidR="005C4396" w:rsidRPr="002F3ED2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39443C5A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618C" w14:textId="77777777" w:rsidR="005C4396" w:rsidRPr="00F26B94" w:rsidRDefault="005C4396" w:rsidP="00FE36CA">
            <w:pPr>
              <w:pStyle w:val="TAL"/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0A35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5EA2" w14:textId="77777777" w:rsidR="005C4396" w:rsidRDefault="005C4396" w:rsidP="00FE36CA">
            <w:pPr>
              <w:pStyle w:val="TAL"/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0D6F236F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C17D3" w14:textId="77777777" w:rsidR="005C4396" w:rsidRPr="002F3ED2" w:rsidRDefault="005C4396" w:rsidP="00FE36C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AA5EF" w14:textId="77777777" w:rsidR="005C4396" w:rsidRPr="002F3ED2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A914" w14:textId="77777777" w:rsidR="005C4396" w:rsidRPr="002F3ED2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7B5A403F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F1184" w14:textId="77777777" w:rsidR="005C4396" w:rsidRPr="002F3ED2" w:rsidRDefault="005C4396" w:rsidP="00FE36C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FFE00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0204" w14:textId="0E5E17A0" w:rsidR="005C4396" w:rsidRPr="002F3ED2" w:rsidRDefault="005C4396" w:rsidP="00FE36CA">
            <w:pPr>
              <w:pStyle w:val="TAL"/>
            </w:pPr>
            <w:ins w:id="9" w:author="Huawei" w:date="2022-03-09T19:59:00Z">
              <w:r>
                <w:rPr>
                  <w:lang w:eastAsia="zh-CN"/>
                </w:rPr>
                <w:t>This field is not applicable.</w:t>
              </w:r>
            </w:ins>
            <w:del w:id="10" w:author="Huawei" w:date="2022-03-09T19:59:00Z">
              <w:r w:rsidRPr="004A179A" w:rsidDel="005C4396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424394" w14:paraId="6F47B82C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A733" w14:textId="77777777" w:rsidR="005C4396" w:rsidRPr="002F3ED2" w:rsidRDefault="005C4396" w:rsidP="00FE36CA">
            <w:pPr>
              <w:pStyle w:val="TAL"/>
            </w:pPr>
            <w:r w:rsidRPr="00584DA8">
              <w:t>Retransmission Indicator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222D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584DA8">
              <w:rPr>
                <w:szCs w:val="18"/>
              </w:rPr>
              <w:t>O</w:t>
            </w:r>
            <w:r w:rsidRPr="00584DA8">
              <w:rPr>
                <w:szCs w:val="18"/>
                <w:vertAlign w:val="subscript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D93C" w14:textId="77777777" w:rsidR="005C4396" w:rsidRDefault="005C4396" w:rsidP="00FE36CA">
            <w:pPr>
              <w:pStyle w:val="TAL"/>
              <w:rPr>
                <w:rFonts w:cs="Arial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61D1BC82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7270" w14:textId="77777777" w:rsidR="005C4396" w:rsidRPr="002F3ED2" w:rsidRDefault="005C4396" w:rsidP="00FE36CA">
            <w:pPr>
              <w:pStyle w:val="TAL"/>
            </w:pPr>
            <w:r>
              <w:rPr>
                <w:lang w:eastAsia="zh-CN"/>
              </w:rPr>
              <w:t>One-time Event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EF4D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val="fr-FR" w:bidi="ar-IQ"/>
              </w:rPr>
              <w:t>O</w:t>
            </w:r>
            <w:r w:rsidRPr="00C54CBD">
              <w:rPr>
                <w:vertAlign w:val="subscript"/>
                <w:lang w:val="fr-FR" w:bidi="ar-IQ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5B27" w14:textId="77777777" w:rsidR="005C4396" w:rsidRDefault="005C4396" w:rsidP="00FE36CA">
            <w:pPr>
              <w:pStyle w:val="TAL"/>
              <w:rPr>
                <w:rFonts w:cs="Arial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24C83531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C328" w14:textId="77777777" w:rsidR="005C4396" w:rsidRDefault="005C4396" w:rsidP="00FE36CA">
            <w:pPr>
              <w:pStyle w:val="TAL"/>
              <w:rPr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C001" w14:textId="77777777" w:rsidR="005C4396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lang w:val="fr-FR" w:bidi="ar-IQ"/>
              </w:rPr>
              <w:t>O</w:t>
            </w:r>
            <w:r w:rsidRPr="00C54CBD">
              <w:rPr>
                <w:vertAlign w:val="subscript"/>
                <w:lang w:val="fr-FR" w:bidi="ar-IQ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C47A" w14:textId="77777777" w:rsidR="005C4396" w:rsidRDefault="005C4396" w:rsidP="00FE36CA">
            <w:pPr>
              <w:pStyle w:val="TAL"/>
              <w:rPr>
                <w:rFonts w:cs="Arial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0FBAFAD1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6D79" w14:textId="77777777" w:rsidR="005C4396" w:rsidRPr="002F3ED2" w:rsidRDefault="005C4396" w:rsidP="00FE36CA">
            <w:pPr>
              <w:pStyle w:val="TAL"/>
            </w:pPr>
            <w:r>
              <w:t>Notify URI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782D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192F" w14:textId="468C5180" w:rsidR="005C4396" w:rsidRPr="002F3ED2" w:rsidRDefault="005C4396" w:rsidP="00FE36CA">
            <w:pPr>
              <w:pStyle w:val="TAL"/>
              <w:rPr>
                <w:lang w:bidi="ar-IQ"/>
              </w:rPr>
            </w:pPr>
            <w:ins w:id="11" w:author="Huawei" w:date="2022-03-09T19:59:00Z">
              <w:r>
                <w:rPr>
                  <w:lang w:eastAsia="zh-CN"/>
                </w:rPr>
                <w:t>This field is not applicable.</w:t>
              </w:r>
            </w:ins>
            <w:del w:id="12" w:author="Huawei" w:date="2022-03-09T19:59:00Z">
              <w:r w:rsidRPr="004A179A" w:rsidDel="005C4396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424394" w14:paraId="2451952B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D621" w14:textId="77777777" w:rsidR="005C4396" w:rsidRDefault="005C4396" w:rsidP="00FE36CA">
            <w:pPr>
              <w:pStyle w:val="TAL"/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7E49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AF9A" w14:textId="77777777" w:rsidR="005C4396" w:rsidRDefault="005C4396" w:rsidP="00FE36CA">
            <w:pPr>
              <w:pStyle w:val="TAL"/>
              <w:rPr>
                <w:rFonts w:cs="Arial"/>
                <w:noProof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72342629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4D83" w14:textId="77777777" w:rsidR="005C4396" w:rsidRDefault="005C4396" w:rsidP="00FE36CA">
            <w:pPr>
              <w:pStyle w:val="TAL"/>
            </w:pPr>
            <w:r>
              <w:rPr>
                <w:noProof/>
              </w:rPr>
              <w:t>Service Specification Information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91F4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FEAE" w14:textId="77777777" w:rsidR="005C4396" w:rsidRDefault="005C4396" w:rsidP="00FE36CA">
            <w:pPr>
              <w:pStyle w:val="TAL"/>
              <w:rPr>
                <w:rFonts w:cs="Arial"/>
                <w:noProof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661857A0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8E1A3" w14:textId="77777777" w:rsidR="005C4396" w:rsidRPr="000C14A6" w:rsidRDefault="005C4396" w:rsidP="00FE36CA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51609" w14:textId="77777777" w:rsidR="005C4396" w:rsidRPr="000C14A6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3FB8" w14:textId="77777777" w:rsidR="005C4396" w:rsidRPr="000C14A6" w:rsidRDefault="005C4396" w:rsidP="00FE36CA">
            <w:pPr>
              <w:pStyle w:val="TAL"/>
              <w:rPr>
                <w:lang w:eastAsia="zh-CN"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3635F2D5" w14:textId="77777777" w:rsidTr="00FE36CA">
        <w:trPr>
          <w:cantSplit/>
          <w:trHeight w:val="147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67089" w14:textId="77777777" w:rsidR="005C4396" w:rsidRPr="002F3ED2" w:rsidRDefault="005C4396" w:rsidP="00FE36CA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828AF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784" w14:textId="77777777" w:rsidR="005C4396" w:rsidRPr="002F3ED2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2F205ECB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1B1D7" w14:textId="77777777" w:rsidR="005C4396" w:rsidRPr="0081445A" w:rsidRDefault="005C4396" w:rsidP="00FE36CA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0647E" w14:textId="77777777" w:rsidR="005C4396" w:rsidRPr="009160E5" w:rsidRDefault="005C4396" w:rsidP="00FE36CA">
            <w:pPr>
              <w:pStyle w:val="TAL"/>
              <w:jc w:val="center"/>
              <w:rPr>
                <w:szCs w:val="18"/>
                <w:lang w:eastAsia="zh-CN"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F204" w14:textId="77777777" w:rsidR="005C4396" w:rsidRPr="005D12DE" w:rsidRDefault="005C4396" w:rsidP="00FE36CA">
            <w:pPr>
              <w:pStyle w:val="TAL"/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7ABA794E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15556" w14:textId="77777777" w:rsidR="005C4396" w:rsidRPr="0081445A" w:rsidRDefault="005C4396" w:rsidP="005C4396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37192" w14:textId="77777777" w:rsidR="005C4396" w:rsidRPr="009160E5" w:rsidRDefault="005C4396" w:rsidP="005C4396">
            <w:pPr>
              <w:pStyle w:val="TAL"/>
              <w:jc w:val="center"/>
              <w:rPr>
                <w:szCs w:val="18"/>
                <w:lang w:bidi="ar-IQ"/>
              </w:rPr>
            </w:pPr>
            <w:r w:rsidRPr="008F3297"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EA1F" w14:textId="6C8A0D5F" w:rsidR="005C4396" w:rsidRPr="005D12DE" w:rsidRDefault="005C4396" w:rsidP="005C4396">
            <w:pPr>
              <w:pStyle w:val="TAL"/>
            </w:pPr>
            <w:ins w:id="13" w:author="Huawei" w:date="2022-03-09T19:59:00Z">
              <w:r w:rsidRPr="00A86D96">
                <w:rPr>
                  <w:lang w:eastAsia="zh-CN"/>
                </w:rPr>
                <w:t>This field is not applicable.</w:t>
              </w:r>
            </w:ins>
            <w:del w:id="14" w:author="Huawei" w:date="2022-03-09T19:59:00Z">
              <w:r w:rsidRPr="004A179A" w:rsidDel="00BA6E23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27FE807B" w14:textId="70F52412" w:rsidTr="00FE36CA">
        <w:trPr>
          <w:cantSplit/>
          <w:jc w:val="center"/>
          <w:del w:id="15" w:author="Huawei-02" w:date="2022-04-04T21:36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A191" w14:textId="24B2C3DE" w:rsidR="005C4396" w:rsidRPr="0081445A" w:rsidDel="0060168A" w:rsidRDefault="005C4396" w:rsidP="005C4396">
            <w:pPr>
              <w:pStyle w:val="TAL"/>
              <w:ind w:left="568"/>
              <w:rPr>
                <w:del w:id="16" w:author="Huawei-02" w:date="2022-04-04T21:36:00Z"/>
                <w:lang w:eastAsia="zh-CN" w:bidi="ar-IQ"/>
              </w:rPr>
            </w:pPr>
            <w:del w:id="17" w:author="Huawei-02" w:date="2022-04-04T21:36:00Z">
              <w:r w:rsidDel="0060168A">
                <w:delText>Time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17CE" w14:textId="15540B63" w:rsidR="005C4396" w:rsidRPr="009160E5" w:rsidDel="0060168A" w:rsidRDefault="005C4396" w:rsidP="005C4396">
            <w:pPr>
              <w:pStyle w:val="TAL"/>
              <w:jc w:val="center"/>
              <w:rPr>
                <w:del w:id="18" w:author="Huawei-02" w:date="2022-04-04T21:36:00Z"/>
                <w:szCs w:val="18"/>
                <w:lang w:bidi="ar-IQ"/>
              </w:rPr>
            </w:pPr>
            <w:del w:id="19" w:author="Huawei-02" w:date="2022-04-04T21:36:00Z">
              <w:r w:rsidRPr="008F3297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3BC3" w14:textId="2A433FD9" w:rsidR="005C4396" w:rsidDel="0060168A" w:rsidRDefault="005C4396" w:rsidP="005C4396">
            <w:pPr>
              <w:pStyle w:val="TAL"/>
              <w:rPr>
                <w:del w:id="20" w:author="Huawei-02" w:date="2022-04-04T21:36:00Z"/>
                <w:rFonts w:eastAsia="MS Mincho"/>
              </w:rPr>
            </w:pPr>
            <w:ins w:id="21" w:author="Huawei" w:date="2022-03-09T19:59:00Z">
              <w:del w:id="22" w:author="Huawei-02" w:date="2022-04-04T21:36:00Z">
                <w:r w:rsidRPr="00A86D96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23" w:author="Huawei-02" w:date="2022-04-04T21:36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1FFBB9DA" w14:textId="743C5F9B" w:rsidTr="00FE36CA">
        <w:trPr>
          <w:cantSplit/>
          <w:jc w:val="center"/>
          <w:del w:id="24" w:author="Huawei-02" w:date="2022-04-04T21:36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C3F3" w14:textId="4C8FB62F" w:rsidR="005C4396" w:rsidRPr="0081445A" w:rsidDel="0060168A" w:rsidRDefault="005C4396" w:rsidP="005C4396">
            <w:pPr>
              <w:pStyle w:val="TAL"/>
              <w:ind w:left="568"/>
              <w:rPr>
                <w:del w:id="25" w:author="Huawei-02" w:date="2022-04-04T21:36:00Z"/>
                <w:lang w:eastAsia="zh-CN" w:bidi="ar-IQ"/>
              </w:rPr>
            </w:pPr>
            <w:del w:id="26" w:author="Huawei-02" w:date="2022-04-04T21:36:00Z">
              <w:r w:rsidDel="0060168A">
                <w:delText>Total Volume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363D" w14:textId="65953B41" w:rsidR="005C4396" w:rsidRPr="009160E5" w:rsidDel="0060168A" w:rsidRDefault="005C4396" w:rsidP="005C4396">
            <w:pPr>
              <w:pStyle w:val="TAL"/>
              <w:jc w:val="center"/>
              <w:rPr>
                <w:del w:id="27" w:author="Huawei-02" w:date="2022-04-04T21:36:00Z"/>
                <w:szCs w:val="18"/>
                <w:lang w:bidi="ar-IQ"/>
              </w:rPr>
            </w:pPr>
            <w:del w:id="28" w:author="Huawei-02" w:date="2022-04-04T21:36:00Z">
              <w:r w:rsidRPr="008F3297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B0C1" w14:textId="268916CC" w:rsidR="005C4396" w:rsidDel="0060168A" w:rsidRDefault="005C4396" w:rsidP="005C4396">
            <w:pPr>
              <w:pStyle w:val="TAL"/>
              <w:rPr>
                <w:del w:id="29" w:author="Huawei-02" w:date="2022-04-04T21:36:00Z"/>
                <w:rFonts w:eastAsia="MS Mincho"/>
              </w:rPr>
            </w:pPr>
            <w:ins w:id="30" w:author="Huawei" w:date="2022-03-09T19:59:00Z">
              <w:del w:id="31" w:author="Huawei-02" w:date="2022-04-04T21:36:00Z">
                <w:r w:rsidRPr="00A86D96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32" w:author="Huawei-02" w:date="2022-04-04T21:36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7434C616" w14:textId="18C0DE8A" w:rsidTr="00FE36CA">
        <w:trPr>
          <w:cantSplit/>
          <w:jc w:val="center"/>
          <w:del w:id="33" w:author="Huawei-02" w:date="2022-04-04T21:36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9C97" w14:textId="0CD40EC2" w:rsidR="005C4396" w:rsidRPr="0081445A" w:rsidDel="0060168A" w:rsidRDefault="005C4396" w:rsidP="005C4396">
            <w:pPr>
              <w:pStyle w:val="TAL"/>
              <w:ind w:left="568"/>
              <w:rPr>
                <w:del w:id="34" w:author="Huawei-02" w:date="2022-04-04T21:36:00Z"/>
                <w:lang w:eastAsia="zh-CN" w:bidi="ar-IQ"/>
              </w:rPr>
            </w:pPr>
            <w:del w:id="35" w:author="Huawei-02" w:date="2022-04-04T21:36:00Z">
              <w:r w:rsidDel="0060168A">
                <w:delText>Uplink Volume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0FC4" w14:textId="41737A2A" w:rsidR="005C4396" w:rsidRPr="009160E5" w:rsidDel="0060168A" w:rsidRDefault="005C4396" w:rsidP="005C4396">
            <w:pPr>
              <w:pStyle w:val="TAL"/>
              <w:jc w:val="center"/>
              <w:rPr>
                <w:del w:id="36" w:author="Huawei-02" w:date="2022-04-04T21:36:00Z"/>
                <w:szCs w:val="18"/>
                <w:lang w:bidi="ar-IQ"/>
              </w:rPr>
            </w:pPr>
            <w:del w:id="37" w:author="Huawei-02" w:date="2022-04-04T21:36:00Z">
              <w:r w:rsidRPr="008F3297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B3E9" w14:textId="21D58E4D" w:rsidR="005C4396" w:rsidDel="0060168A" w:rsidRDefault="005C4396" w:rsidP="005C4396">
            <w:pPr>
              <w:pStyle w:val="TAL"/>
              <w:rPr>
                <w:del w:id="38" w:author="Huawei-02" w:date="2022-04-04T21:36:00Z"/>
                <w:rFonts w:eastAsia="MS Mincho"/>
              </w:rPr>
            </w:pPr>
            <w:ins w:id="39" w:author="Huawei" w:date="2022-03-09T19:59:00Z">
              <w:del w:id="40" w:author="Huawei-02" w:date="2022-04-04T21:36:00Z">
                <w:r w:rsidRPr="00A86D96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41" w:author="Huawei-02" w:date="2022-04-04T21:36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0A1D9426" w14:textId="3768A1D4" w:rsidTr="00FE36CA">
        <w:trPr>
          <w:cantSplit/>
          <w:jc w:val="center"/>
          <w:del w:id="42" w:author="Huawei-02" w:date="2022-04-04T21:36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2F08" w14:textId="63D8B0FC" w:rsidR="005C4396" w:rsidRPr="0081445A" w:rsidDel="0060168A" w:rsidRDefault="005C4396" w:rsidP="005C4396">
            <w:pPr>
              <w:pStyle w:val="TAL"/>
              <w:ind w:left="568"/>
              <w:rPr>
                <w:del w:id="43" w:author="Huawei-02" w:date="2022-04-04T21:36:00Z"/>
                <w:lang w:eastAsia="zh-CN" w:bidi="ar-IQ"/>
              </w:rPr>
            </w:pPr>
            <w:del w:id="44" w:author="Huawei-02" w:date="2022-04-04T21:36:00Z">
              <w:r w:rsidDel="0060168A">
                <w:delText>Downlink Volume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1541" w14:textId="2FB0B732" w:rsidR="005C4396" w:rsidRPr="009160E5" w:rsidDel="0060168A" w:rsidRDefault="005C4396" w:rsidP="005C4396">
            <w:pPr>
              <w:pStyle w:val="TAL"/>
              <w:jc w:val="center"/>
              <w:rPr>
                <w:del w:id="45" w:author="Huawei-02" w:date="2022-04-04T21:36:00Z"/>
                <w:szCs w:val="18"/>
                <w:lang w:bidi="ar-IQ"/>
              </w:rPr>
            </w:pPr>
            <w:del w:id="46" w:author="Huawei-02" w:date="2022-04-04T21:36:00Z">
              <w:r w:rsidRPr="008F3297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4629" w14:textId="6C91FB75" w:rsidR="005C4396" w:rsidDel="0060168A" w:rsidRDefault="005C4396" w:rsidP="005C4396">
            <w:pPr>
              <w:pStyle w:val="TAL"/>
              <w:rPr>
                <w:del w:id="47" w:author="Huawei-02" w:date="2022-04-04T21:36:00Z"/>
                <w:rFonts w:eastAsia="MS Mincho"/>
              </w:rPr>
            </w:pPr>
            <w:ins w:id="48" w:author="Huawei" w:date="2022-03-09T19:59:00Z">
              <w:del w:id="49" w:author="Huawei-02" w:date="2022-04-04T21:36:00Z">
                <w:r w:rsidRPr="00A86D96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50" w:author="Huawei-02" w:date="2022-04-04T21:36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70608C79" w14:textId="728E6C94" w:rsidTr="00FE36CA">
        <w:trPr>
          <w:cantSplit/>
          <w:jc w:val="center"/>
          <w:del w:id="51" w:author="Huawei-02" w:date="2022-04-04T21:36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3605" w14:textId="776A82C8" w:rsidR="005C4396" w:rsidRPr="0081445A" w:rsidDel="0060168A" w:rsidRDefault="005C4396" w:rsidP="005C4396">
            <w:pPr>
              <w:pStyle w:val="TAL"/>
              <w:ind w:left="568"/>
              <w:rPr>
                <w:del w:id="52" w:author="Huawei-02" w:date="2022-04-04T21:36:00Z"/>
                <w:lang w:eastAsia="zh-CN" w:bidi="ar-IQ"/>
              </w:rPr>
            </w:pPr>
            <w:del w:id="53" w:author="Huawei-02" w:date="2022-04-04T21:36:00Z">
              <w:r w:rsidDel="0060168A">
                <w:delText>Service Specific Units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2AD7" w14:textId="3BB2C500" w:rsidR="005C4396" w:rsidRPr="009160E5" w:rsidDel="0060168A" w:rsidRDefault="005C4396" w:rsidP="005C4396">
            <w:pPr>
              <w:pStyle w:val="TAL"/>
              <w:jc w:val="center"/>
              <w:rPr>
                <w:del w:id="54" w:author="Huawei-02" w:date="2022-04-04T21:36:00Z"/>
                <w:szCs w:val="18"/>
                <w:lang w:bidi="ar-IQ"/>
              </w:rPr>
            </w:pPr>
            <w:del w:id="55" w:author="Huawei-02" w:date="2022-04-04T21:36:00Z">
              <w:r w:rsidRPr="008F3297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6FD2" w14:textId="6E37ED10" w:rsidR="005C4396" w:rsidDel="0060168A" w:rsidRDefault="005C4396" w:rsidP="005C4396">
            <w:pPr>
              <w:pStyle w:val="TAL"/>
              <w:rPr>
                <w:del w:id="56" w:author="Huawei-02" w:date="2022-04-04T21:36:00Z"/>
                <w:rFonts w:eastAsia="MS Mincho"/>
              </w:rPr>
            </w:pPr>
            <w:ins w:id="57" w:author="Huawei" w:date="2022-03-09T19:59:00Z">
              <w:del w:id="58" w:author="Huawei-02" w:date="2022-04-04T21:36:00Z">
                <w:r w:rsidRPr="00A86D96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59" w:author="Huawei-02" w:date="2022-04-04T21:36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14:paraId="77DD0721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9FF35" w14:textId="77777777" w:rsidR="005C4396" w:rsidRPr="00CB2621" w:rsidRDefault="005C4396" w:rsidP="00FE36CA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07AD6" w14:textId="77777777" w:rsidR="005C4396" w:rsidRPr="009160E5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0A67" w14:textId="77777777" w:rsidR="005C4396" w:rsidRPr="0081445A" w:rsidRDefault="005C4396" w:rsidP="00FE36CA">
            <w:pPr>
              <w:pStyle w:val="TAL"/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2AE67CD0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649C" w14:textId="77777777" w:rsidR="005C4396" w:rsidRPr="0081445A" w:rsidRDefault="005C4396" w:rsidP="00FE36CA">
            <w:pPr>
              <w:pStyle w:val="TAL"/>
              <w:ind w:left="568"/>
              <w:rPr>
                <w:lang w:eastAsia="zh-CN"/>
              </w:rPr>
            </w:pPr>
            <w:r>
              <w:rPr>
                <w:rFonts w:cs="Arial"/>
                <w:szCs w:val="18"/>
              </w:rPr>
              <w:t>Service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BCF8" w14:textId="77777777" w:rsidR="005C4396" w:rsidRPr="009160E5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3927" w14:textId="77777777" w:rsidR="005C4396" w:rsidRDefault="005C4396" w:rsidP="00FE36CA">
            <w:pPr>
              <w:pStyle w:val="TAL"/>
              <w:rPr>
                <w:rFonts w:eastAsia="MS Mincho"/>
                <w:noProof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7A8DA61C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03EA" w14:textId="77777777" w:rsidR="005C4396" w:rsidRPr="0081445A" w:rsidRDefault="005C4396" w:rsidP="00FE36CA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 w:bidi="ar-IQ"/>
              </w:rPr>
              <w:t>Quota management Indicator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055E" w14:textId="77777777" w:rsidR="005C4396" w:rsidRPr="009160E5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8F3297"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CD6D" w14:textId="56E8A7FC" w:rsidR="005C4396" w:rsidRDefault="005C4396" w:rsidP="00FE36CA">
            <w:pPr>
              <w:pStyle w:val="TAL"/>
              <w:rPr>
                <w:rFonts w:eastAsia="MS Mincho"/>
                <w:noProof/>
              </w:rPr>
            </w:pPr>
            <w:ins w:id="60" w:author="Huawei" w:date="2022-03-09T19:59:00Z">
              <w:r>
                <w:rPr>
                  <w:lang w:eastAsia="zh-CN"/>
                </w:rPr>
                <w:t>This field is not applicable.</w:t>
              </w:r>
            </w:ins>
            <w:del w:id="61" w:author="Huawei" w:date="2022-03-09T19:59:00Z">
              <w:r w:rsidRPr="004A179A" w:rsidDel="005C4396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14:paraId="138C3797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865F" w14:textId="77777777" w:rsidR="005C4396" w:rsidRPr="0081445A" w:rsidRDefault="005C4396" w:rsidP="00FE36CA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AA47" w14:textId="77777777" w:rsidR="005C4396" w:rsidRPr="009160E5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2F60" w14:textId="77777777" w:rsidR="005C4396" w:rsidRPr="0081445A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2E051F49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5ACD" w14:textId="77777777" w:rsidR="005C4396" w:rsidRPr="0081445A" w:rsidRDefault="005C4396" w:rsidP="00FE36CA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0DC4" w14:textId="77777777" w:rsidR="005C4396" w:rsidRPr="0081445A" w:rsidRDefault="005C4396" w:rsidP="00FE36CA">
            <w:pPr>
              <w:pStyle w:val="TAL"/>
              <w:jc w:val="center"/>
              <w:rPr>
                <w:lang w:eastAsia="zh-CN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E0E1" w14:textId="77777777" w:rsidR="005C4396" w:rsidRDefault="005C4396" w:rsidP="00FE36CA">
            <w:pPr>
              <w:pStyle w:val="TAL"/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5A9D93D1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FDA0" w14:textId="77777777" w:rsidR="005C4396" w:rsidRPr="0081445A" w:rsidRDefault="005C4396" w:rsidP="00FE36CA">
            <w:pPr>
              <w:pStyle w:val="TAL"/>
              <w:ind w:left="56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AF42" w14:textId="77777777" w:rsidR="005C4396" w:rsidRPr="0081445A" w:rsidRDefault="005C4396" w:rsidP="00FE36CA">
            <w:pPr>
              <w:pStyle w:val="TAL"/>
              <w:jc w:val="center"/>
              <w:rPr>
                <w:lang w:eastAsia="zh-CN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1911" w14:textId="77777777" w:rsidR="005C4396" w:rsidRDefault="005C4396" w:rsidP="00FE36CA">
            <w:pPr>
              <w:pStyle w:val="TAL"/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43AB4E8E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A665" w14:textId="77777777" w:rsidR="005C4396" w:rsidRPr="0081445A" w:rsidRDefault="005C4396" w:rsidP="00FE36CA">
            <w:pPr>
              <w:pStyle w:val="TAL"/>
              <w:ind w:left="56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58FE" w14:textId="77777777" w:rsidR="005C4396" w:rsidRPr="0081445A" w:rsidRDefault="005C4396" w:rsidP="00FE36C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DC1F" w14:textId="77777777" w:rsidR="005C4396" w:rsidRDefault="005C4396" w:rsidP="00FE36CA">
            <w:pPr>
              <w:pStyle w:val="TAL"/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5A3DAD56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6765" w14:textId="77777777" w:rsidR="005C4396" w:rsidRPr="0081445A" w:rsidRDefault="005C4396" w:rsidP="00FE36CA">
            <w:pPr>
              <w:pStyle w:val="TAL"/>
              <w:ind w:left="56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3DF2" w14:textId="77777777" w:rsidR="005C4396" w:rsidRPr="0081445A" w:rsidRDefault="005C4396" w:rsidP="00FE36CA">
            <w:pPr>
              <w:pStyle w:val="TAL"/>
              <w:jc w:val="center"/>
              <w:rPr>
                <w:lang w:eastAsia="zh-CN"/>
              </w:rPr>
            </w:pPr>
            <w:r w:rsidRPr="00B67D56">
              <w:rPr>
                <w:lang w:bidi="ar-IQ"/>
              </w:rPr>
              <w:t>O</w:t>
            </w:r>
            <w:r w:rsidRPr="00B67D56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45DB" w14:textId="77777777" w:rsidR="005C4396" w:rsidRDefault="005C4396" w:rsidP="00FE36CA">
            <w:pPr>
              <w:pStyle w:val="TAL"/>
            </w:pPr>
            <w:r w:rsidRPr="00EA4D91">
              <w:rPr>
                <w:lang w:bidi="ar-IQ"/>
              </w:rPr>
              <w:t xml:space="preserve">This field holds the information of </w:t>
            </w:r>
            <w:r>
              <w:rPr>
                <w:lang w:bidi="ar-IQ"/>
              </w:rPr>
              <w:t>incoming data volume for the EAS</w:t>
            </w:r>
            <w:r>
              <w:t xml:space="preserve">, </w:t>
            </w:r>
            <w:r>
              <w:rPr>
                <w:lang w:bidi="ar-IQ"/>
              </w:rPr>
              <w:t xml:space="preserve">see </w:t>
            </w:r>
            <w:proofErr w:type="spellStart"/>
            <w:r>
              <w:t>DataVolum.InBytesEAS</w:t>
            </w:r>
            <w:proofErr w:type="spellEnd"/>
            <w:r>
              <w:t xml:space="preserve"> in clause </w:t>
            </w:r>
            <w:r>
              <w:rPr>
                <w:lang w:eastAsia="zh-CN"/>
              </w:rPr>
              <w:t>5.7</w:t>
            </w:r>
            <w:r w:rsidRPr="00ED2122">
              <w:rPr>
                <w:lang w:eastAsia="zh-CN"/>
              </w:rPr>
              <w:t>.</w:t>
            </w:r>
            <w:r>
              <w:rPr>
                <w:lang w:eastAsia="zh-CN"/>
              </w:rPr>
              <w:t>2</w:t>
            </w:r>
            <w:r w:rsidRPr="00ED2122">
              <w:rPr>
                <w:lang w:eastAsia="zh-CN"/>
              </w:rPr>
              <w:t>.1</w:t>
            </w:r>
            <w:r>
              <w:rPr>
                <w:lang w:eastAsia="zh-CN"/>
              </w:rPr>
              <w:t xml:space="preserve"> of </w:t>
            </w:r>
            <w:r>
              <w:rPr>
                <w:lang w:bidi="ar-IQ"/>
              </w:rPr>
              <w:t>TS 28.552 [13].</w:t>
            </w:r>
          </w:p>
        </w:tc>
      </w:tr>
      <w:tr w:rsidR="005C4396" w:rsidRPr="00362DF1" w14:paraId="3EFF0ECE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A0B9" w14:textId="77777777" w:rsidR="005C4396" w:rsidRPr="0081445A" w:rsidRDefault="005C4396" w:rsidP="00FE36CA">
            <w:pPr>
              <w:pStyle w:val="TAL"/>
              <w:ind w:left="56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A2F0" w14:textId="77777777" w:rsidR="005C4396" w:rsidRPr="0081445A" w:rsidRDefault="005C4396" w:rsidP="00FE36CA">
            <w:pPr>
              <w:pStyle w:val="TAL"/>
              <w:jc w:val="center"/>
              <w:rPr>
                <w:lang w:eastAsia="zh-CN"/>
              </w:rPr>
            </w:pPr>
            <w:r w:rsidRPr="00B67D56">
              <w:rPr>
                <w:lang w:bidi="ar-IQ"/>
              </w:rPr>
              <w:t>O</w:t>
            </w:r>
            <w:r w:rsidRPr="00B67D56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A0D6" w14:textId="77777777" w:rsidR="005C4396" w:rsidRDefault="005C4396" w:rsidP="00FE36CA">
            <w:pPr>
              <w:pStyle w:val="TAL"/>
            </w:pPr>
            <w:r w:rsidRPr="00EA4D91">
              <w:rPr>
                <w:lang w:bidi="ar-IQ"/>
              </w:rPr>
              <w:t xml:space="preserve">This field holds the information of </w:t>
            </w:r>
            <w:r>
              <w:rPr>
                <w:lang w:bidi="ar-IQ"/>
              </w:rPr>
              <w:t>outgoing data volume for the EAS</w:t>
            </w:r>
            <w:r>
              <w:t xml:space="preserve">, </w:t>
            </w:r>
            <w:r>
              <w:rPr>
                <w:lang w:bidi="ar-IQ"/>
              </w:rPr>
              <w:t xml:space="preserve">see </w:t>
            </w:r>
            <w:proofErr w:type="spellStart"/>
            <w:r>
              <w:t>DataVolum.OutBytesEAS</w:t>
            </w:r>
            <w:proofErr w:type="spellEnd"/>
            <w:r>
              <w:t xml:space="preserve"> in clause </w:t>
            </w:r>
            <w:r>
              <w:rPr>
                <w:lang w:eastAsia="zh-CN"/>
              </w:rPr>
              <w:t>5.7</w:t>
            </w:r>
            <w:r w:rsidRPr="00ED2122">
              <w:rPr>
                <w:lang w:eastAsia="zh-CN"/>
              </w:rPr>
              <w:t>.</w:t>
            </w:r>
            <w:r>
              <w:rPr>
                <w:lang w:eastAsia="zh-CN"/>
              </w:rPr>
              <w:t>2</w:t>
            </w:r>
            <w:r w:rsidRPr="00ED2122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2 of </w:t>
            </w:r>
            <w:r>
              <w:rPr>
                <w:lang w:bidi="ar-IQ"/>
              </w:rPr>
              <w:t>TS 28.552 [13].</w:t>
            </w:r>
          </w:p>
        </w:tc>
      </w:tr>
      <w:tr w:rsidR="005C4396" w:rsidRPr="00362DF1" w14:paraId="7E59E335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BF3D" w14:textId="77777777" w:rsidR="005C4396" w:rsidRPr="0081445A" w:rsidRDefault="005C4396" w:rsidP="005C4396">
            <w:pPr>
              <w:pStyle w:val="TAL"/>
              <w:ind w:left="568"/>
              <w:rPr>
                <w:lang w:eastAsia="zh-CN" w:bidi="ar-IQ"/>
              </w:rPr>
            </w:pPr>
            <w:r>
              <w:t>Service Specific Unit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6F2A" w14:textId="77777777" w:rsidR="005C4396" w:rsidRPr="0081445A" w:rsidRDefault="005C4396" w:rsidP="005C4396">
            <w:pPr>
              <w:pStyle w:val="TAL"/>
              <w:jc w:val="center"/>
              <w:rPr>
                <w:lang w:eastAsia="zh-CN"/>
              </w:rPr>
            </w:pPr>
            <w:r w:rsidRPr="008F3297"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563A" w14:textId="61AA3D2A" w:rsidR="005C4396" w:rsidRDefault="005C4396" w:rsidP="005C4396">
            <w:pPr>
              <w:pStyle w:val="TAL"/>
            </w:pPr>
            <w:ins w:id="62" w:author="Huawei" w:date="2022-03-09T20:00:00Z">
              <w:r w:rsidRPr="00676C5A">
                <w:rPr>
                  <w:lang w:eastAsia="zh-CN"/>
                </w:rPr>
                <w:t>This field is not applicable.</w:t>
              </w:r>
            </w:ins>
            <w:del w:id="63" w:author="Huawei" w:date="2022-03-09T20:00:00Z">
              <w:r w:rsidRPr="004A179A" w:rsidDel="00C14F31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14:paraId="55E4C854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56EC" w14:textId="77777777" w:rsidR="005C4396" w:rsidRPr="0081445A" w:rsidRDefault="005C4396" w:rsidP="005C4396">
            <w:pPr>
              <w:pStyle w:val="TAL"/>
              <w:ind w:left="568"/>
              <w:rPr>
                <w:lang w:eastAsia="zh-CN" w:bidi="ar-IQ"/>
              </w:rPr>
            </w:pPr>
            <w:r>
              <w:t>Event Time Stamps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8083" w14:textId="77777777" w:rsidR="005C4396" w:rsidRPr="0081445A" w:rsidRDefault="005C4396" w:rsidP="005C4396">
            <w:pPr>
              <w:pStyle w:val="TAL"/>
              <w:jc w:val="center"/>
              <w:rPr>
                <w:lang w:eastAsia="zh-CN"/>
              </w:rPr>
            </w:pPr>
            <w:r w:rsidRPr="008F3297"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0730" w14:textId="2A5559D3" w:rsidR="005C4396" w:rsidRDefault="005C4396" w:rsidP="005C4396">
            <w:pPr>
              <w:pStyle w:val="TAL"/>
            </w:pPr>
            <w:ins w:id="64" w:author="Huawei" w:date="2022-03-09T20:00:00Z">
              <w:r w:rsidRPr="00676C5A">
                <w:rPr>
                  <w:lang w:eastAsia="zh-CN"/>
                </w:rPr>
                <w:t>This field is not applicable.</w:t>
              </w:r>
            </w:ins>
            <w:del w:id="65" w:author="Huawei" w:date="2022-03-09T20:00:00Z">
              <w:r w:rsidRPr="004A179A" w:rsidDel="00C14F31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14:paraId="1BC7DA5B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1D26" w14:textId="77777777" w:rsidR="005C4396" w:rsidRPr="0081445A" w:rsidRDefault="005C4396" w:rsidP="005C4396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2474" w14:textId="77777777" w:rsidR="005C4396" w:rsidRPr="0081445A" w:rsidRDefault="005C4396" w:rsidP="005C4396">
            <w:pPr>
              <w:pStyle w:val="TAL"/>
              <w:jc w:val="center"/>
              <w:rPr>
                <w:lang w:eastAsia="zh-CN"/>
              </w:rPr>
            </w:pPr>
            <w:r w:rsidRPr="008F3297"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5453" w14:textId="36799E5E" w:rsidR="005C4396" w:rsidRDefault="005C4396" w:rsidP="005C4396">
            <w:pPr>
              <w:pStyle w:val="TAL"/>
            </w:pPr>
            <w:ins w:id="66" w:author="Huawei" w:date="2022-03-09T20:00:00Z">
              <w:r w:rsidRPr="00676C5A">
                <w:rPr>
                  <w:lang w:eastAsia="zh-CN"/>
                </w:rPr>
                <w:t>This field is not applicable.</w:t>
              </w:r>
            </w:ins>
            <w:del w:id="67" w:author="Huawei" w:date="2022-03-09T20:00:00Z">
              <w:r w:rsidRPr="004A179A" w:rsidDel="00C14F31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14:paraId="06BF7CF4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A59B" w14:textId="77777777" w:rsidR="005C4396" w:rsidRDefault="005C4396" w:rsidP="00FE36C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EAS ID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0F43" w14:textId="77777777" w:rsidR="005C4396" w:rsidRDefault="005C4396" w:rsidP="00FE36CA">
            <w:pPr>
              <w:pStyle w:val="TAL"/>
              <w:jc w:val="center"/>
              <w:rPr>
                <w:lang w:eastAsia="zh-CN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6304" w14:textId="77777777" w:rsidR="005C4396" w:rsidRDefault="005C4396" w:rsidP="00FE36CA">
            <w:pPr>
              <w:pStyle w:val="TAL"/>
              <w:rPr>
                <w:noProof/>
                <w:lang w:eastAsia="zh-CN"/>
              </w:rPr>
            </w:pPr>
            <w:r w:rsidRPr="00EA4D91">
              <w:rPr>
                <w:lang w:bidi="ar-IQ"/>
              </w:rPr>
              <w:t xml:space="preserve">This field holds the </w:t>
            </w:r>
            <w:r>
              <w:rPr>
                <w:lang w:bidi="ar-IQ"/>
              </w:rPr>
              <w:t>EAS ID, see TS 23.558 [9].</w:t>
            </w:r>
          </w:p>
        </w:tc>
      </w:tr>
      <w:tr w:rsidR="005C4396" w:rsidRPr="00362DF1" w14:paraId="0FB57DA1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50B6" w14:textId="77777777" w:rsidR="005C4396" w:rsidRDefault="005C4396" w:rsidP="00FE36CA">
            <w:pPr>
              <w:pStyle w:val="TAL"/>
              <w:rPr>
                <w:lang w:eastAsia="zh-CN" w:bidi="ar-IQ"/>
              </w:rPr>
            </w:pPr>
            <w:r>
              <w:rPr>
                <w:lang w:eastAsia="zh-CN"/>
              </w:rPr>
              <w:t>EDN ID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5F88" w14:textId="77777777" w:rsidR="005C4396" w:rsidRPr="00D34715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E9B4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</w:t>
            </w:r>
            <w:r>
              <w:rPr>
                <w:lang w:bidi="ar-IQ"/>
              </w:rPr>
              <w:t xml:space="preserve">DN of </w:t>
            </w:r>
            <w:proofErr w:type="spellStart"/>
            <w:r>
              <w:rPr>
                <w:lang w:bidi="ar-IQ"/>
              </w:rPr>
              <w:t>EdgeDataNetwork</w:t>
            </w:r>
            <w:proofErr w:type="spellEnd"/>
            <w:r>
              <w:rPr>
                <w:lang w:bidi="ar-IQ"/>
              </w:rPr>
              <w:t xml:space="preserve"> MOI, see TS 28.538 [12].</w:t>
            </w:r>
          </w:p>
        </w:tc>
      </w:tr>
      <w:tr w:rsidR="005C4396" w:rsidRPr="00362DF1" w14:paraId="00F7C670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37CB" w14:textId="77777777" w:rsidR="005C4396" w:rsidRDefault="005C4396" w:rsidP="00FE36CA">
            <w:pPr>
              <w:pStyle w:val="TAL"/>
              <w:rPr>
                <w:lang w:eastAsia="zh-CN"/>
              </w:rPr>
            </w:pPr>
            <w:r w:rsidRPr="00F477AF">
              <w:t>EAS Provider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4A54" w14:textId="77777777" w:rsidR="005C4396" w:rsidRPr="00D34715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3B5A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F477AF">
              <w:t>The identifier of the ASP that provides the EAS</w:t>
            </w:r>
            <w:r>
              <w:t xml:space="preserve">, </w:t>
            </w:r>
            <w:r>
              <w:rPr>
                <w:lang w:bidi="ar-IQ"/>
              </w:rPr>
              <w:t>see TS 23.558 [9].</w:t>
            </w:r>
          </w:p>
        </w:tc>
      </w:tr>
      <w:tr w:rsidR="005C4396" w:rsidRPr="00362DF1" w14:paraId="39F89730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8E4" w14:textId="77777777" w:rsidR="005C4396" w:rsidRPr="00F477AF" w:rsidRDefault="005C4396" w:rsidP="00FE36CA">
            <w:pPr>
              <w:pStyle w:val="TAL"/>
            </w:pPr>
            <w:r>
              <w:rPr>
                <w:lang w:bidi="ar-IQ"/>
              </w:rPr>
              <w:t>Edge</w:t>
            </w:r>
            <w:r w:rsidRPr="00541E72">
              <w:t xml:space="preserve"> </w:t>
            </w:r>
            <w:r>
              <w:t>E</w:t>
            </w:r>
            <w:r w:rsidRPr="00541E72">
              <w:t xml:space="preserve">nabling </w:t>
            </w:r>
            <w:r>
              <w:t>I</w:t>
            </w:r>
            <w:r w:rsidRPr="00541E72">
              <w:t xml:space="preserve">nfrastructure </w:t>
            </w:r>
            <w:r>
              <w:t>R</w:t>
            </w:r>
            <w:r w:rsidRPr="00541E72">
              <w:t>esourc</w:t>
            </w:r>
            <w:r>
              <w:t xml:space="preserve">e Usage </w:t>
            </w:r>
            <w:r w:rsidRPr="002F3ED2">
              <w:t>Charging Information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C121" w14:textId="77777777" w:rsidR="005C4396" w:rsidRPr="00D34715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85614A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ED2C" w14:textId="77777777" w:rsidR="005C4396" w:rsidRPr="00F477AF" w:rsidRDefault="005C4396" w:rsidP="00FE36CA">
            <w:pPr>
              <w:pStyle w:val="TAL"/>
            </w:pPr>
            <w:r w:rsidRPr="002F3ED2">
              <w:t xml:space="preserve">This field holds the </w:t>
            </w:r>
            <w:r w:rsidRPr="00424394">
              <w:rPr>
                <w:lang w:bidi="ar-IQ"/>
              </w:rPr>
              <w:t xml:space="preserve">for </w:t>
            </w:r>
            <w:r>
              <w:t>e</w:t>
            </w:r>
            <w:r w:rsidRPr="00541E72">
              <w:t>dge enabling infrastructure resourc</w:t>
            </w:r>
            <w:r>
              <w:t>e usage</w:t>
            </w:r>
            <w:r w:rsidRPr="00424394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charging </w:t>
            </w:r>
            <w:r w:rsidRPr="002F3ED2">
              <w:t xml:space="preserve">specific information described in clause </w:t>
            </w:r>
            <w:r>
              <w:t>6.1</w:t>
            </w:r>
            <w:r w:rsidRPr="005A12C0">
              <w:t>.2.1.2</w:t>
            </w:r>
            <w:r>
              <w:t>.</w:t>
            </w:r>
          </w:p>
        </w:tc>
      </w:tr>
    </w:tbl>
    <w:p w14:paraId="10CCDCFD" w14:textId="77777777" w:rsidR="005C4396" w:rsidRDefault="005C4396" w:rsidP="005C4396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53DF5" w:rsidRPr="007215AA" w14:paraId="3751625D" w14:textId="77777777" w:rsidTr="0084774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83EE15" w14:textId="77777777" w:rsidR="00753DF5" w:rsidRPr="007215AA" w:rsidRDefault="00753DF5" w:rsidP="008477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E469381" w14:textId="77777777" w:rsidR="005C4396" w:rsidRPr="00424394" w:rsidRDefault="005C4396" w:rsidP="005C4396">
      <w:pPr>
        <w:pStyle w:val="5"/>
        <w:rPr>
          <w:lang w:bidi="ar-IQ"/>
        </w:rPr>
      </w:pPr>
      <w:bookmarkStart w:id="68" w:name="_Toc4506671"/>
      <w:bookmarkStart w:id="69" w:name="_Toc25753271"/>
      <w:bookmarkStart w:id="70" w:name="_Toc97622586"/>
      <w:r>
        <w:t>6.1.</w:t>
      </w:r>
      <w:r w:rsidRPr="00424394">
        <w:rPr>
          <w:lang w:bidi="ar-IQ"/>
        </w:rPr>
        <w:t>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bidi="ar-IQ"/>
        </w:rPr>
        <w:tab/>
        <w:t>Charging</w:t>
      </w:r>
      <w:r w:rsidRPr="00424394">
        <w:t xml:space="preserve"> data response</w:t>
      </w:r>
      <w:r w:rsidRPr="00424394">
        <w:rPr>
          <w:lang w:bidi="ar-IQ"/>
        </w:rPr>
        <w:t xml:space="preserve"> message</w:t>
      </w:r>
      <w:bookmarkEnd w:id="68"/>
      <w:bookmarkEnd w:id="69"/>
      <w:bookmarkEnd w:id="70"/>
    </w:p>
    <w:p w14:paraId="14957B2E" w14:textId="77777777" w:rsidR="005C4396" w:rsidRPr="00424394" w:rsidRDefault="005C4396" w:rsidP="005C4396">
      <w:pPr>
        <w:keepNext/>
        <w:rPr>
          <w:lang w:bidi="ar-IQ"/>
        </w:rPr>
      </w:pPr>
      <w:r w:rsidRPr="00424394">
        <w:rPr>
          <w:lang w:bidi="ar-IQ"/>
        </w:rPr>
        <w:t xml:space="preserve">Table </w:t>
      </w:r>
      <w:r>
        <w:t>6.1.</w:t>
      </w:r>
      <w:r w:rsidRPr="00424394">
        <w:rPr>
          <w:lang w:bidi="ar-IQ"/>
        </w:rPr>
        <w:t>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>
        <w:rPr>
          <w:lang w:bidi="ar-IQ"/>
        </w:rPr>
        <w:t xml:space="preserve">-1 </w:t>
      </w:r>
      <w:r w:rsidRPr="00424394">
        <w:rPr>
          <w:lang w:bidi="ar-IQ"/>
        </w:rPr>
        <w:t xml:space="preserve">illustrates the basic structure of a </w:t>
      </w:r>
      <w:r w:rsidRPr="00424394">
        <w:t>Charging Data Response</w:t>
      </w:r>
      <w:r w:rsidRPr="00424394">
        <w:rPr>
          <w:lang w:bidi="ar-IQ"/>
        </w:rPr>
        <w:t xml:space="preserve"> message from the </w:t>
      </w:r>
      <w:r w:rsidRPr="001B69A8">
        <w:rPr>
          <w:lang w:eastAsia="zh-CN" w:bidi="ar-IQ"/>
        </w:rPr>
        <w:t>CHF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</w:t>
      </w:r>
      <w:r>
        <w:t>e</w:t>
      </w:r>
      <w:r w:rsidRPr="00541E72">
        <w:t>dge enabling infrastructure resourc</w:t>
      </w:r>
      <w:r>
        <w:t>e usage</w:t>
      </w:r>
      <w:r w:rsidRPr="00424394">
        <w:rPr>
          <w:lang w:bidi="ar-IQ"/>
        </w:rPr>
        <w:t xml:space="preserve"> </w:t>
      </w:r>
      <w:r w:rsidRPr="00424394">
        <w:t xml:space="preserve">converged </w:t>
      </w:r>
      <w:r w:rsidRPr="00424394">
        <w:rPr>
          <w:lang w:bidi="ar-IQ"/>
        </w:rPr>
        <w:t xml:space="preserve">charging. </w:t>
      </w:r>
    </w:p>
    <w:p w14:paraId="45A359D8" w14:textId="77777777" w:rsidR="005C4396" w:rsidRPr="00424394" w:rsidRDefault="005C4396" w:rsidP="005C4396">
      <w:pPr>
        <w:pStyle w:val="TH"/>
        <w:rPr>
          <w:rFonts w:eastAsia="MS Mincho"/>
          <w:lang w:bidi="ar-IQ"/>
        </w:rPr>
      </w:pPr>
      <w:r w:rsidRPr="00424394">
        <w:rPr>
          <w:lang w:bidi="ar-IQ"/>
        </w:rPr>
        <w:t>Table 6</w:t>
      </w:r>
      <w:r>
        <w:t>.1.</w:t>
      </w:r>
      <w:r w:rsidRPr="00424394">
        <w:rPr>
          <w:lang w:bidi="ar-IQ"/>
        </w:rPr>
        <w:t>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>
        <w:rPr>
          <w:lang w:bidi="ar-IQ"/>
        </w:rPr>
        <w:t>-1</w:t>
      </w:r>
      <w:r w:rsidRPr="00424394">
        <w:rPr>
          <w:lang w:bidi="ar-IQ"/>
        </w:rPr>
        <w:t xml:space="preserve">: </w:t>
      </w:r>
      <w:r w:rsidRPr="00424394">
        <w:t>Charging Data Response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60"/>
        <w:gridCol w:w="1076"/>
        <w:gridCol w:w="5029"/>
      </w:tblGrid>
      <w:tr w:rsidR="005C4396" w:rsidRPr="00424394" w14:paraId="3BE33025" w14:textId="77777777" w:rsidTr="00FE36CA">
        <w:trPr>
          <w:tblHeader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6BA8DE9" w14:textId="77777777" w:rsidR="005C4396" w:rsidRPr="00424394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E2E056" w14:textId="77777777" w:rsidR="005C4396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Converged Charging</w:t>
            </w:r>
          </w:p>
          <w:p w14:paraId="63C52206" w14:textId="77777777" w:rsidR="005C4396" w:rsidRPr="00424394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B737C5" w14:textId="77777777" w:rsidR="005C4396" w:rsidRPr="00424394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5C4396" w14:paraId="24F6797E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E265" w14:textId="77777777" w:rsidR="005C4396" w:rsidRDefault="005C4396" w:rsidP="00FE36CA">
            <w:pPr>
              <w:pStyle w:val="TAL"/>
            </w:pPr>
            <w:r>
              <w:t>Session Identifier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0632" w14:textId="0F10D45D" w:rsidR="005C4396" w:rsidRDefault="005C4396" w:rsidP="00FE36C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del w:id="71" w:author="Huawei-02" w:date="2022-04-04T21:30:00Z">
              <w:r w:rsidDel="00847744">
                <w:rPr>
                  <w:szCs w:val="18"/>
                </w:rPr>
                <w:delText>M</w:delText>
              </w:r>
            </w:del>
            <w:ins w:id="72" w:author="Huawei-02" w:date="2022-04-04T21:30:00Z">
              <w:r w:rsidR="00847744">
                <w:rPr>
                  <w:szCs w:val="18"/>
                </w:rPr>
                <w:t>-</w:t>
              </w:r>
            </w:ins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8D45" w14:textId="77777777" w:rsidR="005C4396" w:rsidRDefault="005C4396" w:rsidP="00FE36CA">
            <w:pPr>
              <w:pStyle w:val="TAL"/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45CC19DB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A00E" w14:textId="77777777" w:rsidR="005C4396" w:rsidRDefault="005C4396" w:rsidP="00FE36CA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0549" w14:textId="77777777" w:rsidR="005C4396" w:rsidRDefault="005C4396" w:rsidP="00FE36C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74E" w14:textId="77777777" w:rsidR="005C4396" w:rsidRDefault="005C4396" w:rsidP="00FE36CA">
            <w:pPr>
              <w:pStyle w:val="TAL"/>
              <w:keepNext w:val="0"/>
              <w:keepLines w:val="0"/>
              <w:rPr>
                <w:rFonts w:cs="Arial"/>
              </w:rPr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4B81D547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BD53" w14:textId="77777777" w:rsidR="005C4396" w:rsidRDefault="005C4396" w:rsidP="00FE36CA">
            <w:pPr>
              <w:pStyle w:val="TAL"/>
            </w:pPr>
            <w:r>
              <w:t>Invocation Result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0007" w14:textId="77777777" w:rsidR="005C4396" w:rsidRDefault="005C4396" w:rsidP="00FE36C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F572" w14:textId="77777777" w:rsidR="005C4396" w:rsidRDefault="005C4396" w:rsidP="00FE36C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7B84BDEC" w14:textId="77777777" w:rsidTr="00FE36CA">
        <w:trPr>
          <w:cantSplit/>
          <w:trHeight w:hRule="exact" w:val="224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EDD8" w14:textId="77777777" w:rsidR="005C4396" w:rsidRDefault="005C4396" w:rsidP="00FE36CA">
            <w:pPr>
              <w:pStyle w:val="TAL"/>
              <w:ind w:left="284"/>
            </w:pPr>
            <w:r>
              <w:t>Invocation Result Code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4444" w14:textId="77777777" w:rsidR="005C4396" w:rsidRDefault="005C4396" w:rsidP="00FE36C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EBE0" w14:textId="77777777" w:rsidR="005C4396" w:rsidRDefault="005C4396" w:rsidP="00FE36CA">
            <w:pPr>
              <w:pStyle w:val="TAL"/>
              <w:keepNext w:val="0"/>
              <w:keepLines w:val="0"/>
              <w:rPr>
                <w:rFonts w:cs="Arial"/>
              </w:rPr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0CFC61DF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06DD" w14:textId="77777777" w:rsidR="005C4396" w:rsidRDefault="005C4396" w:rsidP="00FE36CA">
            <w:pPr>
              <w:pStyle w:val="TAL"/>
              <w:ind w:left="284"/>
            </w:pPr>
            <w:r>
              <w:t>Failed parameter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1724" w14:textId="77777777" w:rsidR="005C4396" w:rsidRDefault="005C4396" w:rsidP="00FE36C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852A" w14:textId="77777777" w:rsidR="005C4396" w:rsidRDefault="005C4396" w:rsidP="00FE36CA">
            <w:pPr>
              <w:pStyle w:val="TAL"/>
              <w:keepNext w:val="0"/>
              <w:keepLines w:val="0"/>
              <w:rPr>
                <w:rFonts w:cs="Arial"/>
              </w:rPr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77F1A27A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51AC" w14:textId="77777777" w:rsidR="005C4396" w:rsidRDefault="005C4396" w:rsidP="00FE36CA">
            <w:pPr>
              <w:pStyle w:val="TAL"/>
              <w:ind w:left="284"/>
            </w:pPr>
            <w:r>
              <w:rPr>
                <w:rFonts w:cs="Arial"/>
                <w:szCs w:val="18"/>
              </w:rPr>
              <w:t>Failure Handling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D06" w14:textId="77777777" w:rsidR="005C4396" w:rsidRDefault="005C4396" w:rsidP="00FE36C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7B57" w14:textId="77777777" w:rsidR="005C4396" w:rsidRDefault="005C4396" w:rsidP="00FE36CA">
            <w:pPr>
              <w:pStyle w:val="TAL"/>
              <w:keepNext w:val="0"/>
              <w:keepLines w:val="0"/>
              <w:rPr>
                <w:rFonts w:cs="Arial"/>
              </w:rPr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002CC4BD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156A" w14:textId="77777777" w:rsidR="005C4396" w:rsidRDefault="005C4396" w:rsidP="005C4396">
            <w:pPr>
              <w:pStyle w:val="TAL"/>
            </w:pPr>
            <w:r>
              <w:t>Invocation Sequence Number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36FD" w14:textId="77777777" w:rsidR="005C4396" w:rsidRDefault="005C4396" w:rsidP="005C4396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3338" w14:textId="5B24A066" w:rsidR="005C4396" w:rsidRDefault="005C4396" w:rsidP="005C4396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ins w:id="73" w:author="Huawei" w:date="2022-03-09T20:00:00Z">
              <w:r w:rsidRPr="002E01FB">
                <w:rPr>
                  <w:lang w:eastAsia="zh-CN"/>
                </w:rPr>
                <w:t>This field is not applicable.</w:t>
              </w:r>
            </w:ins>
            <w:del w:id="74" w:author="Huawei" w:date="2022-03-09T20:00:00Z">
              <w:r w:rsidRPr="00967E68" w:rsidDel="00B2359D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14:paraId="47FA0E2D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2E85" w14:textId="77777777" w:rsidR="005C4396" w:rsidRDefault="005C4396" w:rsidP="005C4396">
            <w:pPr>
              <w:pStyle w:val="TAL"/>
            </w:pPr>
            <w:r>
              <w:t>Session Failover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966E" w14:textId="77777777" w:rsidR="005C4396" w:rsidRDefault="005C4396" w:rsidP="005C4396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FAAF" w14:textId="1FB081B1" w:rsidR="005C4396" w:rsidRDefault="005C4396" w:rsidP="005C4396">
            <w:pPr>
              <w:pStyle w:val="TAL"/>
              <w:rPr>
                <w:rFonts w:cs="Arial"/>
              </w:rPr>
            </w:pPr>
            <w:ins w:id="75" w:author="Huawei" w:date="2022-03-09T20:00:00Z">
              <w:r w:rsidRPr="002E01FB">
                <w:rPr>
                  <w:lang w:eastAsia="zh-CN"/>
                </w:rPr>
                <w:t>This field is not applicable.</w:t>
              </w:r>
            </w:ins>
            <w:del w:id="76" w:author="Huawei" w:date="2022-03-09T20:00:00Z">
              <w:r w:rsidRPr="00967E68" w:rsidDel="00B2359D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14:paraId="59FC392C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9EE6" w14:textId="77777777" w:rsidR="005C4396" w:rsidRDefault="005C4396" w:rsidP="00FE36CA">
            <w:pPr>
              <w:pStyle w:val="TAL"/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D37D" w14:textId="77777777" w:rsidR="005C4396" w:rsidRDefault="005C4396" w:rsidP="00FE36CA">
            <w:pPr>
              <w:pStyle w:val="TAC"/>
              <w:keepNext w:val="0"/>
              <w:keepLines w:val="0"/>
              <w:rPr>
                <w:szCs w:val="18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5EDD" w14:textId="77777777" w:rsidR="005C4396" w:rsidRDefault="005C4396" w:rsidP="00FE36CA">
            <w:pPr>
              <w:pStyle w:val="TAL"/>
              <w:rPr>
                <w:rFonts w:cs="Arial"/>
              </w:rPr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34177B08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349C" w14:textId="77777777" w:rsidR="005C4396" w:rsidRDefault="005C4396" w:rsidP="005C4396">
            <w:pPr>
              <w:pStyle w:val="TAL"/>
            </w:pPr>
            <w:r>
              <w:rPr>
                <w:lang w:eastAsia="zh-CN" w:bidi="ar-IQ"/>
              </w:rPr>
              <w:t xml:space="preserve">Triggers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2687" w14:textId="77777777" w:rsidR="005C4396" w:rsidRDefault="005C4396" w:rsidP="005C4396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EB6D" w14:textId="19277FE0" w:rsidR="005C4396" w:rsidRDefault="005C4396" w:rsidP="005C4396">
            <w:pPr>
              <w:pStyle w:val="TAL"/>
              <w:rPr>
                <w:rFonts w:cs="Arial"/>
              </w:rPr>
            </w:pPr>
            <w:ins w:id="77" w:author="Huawei" w:date="2022-03-09T20:00:00Z">
              <w:r w:rsidRPr="001F2E49">
                <w:rPr>
                  <w:lang w:eastAsia="zh-CN"/>
                </w:rPr>
                <w:t>This field is not applicable.</w:t>
              </w:r>
            </w:ins>
            <w:del w:id="78" w:author="Huawei" w:date="2022-03-09T20:00:00Z">
              <w:r w:rsidRPr="00967E68" w:rsidDel="00C332F2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14:paraId="7324C390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B1DC" w14:textId="77777777" w:rsidR="005C4396" w:rsidRDefault="005C4396" w:rsidP="005C4396">
            <w:pPr>
              <w:pStyle w:val="TAL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Information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F122" w14:textId="37B88700" w:rsidR="005C4396" w:rsidRDefault="004967FC" w:rsidP="005C4396">
            <w:pPr>
              <w:pStyle w:val="TAC"/>
              <w:keepNext w:val="0"/>
              <w:keepLines w:val="0"/>
              <w:rPr>
                <w:szCs w:val="18"/>
              </w:rPr>
            </w:pPr>
            <w:ins w:id="79" w:author="Huawei-03" w:date="2022-04-05T22:32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  <w:del w:id="80" w:author="Huawei-03" w:date="2022-04-05T22:32:00Z">
              <w:r w:rsidR="005C4396" w:rsidDel="004967FC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5F46" w14:textId="3D1FE344" w:rsidR="005C4396" w:rsidRDefault="005C4396" w:rsidP="005C4396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6E43C51D" w14:textId="390B25C0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61EC" w14:textId="1FF299F8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8942" w14:textId="10AF3704" w:rsidR="005C4396" w:rsidRDefault="004967FC" w:rsidP="005C4396">
            <w:pPr>
              <w:pStyle w:val="TAC"/>
              <w:rPr>
                <w:lang w:eastAsia="zh-CN"/>
              </w:rPr>
            </w:pPr>
            <w:ins w:id="81" w:author="Huawei-03" w:date="2022-04-05T22:32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  <w:del w:id="82" w:author="Huawei-03" w:date="2022-04-05T22:32:00Z">
              <w:r w:rsidR="005C4396" w:rsidDel="004967FC">
                <w:rPr>
                  <w:noProof/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5962" w14:textId="267CC2AC" w:rsidR="005C4396" w:rsidRDefault="005C4396" w:rsidP="005C4396">
            <w:pPr>
              <w:pStyle w:val="TAL"/>
            </w:pPr>
            <w:proofErr w:type="spellStart"/>
            <w:r w:rsidRPr="00967E68">
              <w:rPr>
                <w:lang w:bidi="ar-IQ"/>
              </w:rPr>
              <w:t>Describ</w:t>
            </w:r>
            <w:proofErr w:type="spellEnd"/>
            <w:r w:rsidRPr="00967E68">
              <w:rPr>
                <w:lang w:bidi="ar-IQ"/>
              </w:rPr>
              <w:t>ed in TS 32.290 [6].</w:t>
            </w:r>
          </w:p>
        </w:tc>
      </w:tr>
      <w:tr w:rsidR="005C4396" w14:paraId="5280053B" w14:textId="7CFE77BA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D26F" w14:textId="7BB41B60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D18E" w14:textId="478B2FE7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F746" w14:textId="2E6893E5" w:rsidR="005C4396" w:rsidRDefault="005C4396" w:rsidP="005C4396">
            <w:pPr>
              <w:pStyle w:val="TAL"/>
            </w:pPr>
            <w:ins w:id="83" w:author="Huawei" w:date="2022-03-09T20:00:00Z">
              <w:r w:rsidRPr="001F2E49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1F2E49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640A99D3" w14:textId="53CACAF5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893E" w14:textId="49441BF9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Granted Unit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DD13" w14:textId="60353E74" w:rsidR="005C4396" w:rsidRDefault="005C4396" w:rsidP="005C4396">
            <w:pPr>
              <w:pStyle w:val="TAC"/>
              <w:rPr>
                <w:lang w:eastAsia="zh-CN"/>
              </w:rPr>
            </w:pPr>
            <w:r w:rsidRPr="007B1798">
              <w:rPr>
                <w:noProof/>
                <w:szCs w:val="18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FBAB" w14:textId="3AAB2C2F" w:rsidR="005C4396" w:rsidRDefault="005C4396" w:rsidP="005C4396">
            <w:pPr>
              <w:pStyle w:val="TAL"/>
            </w:pPr>
            <w:ins w:id="84" w:author="Huawei" w:date="2022-03-09T20:00:00Z">
              <w:r w:rsidRPr="001F2E49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1F2E49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:rsidDel="004967FC" w14:paraId="05D94900" w14:textId="66CF3D79" w:rsidTr="00FE36CA">
        <w:trPr>
          <w:cantSplit/>
          <w:jc w:val="center"/>
          <w:del w:id="85" w:author="Huawei-03" w:date="2022-04-05T22:33:00Z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112B" w14:textId="27D837F6" w:rsidR="005C4396" w:rsidDel="004967FC" w:rsidRDefault="005C4396" w:rsidP="005C4396">
            <w:pPr>
              <w:pStyle w:val="TAL"/>
              <w:ind w:left="568"/>
              <w:rPr>
                <w:del w:id="86" w:author="Huawei-03" w:date="2022-04-05T22:33:00Z"/>
                <w:lang w:eastAsia="zh-CN" w:bidi="ar-IQ"/>
              </w:rPr>
            </w:pPr>
            <w:del w:id="87" w:author="Huawei-03" w:date="2022-04-05T22:33:00Z">
              <w:r w:rsidDel="004967FC">
                <w:rPr>
                  <w:lang w:eastAsia="zh-CN" w:bidi="ar-IQ"/>
                </w:rPr>
                <w:delText>Tariff Time Change</w:delText>
              </w:r>
            </w:del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461C" w14:textId="4A5CCA19" w:rsidR="005C4396" w:rsidDel="004967FC" w:rsidRDefault="005C4396" w:rsidP="005C4396">
            <w:pPr>
              <w:pStyle w:val="TAC"/>
              <w:rPr>
                <w:del w:id="88" w:author="Huawei-03" w:date="2022-04-05T22:33:00Z"/>
                <w:lang w:eastAsia="zh-CN"/>
              </w:rPr>
            </w:pPr>
            <w:del w:id="89" w:author="Huawei-03" w:date="2022-04-05T22:33:00Z">
              <w:r w:rsidRPr="007B1798" w:rsidDel="004967FC">
                <w:rPr>
                  <w:noProof/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6F72" w14:textId="1C22316F" w:rsidR="005C4396" w:rsidDel="004967FC" w:rsidRDefault="005C4396" w:rsidP="005C4396">
            <w:pPr>
              <w:pStyle w:val="TAL"/>
              <w:rPr>
                <w:del w:id="90" w:author="Huawei-03" w:date="2022-04-05T22:33:00Z"/>
              </w:rPr>
            </w:pPr>
            <w:ins w:id="91" w:author="Huawei" w:date="2022-03-09T20:00:00Z">
              <w:del w:id="92" w:author="Huawei-03" w:date="2022-04-05T22:33:00Z">
                <w:r w:rsidRPr="001F2E49" w:rsidDel="004967FC">
                  <w:rPr>
                    <w:lang w:eastAsia="zh-CN"/>
                  </w:rPr>
                  <w:delText>This field is not applicable.</w:delText>
                </w:r>
              </w:del>
            </w:ins>
            <w:del w:id="93" w:author="Huawei-03" w:date="2022-04-05T22:33:00Z">
              <w:r w:rsidRPr="00967E68" w:rsidDel="004967FC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Del="004967FC" w14:paraId="258A23D9" w14:textId="29212F61" w:rsidTr="00FE36CA">
        <w:trPr>
          <w:cantSplit/>
          <w:jc w:val="center"/>
          <w:del w:id="94" w:author="Huawei-03" w:date="2022-04-05T22:33:00Z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DA4" w14:textId="4D0679E8" w:rsidR="005C4396" w:rsidDel="004967FC" w:rsidRDefault="005C4396" w:rsidP="005C4396">
            <w:pPr>
              <w:pStyle w:val="TAL"/>
              <w:ind w:left="568"/>
              <w:rPr>
                <w:del w:id="95" w:author="Huawei-03" w:date="2022-04-05T22:33:00Z"/>
                <w:lang w:eastAsia="zh-CN" w:bidi="ar-IQ"/>
              </w:rPr>
            </w:pPr>
            <w:del w:id="96" w:author="Huawei-03" w:date="2022-04-05T22:33:00Z">
              <w:r w:rsidDel="004967FC">
                <w:delText>Time</w:delText>
              </w:r>
            </w:del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C911" w14:textId="163BB26D" w:rsidR="005C4396" w:rsidDel="004967FC" w:rsidRDefault="005C4396" w:rsidP="005C4396">
            <w:pPr>
              <w:pStyle w:val="TAC"/>
              <w:rPr>
                <w:del w:id="97" w:author="Huawei-03" w:date="2022-04-05T22:33:00Z"/>
                <w:lang w:eastAsia="zh-CN"/>
              </w:rPr>
            </w:pPr>
            <w:del w:id="98" w:author="Huawei-03" w:date="2022-04-05T22:33:00Z">
              <w:r w:rsidRPr="007B1798" w:rsidDel="004967FC">
                <w:rPr>
                  <w:noProof/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8131" w14:textId="51F7C3D9" w:rsidR="005C4396" w:rsidDel="004967FC" w:rsidRDefault="005C4396" w:rsidP="005C4396">
            <w:pPr>
              <w:pStyle w:val="TAL"/>
              <w:rPr>
                <w:del w:id="99" w:author="Huawei-03" w:date="2022-04-05T22:33:00Z"/>
              </w:rPr>
            </w:pPr>
            <w:ins w:id="100" w:author="Huawei" w:date="2022-03-09T20:00:00Z">
              <w:del w:id="101" w:author="Huawei-03" w:date="2022-04-05T22:33:00Z">
                <w:r w:rsidRPr="001F2E49" w:rsidDel="004967FC">
                  <w:rPr>
                    <w:lang w:eastAsia="zh-CN"/>
                  </w:rPr>
                  <w:delText>This field is not applicable.</w:delText>
                </w:r>
              </w:del>
            </w:ins>
            <w:del w:id="102" w:author="Huawei-03" w:date="2022-04-05T22:33:00Z">
              <w:r w:rsidRPr="00967E68" w:rsidDel="004967FC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Del="004967FC" w14:paraId="32D4F46C" w14:textId="0D8D51E2" w:rsidTr="00FE36CA">
        <w:trPr>
          <w:cantSplit/>
          <w:jc w:val="center"/>
          <w:del w:id="103" w:author="Huawei-03" w:date="2022-04-05T22:33:00Z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F6CD" w14:textId="5DC0EE1A" w:rsidR="005C4396" w:rsidDel="004967FC" w:rsidRDefault="005C4396" w:rsidP="005C4396">
            <w:pPr>
              <w:pStyle w:val="TAL"/>
              <w:ind w:left="568"/>
              <w:rPr>
                <w:del w:id="104" w:author="Huawei-03" w:date="2022-04-05T22:33:00Z"/>
                <w:lang w:eastAsia="zh-CN" w:bidi="ar-IQ"/>
              </w:rPr>
            </w:pPr>
            <w:del w:id="105" w:author="Huawei-03" w:date="2022-04-05T22:33:00Z">
              <w:r w:rsidDel="004967FC">
                <w:delText>Total Volume</w:delText>
              </w:r>
            </w:del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EE70" w14:textId="0FC588FF" w:rsidR="005C4396" w:rsidDel="004967FC" w:rsidRDefault="005C4396" w:rsidP="005C4396">
            <w:pPr>
              <w:pStyle w:val="TAC"/>
              <w:rPr>
                <w:del w:id="106" w:author="Huawei-03" w:date="2022-04-05T22:33:00Z"/>
                <w:lang w:eastAsia="zh-CN"/>
              </w:rPr>
            </w:pPr>
            <w:del w:id="107" w:author="Huawei-03" w:date="2022-04-05T22:33:00Z">
              <w:r w:rsidRPr="007B1798" w:rsidDel="004967FC">
                <w:rPr>
                  <w:noProof/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21F8" w14:textId="17ED817D" w:rsidR="005C4396" w:rsidDel="004967FC" w:rsidRDefault="005C4396" w:rsidP="005C4396">
            <w:pPr>
              <w:pStyle w:val="TAL"/>
              <w:rPr>
                <w:del w:id="108" w:author="Huawei-03" w:date="2022-04-05T22:33:00Z"/>
              </w:rPr>
            </w:pPr>
            <w:ins w:id="109" w:author="Huawei" w:date="2022-03-09T20:00:00Z">
              <w:del w:id="110" w:author="Huawei-03" w:date="2022-04-05T22:33:00Z">
                <w:r w:rsidRPr="001F2E49" w:rsidDel="004967FC">
                  <w:rPr>
                    <w:lang w:eastAsia="zh-CN"/>
                  </w:rPr>
                  <w:delText>This field is not applicable.</w:delText>
                </w:r>
              </w:del>
            </w:ins>
            <w:del w:id="111" w:author="Huawei-03" w:date="2022-04-05T22:33:00Z">
              <w:r w:rsidRPr="00967E68" w:rsidDel="004967FC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Del="004967FC" w14:paraId="7E0DBC45" w14:textId="1E028D8C" w:rsidTr="00FE36CA">
        <w:trPr>
          <w:cantSplit/>
          <w:jc w:val="center"/>
          <w:del w:id="112" w:author="Huawei-03" w:date="2022-04-05T22:33:00Z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818" w14:textId="4E29D05B" w:rsidR="005C4396" w:rsidDel="004967FC" w:rsidRDefault="005C4396" w:rsidP="005C4396">
            <w:pPr>
              <w:pStyle w:val="TAL"/>
              <w:ind w:left="568"/>
              <w:rPr>
                <w:del w:id="113" w:author="Huawei-03" w:date="2022-04-05T22:33:00Z"/>
                <w:lang w:eastAsia="zh-CN" w:bidi="ar-IQ"/>
              </w:rPr>
            </w:pPr>
            <w:del w:id="114" w:author="Huawei-03" w:date="2022-04-05T22:33:00Z">
              <w:r w:rsidDel="004967FC">
                <w:delText>Uplink Volume</w:delText>
              </w:r>
            </w:del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A7C8" w14:textId="525AF101" w:rsidR="005C4396" w:rsidDel="004967FC" w:rsidRDefault="005C4396" w:rsidP="005C4396">
            <w:pPr>
              <w:pStyle w:val="TAC"/>
              <w:rPr>
                <w:del w:id="115" w:author="Huawei-03" w:date="2022-04-05T22:33:00Z"/>
                <w:lang w:eastAsia="zh-CN"/>
              </w:rPr>
            </w:pPr>
            <w:del w:id="116" w:author="Huawei-03" w:date="2022-04-05T22:33:00Z">
              <w:r w:rsidRPr="007B1798" w:rsidDel="004967FC">
                <w:rPr>
                  <w:noProof/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A669" w14:textId="4AF46CE6" w:rsidR="005C4396" w:rsidDel="004967FC" w:rsidRDefault="005C4396" w:rsidP="005C4396">
            <w:pPr>
              <w:pStyle w:val="TAL"/>
              <w:rPr>
                <w:del w:id="117" w:author="Huawei-03" w:date="2022-04-05T22:33:00Z"/>
              </w:rPr>
            </w:pPr>
            <w:ins w:id="118" w:author="Huawei" w:date="2022-03-09T20:00:00Z">
              <w:del w:id="119" w:author="Huawei-03" w:date="2022-04-05T22:33:00Z">
                <w:r w:rsidRPr="001F2E49" w:rsidDel="004967FC">
                  <w:rPr>
                    <w:lang w:eastAsia="zh-CN"/>
                  </w:rPr>
                  <w:delText>This field is not applicable.</w:delText>
                </w:r>
              </w:del>
            </w:ins>
            <w:del w:id="120" w:author="Huawei-03" w:date="2022-04-05T22:33:00Z">
              <w:r w:rsidRPr="00967E68" w:rsidDel="004967FC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Del="004967FC" w14:paraId="04EAD1BD" w14:textId="08C9B48B" w:rsidTr="00FE36CA">
        <w:trPr>
          <w:cantSplit/>
          <w:jc w:val="center"/>
          <w:del w:id="121" w:author="Huawei-03" w:date="2022-04-05T22:33:00Z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90C2" w14:textId="1C20F5F5" w:rsidR="005C4396" w:rsidDel="004967FC" w:rsidRDefault="005C4396" w:rsidP="005C4396">
            <w:pPr>
              <w:pStyle w:val="TAL"/>
              <w:ind w:left="568"/>
              <w:rPr>
                <w:del w:id="122" w:author="Huawei-03" w:date="2022-04-05T22:33:00Z"/>
                <w:lang w:eastAsia="zh-CN" w:bidi="ar-IQ"/>
              </w:rPr>
            </w:pPr>
            <w:del w:id="123" w:author="Huawei-03" w:date="2022-04-05T22:33:00Z">
              <w:r w:rsidDel="004967FC">
                <w:delText>Downlink Volume</w:delText>
              </w:r>
            </w:del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5FAE" w14:textId="0BAF0FE5" w:rsidR="005C4396" w:rsidDel="004967FC" w:rsidRDefault="005C4396" w:rsidP="005C4396">
            <w:pPr>
              <w:pStyle w:val="TAC"/>
              <w:rPr>
                <w:del w:id="124" w:author="Huawei-03" w:date="2022-04-05T22:33:00Z"/>
                <w:lang w:eastAsia="zh-CN"/>
              </w:rPr>
            </w:pPr>
            <w:del w:id="125" w:author="Huawei-03" w:date="2022-04-05T22:33:00Z">
              <w:r w:rsidRPr="007B1798" w:rsidDel="004967FC">
                <w:rPr>
                  <w:noProof/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8422" w14:textId="0F674B8A" w:rsidR="005C4396" w:rsidDel="004967FC" w:rsidRDefault="005C4396" w:rsidP="005C4396">
            <w:pPr>
              <w:pStyle w:val="TAL"/>
              <w:rPr>
                <w:del w:id="126" w:author="Huawei-03" w:date="2022-04-05T22:33:00Z"/>
              </w:rPr>
            </w:pPr>
            <w:ins w:id="127" w:author="Huawei" w:date="2022-03-09T20:00:00Z">
              <w:del w:id="128" w:author="Huawei-03" w:date="2022-04-05T22:33:00Z">
                <w:r w:rsidRPr="001F2E49" w:rsidDel="004967FC">
                  <w:rPr>
                    <w:lang w:eastAsia="zh-CN"/>
                  </w:rPr>
                  <w:delText>This field is not applicable.</w:delText>
                </w:r>
              </w:del>
            </w:ins>
            <w:del w:id="129" w:author="Huawei-03" w:date="2022-04-05T22:33:00Z">
              <w:r w:rsidRPr="00967E68" w:rsidDel="004967FC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Del="004967FC" w14:paraId="0BD247F8" w14:textId="0A0A970D" w:rsidTr="00FE36CA">
        <w:trPr>
          <w:cantSplit/>
          <w:jc w:val="center"/>
          <w:del w:id="130" w:author="Huawei-03" w:date="2022-04-05T22:33:00Z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FAC7" w14:textId="0D44DA47" w:rsidR="005C4396" w:rsidDel="004967FC" w:rsidRDefault="005C4396" w:rsidP="005C4396">
            <w:pPr>
              <w:pStyle w:val="TAL"/>
              <w:ind w:left="568"/>
              <w:rPr>
                <w:del w:id="131" w:author="Huawei-03" w:date="2022-04-05T22:33:00Z"/>
                <w:lang w:eastAsia="zh-CN" w:bidi="ar-IQ"/>
              </w:rPr>
            </w:pPr>
            <w:del w:id="132" w:author="Huawei-03" w:date="2022-04-05T22:33:00Z">
              <w:r w:rsidDel="004967FC">
                <w:delText>Service Specific Units</w:delText>
              </w:r>
            </w:del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8A32" w14:textId="512EFA36" w:rsidR="005C4396" w:rsidDel="004967FC" w:rsidRDefault="005C4396" w:rsidP="005C4396">
            <w:pPr>
              <w:pStyle w:val="TAC"/>
              <w:rPr>
                <w:del w:id="133" w:author="Huawei-03" w:date="2022-04-05T22:33:00Z"/>
                <w:lang w:eastAsia="zh-CN"/>
              </w:rPr>
            </w:pPr>
            <w:del w:id="134" w:author="Huawei-03" w:date="2022-04-05T22:33:00Z">
              <w:r w:rsidRPr="002C2FCF" w:rsidDel="004967FC">
                <w:rPr>
                  <w:noProof/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7B33" w14:textId="1F1F2CE9" w:rsidR="005C4396" w:rsidDel="004967FC" w:rsidRDefault="005C4396" w:rsidP="005C4396">
            <w:pPr>
              <w:pStyle w:val="TAL"/>
              <w:rPr>
                <w:del w:id="135" w:author="Huawei-03" w:date="2022-04-05T22:33:00Z"/>
                <w:rFonts w:cs="Arial"/>
                <w:szCs w:val="18"/>
                <w:lang w:eastAsia="zh-CN"/>
              </w:rPr>
            </w:pPr>
            <w:ins w:id="136" w:author="Huawei" w:date="2022-03-09T20:00:00Z">
              <w:del w:id="137" w:author="Huawei-03" w:date="2022-04-05T22:33:00Z">
                <w:r w:rsidRPr="001F2E49" w:rsidDel="004967FC">
                  <w:rPr>
                    <w:lang w:eastAsia="zh-CN"/>
                  </w:rPr>
                  <w:delText>This field is not applicable.</w:delText>
                </w:r>
              </w:del>
            </w:ins>
            <w:del w:id="138" w:author="Huawei-03" w:date="2022-04-05T22:33:00Z">
              <w:r w:rsidRPr="00967E68" w:rsidDel="004967FC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14:paraId="398F72D7" w14:textId="736EA4D2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B310" w14:textId="122AB4A4" w:rsidR="005C4396" w:rsidRDefault="005C4396" w:rsidP="005C4396">
            <w:pPr>
              <w:pStyle w:val="TAL"/>
              <w:ind w:left="284"/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289A" w14:textId="159D94A0" w:rsidR="005C4396" w:rsidRDefault="005C4396" w:rsidP="005C4396">
            <w:pPr>
              <w:pStyle w:val="TAC"/>
              <w:rPr>
                <w:lang w:eastAsia="zh-CN"/>
              </w:rPr>
            </w:pPr>
            <w:r w:rsidRPr="002C2FCF">
              <w:rPr>
                <w:noProof/>
                <w:szCs w:val="18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9A34" w14:textId="5B0BEC21" w:rsidR="005C4396" w:rsidRDefault="005C4396" w:rsidP="005C4396">
            <w:pPr>
              <w:pStyle w:val="TAL"/>
            </w:pPr>
            <w:ins w:id="139" w:author="Huawei" w:date="2022-03-09T20:00:00Z">
              <w:r w:rsidRPr="001F2E49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1F2E49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2235E9E4" w14:textId="13A541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738E" w14:textId="76B60FA3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Final Unit Indication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DE89" w14:textId="4182CA17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0056" w14:textId="5B6A2F4B" w:rsidR="005C4396" w:rsidRDefault="005C4396" w:rsidP="005C4396">
            <w:pPr>
              <w:pStyle w:val="TAL"/>
              <w:rPr>
                <w:szCs w:val="18"/>
              </w:rPr>
            </w:pPr>
            <w:ins w:id="140" w:author="Huawei" w:date="2022-03-09T20:00:00Z">
              <w:r w:rsidRPr="001F2E49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1F2E49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516A86C7" w14:textId="24972D63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930B" w14:textId="6CCFE408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 xml:space="preserve">Time Quota Threshold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BDD9" w14:textId="0FE0FFCA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1827" w14:textId="68DA951B" w:rsidR="005C4396" w:rsidRDefault="005C4396" w:rsidP="005C4396">
            <w:pPr>
              <w:pStyle w:val="TAL"/>
              <w:rPr>
                <w:szCs w:val="18"/>
              </w:rPr>
            </w:pPr>
            <w:ins w:id="141" w:author="Huawei" w:date="2022-03-09T20:00:00Z">
              <w:r w:rsidRPr="001F2E49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1F2E49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4EB0C5F8" w14:textId="05E13FE0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6ECF" w14:textId="785F2CAE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 xml:space="preserve">Volume Quota Threshold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F854" w14:textId="5DE07811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958A" w14:textId="669BE65C" w:rsidR="005C4396" w:rsidRDefault="005C4396" w:rsidP="005C4396">
            <w:pPr>
              <w:pStyle w:val="TAL"/>
              <w:rPr>
                <w:szCs w:val="18"/>
              </w:rPr>
            </w:pPr>
            <w:ins w:id="142" w:author="Huawei" w:date="2022-03-09T20:00:00Z">
              <w:r w:rsidRPr="001F2E49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1F2E49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6B5004C8" w14:textId="76EE4E8D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9814" w14:textId="2369A173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>Unit Quota Threshold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2111" w14:textId="5372BAC9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4EEF" w14:textId="0DE3CAF8" w:rsidR="005C4396" w:rsidRDefault="005C4396" w:rsidP="005C4396">
            <w:pPr>
              <w:pStyle w:val="TAL"/>
              <w:rPr>
                <w:szCs w:val="18"/>
              </w:rPr>
            </w:pPr>
            <w:ins w:id="143" w:author="Huawei" w:date="2022-03-09T20:00:00Z">
              <w:r w:rsidRPr="001F2E49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1F2E49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2200CE8C" w14:textId="710FAB21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6450" w14:textId="2F487BD9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Quota Holding Time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546A" w14:textId="0AC3FACB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2A05" w14:textId="4C54ECDD" w:rsidR="005C4396" w:rsidRDefault="005C4396" w:rsidP="005C4396">
            <w:pPr>
              <w:pStyle w:val="TAL"/>
              <w:rPr>
                <w:szCs w:val="18"/>
              </w:rPr>
            </w:pPr>
            <w:ins w:id="144" w:author="Huawei" w:date="2022-03-09T20:00:00Z">
              <w:r w:rsidRPr="001F2E49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1F2E49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3C75015B" w14:textId="01323923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8457" w14:textId="012510D2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Triggers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8E9" w14:textId="0602F746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F265" w14:textId="374F8871" w:rsidR="005C4396" w:rsidRDefault="005C4396" w:rsidP="005C4396">
            <w:pPr>
              <w:pStyle w:val="TAL"/>
              <w:rPr>
                <w:szCs w:val="18"/>
              </w:rPr>
            </w:pPr>
            <w:ins w:id="145" w:author="Huawei" w:date="2022-03-09T20:00:00Z">
              <w:r w:rsidRPr="001F2E49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1F2E49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</w:tbl>
    <w:p w14:paraId="6FC1D2C7" w14:textId="77777777" w:rsidR="005C4396" w:rsidRDefault="005C4396" w:rsidP="005C43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78E5" w:rsidRPr="007215AA" w14:paraId="0B6D898F" w14:textId="77777777" w:rsidTr="0084774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251398" w14:textId="77777777" w:rsidR="002D78E5" w:rsidRPr="007215AA" w:rsidRDefault="002D78E5" w:rsidP="008477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772CBA9" w14:textId="77777777" w:rsidR="005C4396" w:rsidRPr="00424394" w:rsidRDefault="005C4396" w:rsidP="005C4396">
      <w:pPr>
        <w:pStyle w:val="5"/>
        <w:rPr>
          <w:lang w:bidi="ar-IQ"/>
        </w:rPr>
      </w:pPr>
      <w:bookmarkStart w:id="146" w:name="_Toc25753275"/>
      <w:bookmarkStart w:id="147" w:name="_Toc97622590"/>
      <w:r>
        <w:t>6.1.</w:t>
      </w:r>
      <w:r w:rsidRPr="00424394">
        <w:rPr>
          <w:lang w:bidi="ar-IQ"/>
        </w:rPr>
        <w:t>1.3.2</w:t>
      </w:r>
      <w:r w:rsidRPr="00424394">
        <w:rPr>
          <w:lang w:bidi="ar-IQ"/>
        </w:rPr>
        <w:tab/>
      </w:r>
      <w:r>
        <w:rPr>
          <w:lang w:bidi="ar-IQ"/>
        </w:rPr>
        <w:t>Edge</w:t>
      </w:r>
      <w:r w:rsidRPr="00541E72">
        <w:t xml:space="preserve"> enabling infrastructure resourc</w:t>
      </w:r>
      <w:r>
        <w:t xml:space="preserve">e usage </w:t>
      </w:r>
      <w:r>
        <w:rPr>
          <w:lang w:bidi="ar-IQ"/>
        </w:rPr>
        <w:t>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>CHF CDR</w:t>
      </w:r>
      <w:r w:rsidRPr="00424394">
        <w:rPr>
          <w:lang w:bidi="ar-IQ"/>
        </w:rPr>
        <w:t xml:space="preserve"> data</w:t>
      </w:r>
      <w:bookmarkEnd w:id="146"/>
      <w:bookmarkEnd w:id="147"/>
      <w:r w:rsidRPr="00424394">
        <w:rPr>
          <w:lang w:bidi="ar-IQ"/>
        </w:rPr>
        <w:t xml:space="preserve"> </w:t>
      </w:r>
    </w:p>
    <w:p w14:paraId="39FC0170" w14:textId="77777777" w:rsidR="005C4396" w:rsidRDefault="005C4396" w:rsidP="005C4396">
      <w:pPr>
        <w:rPr>
          <w:lang w:eastAsia="zh-CN" w:bidi="ar-IQ"/>
        </w:rPr>
      </w:pPr>
      <w:r w:rsidRPr="00424394">
        <w:rPr>
          <w:lang w:bidi="ar-IQ"/>
        </w:rPr>
        <w:t xml:space="preserve">If enabled, </w:t>
      </w:r>
      <w:r>
        <w:rPr>
          <w:lang w:bidi="ar-IQ"/>
        </w:rPr>
        <w:t>CHF CDRs for edge</w:t>
      </w:r>
      <w:r w:rsidRPr="00541E72">
        <w:t xml:space="preserve"> enabling infrastructure resourc</w:t>
      </w:r>
      <w:r>
        <w:t xml:space="preserve">e usage </w:t>
      </w:r>
      <w:r w:rsidRPr="00424394">
        <w:rPr>
          <w:lang w:bidi="ar-IQ"/>
        </w:rPr>
        <w:t xml:space="preserve">charging </w:t>
      </w:r>
      <w:r w:rsidRPr="00424394">
        <w:rPr>
          <w:lang w:eastAsia="zh-CN" w:bidi="ar-IQ"/>
        </w:rPr>
        <w:t xml:space="preserve">shall be produced for each </w:t>
      </w:r>
      <w:r>
        <w:rPr>
          <w:lang w:eastAsia="zh-CN" w:bidi="ar-IQ"/>
        </w:rPr>
        <w:t>performance measurement report.</w:t>
      </w:r>
    </w:p>
    <w:p w14:paraId="13D006DF" w14:textId="77777777" w:rsidR="005C4396" w:rsidRPr="00424394" w:rsidRDefault="005C4396" w:rsidP="005C4396">
      <w:pPr>
        <w:rPr>
          <w:lang w:bidi="ar-IQ"/>
        </w:rPr>
      </w:pPr>
      <w:r w:rsidRPr="00424394">
        <w:rPr>
          <w:lang w:bidi="ar-IQ"/>
        </w:rPr>
        <w:t xml:space="preserve">The fields </w:t>
      </w:r>
      <w:r>
        <w:rPr>
          <w:lang w:bidi="ar-IQ"/>
        </w:rPr>
        <w:t xml:space="preserve">of </w:t>
      </w:r>
      <w:r w:rsidRPr="00541E72">
        <w:t>enabling infrastructure resourc</w:t>
      </w:r>
      <w:r>
        <w:t xml:space="preserve">e usage </w:t>
      </w:r>
      <w:r>
        <w:rPr>
          <w:lang w:bidi="ar-IQ"/>
        </w:rPr>
        <w:t>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>CHF CDR are specified in table </w:t>
      </w:r>
      <w:r>
        <w:t>6.1.</w:t>
      </w:r>
      <w:r w:rsidRPr="00424394">
        <w:rPr>
          <w:lang w:bidi="ar-IQ"/>
        </w:rPr>
        <w:t>1.3.2</w:t>
      </w:r>
      <w:r>
        <w:rPr>
          <w:lang w:bidi="ar-IQ"/>
        </w:rPr>
        <w:t>-1</w:t>
      </w:r>
      <w:r w:rsidRPr="00424394">
        <w:rPr>
          <w:lang w:bidi="ar-IQ"/>
        </w:rPr>
        <w:t>.</w:t>
      </w:r>
    </w:p>
    <w:p w14:paraId="2EA4630B" w14:textId="77777777" w:rsidR="005C4396" w:rsidRDefault="005C4396" w:rsidP="005C4396">
      <w:pPr>
        <w:pStyle w:val="TH"/>
        <w:rPr>
          <w:lang w:bidi="ar-IQ"/>
        </w:rPr>
      </w:pPr>
      <w:r w:rsidRPr="00424394">
        <w:rPr>
          <w:lang w:bidi="ar-IQ"/>
        </w:rPr>
        <w:lastRenderedPageBreak/>
        <w:t xml:space="preserve">Table </w:t>
      </w:r>
      <w:r>
        <w:t>6.1.</w:t>
      </w:r>
      <w:r w:rsidRPr="00424394">
        <w:rPr>
          <w:lang w:bidi="ar-IQ"/>
        </w:rPr>
        <w:t>1.3.2</w:t>
      </w:r>
      <w:r>
        <w:rPr>
          <w:lang w:bidi="ar-IQ"/>
        </w:rPr>
        <w:t>-1</w:t>
      </w:r>
      <w:r w:rsidRPr="00424394">
        <w:rPr>
          <w:lang w:bidi="ar-IQ"/>
        </w:rPr>
        <w:t xml:space="preserve">: </w:t>
      </w:r>
      <w:r>
        <w:rPr>
          <w:lang w:bidi="ar-IQ"/>
        </w:rPr>
        <w:t>Edge</w:t>
      </w:r>
      <w:r w:rsidRPr="00541E72">
        <w:t xml:space="preserve"> enabling infrastructure resourc</w:t>
      </w:r>
      <w:r>
        <w:t xml:space="preserve">e usage </w:t>
      </w:r>
      <w:r>
        <w:rPr>
          <w:lang w:bidi="ar-IQ"/>
        </w:rPr>
        <w:t>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 xml:space="preserve">CHF </w:t>
      </w:r>
      <w:r w:rsidRPr="00424394">
        <w:rPr>
          <w:lang w:bidi="ar-IQ"/>
        </w:rPr>
        <w:t xml:space="preserve">record </w:t>
      </w:r>
      <w:r>
        <w:rPr>
          <w:lang w:bidi="ar-IQ"/>
        </w:rPr>
        <w:t>data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644"/>
        <w:tblGridChange w:id="148">
          <w:tblGrid>
            <w:gridCol w:w="4077"/>
            <w:gridCol w:w="1134"/>
            <w:gridCol w:w="4644"/>
          </w:tblGrid>
        </w:tblGridChange>
      </w:tblGrid>
      <w:tr w:rsidR="005C4396" w14:paraId="208005A3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73786227" w14:textId="77777777" w:rsidR="005C4396" w:rsidRDefault="005C4396" w:rsidP="00FE36CA">
            <w:pPr>
              <w:pStyle w:val="TAH"/>
            </w:pPr>
            <w:r w:rsidRPr="00AB3A4D">
              <w:rPr>
                <w:lang w:bidi="ar-IQ"/>
              </w:rPr>
              <w:t>Field</w:t>
            </w:r>
          </w:p>
        </w:tc>
        <w:tc>
          <w:tcPr>
            <w:tcW w:w="1134" w:type="dxa"/>
            <w:shd w:val="clear" w:color="auto" w:fill="auto"/>
          </w:tcPr>
          <w:p w14:paraId="6C5A651B" w14:textId="77777777" w:rsidR="005C4396" w:rsidRDefault="005C4396" w:rsidP="00FE36CA">
            <w:pPr>
              <w:pStyle w:val="TAH"/>
            </w:pPr>
            <w:r w:rsidRPr="00AB3A4D">
              <w:rPr>
                <w:lang w:bidi="ar-IQ"/>
              </w:rPr>
              <w:t>Category</w:t>
            </w:r>
          </w:p>
        </w:tc>
        <w:tc>
          <w:tcPr>
            <w:tcW w:w="4644" w:type="dxa"/>
            <w:shd w:val="clear" w:color="auto" w:fill="auto"/>
          </w:tcPr>
          <w:p w14:paraId="62E5AF39" w14:textId="77777777" w:rsidR="005C4396" w:rsidRDefault="005C4396" w:rsidP="00FE36CA">
            <w:pPr>
              <w:pStyle w:val="TAH"/>
            </w:pPr>
            <w:r w:rsidRPr="00AB3A4D">
              <w:rPr>
                <w:lang w:bidi="ar-IQ"/>
              </w:rPr>
              <w:t>Description</w:t>
            </w:r>
          </w:p>
        </w:tc>
      </w:tr>
      <w:tr w:rsidR="005C4396" w14:paraId="5B04E55D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6A64EF37" w14:textId="77777777" w:rsidR="005C4396" w:rsidRDefault="005C4396" w:rsidP="00FE36CA">
            <w:pPr>
              <w:pStyle w:val="TAL"/>
            </w:pPr>
            <w:r w:rsidRPr="00EA4D91">
              <w:rPr>
                <w:lang w:bidi="ar-IQ"/>
              </w:rPr>
              <w:t xml:space="preserve">Record Type </w:t>
            </w:r>
          </w:p>
        </w:tc>
        <w:tc>
          <w:tcPr>
            <w:tcW w:w="1134" w:type="dxa"/>
            <w:shd w:val="clear" w:color="auto" w:fill="auto"/>
          </w:tcPr>
          <w:p w14:paraId="3D3A093E" w14:textId="77777777" w:rsidR="005C4396" w:rsidRDefault="005C4396" w:rsidP="00FE36CA">
            <w:pPr>
              <w:pStyle w:val="TAL"/>
              <w:jc w:val="center"/>
            </w:pPr>
            <w:r w:rsidRPr="00EA4D91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6815774" w14:textId="77777777" w:rsidR="005C4396" w:rsidRDefault="005C4396" w:rsidP="00FE36CA">
            <w:pPr>
              <w:pStyle w:val="TAL"/>
            </w:pPr>
            <w:r w:rsidRPr="00623346">
              <w:rPr>
                <w:lang w:bidi="ar-IQ"/>
              </w:rPr>
              <w:t>Described in TS 32.298 [3]</w:t>
            </w:r>
          </w:p>
        </w:tc>
      </w:tr>
      <w:tr w:rsidR="005C4396" w14:paraId="4294A5AA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65E01419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>Recording Network Function ID</w:t>
            </w:r>
          </w:p>
        </w:tc>
        <w:tc>
          <w:tcPr>
            <w:tcW w:w="1134" w:type="dxa"/>
            <w:shd w:val="clear" w:color="auto" w:fill="auto"/>
          </w:tcPr>
          <w:p w14:paraId="606FF1D3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O</w:t>
            </w:r>
            <w:r w:rsidRPr="006F1180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19D1753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623346">
              <w:rPr>
                <w:lang w:bidi="ar-IQ"/>
              </w:rPr>
              <w:t>Described in TS 32.298 [3]</w:t>
            </w:r>
          </w:p>
        </w:tc>
      </w:tr>
      <w:tr w:rsidR="005C4396" w:rsidDel="0060168A" w14:paraId="7478C662" w14:textId="5309A4B1" w:rsidTr="00FE36CA">
        <w:trPr>
          <w:jc w:val="center"/>
          <w:del w:id="149" w:author="Huawei-02" w:date="2022-04-04T21:35:00Z"/>
        </w:trPr>
        <w:tc>
          <w:tcPr>
            <w:tcW w:w="4077" w:type="dxa"/>
            <w:shd w:val="clear" w:color="auto" w:fill="auto"/>
          </w:tcPr>
          <w:p w14:paraId="5BA454C8" w14:textId="7F5F70B8" w:rsidR="005C4396" w:rsidRPr="00EA4D91" w:rsidDel="0060168A" w:rsidRDefault="005C4396" w:rsidP="005C4396">
            <w:pPr>
              <w:pStyle w:val="TAL"/>
              <w:rPr>
                <w:del w:id="150" w:author="Huawei-02" w:date="2022-04-04T21:35:00Z"/>
                <w:lang w:bidi="ar-IQ"/>
              </w:rPr>
            </w:pPr>
            <w:del w:id="151" w:author="Huawei-02" w:date="2022-04-04T21:35:00Z">
              <w:r w:rsidRPr="00C17D8D" w:rsidDel="0060168A">
                <w:rPr>
                  <w:rFonts w:eastAsia="等线"/>
                </w:rPr>
                <w:delText>Charging Session Identifier</w:delText>
              </w:r>
            </w:del>
          </w:p>
        </w:tc>
        <w:tc>
          <w:tcPr>
            <w:tcW w:w="1134" w:type="dxa"/>
            <w:shd w:val="clear" w:color="auto" w:fill="auto"/>
          </w:tcPr>
          <w:p w14:paraId="4A555752" w14:textId="032C387E" w:rsidR="005C4396" w:rsidRPr="00EA4D91" w:rsidDel="0060168A" w:rsidRDefault="005C4396" w:rsidP="005C4396">
            <w:pPr>
              <w:pStyle w:val="TAL"/>
              <w:jc w:val="center"/>
              <w:rPr>
                <w:del w:id="152" w:author="Huawei-02" w:date="2022-04-04T21:35:00Z"/>
                <w:lang w:bidi="ar-IQ"/>
              </w:rPr>
            </w:pPr>
            <w:del w:id="153" w:author="Huawei-02" w:date="2022-04-04T21:35:00Z">
              <w:r w:rsidDel="0060168A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4703B663" w14:textId="3DCBEB2B" w:rsidR="005C4396" w:rsidRPr="00EA4D91" w:rsidDel="0060168A" w:rsidRDefault="005C4396" w:rsidP="005C4396">
            <w:pPr>
              <w:pStyle w:val="TAL"/>
              <w:rPr>
                <w:del w:id="154" w:author="Huawei-02" w:date="2022-04-04T21:35:00Z"/>
                <w:lang w:bidi="ar-IQ"/>
              </w:rPr>
            </w:pPr>
            <w:ins w:id="155" w:author="Huawei" w:date="2022-03-09T20:00:00Z">
              <w:del w:id="156" w:author="Huawei-02" w:date="2022-04-04T21:35:00Z">
                <w:r w:rsidRPr="00DA4F64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157" w:author="Huawei-02" w:date="2022-04-04T21:35:00Z">
              <w:r w:rsidRPr="00623346" w:rsidDel="0060168A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60168A" w14:paraId="2095563D" w14:textId="0EA84193" w:rsidTr="00FE36CA">
        <w:trPr>
          <w:jc w:val="center"/>
          <w:del w:id="158" w:author="Huawei-02" w:date="2022-04-04T21:35:00Z"/>
        </w:trPr>
        <w:tc>
          <w:tcPr>
            <w:tcW w:w="4077" w:type="dxa"/>
            <w:shd w:val="clear" w:color="auto" w:fill="auto"/>
          </w:tcPr>
          <w:p w14:paraId="585F964F" w14:textId="7C20A7F0" w:rsidR="005C4396" w:rsidRPr="00EA4D91" w:rsidDel="0060168A" w:rsidRDefault="005C4396" w:rsidP="005C4396">
            <w:pPr>
              <w:pStyle w:val="TAL"/>
              <w:rPr>
                <w:del w:id="159" w:author="Huawei-02" w:date="2022-04-04T21:35:00Z"/>
                <w:lang w:bidi="ar-IQ"/>
              </w:rPr>
            </w:pPr>
            <w:del w:id="160" w:author="Huawei-02" w:date="2022-04-04T21:35:00Z">
              <w:r w:rsidRPr="00EA4D91" w:rsidDel="0060168A">
                <w:delText>Subscriber Identifier</w:delText>
              </w:r>
            </w:del>
          </w:p>
        </w:tc>
        <w:tc>
          <w:tcPr>
            <w:tcW w:w="1134" w:type="dxa"/>
            <w:shd w:val="clear" w:color="auto" w:fill="auto"/>
          </w:tcPr>
          <w:p w14:paraId="66164683" w14:textId="6A2D2BB2" w:rsidR="005C4396" w:rsidRPr="00EA4D91" w:rsidDel="0060168A" w:rsidRDefault="005C4396" w:rsidP="005C4396">
            <w:pPr>
              <w:pStyle w:val="TAL"/>
              <w:jc w:val="center"/>
              <w:rPr>
                <w:del w:id="161" w:author="Huawei-02" w:date="2022-04-04T21:35:00Z"/>
                <w:lang w:bidi="ar-IQ"/>
              </w:rPr>
            </w:pPr>
            <w:del w:id="162" w:author="Huawei-02" w:date="2022-04-04T21:35:00Z">
              <w:r w:rsidDel="0060168A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7F9C0C6B" w14:textId="35EAE036" w:rsidR="005C4396" w:rsidRPr="00EA4D91" w:rsidDel="0060168A" w:rsidRDefault="005C4396" w:rsidP="005C4396">
            <w:pPr>
              <w:pStyle w:val="TAL"/>
              <w:rPr>
                <w:del w:id="163" w:author="Huawei-02" w:date="2022-04-04T21:35:00Z"/>
                <w:lang w:bidi="ar-IQ"/>
              </w:rPr>
            </w:pPr>
            <w:ins w:id="164" w:author="Huawei" w:date="2022-03-09T20:00:00Z">
              <w:del w:id="165" w:author="Huawei-02" w:date="2022-04-04T21:35:00Z">
                <w:r w:rsidRPr="00DA4F64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166" w:author="Huawei-02" w:date="2022-04-04T21:35:00Z">
              <w:r w:rsidRPr="00623346" w:rsidDel="0060168A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14:paraId="2CBC355A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1C1A3542" w14:textId="77777777" w:rsidR="005C4396" w:rsidRPr="00EA4D91" w:rsidRDefault="005C4396" w:rsidP="00FE36CA">
            <w:pPr>
              <w:pStyle w:val="TAL"/>
            </w:pPr>
            <w:r>
              <w:t>Tenant Identifier</w:t>
            </w:r>
          </w:p>
        </w:tc>
        <w:tc>
          <w:tcPr>
            <w:tcW w:w="1134" w:type="dxa"/>
            <w:shd w:val="clear" w:color="auto" w:fill="auto"/>
          </w:tcPr>
          <w:p w14:paraId="3479E950" w14:textId="77777777" w:rsidR="005C4396" w:rsidRPr="00EA4D91" w:rsidRDefault="005C4396" w:rsidP="00FE36CA">
            <w:pPr>
              <w:pStyle w:val="TAL"/>
              <w:jc w:val="center"/>
              <w:rPr>
                <w:lang w:eastAsia="zh-CN"/>
              </w:rPr>
            </w:pPr>
            <w:r w:rsidRPr="00B67BFE">
              <w:rPr>
                <w:lang w:eastAsia="zh-CN"/>
              </w:rPr>
              <w:t>O</w:t>
            </w:r>
            <w:r w:rsidRPr="00B67BFE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3F86EB7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623346">
              <w:rPr>
                <w:lang w:bidi="ar-IQ"/>
              </w:rPr>
              <w:t>Described in TS 32.298 [3]</w:t>
            </w:r>
          </w:p>
        </w:tc>
      </w:tr>
      <w:tr w:rsidR="005C4396" w14:paraId="5D184E66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4B57937D" w14:textId="77777777" w:rsidR="005C4396" w:rsidRPr="00EA4D91" w:rsidRDefault="005C4396" w:rsidP="00FE36CA">
            <w:pPr>
              <w:pStyle w:val="TAL"/>
            </w:pPr>
            <w:proofErr w:type="spellStart"/>
            <w:r>
              <w:t>MnS</w:t>
            </w:r>
            <w:proofErr w:type="spellEnd"/>
            <w:r>
              <w:t xml:space="preserve"> Consumer Identifier</w:t>
            </w:r>
          </w:p>
        </w:tc>
        <w:tc>
          <w:tcPr>
            <w:tcW w:w="1134" w:type="dxa"/>
            <w:shd w:val="clear" w:color="auto" w:fill="auto"/>
          </w:tcPr>
          <w:p w14:paraId="79C1FB6C" w14:textId="77777777" w:rsidR="005C4396" w:rsidRPr="00EA4D91" w:rsidRDefault="005C4396" w:rsidP="00FE36CA">
            <w:pPr>
              <w:pStyle w:val="TAL"/>
              <w:jc w:val="center"/>
              <w:rPr>
                <w:lang w:eastAsia="zh-CN"/>
              </w:rPr>
            </w:pPr>
            <w:r w:rsidRPr="00BF74EF">
              <w:rPr>
                <w:lang w:bidi="ar-IQ"/>
              </w:rPr>
              <w:t>O</w:t>
            </w:r>
            <w:r w:rsidRPr="00BF74EF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21D75659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623346">
              <w:rPr>
                <w:lang w:bidi="ar-IQ"/>
              </w:rPr>
              <w:t>Described in TS 32.298 [3]</w:t>
            </w:r>
          </w:p>
        </w:tc>
      </w:tr>
      <w:tr w:rsidR="005C4396" w14:paraId="76B5402A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0884967E" w14:textId="77777777" w:rsidR="005C4396" w:rsidRPr="00EA4D91" w:rsidRDefault="005C4396" w:rsidP="00FE36CA">
            <w:pPr>
              <w:pStyle w:val="TAL"/>
            </w:pPr>
            <w:r w:rsidRPr="00EA4D91">
              <w:rPr>
                <w:lang w:bidi="ar-IQ"/>
              </w:rPr>
              <w:t>NF</w:t>
            </w:r>
            <w:r>
              <w:rPr>
                <w:lang w:bidi="ar-IQ"/>
              </w:rPr>
              <w:t xml:space="preserve"> Consumer</w:t>
            </w:r>
            <w:r w:rsidRPr="00EA4D91">
              <w:rPr>
                <w:lang w:bidi="ar-IQ"/>
              </w:rPr>
              <w:t xml:space="preserve"> Information</w:t>
            </w:r>
          </w:p>
        </w:tc>
        <w:tc>
          <w:tcPr>
            <w:tcW w:w="1134" w:type="dxa"/>
            <w:shd w:val="clear" w:color="auto" w:fill="auto"/>
          </w:tcPr>
          <w:p w14:paraId="618E27C7" w14:textId="77777777" w:rsidR="005C4396" w:rsidRPr="00EA4D91" w:rsidRDefault="005C4396" w:rsidP="00FE36CA">
            <w:pPr>
              <w:pStyle w:val="TAL"/>
              <w:jc w:val="center"/>
              <w:rPr>
                <w:lang w:eastAsia="zh-CN"/>
              </w:rPr>
            </w:pPr>
            <w:r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2598EC7D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information of the </w:t>
            </w:r>
            <w:r>
              <w:rPr>
                <w:lang w:bidi="ar-IQ"/>
              </w:rPr>
              <w:t>CEF</w:t>
            </w:r>
            <w:r w:rsidRPr="00EA4D91">
              <w:rPr>
                <w:lang w:bidi="ar-IQ"/>
              </w:rPr>
              <w:t xml:space="preserve"> that used the charging service.</w:t>
            </w:r>
          </w:p>
        </w:tc>
      </w:tr>
      <w:tr w:rsidR="005C4396" w14:paraId="3B596799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226B7369" w14:textId="77777777" w:rsidR="005C4396" w:rsidRPr="00EA4D91" w:rsidRDefault="005C4396" w:rsidP="00FE36CA">
            <w:pPr>
              <w:pStyle w:val="TAL"/>
              <w:ind w:left="283"/>
              <w:rPr>
                <w:lang w:bidi="ar-IQ"/>
              </w:rPr>
            </w:pPr>
            <w:r w:rsidRPr="00D06A50">
              <w:rPr>
                <w:lang w:bidi="ar-IQ"/>
              </w:rPr>
              <w:t>NF Functionality</w:t>
            </w:r>
          </w:p>
        </w:tc>
        <w:tc>
          <w:tcPr>
            <w:tcW w:w="1134" w:type="dxa"/>
            <w:shd w:val="clear" w:color="auto" w:fill="auto"/>
          </w:tcPr>
          <w:p w14:paraId="0F374935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700235C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This field contains the function of the node (i.e. CEF)</w:t>
            </w:r>
          </w:p>
        </w:tc>
      </w:tr>
      <w:tr w:rsidR="005C4396" w14:paraId="555093F3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6FE836FD" w14:textId="77777777" w:rsidR="005C4396" w:rsidRPr="00D06A50" w:rsidRDefault="005C4396" w:rsidP="00FE36CA">
            <w:pPr>
              <w:pStyle w:val="TAL"/>
              <w:ind w:left="283"/>
              <w:rPr>
                <w:lang w:bidi="ar-IQ"/>
              </w:rPr>
            </w:pPr>
            <w:r w:rsidRPr="00EA4D91">
              <w:rPr>
                <w:lang w:bidi="ar-IQ"/>
              </w:rPr>
              <w:t>NF Name</w:t>
            </w:r>
          </w:p>
        </w:tc>
        <w:tc>
          <w:tcPr>
            <w:tcW w:w="1134" w:type="dxa"/>
            <w:shd w:val="clear" w:color="auto" w:fill="auto"/>
          </w:tcPr>
          <w:p w14:paraId="3A928305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BF74EF">
              <w:rPr>
                <w:lang w:bidi="ar-IQ"/>
              </w:rPr>
              <w:t>O</w:t>
            </w:r>
            <w:r w:rsidRPr="00BF74EF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21B91B14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name of the </w:t>
            </w:r>
            <w:r>
              <w:rPr>
                <w:lang w:bidi="ar-IQ"/>
              </w:rPr>
              <w:t>CEF</w:t>
            </w:r>
            <w:r w:rsidRPr="00EA4D91">
              <w:rPr>
                <w:lang w:bidi="ar-IQ"/>
              </w:rPr>
              <w:t xml:space="preserve"> used.</w:t>
            </w:r>
          </w:p>
        </w:tc>
      </w:tr>
      <w:tr w:rsidR="005C4396" w14:paraId="5CAE1B8E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0F48A846" w14:textId="77777777" w:rsidR="005C4396" w:rsidRPr="00EA4D91" w:rsidRDefault="005C4396" w:rsidP="00FE36CA">
            <w:pPr>
              <w:pStyle w:val="TAL"/>
              <w:ind w:left="283"/>
              <w:rPr>
                <w:lang w:bidi="ar-IQ"/>
              </w:rPr>
            </w:pPr>
            <w:r w:rsidRPr="00EA4D91">
              <w:rPr>
                <w:lang w:bidi="ar-IQ"/>
              </w:rPr>
              <w:t>NF Address</w:t>
            </w:r>
          </w:p>
        </w:tc>
        <w:tc>
          <w:tcPr>
            <w:tcW w:w="1134" w:type="dxa"/>
            <w:shd w:val="clear" w:color="auto" w:fill="auto"/>
          </w:tcPr>
          <w:p w14:paraId="716C347B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BF74EF">
              <w:rPr>
                <w:lang w:bidi="ar-IQ"/>
              </w:rPr>
              <w:t>O</w:t>
            </w:r>
            <w:r w:rsidRPr="00BF74EF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5F265595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fields holds the IP Address of the </w:t>
            </w:r>
            <w:r>
              <w:rPr>
                <w:lang w:bidi="ar-IQ"/>
              </w:rPr>
              <w:t>CEF</w:t>
            </w:r>
            <w:r w:rsidRPr="002F3ED2">
              <w:rPr>
                <w:lang w:bidi="ar-IQ"/>
              </w:rPr>
              <w:t xml:space="preserve"> used.</w:t>
            </w:r>
          </w:p>
        </w:tc>
      </w:tr>
      <w:tr w:rsidR="005C4396" w14:paraId="4701A528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1E63FC0B" w14:textId="77777777" w:rsidR="005C4396" w:rsidRPr="00EA4D91" w:rsidRDefault="005C4396" w:rsidP="00FE36CA">
            <w:pPr>
              <w:pStyle w:val="TAL"/>
              <w:ind w:left="283"/>
              <w:rPr>
                <w:lang w:bidi="ar-IQ"/>
              </w:rPr>
            </w:pPr>
            <w:r w:rsidRPr="00EA4D91">
              <w:rPr>
                <w:lang w:bidi="ar-IQ"/>
              </w:rPr>
              <w:t>NF PLMN ID</w:t>
            </w:r>
          </w:p>
        </w:tc>
        <w:tc>
          <w:tcPr>
            <w:tcW w:w="1134" w:type="dxa"/>
            <w:shd w:val="clear" w:color="auto" w:fill="auto"/>
          </w:tcPr>
          <w:p w14:paraId="7CC8E338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BF74EF">
              <w:rPr>
                <w:lang w:bidi="ar-IQ"/>
              </w:rPr>
              <w:t>O</w:t>
            </w:r>
            <w:r w:rsidRPr="00BF74EF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41C1E882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PLMN identifier (MCC MNC) of the </w:t>
            </w:r>
            <w:r>
              <w:rPr>
                <w:lang w:bidi="ar-IQ"/>
              </w:rPr>
              <w:t>CEF</w:t>
            </w:r>
            <w:r w:rsidRPr="002F3ED2">
              <w:rPr>
                <w:lang w:bidi="ar-IQ"/>
              </w:rPr>
              <w:t>.</w:t>
            </w:r>
          </w:p>
        </w:tc>
      </w:tr>
      <w:tr w:rsidR="005C4396" w14:paraId="4D523C6E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2529D8E2" w14:textId="77777777" w:rsidR="005C4396" w:rsidRPr="0055377D" w:rsidRDefault="005C4396" w:rsidP="00FE36C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134" w:type="dxa"/>
            <w:shd w:val="clear" w:color="auto" w:fill="auto"/>
          </w:tcPr>
          <w:p w14:paraId="5172186A" w14:textId="77777777" w:rsidR="005C4396" w:rsidRPr="00BF74EF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211F6AD5" w14:textId="77777777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r w:rsidRPr="00BF66BB">
              <w:rPr>
                <w:lang w:bidi="ar-IQ"/>
              </w:rPr>
              <w:t>Described in TS 32.298 [3]</w:t>
            </w:r>
          </w:p>
        </w:tc>
      </w:tr>
      <w:tr w:rsidR="005C4396" w14:paraId="63AED648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66E513A3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55377D">
              <w:rPr>
                <w:lang w:bidi="ar-IQ"/>
              </w:rPr>
              <w:t>Triggers</w:t>
            </w:r>
          </w:p>
        </w:tc>
        <w:tc>
          <w:tcPr>
            <w:tcW w:w="1134" w:type="dxa"/>
            <w:shd w:val="clear" w:color="auto" w:fill="auto"/>
          </w:tcPr>
          <w:p w14:paraId="7D2F3F95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8A74280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BF66BB">
              <w:rPr>
                <w:lang w:bidi="ar-IQ"/>
              </w:rPr>
              <w:t>Described in TS 32.298 [3]</w:t>
            </w:r>
          </w:p>
        </w:tc>
      </w:tr>
      <w:tr w:rsidR="005C4396" w14:paraId="51178BC1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455F6152" w14:textId="77777777" w:rsidR="005C4396" w:rsidRPr="0055377D" w:rsidRDefault="005C4396" w:rsidP="00FE36CA">
            <w:pPr>
              <w:pStyle w:val="TAL"/>
              <w:ind w:left="283"/>
              <w:rPr>
                <w:lang w:bidi="ar-IQ"/>
              </w:rPr>
            </w:pPr>
            <w:r>
              <w:rPr>
                <w:lang w:bidi="ar-IQ"/>
              </w:rPr>
              <w:t xml:space="preserve">SMF </w:t>
            </w:r>
            <w:r w:rsidRPr="0055377D">
              <w:rPr>
                <w:lang w:bidi="ar-IQ"/>
              </w:rPr>
              <w:t>Triggers</w:t>
            </w:r>
          </w:p>
        </w:tc>
        <w:tc>
          <w:tcPr>
            <w:tcW w:w="1134" w:type="dxa"/>
            <w:shd w:val="clear" w:color="auto" w:fill="auto"/>
          </w:tcPr>
          <w:p w14:paraId="77256678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644" w:type="dxa"/>
            <w:shd w:val="clear" w:color="auto" w:fill="auto"/>
          </w:tcPr>
          <w:p w14:paraId="70D90812" w14:textId="3086FEB0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ins w:id="167" w:author="Huawei" w:date="2022-03-09T20:00:00Z">
              <w:r>
                <w:rPr>
                  <w:lang w:eastAsia="zh-CN"/>
                </w:rPr>
                <w:t>This field is not applicable.</w:t>
              </w:r>
            </w:ins>
            <w:del w:id="168" w:author="Huawei" w:date="2022-03-09T20:00:00Z">
              <w:r w:rsidRPr="00BF66BB" w:rsidDel="005C4396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14:paraId="3040244B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0F5956A4" w14:textId="77777777" w:rsidR="005C4396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List of Multiple Unit </w:t>
            </w:r>
            <w:r w:rsidRPr="00AB4A61">
              <w:rPr>
                <w:lang w:bidi="ar-IQ"/>
              </w:rPr>
              <w:t>Usage</w:t>
            </w:r>
          </w:p>
        </w:tc>
        <w:tc>
          <w:tcPr>
            <w:tcW w:w="1134" w:type="dxa"/>
            <w:shd w:val="clear" w:color="auto" w:fill="auto"/>
          </w:tcPr>
          <w:p w14:paraId="715D77CA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29C972A6" w14:textId="77777777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r w:rsidRPr="002F3ED2">
              <w:rPr>
                <w:rFonts w:cs="Arial"/>
                <w:lang w:bidi="ar-IQ"/>
              </w:rPr>
              <w:t>This field holds a</w:t>
            </w:r>
            <w:r w:rsidRPr="002F3ED2">
              <w:t xml:space="preserve"> list of changes in charging conditions for </w:t>
            </w:r>
            <w:r>
              <w:t xml:space="preserve">the </w:t>
            </w:r>
            <w:r>
              <w:rPr>
                <w:lang w:bidi="ar-IQ"/>
              </w:rPr>
              <w:t>edge</w:t>
            </w:r>
            <w:r w:rsidRPr="00541E72">
              <w:t xml:space="preserve"> enabling infrastructure resourc</w:t>
            </w:r>
            <w:r>
              <w:t>e usage.</w:t>
            </w:r>
          </w:p>
        </w:tc>
      </w:tr>
      <w:tr w:rsidR="005C4396" w14:paraId="6F9E62A4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27BD30DB" w14:textId="77777777" w:rsidR="005C4396" w:rsidRPr="00EA4D91" w:rsidRDefault="005C4396" w:rsidP="00FE36CA">
            <w:pPr>
              <w:pStyle w:val="TAL"/>
              <w:ind w:left="283"/>
              <w:rPr>
                <w:lang w:bidi="ar-IQ"/>
              </w:rPr>
            </w:pPr>
            <w:r w:rsidRPr="00657020">
              <w:rPr>
                <w:lang w:bidi="ar-IQ"/>
              </w:rPr>
              <w:t>Rating Group</w:t>
            </w:r>
          </w:p>
        </w:tc>
        <w:tc>
          <w:tcPr>
            <w:tcW w:w="1134" w:type="dxa"/>
            <w:shd w:val="clear" w:color="auto" w:fill="auto"/>
          </w:tcPr>
          <w:p w14:paraId="200812B5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0C278BA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BF66BB">
              <w:rPr>
                <w:lang w:bidi="ar-IQ"/>
              </w:rPr>
              <w:t>Described in TS 32.298 [3]</w:t>
            </w:r>
          </w:p>
        </w:tc>
      </w:tr>
      <w:tr w:rsidR="005C4396" w14:paraId="130A3D63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2A3B1D26" w14:textId="77777777" w:rsidR="005C4396" w:rsidRPr="00657020" w:rsidRDefault="005C4396" w:rsidP="00FE36CA">
            <w:pPr>
              <w:pStyle w:val="TAL"/>
              <w:ind w:left="283"/>
              <w:rPr>
                <w:lang w:bidi="ar-IQ"/>
              </w:rPr>
            </w:pPr>
            <w:r w:rsidRPr="00657020">
              <w:rPr>
                <w:lang w:bidi="ar-IQ"/>
              </w:rPr>
              <w:t>Used Unit Container</w:t>
            </w:r>
          </w:p>
        </w:tc>
        <w:tc>
          <w:tcPr>
            <w:tcW w:w="1134" w:type="dxa"/>
            <w:shd w:val="clear" w:color="auto" w:fill="auto"/>
          </w:tcPr>
          <w:p w14:paraId="38DA001D" w14:textId="77777777" w:rsidR="005C4396" w:rsidRPr="00657020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E43330D" w14:textId="77777777" w:rsidR="005C4396" w:rsidRPr="00657020" w:rsidRDefault="005C4396" w:rsidP="00FE36CA">
            <w:pPr>
              <w:pStyle w:val="TAL"/>
              <w:rPr>
                <w:lang w:bidi="ar-IQ"/>
              </w:rPr>
            </w:pPr>
            <w:r w:rsidRPr="00BF66BB">
              <w:rPr>
                <w:lang w:bidi="ar-IQ"/>
              </w:rPr>
              <w:t>Described in TS 32.298 [3]</w:t>
            </w:r>
          </w:p>
        </w:tc>
      </w:tr>
      <w:tr w:rsidR="005C4396" w14:paraId="63687209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0AE1B345" w14:textId="77777777" w:rsidR="005C4396" w:rsidRPr="00657020" w:rsidRDefault="005C4396" w:rsidP="005C4396">
            <w:pPr>
              <w:pStyle w:val="TAL"/>
              <w:ind w:left="568"/>
              <w:rPr>
                <w:lang w:bidi="ar-IQ"/>
              </w:rPr>
            </w:pPr>
            <w:r w:rsidRPr="00555523">
              <w:rPr>
                <w:lang w:bidi="ar-IQ"/>
              </w:rPr>
              <w:t>Service Identifier</w:t>
            </w:r>
          </w:p>
        </w:tc>
        <w:tc>
          <w:tcPr>
            <w:tcW w:w="1134" w:type="dxa"/>
            <w:shd w:val="clear" w:color="auto" w:fill="auto"/>
          </w:tcPr>
          <w:p w14:paraId="0FA7094E" w14:textId="77777777" w:rsidR="005C4396" w:rsidRPr="00657020" w:rsidRDefault="005C4396" w:rsidP="005C4396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644" w:type="dxa"/>
            <w:shd w:val="clear" w:color="auto" w:fill="auto"/>
          </w:tcPr>
          <w:p w14:paraId="161CA166" w14:textId="54780EAF" w:rsidR="005C4396" w:rsidRDefault="005C4396" w:rsidP="005C4396">
            <w:pPr>
              <w:pStyle w:val="TAL"/>
              <w:rPr>
                <w:lang w:bidi="ar-IQ"/>
              </w:rPr>
            </w:pPr>
            <w:ins w:id="169" w:author="Huawei" w:date="2022-03-09T20:00:00Z">
              <w:r w:rsidRPr="00852B54">
                <w:rPr>
                  <w:lang w:eastAsia="zh-CN"/>
                </w:rPr>
                <w:t>This field is not applicable.</w:t>
              </w:r>
            </w:ins>
            <w:del w:id="170" w:author="Huawei" w:date="2022-03-09T20:00:00Z">
              <w:r w:rsidRPr="00BF66BB" w:rsidDel="007D7B4C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14:paraId="6FB11DD4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38EBB503" w14:textId="77777777" w:rsidR="005C4396" w:rsidRPr="00657020" w:rsidRDefault="005C4396" w:rsidP="005C4396">
            <w:pPr>
              <w:pStyle w:val="TAL"/>
              <w:ind w:left="568"/>
              <w:rPr>
                <w:lang w:bidi="ar-IQ"/>
              </w:rPr>
            </w:pPr>
            <w:r w:rsidRPr="00B67BFE">
              <w:rPr>
                <w:lang w:bidi="ar-IQ"/>
              </w:rPr>
              <w:t>Quota management Indicator</w:t>
            </w:r>
          </w:p>
        </w:tc>
        <w:tc>
          <w:tcPr>
            <w:tcW w:w="1134" w:type="dxa"/>
            <w:shd w:val="clear" w:color="auto" w:fill="auto"/>
          </w:tcPr>
          <w:p w14:paraId="458C0397" w14:textId="77777777" w:rsidR="005C4396" w:rsidRPr="00657020" w:rsidRDefault="005C4396" w:rsidP="005C4396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644" w:type="dxa"/>
            <w:shd w:val="clear" w:color="auto" w:fill="auto"/>
          </w:tcPr>
          <w:p w14:paraId="277286FB" w14:textId="2E7F993D" w:rsidR="005C4396" w:rsidRDefault="005C4396" w:rsidP="005C4396">
            <w:pPr>
              <w:pStyle w:val="TAL"/>
              <w:rPr>
                <w:lang w:bidi="ar-IQ"/>
              </w:rPr>
            </w:pPr>
            <w:ins w:id="171" w:author="Huawei" w:date="2022-03-09T20:00:00Z">
              <w:r w:rsidRPr="00852B54">
                <w:rPr>
                  <w:lang w:eastAsia="zh-CN"/>
                </w:rPr>
                <w:t>This field is not applicable.</w:t>
              </w:r>
            </w:ins>
            <w:del w:id="172" w:author="Huawei" w:date="2022-03-09T20:00:00Z">
              <w:r w:rsidRPr="00BF66BB" w:rsidDel="007D7B4C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14:paraId="29D7E2D4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78D23544" w14:textId="77777777" w:rsidR="005C4396" w:rsidRPr="00657020" w:rsidRDefault="005C4396" w:rsidP="005C4396">
            <w:pPr>
              <w:pStyle w:val="TAL"/>
              <w:ind w:left="568"/>
              <w:rPr>
                <w:lang w:bidi="ar-IQ"/>
              </w:rPr>
            </w:pPr>
            <w:r w:rsidRPr="00555523">
              <w:rPr>
                <w:lang w:bidi="ar-IQ"/>
              </w:rPr>
              <w:t>Local Sequence Number</w:t>
            </w:r>
          </w:p>
        </w:tc>
        <w:tc>
          <w:tcPr>
            <w:tcW w:w="1134" w:type="dxa"/>
            <w:shd w:val="clear" w:color="auto" w:fill="auto"/>
          </w:tcPr>
          <w:p w14:paraId="3352573B" w14:textId="77777777" w:rsidR="005C4396" w:rsidRPr="00657020" w:rsidRDefault="005C4396" w:rsidP="005C4396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644" w:type="dxa"/>
            <w:shd w:val="clear" w:color="auto" w:fill="auto"/>
          </w:tcPr>
          <w:p w14:paraId="78E95111" w14:textId="0FC03CC2" w:rsidR="005C4396" w:rsidRDefault="005C4396" w:rsidP="005C4396">
            <w:pPr>
              <w:pStyle w:val="TAL"/>
              <w:rPr>
                <w:lang w:bidi="ar-IQ"/>
              </w:rPr>
            </w:pPr>
            <w:ins w:id="173" w:author="Huawei" w:date="2022-03-09T20:00:00Z">
              <w:r w:rsidRPr="00852B54">
                <w:rPr>
                  <w:lang w:eastAsia="zh-CN"/>
                </w:rPr>
                <w:t>This field is not applicable.</w:t>
              </w:r>
            </w:ins>
            <w:del w:id="174" w:author="Huawei" w:date="2022-03-09T20:00:00Z">
              <w:r w:rsidRPr="00BF66BB" w:rsidDel="007D7B4C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14:paraId="5F18544D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5A2596FC" w14:textId="77777777" w:rsidR="005C4396" w:rsidRPr="00657020" w:rsidRDefault="005C4396" w:rsidP="00FE36CA">
            <w:pPr>
              <w:pStyle w:val="TAL"/>
              <w:ind w:left="568"/>
              <w:rPr>
                <w:lang w:bidi="ar-IQ"/>
              </w:rPr>
            </w:pPr>
            <w:r w:rsidRPr="00555523">
              <w:rPr>
                <w:lang w:bidi="ar-IQ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14:paraId="6F1E35AF" w14:textId="77777777" w:rsidR="005C4396" w:rsidRPr="00657020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4FE693E" w14:textId="77777777" w:rsidR="005C4396" w:rsidRDefault="005C4396" w:rsidP="00FE36CA">
            <w:pPr>
              <w:pStyle w:val="TAL"/>
              <w:rPr>
                <w:lang w:bidi="ar-IQ"/>
              </w:rPr>
            </w:pPr>
            <w:r>
              <w:t>This field holds the amount of used time.</w:t>
            </w:r>
          </w:p>
        </w:tc>
      </w:tr>
      <w:tr w:rsidR="005C4396" w14:paraId="65D3C2B3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4366F3A7" w14:textId="77777777" w:rsidR="005C4396" w:rsidRPr="00657020" w:rsidRDefault="005C4396" w:rsidP="00FE36CA">
            <w:pPr>
              <w:pStyle w:val="TAL"/>
              <w:ind w:left="568"/>
              <w:rPr>
                <w:lang w:bidi="ar-IQ"/>
              </w:rPr>
            </w:pPr>
            <w:r w:rsidRPr="00555523">
              <w:rPr>
                <w:lang w:bidi="ar-IQ"/>
              </w:rPr>
              <w:t xml:space="preserve">Uplink Volume </w:t>
            </w:r>
          </w:p>
        </w:tc>
        <w:tc>
          <w:tcPr>
            <w:tcW w:w="1134" w:type="dxa"/>
            <w:shd w:val="clear" w:color="auto" w:fill="auto"/>
          </w:tcPr>
          <w:p w14:paraId="5F9E13CD" w14:textId="77777777" w:rsidR="005C4396" w:rsidRPr="00657020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4F2858">
              <w:rPr>
                <w:szCs w:val="18"/>
              </w:rPr>
              <w:t>O</w:t>
            </w:r>
            <w:r w:rsidRPr="004F2858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E6A79E9" w14:textId="77777777" w:rsidR="005C4396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information of </w:t>
            </w:r>
            <w:r>
              <w:rPr>
                <w:lang w:bidi="ar-IQ"/>
              </w:rPr>
              <w:t>incoming data volume for the EAS</w:t>
            </w:r>
            <w:r>
              <w:t xml:space="preserve">, </w:t>
            </w:r>
            <w:r>
              <w:rPr>
                <w:lang w:bidi="ar-IQ"/>
              </w:rPr>
              <w:t xml:space="preserve">see </w:t>
            </w:r>
            <w:proofErr w:type="spellStart"/>
            <w:r>
              <w:t>DataVolum.InBytesEAS</w:t>
            </w:r>
            <w:proofErr w:type="spellEnd"/>
            <w:r>
              <w:t xml:space="preserve"> in clause </w:t>
            </w:r>
            <w:r>
              <w:rPr>
                <w:lang w:eastAsia="zh-CN"/>
              </w:rPr>
              <w:t>5.7</w:t>
            </w:r>
            <w:r w:rsidRPr="00ED2122">
              <w:rPr>
                <w:lang w:eastAsia="zh-CN"/>
              </w:rPr>
              <w:t>.</w:t>
            </w:r>
            <w:r>
              <w:rPr>
                <w:lang w:eastAsia="zh-CN"/>
              </w:rPr>
              <w:t>2</w:t>
            </w:r>
            <w:r w:rsidRPr="00ED2122">
              <w:rPr>
                <w:lang w:eastAsia="zh-CN"/>
              </w:rPr>
              <w:t>.1</w:t>
            </w:r>
            <w:r>
              <w:rPr>
                <w:lang w:eastAsia="zh-CN"/>
              </w:rPr>
              <w:t xml:space="preserve"> of </w:t>
            </w:r>
            <w:r>
              <w:rPr>
                <w:lang w:bidi="ar-IQ"/>
              </w:rPr>
              <w:t>TS 28.552 [13].</w:t>
            </w:r>
          </w:p>
        </w:tc>
      </w:tr>
      <w:tr w:rsidR="005C4396" w14:paraId="2E971B52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07E12BD1" w14:textId="77777777" w:rsidR="005C4396" w:rsidRPr="00657020" w:rsidRDefault="005C4396" w:rsidP="00FE36CA">
            <w:pPr>
              <w:pStyle w:val="TAL"/>
              <w:ind w:left="568"/>
              <w:rPr>
                <w:lang w:bidi="ar-IQ"/>
              </w:rPr>
            </w:pPr>
            <w:r w:rsidRPr="00555523">
              <w:rPr>
                <w:lang w:bidi="ar-IQ"/>
              </w:rPr>
              <w:t xml:space="preserve">Downlink Volume </w:t>
            </w:r>
          </w:p>
        </w:tc>
        <w:tc>
          <w:tcPr>
            <w:tcW w:w="1134" w:type="dxa"/>
            <w:shd w:val="clear" w:color="auto" w:fill="auto"/>
          </w:tcPr>
          <w:p w14:paraId="645A9BC8" w14:textId="77777777" w:rsidR="005C4396" w:rsidRPr="00657020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4F2858">
              <w:rPr>
                <w:szCs w:val="18"/>
              </w:rPr>
              <w:t>O</w:t>
            </w:r>
            <w:r w:rsidRPr="004F2858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31743F7" w14:textId="77777777" w:rsidR="005C4396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information of </w:t>
            </w:r>
            <w:r>
              <w:rPr>
                <w:lang w:bidi="ar-IQ"/>
              </w:rPr>
              <w:t>outgoing data volume for the EAS</w:t>
            </w:r>
            <w:r>
              <w:t xml:space="preserve">, </w:t>
            </w:r>
            <w:r>
              <w:rPr>
                <w:lang w:bidi="ar-IQ"/>
              </w:rPr>
              <w:t xml:space="preserve">see </w:t>
            </w:r>
            <w:proofErr w:type="spellStart"/>
            <w:r>
              <w:t>DataVolum.OutBytesEAS</w:t>
            </w:r>
            <w:proofErr w:type="spellEnd"/>
            <w:r>
              <w:t xml:space="preserve"> in clause </w:t>
            </w:r>
            <w:r>
              <w:rPr>
                <w:lang w:eastAsia="zh-CN"/>
              </w:rPr>
              <w:t>5.7</w:t>
            </w:r>
            <w:r w:rsidRPr="00ED2122">
              <w:rPr>
                <w:lang w:eastAsia="zh-CN"/>
              </w:rPr>
              <w:t>.</w:t>
            </w:r>
            <w:r>
              <w:rPr>
                <w:lang w:eastAsia="zh-CN"/>
              </w:rPr>
              <w:t>2</w:t>
            </w:r>
            <w:r w:rsidRPr="00ED2122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2 of </w:t>
            </w:r>
            <w:r>
              <w:rPr>
                <w:lang w:bidi="ar-IQ"/>
              </w:rPr>
              <w:t>TS 28.552 [13].</w:t>
            </w:r>
          </w:p>
        </w:tc>
      </w:tr>
      <w:tr w:rsidR="005C4396" w:rsidDel="00B856D5" w14:paraId="0FE550ED" w14:textId="05362D95" w:rsidTr="00FE36CA">
        <w:trPr>
          <w:jc w:val="center"/>
          <w:del w:id="175" w:author="Huawei-02" w:date="2022-04-04T21:40:00Z"/>
        </w:trPr>
        <w:tc>
          <w:tcPr>
            <w:tcW w:w="4077" w:type="dxa"/>
            <w:shd w:val="clear" w:color="auto" w:fill="auto"/>
          </w:tcPr>
          <w:p w14:paraId="75FFE24B" w14:textId="2E90C569" w:rsidR="005C4396" w:rsidRPr="00657020" w:rsidDel="00B856D5" w:rsidRDefault="005C4396" w:rsidP="005C4396">
            <w:pPr>
              <w:pStyle w:val="TAL"/>
              <w:ind w:left="568"/>
              <w:rPr>
                <w:del w:id="176" w:author="Huawei-02" w:date="2022-04-04T21:40:00Z"/>
                <w:lang w:bidi="ar-IQ"/>
              </w:rPr>
            </w:pPr>
            <w:del w:id="177" w:author="Huawei-02" w:date="2022-04-04T21:40:00Z">
              <w:r w:rsidRPr="00555523" w:rsidDel="00B856D5">
                <w:rPr>
                  <w:lang w:bidi="ar-IQ"/>
                </w:rPr>
                <w:delText>Total Volume</w:delText>
              </w:r>
            </w:del>
          </w:p>
        </w:tc>
        <w:tc>
          <w:tcPr>
            <w:tcW w:w="1134" w:type="dxa"/>
            <w:shd w:val="clear" w:color="auto" w:fill="auto"/>
          </w:tcPr>
          <w:p w14:paraId="74994F5A" w14:textId="1C89BD58" w:rsidR="005C4396" w:rsidRPr="00657020" w:rsidDel="00B856D5" w:rsidRDefault="005C4396" w:rsidP="005C4396">
            <w:pPr>
              <w:pStyle w:val="TAL"/>
              <w:jc w:val="center"/>
              <w:rPr>
                <w:del w:id="178" w:author="Huawei-02" w:date="2022-04-04T21:40:00Z"/>
                <w:lang w:bidi="ar-IQ"/>
              </w:rPr>
            </w:pPr>
            <w:del w:id="179" w:author="Huawei-02" w:date="2022-04-04T21:40:00Z">
              <w:r w:rsidDel="00B856D5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3886367E" w14:textId="3BBE0E44" w:rsidR="005C4396" w:rsidDel="00B856D5" w:rsidRDefault="005C4396" w:rsidP="005C4396">
            <w:pPr>
              <w:pStyle w:val="TAL"/>
              <w:rPr>
                <w:del w:id="180" w:author="Huawei-02" w:date="2022-04-04T21:40:00Z"/>
                <w:lang w:bidi="ar-IQ"/>
              </w:rPr>
            </w:pPr>
            <w:ins w:id="181" w:author="Huawei" w:date="2022-03-09T20:00:00Z">
              <w:del w:id="182" w:author="Huawei-02" w:date="2022-04-04T21:40:00Z">
                <w:r w:rsidRPr="00683B6F" w:rsidDel="00B856D5">
                  <w:rPr>
                    <w:lang w:eastAsia="zh-CN"/>
                  </w:rPr>
                  <w:delText>This field is not applicable.</w:delText>
                </w:r>
              </w:del>
            </w:ins>
            <w:del w:id="183" w:author="Huawei-02" w:date="2022-04-04T21:40:00Z">
              <w:r w:rsidRPr="001A6AF2" w:rsidDel="00B856D5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B856D5" w14:paraId="1AE1EBF2" w14:textId="1501B4D1" w:rsidTr="00FE36CA">
        <w:trPr>
          <w:jc w:val="center"/>
          <w:del w:id="184" w:author="Huawei-02" w:date="2022-04-04T21:40:00Z"/>
        </w:trPr>
        <w:tc>
          <w:tcPr>
            <w:tcW w:w="4077" w:type="dxa"/>
            <w:shd w:val="clear" w:color="auto" w:fill="auto"/>
          </w:tcPr>
          <w:p w14:paraId="6B5E3CB5" w14:textId="55EBB1FC" w:rsidR="005C4396" w:rsidRPr="00657020" w:rsidDel="00B856D5" w:rsidRDefault="005C4396" w:rsidP="005C4396">
            <w:pPr>
              <w:pStyle w:val="TAL"/>
              <w:ind w:left="568"/>
              <w:rPr>
                <w:del w:id="185" w:author="Huawei-02" w:date="2022-04-04T21:40:00Z"/>
                <w:lang w:bidi="ar-IQ"/>
              </w:rPr>
            </w:pPr>
            <w:del w:id="186" w:author="Huawei-02" w:date="2022-04-04T21:40:00Z">
              <w:r w:rsidRPr="00555523" w:rsidDel="00B856D5">
                <w:rPr>
                  <w:lang w:bidi="ar-IQ"/>
                </w:rPr>
                <w:delText>Service Specific Units</w:delText>
              </w:r>
            </w:del>
          </w:p>
        </w:tc>
        <w:tc>
          <w:tcPr>
            <w:tcW w:w="1134" w:type="dxa"/>
            <w:shd w:val="clear" w:color="auto" w:fill="auto"/>
          </w:tcPr>
          <w:p w14:paraId="194BD6D4" w14:textId="08CF2F63" w:rsidR="005C4396" w:rsidRPr="00657020" w:rsidDel="00B856D5" w:rsidRDefault="005C4396" w:rsidP="005C4396">
            <w:pPr>
              <w:pStyle w:val="TAL"/>
              <w:jc w:val="center"/>
              <w:rPr>
                <w:del w:id="187" w:author="Huawei-02" w:date="2022-04-04T21:40:00Z"/>
                <w:lang w:bidi="ar-IQ"/>
              </w:rPr>
            </w:pPr>
            <w:del w:id="188" w:author="Huawei-02" w:date="2022-04-04T21:40:00Z">
              <w:r w:rsidRPr="00707EC6" w:rsidDel="00B856D5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0D7D4C39" w14:textId="0893466F" w:rsidR="005C4396" w:rsidDel="00B856D5" w:rsidRDefault="005C4396" w:rsidP="005C4396">
            <w:pPr>
              <w:pStyle w:val="TAL"/>
              <w:rPr>
                <w:del w:id="189" w:author="Huawei-02" w:date="2022-04-04T21:40:00Z"/>
                <w:lang w:bidi="ar-IQ"/>
              </w:rPr>
            </w:pPr>
            <w:ins w:id="190" w:author="Huawei" w:date="2022-03-09T20:00:00Z">
              <w:del w:id="191" w:author="Huawei-02" w:date="2022-04-04T21:40:00Z">
                <w:r w:rsidRPr="00683B6F" w:rsidDel="00B856D5">
                  <w:rPr>
                    <w:lang w:eastAsia="zh-CN"/>
                  </w:rPr>
                  <w:delText>This field is not applicable.</w:delText>
                </w:r>
              </w:del>
            </w:ins>
            <w:del w:id="192" w:author="Huawei-02" w:date="2022-04-04T21:40:00Z">
              <w:r w:rsidRPr="001A6AF2" w:rsidDel="00B856D5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B856D5" w14:paraId="59C7BA98" w14:textId="5C28A8D8" w:rsidTr="00FE36CA">
        <w:trPr>
          <w:jc w:val="center"/>
          <w:del w:id="193" w:author="Huawei-02" w:date="2022-04-04T21:40:00Z"/>
        </w:trPr>
        <w:tc>
          <w:tcPr>
            <w:tcW w:w="4077" w:type="dxa"/>
            <w:shd w:val="clear" w:color="auto" w:fill="auto"/>
          </w:tcPr>
          <w:p w14:paraId="68255018" w14:textId="0A868E21" w:rsidR="005C4396" w:rsidRPr="00657020" w:rsidDel="00B856D5" w:rsidRDefault="005C4396" w:rsidP="005C4396">
            <w:pPr>
              <w:pStyle w:val="TAL"/>
              <w:ind w:left="568"/>
              <w:rPr>
                <w:del w:id="194" w:author="Huawei-02" w:date="2022-04-04T21:40:00Z"/>
                <w:lang w:bidi="ar-IQ"/>
              </w:rPr>
            </w:pPr>
            <w:del w:id="195" w:author="Huawei-02" w:date="2022-04-04T21:40:00Z">
              <w:r w:rsidRPr="00555523" w:rsidDel="00B856D5">
                <w:rPr>
                  <w:lang w:bidi="ar-IQ"/>
                </w:rPr>
                <w:delText>Event Time Stamp</w:delText>
              </w:r>
            </w:del>
          </w:p>
        </w:tc>
        <w:tc>
          <w:tcPr>
            <w:tcW w:w="1134" w:type="dxa"/>
            <w:shd w:val="clear" w:color="auto" w:fill="auto"/>
          </w:tcPr>
          <w:p w14:paraId="7A7E96DC" w14:textId="1C80EA65" w:rsidR="005C4396" w:rsidRPr="00657020" w:rsidDel="00B856D5" w:rsidRDefault="005C4396" w:rsidP="005C4396">
            <w:pPr>
              <w:pStyle w:val="TAL"/>
              <w:jc w:val="center"/>
              <w:rPr>
                <w:del w:id="196" w:author="Huawei-02" w:date="2022-04-04T21:40:00Z"/>
                <w:lang w:bidi="ar-IQ"/>
              </w:rPr>
            </w:pPr>
            <w:del w:id="197" w:author="Huawei-02" w:date="2022-04-04T21:40:00Z">
              <w:r w:rsidRPr="00707EC6" w:rsidDel="00B856D5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656E7692" w14:textId="46739BB1" w:rsidR="005C4396" w:rsidDel="00B856D5" w:rsidRDefault="005C4396" w:rsidP="005C4396">
            <w:pPr>
              <w:pStyle w:val="TAL"/>
              <w:rPr>
                <w:del w:id="198" w:author="Huawei-02" w:date="2022-04-04T21:40:00Z"/>
                <w:lang w:bidi="ar-IQ"/>
              </w:rPr>
            </w:pPr>
            <w:ins w:id="199" w:author="Huawei" w:date="2022-03-09T20:00:00Z">
              <w:del w:id="200" w:author="Huawei-02" w:date="2022-04-04T21:40:00Z">
                <w:r w:rsidRPr="00683B6F" w:rsidDel="00B856D5">
                  <w:rPr>
                    <w:lang w:eastAsia="zh-CN"/>
                  </w:rPr>
                  <w:delText>This field is not applicable.</w:delText>
                </w:r>
              </w:del>
            </w:ins>
            <w:del w:id="201" w:author="Huawei-02" w:date="2022-04-04T21:40:00Z">
              <w:r w:rsidRPr="001A6AF2" w:rsidDel="00B856D5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B856D5" w14:paraId="06253997" w14:textId="7872C2EA" w:rsidTr="00FE36CA">
        <w:trPr>
          <w:jc w:val="center"/>
          <w:del w:id="202" w:author="Huawei-02" w:date="2022-04-04T21:40:00Z"/>
        </w:trPr>
        <w:tc>
          <w:tcPr>
            <w:tcW w:w="4077" w:type="dxa"/>
            <w:shd w:val="clear" w:color="auto" w:fill="auto"/>
          </w:tcPr>
          <w:p w14:paraId="5E4E4736" w14:textId="6BD4E552" w:rsidR="005C4396" w:rsidRPr="00657020" w:rsidDel="00B856D5" w:rsidRDefault="005C4396" w:rsidP="005C4396">
            <w:pPr>
              <w:pStyle w:val="TAL"/>
              <w:ind w:left="568"/>
              <w:rPr>
                <w:del w:id="203" w:author="Huawei-02" w:date="2022-04-04T21:40:00Z"/>
                <w:lang w:bidi="ar-IQ"/>
              </w:rPr>
            </w:pPr>
            <w:del w:id="204" w:author="Huawei-02" w:date="2022-04-04T21:40:00Z">
              <w:r w:rsidRPr="00555523" w:rsidDel="00B856D5">
                <w:rPr>
                  <w:lang w:bidi="ar-IQ"/>
                </w:rPr>
                <w:delText>Rating Indicator</w:delText>
              </w:r>
            </w:del>
          </w:p>
        </w:tc>
        <w:tc>
          <w:tcPr>
            <w:tcW w:w="1134" w:type="dxa"/>
            <w:shd w:val="clear" w:color="auto" w:fill="auto"/>
          </w:tcPr>
          <w:p w14:paraId="7C0ED554" w14:textId="65BC1C17" w:rsidR="005C4396" w:rsidRPr="00657020" w:rsidDel="00B856D5" w:rsidRDefault="005C4396" w:rsidP="005C4396">
            <w:pPr>
              <w:pStyle w:val="TAL"/>
              <w:jc w:val="center"/>
              <w:rPr>
                <w:del w:id="205" w:author="Huawei-02" w:date="2022-04-04T21:40:00Z"/>
                <w:lang w:bidi="ar-IQ"/>
              </w:rPr>
            </w:pPr>
            <w:del w:id="206" w:author="Huawei-02" w:date="2022-04-04T21:40:00Z">
              <w:r w:rsidRPr="00707EC6" w:rsidDel="00B856D5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601AFB3D" w14:textId="2C2DE9E5" w:rsidR="005C4396" w:rsidDel="00B856D5" w:rsidRDefault="005C4396" w:rsidP="005C4396">
            <w:pPr>
              <w:pStyle w:val="TAL"/>
              <w:rPr>
                <w:del w:id="207" w:author="Huawei-02" w:date="2022-04-04T21:40:00Z"/>
                <w:lang w:bidi="ar-IQ"/>
              </w:rPr>
            </w:pPr>
            <w:ins w:id="208" w:author="Huawei" w:date="2022-03-09T20:00:00Z">
              <w:del w:id="209" w:author="Huawei-02" w:date="2022-04-04T21:40:00Z">
                <w:r w:rsidRPr="00683B6F" w:rsidDel="00B856D5">
                  <w:rPr>
                    <w:lang w:eastAsia="zh-CN"/>
                  </w:rPr>
                  <w:delText>This field is not applicable.</w:delText>
                </w:r>
              </w:del>
            </w:ins>
            <w:del w:id="210" w:author="Huawei-02" w:date="2022-04-04T21:40:00Z">
              <w:r w:rsidRPr="001A6AF2" w:rsidDel="00B856D5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B856D5" w14:paraId="135661B1" w14:textId="5C832D51" w:rsidTr="00FE36CA">
        <w:trPr>
          <w:jc w:val="center"/>
          <w:del w:id="211" w:author="Huawei-02" w:date="2022-04-04T21:40:00Z"/>
        </w:trPr>
        <w:tc>
          <w:tcPr>
            <w:tcW w:w="4077" w:type="dxa"/>
            <w:shd w:val="clear" w:color="auto" w:fill="auto"/>
          </w:tcPr>
          <w:p w14:paraId="5D1F14F2" w14:textId="65AC8B35" w:rsidR="005C4396" w:rsidRPr="00657020" w:rsidDel="00B856D5" w:rsidRDefault="005C4396" w:rsidP="005C4396">
            <w:pPr>
              <w:pStyle w:val="TAL"/>
              <w:ind w:left="566"/>
              <w:rPr>
                <w:del w:id="212" w:author="Huawei-02" w:date="2022-04-04T21:40:00Z"/>
                <w:lang w:bidi="ar-IQ"/>
              </w:rPr>
            </w:pPr>
            <w:del w:id="213" w:author="Huawei-02" w:date="2022-04-04T21:40:00Z">
              <w:r w:rsidRPr="00657020" w:rsidDel="00B856D5">
                <w:rPr>
                  <w:lang w:bidi="ar-IQ"/>
                </w:rPr>
                <w:delText>Triggers</w:delText>
              </w:r>
            </w:del>
          </w:p>
        </w:tc>
        <w:tc>
          <w:tcPr>
            <w:tcW w:w="1134" w:type="dxa"/>
            <w:shd w:val="clear" w:color="auto" w:fill="auto"/>
          </w:tcPr>
          <w:p w14:paraId="0C735F82" w14:textId="78619824" w:rsidR="005C4396" w:rsidRPr="00657020" w:rsidDel="00B856D5" w:rsidRDefault="005C4396" w:rsidP="005C4396">
            <w:pPr>
              <w:pStyle w:val="TAL"/>
              <w:jc w:val="center"/>
              <w:rPr>
                <w:del w:id="214" w:author="Huawei-02" w:date="2022-04-04T21:40:00Z"/>
                <w:lang w:bidi="ar-IQ"/>
              </w:rPr>
            </w:pPr>
            <w:del w:id="215" w:author="Huawei-02" w:date="2022-04-04T21:40:00Z">
              <w:r w:rsidRPr="00707EC6" w:rsidDel="00B856D5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4123BEAA" w14:textId="0FAC353D" w:rsidR="005C4396" w:rsidDel="00B856D5" w:rsidRDefault="005C4396" w:rsidP="005C4396">
            <w:pPr>
              <w:pStyle w:val="TAL"/>
              <w:rPr>
                <w:del w:id="216" w:author="Huawei-02" w:date="2022-04-04T21:40:00Z"/>
                <w:lang w:bidi="ar-IQ"/>
              </w:rPr>
            </w:pPr>
            <w:ins w:id="217" w:author="Huawei" w:date="2022-03-09T20:00:00Z">
              <w:del w:id="218" w:author="Huawei-02" w:date="2022-04-04T21:40:00Z">
                <w:r w:rsidRPr="00683B6F" w:rsidDel="00B856D5">
                  <w:rPr>
                    <w:lang w:eastAsia="zh-CN"/>
                  </w:rPr>
                  <w:delText>This field is not applicable.</w:delText>
                </w:r>
              </w:del>
            </w:ins>
            <w:del w:id="219" w:author="Huawei-02" w:date="2022-04-04T21:40:00Z">
              <w:r w:rsidRPr="001A6AF2" w:rsidDel="00B856D5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B856D5" w14:paraId="4B5DBF54" w14:textId="2B3B6497" w:rsidTr="00FE36CA">
        <w:trPr>
          <w:jc w:val="center"/>
          <w:del w:id="220" w:author="Huawei-02" w:date="2022-04-04T21:40:00Z"/>
        </w:trPr>
        <w:tc>
          <w:tcPr>
            <w:tcW w:w="4077" w:type="dxa"/>
            <w:shd w:val="clear" w:color="auto" w:fill="auto"/>
          </w:tcPr>
          <w:p w14:paraId="73EE8649" w14:textId="109B86C0" w:rsidR="005C4396" w:rsidRPr="00657020" w:rsidDel="00B856D5" w:rsidRDefault="005C4396" w:rsidP="005C4396">
            <w:pPr>
              <w:pStyle w:val="TAL"/>
              <w:ind w:left="850"/>
              <w:rPr>
                <w:del w:id="221" w:author="Huawei-02" w:date="2022-04-04T21:40:00Z"/>
                <w:lang w:bidi="ar-IQ"/>
              </w:rPr>
            </w:pPr>
            <w:del w:id="222" w:author="Huawei-02" w:date="2022-04-04T21:40:00Z">
              <w:r w:rsidDel="00B856D5">
                <w:rPr>
                  <w:lang w:bidi="ar-IQ"/>
                </w:rPr>
                <w:delText xml:space="preserve">SMF </w:delText>
              </w:r>
              <w:r w:rsidRPr="0055377D" w:rsidDel="00B856D5">
                <w:rPr>
                  <w:lang w:bidi="ar-IQ"/>
                </w:rPr>
                <w:delText>Triggers</w:delText>
              </w:r>
            </w:del>
          </w:p>
        </w:tc>
        <w:tc>
          <w:tcPr>
            <w:tcW w:w="1134" w:type="dxa"/>
            <w:shd w:val="clear" w:color="auto" w:fill="auto"/>
          </w:tcPr>
          <w:p w14:paraId="20A28732" w14:textId="78DB9A15" w:rsidR="005C4396" w:rsidRPr="00657020" w:rsidDel="00B856D5" w:rsidRDefault="005C4396" w:rsidP="005C4396">
            <w:pPr>
              <w:pStyle w:val="TAL"/>
              <w:jc w:val="center"/>
              <w:rPr>
                <w:del w:id="223" w:author="Huawei-02" w:date="2022-04-04T21:40:00Z"/>
                <w:lang w:bidi="ar-IQ"/>
              </w:rPr>
            </w:pPr>
            <w:del w:id="224" w:author="Huawei-02" w:date="2022-04-04T21:40:00Z">
              <w:r w:rsidRPr="00707EC6" w:rsidDel="00B856D5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16295991" w14:textId="1C42015F" w:rsidR="005C4396" w:rsidRPr="000A1E1E" w:rsidDel="00B856D5" w:rsidRDefault="005C4396" w:rsidP="005C4396">
            <w:pPr>
              <w:pStyle w:val="TAL"/>
              <w:rPr>
                <w:del w:id="225" w:author="Huawei-02" w:date="2022-04-04T21:40:00Z"/>
                <w:rFonts w:cs="Arial"/>
                <w:szCs w:val="18"/>
              </w:rPr>
            </w:pPr>
            <w:ins w:id="226" w:author="Huawei" w:date="2022-03-09T20:00:00Z">
              <w:del w:id="227" w:author="Huawei-02" w:date="2022-04-04T21:40:00Z">
                <w:r w:rsidRPr="00683B6F" w:rsidDel="00B856D5">
                  <w:rPr>
                    <w:lang w:eastAsia="zh-CN"/>
                  </w:rPr>
                  <w:delText>This field is not applicable.</w:delText>
                </w:r>
              </w:del>
            </w:ins>
            <w:del w:id="228" w:author="Huawei-02" w:date="2022-04-04T21:40:00Z">
              <w:r w:rsidRPr="001A6AF2" w:rsidDel="00B856D5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B856D5" w14:paraId="2FBA6AB8" w14:textId="088F69DB" w:rsidTr="00FE36CA">
        <w:trPr>
          <w:jc w:val="center"/>
          <w:del w:id="229" w:author="Huawei-02" w:date="2022-04-04T21:40:00Z"/>
        </w:trPr>
        <w:tc>
          <w:tcPr>
            <w:tcW w:w="4077" w:type="dxa"/>
            <w:shd w:val="clear" w:color="auto" w:fill="auto"/>
          </w:tcPr>
          <w:p w14:paraId="6681E76F" w14:textId="21A21414" w:rsidR="005C4396" w:rsidDel="00B856D5" w:rsidRDefault="005C4396" w:rsidP="005C4396">
            <w:pPr>
              <w:pStyle w:val="TAL"/>
              <w:ind w:left="566"/>
              <w:rPr>
                <w:del w:id="230" w:author="Huawei-02" w:date="2022-04-04T21:40:00Z"/>
                <w:lang w:bidi="ar-IQ"/>
              </w:rPr>
            </w:pPr>
            <w:del w:id="231" w:author="Huawei-02" w:date="2022-04-04T21:40:00Z">
              <w:r w:rsidRPr="00555523" w:rsidDel="00B856D5">
                <w:rPr>
                  <w:lang w:bidi="ar-IQ"/>
                </w:rPr>
                <w:delText>Trigger Time Stamp</w:delText>
              </w:r>
            </w:del>
          </w:p>
        </w:tc>
        <w:tc>
          <w:tcPr>
            <w:tcW w:w="1134" w:type="dxa"/>
            <w:shd w:val="clear" w:color="auto" w:fill="auto"/>
          </w:tcPr>
          <w:p w14:paraId="20987913" w14:textId="45C0F57B" w:rsidR="005C4396" w:rsidRPr="00EA4D91" w:rsidDel="00B856D5" w:rsidRDefault="005C4396" w:rsidP="005C4396">
            <w:pPr>
              <w:pStyle w:val="TAL"/>
              <w:jc w:val="center"/>
              <w:rPr>
                <w:del w:id="232" w:author="Huawei-02" w:date="2022-04-04T21:40:00Z"/>
                <w:lang w:bidi="ar-IQ"/>
              </w:rPr>
            </w:pPr>
            <w:del w:id="233" w:author="Huawei-02" w:date="2022-04-04T21:40:00Z">
              <w:r w:rsidRPr="00707EC6" w:rsidDel="00B856D5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14698906" w14:textId="125957F1" w:rsidR="005C4396" w:rsidRPr="000A1E1E" w:rsidDel="00B856D5" w:rsidRDefault="005C4396" w:rsidP="005C4396">
            <w:pPr>
              <w:pStyle w:val="TAL"/>
              <w:rPr>
                <w:del w:id="234" w:author="Huawei-02" w:date="2022-04-04T21:40:00Z"/>
                <w:rFonts w:cs="Arial"/>
                <w:szCs w:val="18"/>
              </w:rPr>
            </w:pPr>
            <w:ins w:id="235" w:author="Huawei" w:date="2022-03-09T20:00:00Z">
              <w:del w:id="236" w:author="Huawei-02" w:date="2022-04-04T21:40:00Z">
                <w:r w:rsidRPr="00683B6F" w:rsidDel="00B856D5">
                  <w:rPr>
                    <w:lang w:eastAsia="zh-CN"/>
                  </w:rPr>
                  <w:delText>This field is not applicable.</w:delText>
                </w:r>
              </w:del>
            </w:ins>
            <w:del w:id="237" w:author="Huawei-02" w:date="2022-04-04T21:40:00Z">
              <w:r w:rsidRPr="001A6AF2" w:rsidDel="00B856D5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B856D5" w14:paraId="27B8A044" w14:textId="28E0ECDA" w:rsidTr="0060168A">
        <w:tblPrEx>
          <w:tblW w:w="98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38" w:author="Huawei-02" w:date="2022-04-04T21:34:00Z">
            <w:tblPrEx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1"/>
          <w:jc w:val="center"/>
          <w:del w:id="239" w:author="Huawei-02" w:date="2022-04-04T21:40:00Z"/>
          <w:trPrChange w:id="240" w:author="Huawei-02" w:date="2022-04-04T21:34:00Z">
            <w:trPr>
              <w:jc w:val="center"/>
            </w:trPr>
          </w:trPrChange>
        </w:trPr>
        <w:tc>
          <w:tcPr>
            <w:tcW w:w="4077" w:type="dxa"/>
            <w:shd w:val="clear" w:color="auto" w:fill="auto"/>
            <w:tcPrChange w:id="241" w:author="Huawei-02" w:date="2022-04-04T21:34:00Z">
              <w:tcPr>
                <w:tcW w:w="4077" w:type="dxa"/>
                <w:shd w:val="clear" w:color="auto" w:fill="auto"/>
              </w:tcPr>
            </w:tcPrChange>
          </w:tcPr>
          <w:p w14:paraId="1D9CEFE2" w14:textId="2F708A8B" w:rsidR="005C4396" w:rsidDel="00B856D5" w:rsidRDefault="005C4396" w:rsidP="005C4396">
            <w:pPr>
              <w:pStyle w:val="TAL"/>
              <w:ind w:left="566"/>
              <w:rPr>
                <w:del w:id="242" w:author="Huawei-02" w:date="2022-04-04T21:40:00Z"/>
                <w:lang w:bidi="ar-IQ"/>
              </w:rPr>
            </w:pPr>
            <w:del w:id="243" w:author="Huawei-02" w:date="2022-04-04T21:40:00Z">
              <w:r w:rsidRPr="00264E82" w:rsidDel="00B856D5">
                <w:rPr>
                  <w:lang w:bidi="ar-IQ"/>
                </w:rPr>
                <w:delText>PDU Container Information</w:delText>
              </w:r>
            </w:del>
          </w:p>
        </w:tc>
        <w:tc>
          <w:tcPr>
            <w:tcW w:w="1134" w:type="dxa"/>
            <w:shd w:val="clear" w:color="auto" w:fill="auto"/>
            <w:tcPrChange w:id="244" w:author="Huawei-02" w:date="2022-04-04T21:34:00Z">
              <w:tcPr>
                <w:tcW w:w="1134" w:type="dxa"/>
                <w:shd w:val="clear" w:color="auto" w:fill="auto"/>
              </w:tcPr>
            </w:tcPrChange>
          </w:tcPr>
          <w:p w14:paraId="28AB7F2E" w14:textId="3E09F737" w:rsidR="005C4396" w:rsidRPr="00EA4D91" w:rsidDel="00B856D5" w:rsidRDefault="005C4396" w:rsidP="005C4396">
            <w:pPr>
              <w:pStyle w:val="TAL"/>
              <w:jc w:val="center"/>
              <w:rPr>
                <w:del w:id="245" w:author="Huawei-02" w:date="2022-04-04T21:40:00Z"/>
                <w:lang w:bidi="ar-IQ"/>
              </w:rPr>
            </w:pPr>
            <w:del w:id="246" w:author="Huawei-02" w:date="2022-04-04T21:40:00Z">
              <w:r w:rsidDel="00B856D5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  <w:tcPrChange w:id="247" w:author="Huawei-02" w:date="2022-04-04T21:34:00Z">
              <w:tcPr>
                <w:tcW w:w="4644" w:type="dxa"/>
                <w:shd w:val="clear" w:color="auto" w:fill="auto"/>
              </w:tcPr>
            </w:tcPrChange>
          </w:tcPr>
          <w:p w14:paraId="563AC587" w14:textId="2C072346" w:rsidR="005C4396" w:rsidRPr="000A1E1E" w:rsidDel="00B856D5" w:rsidRDefault="005C4396" w:rsidP="005C4396">
            <w:pPr>
              <w:pStyle w:val="TAL"/>
              <w:rPr>
                <w:del w:id="248" w:author="Huawei-02" w:date="2022-04-04T21:40:00Z"/>
                <w:rFonts w:cs="Arial"/>
                <w:szCs w:val="18"/>
              </w:rPr>
            </w:pPr>
            <w:ins w:id="249" w:author="Huawei" w:date="2022-03-09T20:00:00Z">
              <w:del w:id="250" w:author="Huawei-02" w:date="2022-04-04T21:40:00Z">
                <w:r w:rsidRPr="00683B6F" w:rsidDel="00B856D5">
                  <w:rPr>
                    <w:lang w:eastAsia="zh-CN"/>
                  </w:rPr>
                  <w:delText>This field is not applicable.</w:delText>
                </w:r>
              </w:del>
            </w:ins>
            <w:del w:id="251" w:author="Huawei-02" w:date="2022-04-04T21:40:00Z">
              <w:r w:rsidRPr="001A6AF2" w:rsidDel="00B856D5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B856D5" w14:paraId="44F85146" w14:textId="0A108E27" w:rsidTr="00FE36CA">
        <w:trPr>
          <w:jc w:val="center"/>
          <w:del w:id="252" w:author="Huawei-02" w:date="2022-04-04T21:40:00Z"/>
        </w:trPr>
        <w:tc>
          <w:tcPr>
            <w:tcW w:w="4077" w:type="dxa"/>
            <w:shd w:val="clear" w:color="auto" w:fill="auto"/>
          </w:tcPr>
          <w:p w14:paraId="70E90A78" w14:textId="75E036D0" w:rsidR="005C4396" w:rsidRPr="00264E82" w:rsidDel="00B856D5" w:rsidRDefault="005C4396" w:rsidP="005C4396">
            <w:pPr>
              <w:pStyle w:val="TAL"/>
              <w:ind w:left="566"/>
              <w:rPr>
                <w:del w:id="253" w:author="Huawei-02" w:date="2022-04-04T21:40:00Z"/>
                <w:lang w:bidi="ar-IQ"/>
              </w:rPr>
            </w:pPr>
            <w:del w:id="254" w:author="Huawei-02" w:date="2022-04-04T21:40:00Z">
              <w:r w:rsidRPr="00AD3544" w:rsidDel="00B856D5">
                <w:delText>NSPA Container Information</w:delText>
              </w:r>
            </w:del>
          </w:p>
        </w:tc>
        <w:tc>
          <w:tcPr>
            <w:tcW w:w="1134" w:type="dxa"/>
            <w:shd w:val="clear" w:color="auto" w:fill="auto"/>
          </w:tcPr>
          <w:p w14:paraId="37439F85" w14:textId="63B7819B" w:rsidR="005C4396" w:rsidRPr="006E7DFA" w:rsidDel="00B856D5" w:rsidRDefault="005C4396" w:rsidP="005C4396">
            <w:pPr>
              <w:pStyle w:val="TAL"/>
              <w:jc w:val="center"/>
              <w:rPr>
                <w:del w:id="255" w:author="Huawei-02" w:date="2022-04-04T21:40:00Z"/>
                <w:lang w:bidi="ar-IQ"/>
              </w:rPr>
            </w:pPr>
            <w:del w:id="256" w:author="Huawei-02" w:date="2022-04-04T21:40:00Z">
              <w:r w:rsidDel="00B856D5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384B89F5" w14:textId="74054AB9" w:rsidR="005C4396" w:rsidRPr="000A1E1E" w:rsidDel="00B856D5" w:rsidRDefault="005C4396" w:rsidP="005C4396">
            <w:pPr>
              <w:pStyle w:val="TAL"/>
              <w:rPr>
                <w:del w:id="257" w:author="Huawei-02" w:date="2022-04-04T21:40:00Z"/>
                <w:rFonts w:cs="Arial"/>
                <w:szCs w:val="18"/>
              </w:rPr>
            </w:pPr>
            <w:ins w:id="258" w:author="Huawei" w:date="2022-03-09T20:00:00Z">
              <w:del w:id="259" w:author="Huawei-02" w:date="2022-04-04T21:40:00Z">
                <w:r w:rsidRPr="00683B6F" w:rsidDel="00B856D5">
                  <w:rPr>
                    <w:lang w:eastAsia="zh-CN"/>
                  </w:rPr>
                  <w:delText>This field is not applicable.</w:delText>
                </w:r>
              </w:del>
            </w:ins>
            <w:del w:id="260" w:author="Huawei-02" w:date="2022-04-04T21:40:00Z">
              <w:r w:rsidRPr="001A6AF2" w:rsidDel="00B856D5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B856D5" w14:paraId="2C48FA89" w14:textId="3048FAFB" w:rsidTr="00FE36CA">
        <w:trPr>
          <w:jc w:val="center"/>
          <w:del w:id="261" w:author="Huawei-02" w:date="2022-04-04T21:40:00Z"/>
        </w:trPr>
        <w:tc>
          <w:tcPr>
            <w:tcW w:w="4077" w:type="dxa"/>
            <w:shd w:val="clear" w:color="auto" w:fill="auto"/>
          </w:tcPr>
          <w:p w14:paraId="0552B909" w14:textId="4148A069" w:rsidR="005C4396" w:rsidRPr="00264E82" w:rsidDel="00B856D5" w:rsidRDefault="005C4396" w:rsidP="005C4396">
            <w:pPr>
              <w:pStyle w:val="TAL"/>
              <w:ind w:left="283"/>
              <w:rPr>
                <w:del w:id="262" w:author="Huawei-02" w:date="2022-04-04T21:40:00Z"/>
                <w:lang w:bidi="ar-IQ"/>
              </w:rPr>
            </w:pPr>
            <w:del w:id="263" w:author="Huawei-02" w:date="2022-04-04T21:40:00Z">
              <w:r w:rsidRPr="00657020" w:rsidDel="00B856D5">
                <w:rPr>
                  <w:lang w:bidi="ar-IQ"/>
                </w:rPr>
                <w:delText>UPF ID</w:delText>
              </w:r>
            </w:del>
          </w:p>
        </w:tc>
        <w:tc>
          <w:tcPr>
            <w:tcW w:w="1134" w:type="dxa"/>
            <w:shd w:val="clear" w:color="auto" w:fill="auto"/>
          </w:tcPr>
          <w:p w14:paraId="51913023" w14:textId="716E2683" w:rsidR="005C4396" w:rsidRPr="00264E82" w:rsidDel="00B856D5" w:rsidRDefault="005C4396" w:rsidP="005C4396">
            <w:pPr>
              <w:pStyle w:val="TAL"/>
              <w:jc w:val="center"/>
              <w:rPr>
                <w:del w:id="264" w:author="Huawei-02" w:date="2022-04-04T21:40:00Z"/>
                <w:lang w:bidi="ar-IQ"/>
              </w:rPr>
            </w:pPr>
            <w:del w:id="265" w:author="Huawei-02" w:date="2022-04-04T21:40:00Z">
              <w:r w:rsidDel="00B856D5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49F08C73" w14:textId="631824CF" w:rsidR="005C4396" w:rsidRPr="000A1E1E" w:rsidDel="00B856D5" w:rsidRDefault="005C4396" w:rsidP="005C4396">
            <w:pPr>
              <w:pStyle w:val="TAL"/>
              <w:rPr>
                <w:del w:id="266" w:author="Huawei-02" w:date="2022-04-04T21:40:00Z"/>
                <w:rFonts w:cs="Arial"/>
                <w:szCs w:val="18"/>
              </w:rPr>
            </w:pPr>
            <w:ins w:id="267" w:author="Huawei" w:date="2022-03-09T20:00:00Z">
              <w:del w:id="268" w:author="Huawei-02" w:date="2022-04-04T21:40:00Z">
                <w:r w:rsidRPr="00683B6F" w:rsidDel="00B856D5">
                  <w:rPr>
                    <w:lang w:eastAsia="zh-CN"/>
                  </w:rPr>
                  <w:delText>This field is not applicable.</w:delText>
                </w:r>
              </w:del>
            </w:ins>
            <w:del w:id="269" w:author="Huawei-02" w:date="2022-04-04T21:40:00Z">
              <w:r w:rsidRPr="001A6AF2" w:rsidDel="00B856D5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B856D5" w14:paraId="089C3F9B" w14:textId="699A5818" w:rsidTr="00FE36CA">
        <w:trPr>
          <w:jc w:val="center"/>
          <w:del w:id="270" w:author="Huawei-02" w:date="2022-04-04T21:40:00Z"/>
        </w:trPr>
        <w:tc>
          <w:tcPr>
            <w:tcW w:w="4077" w:type="dxa"/>
            <w:shd w:val="clear" w:color="auto" w:fill="auto"/>
          </w:tcPr>
          <w:p w14:paraId="06C01CAF" w14:textId="7AD14A98" w:rsidR="005C4396" w:rsidRPr="00657020" w:rsidDel="00B856D5" w:rsidRDefault="005C4396" w:rsidP="005C4396">
            <w:pPr>
              <w:pStyle w:val="TAL"/>
              <w:rPr>
                <w:del w:id="271" w:author="Huawei-02" w:date="2022-04-04T21:40:00Z"/>
                <w:lang w:bidi="ar-IQ"/>
              </w:rPr>
            </w:pPr>
            <w:del w:id="272" w:author="Huawei-02" w:date="2022-04-04T21:40:00Z">
              <w:r w:rsidRPr="00657020" w:rsidDel="00B856D5">
                <w:rPr>
                  <w:lang w:bidi="ar-IQ"/>
                </w:rPr>
                <w:delText>Record Opening Time</w:delText>
              </w:r>
            </w:del>
          </w:p>
        </w:tc>
        <w:tc>
          <w:tcPr>
            <w:tcW w:w="1134" w:type="dxa"/>
            <w:shd w:val="clear" w:color="auto" w:fill="auto"/>
          </w:tcPr>
          <w:p w14:paraId="131920EC" w14:textId="6C51005C" w:rsidR="005C4396" w:rsidRPr="00C45B09" w:rsidDel="00B856D5" w:rsidRDefault="005C4396" w:rsidP="005C4396">
            <w:pPr>
              <w:pStyle w:val="TAL"/>
              <w:jc w:val="center"/>
              <w:rPr>
                <w:del w:id="273" w:author="Huawei-02" w:date="2022-04-04T21:40:00Z"/>
                <w:lang w:bidi="ar-IQ"/>
              </w:rPr>
            </w:pPr>
            <w:del w:id="274" w:author="Huawei-02" w:date="2022-04-04T21:40:00Z">
              <w:r w:rsidDel="00B856D5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4610ABD1" w14:textId="5E86849D" w:rsidR="005C4396" w:rsidRPr="00EA4D91" w:rsidDel="00B856D5" w:rsidRDefault="005C4396" w:rsidP="005C4396">
            <w:pPr>
              <w:pStyle w:val="TAL"/>
              <w:rPr>
                <w:del w:id="275" w:author="Huawei-02" w:date="2022-04-04T21:40:00Z"/>
                <w:lang w:bidi="ar-IQ"/>
              </w:rPr>
            </w:pPr>
            <w:ins w:id="276" w:author="Huawei" w:date="2022-03-09T20:00:00Z">
              <w:del w:id="277" w:author="Huawei-02" w:date="2022-04-04T21:40:00Z">
                <w:r w:rsidRPr="00683B6F" w:rsidDel="00B856D5">
                  <w:rPr>
                    <w:lang w:eastAsia="zh-CN"/>
                  </w:rPr>
                  <w:delText>This field is not applicable.</w:delText>
                </w:r>
              </w:del>
            </w:ins>
            <w:del w:id="278" w:author="Huawei-02" w:date="2022-04-04T21:40:00Z">
              <w:r w:rsidRPr="001A6AF2" w:rsidDel="00B856D5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14:paraId="48E4DABC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6D40C624" w14:textId="77777777" w:rsidR="005C4396" w:rsidRPr="00657020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>Duration</w:t>
            </w:r>
          </w:p>
        </w:tc>
        <w:tc>
          <w:tcPr>
            <w:tcW w:w="1134" w:type="dxa"/>
            <w:shd w:val="clear" w:color="auto" w:fill="auto"/>
          </w:tcPr>
          <w:p w14:paraId="68FE530E" w14:textId="77777777" w:rsidR="005C4396" w:rsidRPr="00657020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EA4D91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FC52336" w14:textId="77777777" w:rsidR="005C4396" w:rsidRPr="00657020" w:rsidRDefault="005C4396" w:rsidP="00FE36CA">
            <w:pPr>
              <w:pStyle w:val="TAL"/>
              <w:rPr>
                <w:lang w:bidi="ar-IQ"/>
              </w:rPr>
            </w:pPr>
            <w:r w:rsidRPr="001A6AF2">
              <w:rPr>
                <w:lang w:bidi="ar-IQ"/>
              </w:rPr>
              <w:t>Described in TS 32.298 [3]</w:t>
            </w:r>
          </w:p>
        </w:tc>
      </w:tr>
      <w:tr w:rsidR="005C4396" w14:paraId="4A160A38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0EA82B8D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>Record Sequence Number</w:t>
            </w:r>
          </w:p>
        </w:tc>
        <w:tc>
          <w:tcPr>
            <w:tcW w:w="1134" w:type="dxa"/>
            <w:shd w:val="clear" w:color="auto" w:fill="auto"/>
          </w:tcPr>
          <w:p w14:paraId="649B7E1D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EA4D91">
              <w:rPr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3C41F9B9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1A6AF2">
              <w:rPr>
                <w:lang w:bidi="ar-IQ"/>
              </w:rPr>
              <w:t>Described in TS 32.298 [3]</w:t>
            </w:r>
          </w:p>
        </w:tc>
      </w:tr>
      <w:tr w:rsidR="005C4396" w14:paraId="61461A45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4A92E248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Cause for Record Closing </w:t>
            </w:r>
          </w:p>
        </w:tc>
        <w:tc>
          <w:tcPr>
            <w:tcW w:w="1134" w:type="dxa"/>
            <w:shd w:val="clear" w:color="auto" w:fill="auto"/>
          </w:tcPr>
          <w:p w14:paraId="7FFFB91F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EA4D91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06DD9B8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1A6AF2">
              <w:rPr>
                <w:lang w:bidi="ar-IQ"/>
              </w:rPr>
              <w:t>Described in TS 32.298 [3]</w:t>
            </w:r>
          </w:p>
        </w:tc>
      </w:tr>
      <w:tr w:rsidR="005C4396" w14:paraId="2602D3A1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596AAC45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>Local Record Sequence Number</w:t>
            </w:r>
          </w:p>
        </w:tc>
        <w:tc>
          <w:tcPr>
            <w:tcW w:w="1134" w:type="dxa"/>
            <w:shd w:val="clear" w:color="auto" w:fill="auto"/>
          </w:tcPr>
          <w:p w14:paraId="6C5FBFC9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304D715D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1A6AF2">
              <w:rPr>
                <w:lang w:bidi="ar-IQ"/>
              </w:rPr>
              <w:t>Described in TS 32.298 [3]</w:t>
            </w:r>
          </w:p>
        </w:tc>
      </w:tr>
      <w:tr w:rsidR="005C4396" w14:paraId="67DE4090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557D8EF8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>Record Extensions</w:t>
            </w:r>
          </w:p>
        </w:tc>
        <w:tc>
          <w:tcPr>
            <w:tcW w:w="1134" w:type="dxa"/>
            <w:shd w:val="clear" w:color="auto" w:fill="auto"/>
          </w:tcPr>
          <w:p w14:paraId="4CE2A4DF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240801">
              <w:rPr>
                <w:lang w:bidi="ar-IQ"/>
              </w:rPr>
              <w:t>O</w:t>
            </w:r>
            <w:r w:rsidRPr="00240801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2DDBE49E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1A6AF2">
              <w:rPr>
                <w:lang w:bidi="ar-IQ"/>
              </w:rPr>
              <w:t>Described in TS 32.298 [3]</w:t>
            </w:r>
          </w:p>
        </w:tc>
      </w:tr>
      <w:tr w:rsidR="005C4396" w14:paraId="6A06D722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545FB2DF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>
              <w:rPr>
                <w:lang w:val="fr-FR" w:eastAsia="zh-CN"/>
              </w:rPr>
              <w:t>Service Specification Information</w:t>
            </w:r>
          </w:p>
        </w:tc>
        <w:tc>
          <w:tcPr>
            <w:tcW w:w="1134" w:type="dxa"/>
            <w:shd w:val="clear" w:color="auto" w:fill="auto"/>
          </w:tcPr>
          <w:p w14:paraId="765DF7B0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240801">
              <w:rPr>
                <w:lang w:bidi="ar-IQ"/>
              </w:rPr>
              <w:t>O</w:t>
            </w:r>
            <w:r w:rsidRPr="00240801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0DF4239C" w14:textId="77777777" w:rsidR="005C4396" w:rsidRPr="00EA4D91" w:rsidRDefault="005C4396" w:rsidP="00FE36CA">
            <w:pPr>
              <w:pStyle w:val="TAL"/>
            </w:pPr>
            <w:r w:rsidRPr="001A6AF2">
              <w:rPr>
                <w:lang w:bidi="ar-IQ"/>
              </w:rPr>
              <w:t>Described in TS 32.298 [3]</w:t>
            </w:r>
          </w:p>
        </w:tc>
      </w:tr>
      <w:tr w:rsidR="005C4396" w14:paraId="17E30DC3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23782DC9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>EAS ID</w:t>
            </w:r>
          </w:p>
        </w:tc>
        <w:tc>
          <w:tcPr>
            <w:tcW w:w="1134" w:type="dxa"/>
            <w:shd w:val="clear" w:color="auto" w:fill="auto"/>
          </w:tcPr>
          <w:p w14:paraId="54814A37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C075B3">
              <w:rPr>
                <w:lang w:bidi="ar-IQ"/>
              </w:rPr>
              <w:t>O</w:t>
            </w:r>
            <w:r w:rsidRPr="00C075B3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F0903C8" w14:textId="77777777" w:rsidR="005C4396" w:rsidRPr="00EA4D91" w:rsidRDefault="005C4396" w:rsidP="00FE36CA">
            <w:pPr>
              <w:pStyle w:val="TAL"/>
            </w:pPr>
            <w:r w:rsidRPr="00EA4D91">
              <w:rPr>
                <w:lang w:bidi="ar-IQ"/>
              </w:rPr>
              <w:t xml:space="preserve">This field holds the </w:t>
            </w:r>
            <w:r>
              <w:rPr>
                <w:lang w:bidi="ar-IQ"/>
              </w:rPr>
              <w:t>EAS ID, see TS 23.558 [9].</w:t>
            </w:r>
          </w:p>
        </w:tc>
      </w:tr>
      <w:tr w:rsidR="005C4396" w14:paraId="4F5046EB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7C93C049" w14:textId="77777777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EDN ID</w:t>
            </w:r>
          </w:p>
        </w:tc>
        <w:tc>
          <w:tcPr>
            <w:tcW w:w="1134" w:type="dxa"/>
            <w:shd w:val="clear" w:color="auto" w:fill="auto"/>
          </w:tcPr>
          <w:p w14:paraId="4B44B78A" w14:textId="77777777" w:rsidR="005C4396" w:rsidRPr="000A1E1E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C075B3">
              <w:rPr>
                <w:lang w:bidi="ar-IQ"/>
              </w:rPr>
              <w:t>O</w:t>
            </w:r>
            <w:r w:rsidRPr="00C075B3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26420F43" w14:textId="77777777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r w:rsidRPr="00EA4D91">
              <w:rPr>
                <w:lang w:bidi="ar-IQ"/>
              </w:rPr>
              <w:t xml:space="preserve">This field holds the </w:t>
            </w:r>
            <w:r>
              <w:rPr>
                <w:lang w:bidi="ar-IQ"/>
              </w:rPr>
              <w:t xml:space="preserve">DN of </w:t>
            </w:r>
            <w:proofErr w:type="spellStart"/>
            <w:r>
              <w:rPr>
                <w:lang w:bidi="ar-IQ"/>
              </w:rPr>
              <w:t>EdgeDataNetwork</w:t>
            </w:r>
            <w:proofErr w:type="spellEnd"/>
            <w:r>
              <w:rPr>
                <w:lang w:bidi="ar-IQ"/>
              </w:rPr>
              <w:t xml:space="preserve"> MOI, see TS 28.538 [12].</w:t>
            </w:r>
          </w:p>
        </w:tc>
      </w:tr>
      <w:tr w:rsidR="005C4396" w14:paraId="62686E2E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55BD8D72" w14:textId="77777777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r w:rsidRPr="00F477AF">
              <w:t>EAS Provider Identifier</w:t>
            </w:r>
          </w:p>
        </w:tc>
        <w:tc>
          <w:tcPr>
            <w:tcW w:w="1134" w:type="dxa"/>
            <w:shd w:val="clear" w:color="auto" w:fill="auto"/>
          </w:tcPr>
          <w:p w14:paraId="63E833B7" w14:textId="77777777" w:rsidR="005C4396" w:rsidRPr="000A1E1E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C075B3">
              <w:rPr>
                <w:lang w:bidi="ar-IQ"/>
              </w:rPr>
              <w:t>O</w:t>
            </w:r>
            <w:r w:rsidRPr="00C075B3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E14E37F" w14:textId="77777777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r w:rsidRPr="00F477AF">
              <w:t>The identifier of the ASP that provides the EAS</w:t>
            </w:r>
            <w:r>
              <w:t xml:space="preserve">, </w:t>
            </w:r>
            <w:r>
              <w:rPr>
                <w:lang w:bidi="ar-IQ"/>
              </w:rPr>
              <w:t>see TS 23.558 [9].</w:t>
            </w:r>
          </w:p>
        </w:tc>
      </w:tr>
      <w:tr w:rsidR="005C4396" w14:paraId="535F9E39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5B57BBE4" w14:textId="77777777" w:rsidR="005C4396" w:rsidRDefault="005C4396" w:rsidP="00FE36C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Edge</w:t>
            </w:r>
            <w:r w:rsidRPr="00541E72">
              <w:t xml:space="preserve"> </w:t>
            </w:r>
            <w:r>
              <w:t>E</w:t>
            </w:r>
            <w:r w:rsidRPr="00541E72">
              <w:t xml:space="preserve">nabling </w:t>
            </w:r>
            <w:r>
              <w:t>I</w:t>
            </w:r>
            <w:r w:rsidRPr="00541E72">
              <w:t xml:space="preserve">nfrastructure </w:t>
            </w:r>
            <w:r>
              <w:t>R</w:t>
            </w:r>
            <w:r w:rsidRPr="00541E72">
              <w:t>esourc</w:t>
            </w:r>
            <w:r>
              <w:t xml:space="preserve">e Usage </w:t>
            </w:r>
            <w:r w:rsidRPr="002F3ED2">
              <w:t>Charging Information</w:t>
            </w:r>
          </w:p>
        </w:tc>
        <w:tc>
          <w:tcPr>
            <w:tcW w:w="1134" w:type="dxa"/>
            <w:shd w:val="clear" w:color="auto" w:fill="auto"/>
          </w:tcPr>
          <w:p w14:paraId="4FD00A38" w14:textId="77777777" w:rsidR="005C4396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C075B3">
              <w:rPr>
                <w:lang w:bidi="ar-IQ"/>
              </w:rPr>
              <w:t>O</w:t>
            </w:r>
            <w:r w:rsidRPr="00C075B3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B24F1DD" w14:textId="77777777" w:rsidR="005C4396" w:rsidRDefault="005C4396" w:rsidP="00FE36CA">
            <w:pPr>
              <w:pStyle w:val="TAL"/>
              <w:rPr>
                <w:rFonts w:cs="Arial"/>
                <w:szCs w:val="18"/>
              </w:rPr>
            </w:pPr>
            <w:r w:rsidRPr="002F3ED2">
              <w:t xml:space="preserve">This field holds the </w:t>
            </w:r>
            <w:r w:rsidRPr="00424394">
              <w:rPr>
                <w:lang w:bidi="ar-IQ"/>
              </w:rPr>
              <w:t xml:space="preserve">for </w:t>
            </w:r>
            <w:r>
              <w:t>e</w:t>
            </w:r>
            <w:r w:rsidRPr="00541E72">
              <w:t>dge enabling infrastructure resourc</w:t>
            </w:r>
            <w:r>
              <w:t>e usage</w:t>
            </w:r>
            <w:r w:rsidRPr="00424394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charging </w:t>
            </w:r>
            <w:r w:rsidRPr="002F3ED2">
              <w:t xml:space="preserve">specific information described in clause </w:t>
            </w:r>
            <w:r>
              <w:t>6.1</w:t>
            </w:r>
            <w:r w:rsidRPr="005A12C0">
              <w:t>.2.1.2</w:t>
            </w:r>
            <w:r>
              <w:t>.</w:t>
            </w:r>
          </w:p>
        </w:tc>
      </w:tr>
    </w:tbl>
    <w:p w14:paraId="1645E320" w14:textId="77777777" w:rsidR="005C4396" w:rsidRDefault="005C4396" w:rsidP="005C4396">
      <w:pPr>
        <w:pStyle w:val="TH"/>
        <w:jc w:val="left"/>
        <w:rPr>
          <w:lang w:bidi="ar-IQ"/>
        </w:rPr>
      </w:pPr>
      <w:r>
        <w:rPr>
          <w:lang w:bidi="ar-IQ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C4396" w:rsidRPr="007215AA" w14:paraId="501E0CB1" w14:textId="77777777" w:rsidTr="00FE36C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E98EF4" w14:textId="284D5144" w:rsidR="005C4396" w:rsidRPr="007215AA" w:rsidRDefault="005C4396" w:rsidP="00FE36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AC0344" w14:textId="77777777" w:rsidR="005C4396" w:rsidRPr="00424394" w:rsidRDefault="005C4396" w:rsidP="005C4396">
      <w:pPr>
        <w:pStyle w:val="5"/>
        <w:rPr>
          <w:lang w:bidi="ar-IQ"/>
        </w:rPr>
      </w:pPr>
      <w:bookmarkStart w:id="279" w:name="_Toc97622604"/>
      <w:r>
        <w:lastRenderedPageBreak/>
        <w:t>6.2.</w:t>
      </w:r>
      <w:r w:rsidRPr="00424394">
        <w:rPr>
          <w:lang w:bidi="ar-IQ"/>
        </w:rPr>
        <w:t>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bidi="ar-IQ"/>
        </w:rPr>
        <w:tab/>
        <w:t>Charging Data Request message</w:t>
      </w:r>
      <w:bookmarkEnd w:id="279"/>
    </w:p>
    <w:p w14:paraId="62060392" w14:textId="77777777" w:rsidR="005C4396" w:rsidRPr="00424394" w:rsidRDefault="005C4396" w:rsidP="005C4396">
      <w:pPr>
        <w:keepNext/>
        <w:rPr>
          <w:lang w:bidi="ar-IQ"/>
        </w:rPr>
      </w:pPr>
      <w:r w:rsidRPr="00424394">
        <w:rPr>
          <w:lang w:bidi="ar-IQ"/>
        </w:rPr>
        <w:t xml:space="preserve">Table </w:t>
      </w:r>
      <w:r>
        <w:t>6.2.</w:t>
      </w:r>
      <w:r w:rsidRPr="00424394">
        <w:rPr>
          <w:lang w:bidi="ar-IQ"/>
        </w:rPr>
        <w:t>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>
        <w:rPr>
          <w:lang w:bidi="ar-IQ"/>
        </w:rPr>
        <w:t>-1</w:t>
      </w:r>
      <w:r w:rsidRPr="00424394">
        <w:rPr>
          <w:lang w:bidi="ar-IQ"/>
        </w:rPr>
        <w:t xml:space="preserve"> illustrates the basic structure of a Charging Data Request message from the </w:t>
      </w:r>
      <w:r>
        <w:rPr>
          <w:lang w:eastAsia="zh-CN" w:bidi="ar-IQ"/>
        </w:rPr>
        <w:t>CEF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</w:t>
      </w:r>
      <w:r>
        <w:t>EAS</w:t>
      </w:r>
      <w:r w:rsidRPr="002673EC">
        <w:t xml:space="preserve"> deployment</w:t>
      </w:r>
      <w:r w:rsidRPr="00424394">
        <w:t xml:space="preserve"> converged </w:t>
      </w:r>
      <w:r w:rsidRPr="00424394">
        <w:rPr>
          <w:lang w:bidi="ar-IQ"/>
        </w:rPr>
        <w:t>charging.</w:t>
      </w:r>
    </w:p>
    <w:p w14:paraId="1BC3D6E7" w14:textId="77777777" w:rsidR="005C4396" w:rsidRDefault="005C4396" w:rsidP="005C4396">
      <w:pPr>
        <w:pStyle w:val="TH"/>
        <w:rPr>
          <w:rFonts w:eastAsia="MS Mincho"/>
          <w:lang w:bidi="ar-IQ"/>
        </w:rPr>
      </w:pPr>
      <w:r w:rsidRPr="00424394">
        <w:rPr>
          <w:lang w:bidi="ar-IQ"/>
        </w:rPr>
        <w:t xml:space="preserve">Table </w:t>
      </w:r>
      <w:r>
        <w:t>6.2.</w:t>
      </w:r>
      <w:r w:rsidRPr="00424394">
        <w:rPr>
          <w:lang w:bidi="ar-IQ"/>
        </w:rPr>
        <w:t>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>
        <w:rPr>
          <w:lang w:bidi="ar-IQ"/>
        </w:rPr>
        <w:t>-1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380"/>
        <w:gridCol w:w="1232"/>
        <w:gridCol w:w="4886"/>
      </w:tblGrid>
      <w:tr w:rsidR="005C4396" w:rsidRPr="00424394" w14:paraId="1098B87F" w14:textId="77777777" w:rsidTr="00FE36CA">
        <w:trPr>
          <w:tblHeader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3181936" w14:textId="77777777" w:rsidR="005C4396" w:rsidRPr="00424394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8BF66D" w14:textId="77777777" w:rsidR="005C4396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Converged Charging</w:t>
            </w:r>
          </w:p>
          <w:p w14:paraId="2A7963DA" w14:textId="77777777" w:rsidR="005C4396" w:rsidRPr="00424394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F87B23" w14:textId="77777777" w:rsidR="005C4396" w:rsidRPr="00424394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5C4396" w:rsidRPr="00424394" w14:paraId="79D04275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A9E40" w14:textId="77777777" w:rsidR="005C4396" w:rsidRPr="002F3ED2" w:rsidRDefault="005C4396" w:rsidP="005C4396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5ED58" w14:textId="77777777" w:rsidR="005C4396" w:rsidRPr="002F3ED2" w:rsidRDefault="005C4396" w:rsidP="005C4396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189F" w14:textId="16DB2421" w:rsidR="005C4396" w:rsidRPr="002F3ED2" w:rsidRDefault="005C4396" w:rsidP="005C4396">
            <w:pPr>
              <w:pStyle w:val="TAL"/>
              <w:rPr>
                <w:lang w:bidi="ar-IQ"/>
              </w:rPr>
            </w:pPr>
            <w:ins w:id="280" w:author="Huawei" w:date="2022-03-09T20:00:00Z">
              <w:r w:rsidRPr="001B6407">
                <w:rPr>
                  <w:lang w:eastAsia="zh-CN"/>
                </w:rPr>
                <w:t>This field is not applicable.</w:t>
              </w:r>
            </w:ins>
            <w:del w:id="281" w:author="Huawei" w:date="2022-03-09T20:00:00Z">
              <w:r w:rsidRPr="004A179A" w:rsidDel="00F33CC4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424394" w14:paraId="26341142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27345" w14:textId="77777777" w:rsidR="005C4396" w:rsidRPr="002F3ED2" w:rsidRDefault="005C4396" w:rsidP="005C4396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D0625" w14:textId="77777777" w:rsidR="005C4396" w:rsidRPr="002F3ED2" w:rsidRDefault="005C4396" w:rsidP="005C4396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7861" w14:textId="7FD642F4" w:rsidR="005C4396" w:rsidRPr="002F3ED2" w:rsidRDefault="005C4396" w:rsidP="005C4396">
            <w:pPr>
              <w:pStyle w:val="TAL"/>
              <w:rPr>
                <w:lang w:bidi="ar-IQ"/>
              </w:rPr>
            </w:pPr>
            <w:ins w:id="282" w:author="Huawei" w:date="2022-03-09T20:00:00Z">
              <w:r w:rsidRPr="001B6407">
                <w:rPr>
                  <w:lang w:eastAsia="zh-CN"/>
                </w:rPr>
                <w:t>This field is not applicable.</w:t>
              </w:r>
            </w:ins>
            <w:del w:id="283" w:author="Huawei" w:date="2022-03-09T20:00:00Z">
              <w:r w:rsidRPr="004A179A" w:rsidDel="00F33CC4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424394" w14:paraId="348EAB87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6D9BC" w14:textId="77777777" w:rsidR="005C4396" w:rsidRPr="002F3ED2" w:rsidRDefault="005C4396" w:rsidP="00FE36C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BC315" w14:textId="77777777" w:rsidR="005C4396" w:rsidRPr="002F3ED2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E8E6" w14:textId="77777777" w:rsidR="005C4396" w:rsidRPr="002F3ED2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03A2C475" w14:textId="77777777" w:rsidTr="00FE36CA">
        <w:trPr>
          <w:cantSplit/>
          <w:trHeight w:hRule="exact" w:val="283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2A11" w14:textId="77777777" w:rsidR="005C4396" w:rsidRPr="00F26B94" w:rsidRDefault="005C4396" w:rsidP="00FE36CA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A7B8" w14:textId="77777777" w:rsidR="005C4396" w:rsidRPr="0081445A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F3A5" w14:textId="77777777" w:rsidR="005C4396" w:rsidRPr="009160E5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6414B004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762DF" w14:textId="77777777" w:rsidR="005C4396" w:rsidRPr="002F3ED2" w:rsidRDefault="005C4396" w:rsidP="00FE36CA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8B87D" w14:textId="77777777" w:rsidR="005C4396" w:rsidRPr="002F3ED2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6514" w14:textId="77777777" w:rsidR="005C4396" w:rsidRPr="002F3ED2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0EBFECA9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17E1F" w14:textId="77777777" w:rsidR="005C4396" w:rsidRPr="002F3ED2" w:rsidRDefault="005C4396" w:rsidP="00FE36CA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0179F" w14:textId="77777777" w:rsidR="005C4396" w:rsidRPr="002F3ED2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F69E" w14:textId="77777777" w:rsidR="005C4396" w:rsidRPr="002F3ED2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6E8D4A1A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6BA07" w14:textId="77777777" w:rsidR="005C4396" w:rsidRPr="002F3ED2" w:rsidRDefault="005C4396" w:rsidP="00FE36CA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B85F1" w14:textId="77777777" w:rsidR="005C4396" w:rsidRPr="002F3ED2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61DE" w14:textId="77777777" w:rsidR="005C4396" w:rsidRPr="002F3ED2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0274F0ED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BA16" w14:textId="77777777" w:rsidR="005C4396" w:rsidRPr="00F26B94" w:rsidRDefault="005C4396" w:rsidP="00FE36CA">
            <w:pPr>
              <w:pStyle w:val="TAL"/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B489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BDBE" w14:textId="77777777" w:rsidR="005C4396" w:rsidRDefault="005C4396" w:rsidP="00FE36CA">
            <w:pPr>
              <w:pStyle w:val="TAL"/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11037DA0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B71D6" w14:textId="77777777" w:rsidR="005C4396" w:rsidRPr="002F3ED2" w:rsidRDefault="005C4396" w:rsidP="00FE36C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B125B" w14:textId="77777777" w:rsidR="005C4396" w:rsidRPr="002F3ED2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2850" w14:textId="77777777" w:rsidR="005C4396" w:rsidRPr="002F3ED2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753CA793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72091" w14:textId="77777777" w:rsidR="005C4396" w:rsidRPr="002F3ED2" w:rsidRDefault="005C4396" w:rsidP="00FE36C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9326B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0140" w14:textId="7AFEBDBE" w:rsidR="005C4396" w:rsidRPr="002F3ED2" w:rsidRDefault="005C4396" w:rsidP="00FE36CA">
            <w:pPr>
              <w:pStyle w:val="TAL"/>
            </w:pPr>
            <w:ins w:id="284" w:author="Huawei" w:date="2022-03-09T20:00:00Z">
              <w:r>
                <w:rPr>
                  <w:lang w:eastAsia="zh-CN"/>
                </w:rPr>
                <w:t>This field is not applicable.</w:t>
              </w:r>
            </w:ins>
            <w:del w:id="285" w:author="Huawei" w:date="2022-03-09T20:00:00Z">
              <w:r w:rsidRPr="004A179A" w:rsidDel="005C4396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424394" w14:paraId="755364CF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9C80" w14:textId="77777777" w:rsidR="005C4396" w:rsidRPr="002F3ED2" w:rsidRDefault="005C4396" w:rsidP="00FE36CA">
            <w:pPr>
              <w:pStyle w:val="TAL"/>
            </w:pPr>
            <w:r w:rsidRPr="00584DA8">
              <w:t>Retransmission Indicator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BC22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584DA8">
              <w:rPr>
                <w:szCs w:val="18"/>
              </w:rPr>
              <w:t>O</w:t>
            </w:r>
            <w:r w:rsidRPr="00584DA8">
              <w:rPr>
                <w:szCs w:val="18"/>
                <w:vertAlign w:val="subscript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31D3" w14:textId="77777777" w:rsidR="005C4396" w:rsidRDefault="005C4396" w:rsidP="00FE36CA">
            <w:pPr>
              <w:pStyle w:val="TAL"/>
              <w:rPr>
                <w:rFonts w:cs="Arial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6D381EE5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4E77" w14:textId="77777777" w:rsidR="005C4396" w:rsidRPr="002F3ED2" w:rsidRDefault="005C4396" w:rsidP="00FE36CA">
            <w:pPr>
              <w:pStyle w:val="TAL"/>
            </w:pPr>
            <w:r>
              <w:rPr>
                <w:lang w:eastAsia="zh-CN"/>
              </w:rPr>
              <w:t>One-time Event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E90C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val="fr-FR" w:bidi="ar-IQ"/>
              </w:rPr>
              <w:t>O</w:t>
            </w:r>
            <w:r w:rsidRPr="00C54CBD">
              <w:rPr>
                <w:vertAlign w:val="subscript"/>
                <w:lang w:val="fr-FR" w:bidi="ar-IQ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4595" w14:textId="77777777" w:rsidR="005C4396" w:rsidRDefault="005C4396" w:rsidP="00FE36CA">
            <w:pPr>
              <w:pStyle w:val="TAL"/>
              <w:rPr>
                <w:rFonts w:cs="Arial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4F3A4104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391F" w14:textId="77777777" w:rsidR="005C4396" w:rsidRDefault="005C4396" w:rsidP="00FE36CA">
            <w:pPr>
              <w:pStyle w:val="TAL"/>
              <w:rPr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0C8B" w14:textId="77777777" w:rsidR="005C4396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lang w:val="fr-FR" w:bidi="ar-IQ"/>
              </w:rPr>
              <w:t>O</w:t>
            </w:r>
            <w:r w:rsidRPr="00C54CBD">
              <w:rPr>
                <w:vertAlign w:val="subscript"/>
                <w:lang w:val="fr-FR" w:bidi="ar-IQ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DF66" w14:textId="77777777" w:rsidR="005C4396" w:rsidRDefault="005C4396" w:rsidP="00FE36CA">
            <w:pPr>
              <w:pStyle w:val="TAL"/>
              <w:rPr>
                <w:rFonts w:cs="Arial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3DE93D6F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2520" w14:textId="77777777" w:rsidR="005C4396" w:rsidRPr="002F3ED2" w:rsidRDefault="005C4396" w:rsidP="00FE36CA">
            <w:pPr>
              <w:pStyle w:val="TAL"/>
            </w:pPr>
            <w:r>
              <w:t>Notify URI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FAF8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B45D" w14:textId="089BCAF0" w:rsidR="005C4396" w:rsidRPr="002F3ED2" w:rsidRDefault="005C4396" w:rsidP="00FE36CA">
            <w:pPr>
              <w:pStyle w:val="TAL"/>
              <w:rPr>
                <w:lang w:bidi="ar-IQ"/>
              </w:rPr>
            </w:pPr>
            <w:ins w:id="286" w:author="Huawei" w:date="2022-03-09T20:00:00Z">
              <w:r>
                <w:rPr>
                  <w:lang w:eastAsia="zh-CN"/>
                </w:rPr>
                <w:t>This field is not applicable.</w:t>
              </w:r>
            </w:ins>
            <w:del w:id="287" w:author="Huawei" w:date="2022-03-09T20:00:00Z">
              <w:r w:rsidRPr="004A179A" w:rsidDel="005C4396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424394" w14:paraId="779F712E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A983" w14:textId="77777777" w:rsidR="005C4396" w:rsidRDefault="005C4396" w:rsidP="00FE36CA">
            <w:pPr>
              <w:pStyle w:val="TAL"/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C66E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3A83" w14:textId="77777777" w:rsidR="005C4396" w:rsidRDefault="005C4396" w:rsidP="00FE36CA">
            <w:pPr>
              <w:pStyle w:val="TAL"/>
              <w:rPr>
                <w:rFonts w:cs="Arial"/>
                <w:noProof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5BA74748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D764" w14:textId="77777777" w:rsidR="005C4396" w:rsidRDefault="005C4396" w:rsidP="00FE36CA">
            <w:pPr>
              <w:pStyle w:val="TAL"/>
            </w:pPr>
            <w:r>
              <w:rPr>
                <w:noProof/>
              </w:rPr>
              <w:t>Service Specification Information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DD89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B22D" w14:textId="77777777" w:rsidR="005C4396" w:rsidRDefault="005C4396" w:rsidP="00FE36CA">
            <w:pPr>
              <w:pStyle w:val="TAL"/>
              <w:rPr>
                <w:rFonts w:cs="Arial"/>
                <w:noProof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603BDCFA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67451" w14:textId="77777777" w:rsidR="005C4396" w:rsidRPr="000C14A6" w:rsidRDefault="005C4396" w:rsidP="00FE36CA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1520" w14:textId="77777777" w:rsidR="005C4396" w:rsidRPr="000C14A6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5453" w14:textId="77777777" w:rsidR="005C4396" w:rsidRPr="000C14A6" w:rsidRDefault="005C4396" w:rsidP="00FE36CA">
            <w:pPr>
              <w:pStyle w:val="TAL"/>
              <w:rPr>
                <w:lang w:eastAsia="zh-CN"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424394" w14:paraId="00C2FED0" w14:textId="77777777" w:rsidTr="00FE36CA">
        <w:trPr>
          <w:cantSplit/>
          <w:trHeight w:val="147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94127" w14:textId="77777777" w:rsidR="005C4396" w:rsidRPr="002F3ED2" w:rsidRDefault="005C4396" w:rsidP="00FE36CA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5694E" w14:textId="77777777" w:rsidR="005C4396" w:rsidRPr="002F3ED2" w:rsidRDefault="005C4396" w:rsidP="00FE36CA">
            <w:pPr>
              <w:pStyle w:val="TAL"/>
              <w:jc w:val="center"/>
              <w:rPr>
                <w:szCs w:val="18"/>
                <w:lang w:bidi="ar-IQ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C428" w14:textId="77777777" w:rsidR="005C4396" w:rsidRPr="002F3ED2" w:rsidRDefault="005C4396" w:rsidP="00FE36CA">
            <w:pPr>
              <w:pStyle w:val="TAL"/>
              <w:rPr>
                <w:lang w:bidi="ar-IQ"/>
              </w:rPr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2EEB27AF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62197" w14:textId="77777777" w:rsidR="005C4396" w:rsidRPr="0081445A" w:rsidRDefault="005C4396" w:rsidP="00FE36CA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38842" w14:textId="77777777" w:rsidR="005C4396" w:rsidRPr="009160E5" w:rsidRDefault="005C4396" w:rsidP="00FE36CA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0839" w14:textId="77777777" w:rsidR="005C4396" w:rsidRPr="005D12DE" w:rsidRDefault="005C4396" w:rsidP="00FE36CA">
            <w:pPr>
              <w:pStyle w:val="TAL"/>
            </w:pPr>
            <w:r w:rsidRPr="004A179A">
              <w:rPr>
                <w:lang w:bidi="ar-IQ"/>
              </w:rPr>
              <w:t>Described in TS 32.290 [6].</w:t>
            </w:r>
          </w:p>
        </w:tc>
      </w:tr>
      <w:tr w:rsidR="005C4396" w:rsidRPr="00362DF1" w14:paraId="549C3773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E282A" w14:textId="77777777" w:rsidR="005C4396" w:rsidRPr="0081445A" w:rsidRDefault="005C4396" w:rsidP="005C4396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78097" w14:textId="77777777" w:rsidR="005C4396" w:rsidRPr="009160E5" w:rsidRDefault="005C4396" w:rsidP="005C4396">
            <w:pPr>
              <w:pStyle w:val="TAL"/>
              <w:jc w:val="center"/>
              <w:rPr>
                <w:szCs w:val="18"/>
                <w:lang w:bidi="ar-IQ"/>
              </w:rPr>
            </w:pPr>
            <w:r w:rsidRPr="008F3297"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F692" w14:textId="2F567FAD" w:rsidR="005C4396" w:rsidRPr="005D12DE" w:rsidRDefault="005C4396" w:rsidP="005C4396">
            <w:pPr>
              <w:pStyle w:val="TAL"/>
            </w:pPr>
            <w:ins w:id="288" w:author="Huawei" w:date="2022-03-09T20:00:00Z">
              <w:r w:rsidRPr="00CE7702">
                <w:rPr>
                  <w:lang w:eastAsia="zh-CN"/>
                </w:rPr>
                <w:t>This field is not applicable.</w:t>
              </w:r>
            </w:ins>
            <w:del w:id="289" w:author="Huawei" w:date="2022-03-09T20:00:00Z">
              <w:r w:rsidRPr="004A179A" w:rsidDel="00B160ED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36BE63F1" w14:textId="7125C0C4" w:rsidTr="00FE36CA">
        <w:trPr>
          <w:cantSplit/>
          <w:jc w:val="center"/>
          <w:del w:id="290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0CA6" w14:textId="2CAD0D68" w:rsidR="005C4396" w:rsidRPr="0081445A" w:rsidDel="0060168A" w:rsidRDefault="005C4396" w:rsidP="005C4396">
            <w:pPr>
              <w:pStyle w:val="TAL"/>
              <w:ind w:left="568"/>
              <w:rPr>
                <w:del w:id="291" w:author="Huawei-02" w:date="2022-04-04T21:34:00Z"/>
                <w:lang w:eastAsia="zh-CN" w:bidi="ar-IQ"/>
              </w:rPr>
            </w:pPr>
            <w:del w:id="292" w:author="Huawei-02" w:date="2022-04-04T21:34:00Z">
              <w:r w:rsidDel="0060168A">
                <w:delText>Time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F5ED" w14:textId="3320F354" w:rsidR="005C4396" w:rsidRPr="009160E5" w:rsidDel="0060168A" w:rsidRDefault="005C4396" w:rsidP="005C4396">
            <w:pPr>
              <w:pStyle w:val="TAL"/>
              <w:jc w:val="center"/>
              <w:rPr>
                <w:del w:id="293" w:author="Huawei-02" w:date="2022-04-04T21:34:00Z"/>
                <w:szCs w:val="18"/>
                <w:lang w:bidi="ar-IQ"/>
              </w:rPr>
            </w:pPr>
            <w:del w:id="294" w:author="Huawei-02" w:date="2022-04-04T21:34:00Z">
              <w:r w:rsidRPr="008F3297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52B9" w14:textId="107EF265" w:rsidR="005C4396" w:rsidDel="0060168A" w:rsidRDefault="005C4396" w:rsidP="005C4396">
            <w:pPr>
              <w:pStyle w:val="TAL"/>
              <w:rPr>
                <w:del w:id="295" w:author="Huawei-02" w:date="2022-04-04T21:34:00Z"/>
                <w:rFonts w:eastAsia="MS Mincho"/>
              </w:rPr>
            </w:pPr>
            <w:ins w:id="296" w:author="Huawei" w:date="2022-03-09T20:00:00Z">
              <w:del w:id="297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298" w:author="Huawei-02" w:date="2022-04-04T21:34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127B7F72" w14:textId="2DF09629" w:rsidTr="00FE36CA">
        <w:trPr>
          <w:cantSplit/>
          <w:jc w:val="center"/>
          <w:del w:id="299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DB22" w14:textId="34A07CE9" w:rsidR="005C4396" w:rsidRPr="0081445A" w:rsidDel="0060168A" w:rsidRDefault="005C4396" w:rsidP="005C4396">
            <w:pPr>
              <w:pStyle w:val="TAL"/>
              <w:ind w:left="568"/>
              <w:rPr>
                <w:del w:id="300" w:author="Huawei-02" w:date="2022-04-04T21:34:00Z"/>
                <w:lang w:eastAsia="zh-CN" w:bidi="ar-IQ"/>
              </w:rPr>
            </w:pPr>
            <w:del w:id="301" w:author="Huawei-02" w:date="2022-04-04T21:34:00Z">
              <w:r w:rsidDel="0060168A">
                <w:delText>Total Volume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853D" w14:textId="64EB0D89" w:rsidR="005C4396" w:rsidRPr="009160E5" w:rsidDel="0060168A" w:rsidRDefault="005C4396" w:rsidP="005C4396">
            <w:pPr>
              <w:pStyle w:val="TAL"/>
              <w:jc w:val="center"/>
              <w:rPr>
                <w:del w:id="302" w:author="Huawei-02" w:date="2022-04-04T21:34:00Z"/>
                <w:szCs w:val="18"/>
                <w:lang w:bidi="ar-IQ"/>
              </w:rPr>
            </w:pPr>
            <w:del w:id="303" w:author="Huawei-02" w:date="2022-04-04T21:34:00Z">
              <w:r w:rsidRPr="008F3297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3F7E" w14:textId="2A202322" w:rsidR="005C4396" w:rsidDel="0060168A" w:rsidRDefault="005C4396" w:rsidP="005C4396">
            <w:pPr>
              <w:pStyle w:val="TAL"/>
              <w:rPr>
                <w:del w:id="304" w:author="Huawei-02" w:date="2022-04-04T21:34:00Z"/>
                <w:rFonts w:eastAsia="MS Mincho"/>
              </w:rPr>
            </w:pPr>
            <w:ins w:id="305" w:author="Huawei" w:date="2022-03-09T20:00:00Z">
              <w:del w:id="306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307" w:author="Huawei-02" w:date="2022-04-04T21:34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08D3FE60" w14:textId="527E6520" w:rsidTr="00FE36CA">
        <w:trPr>
          <w:cantSplit/>
          <w:jc w:val="center"/>
          <w:del w:id="308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F482" w14:textId="5B64811E" w:rsidR="005C4396" w:rsidRPr="0081445A" w:rsidDel="0060168A" w:rsidRDefault="005C4396" w:rsidP="005C4396">
            <w:pPr>
              <w:pStyle w:val="TAL"/>
              <w:ind w:left="568"/>
              <w:rPr>
                <w:del w:id="309" w:author="Huawei-02" w:date="2022-04-04T21:34:00Z"/>
                <w:lang w:eastAsia="zh-CN" w:bidi="ar-IQ"/>
              </w:rPr>
            </w:pPr>
            <w:del w:id="310" w:author="Huawei-02" w:date="2022-04-04T21:34:00Z">
              <w:r w:rsidDel="0060168A">
                <w:delText>Uplink Volume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ECA0" w14:textId="38EB8DFB" w:rsidR="005C4396" w:rsidRPr="009160E5" w:rsidDel="0060168A" w:rsidRDefault="005C4396" w:rsidP="005C4396">
            <w:pPr>
              <w:pStyle w:val="TAL"/>
              <w:jc w:val="center"/>
              <w:rPr>
                <w:del w:id="311" w:author="Huawei-02" w:date="2022-04-04T21:34:00Z"/>
                <w:szCs w:val="18"/>
                <w:lang w:bidi="ar-IQ"/>
              </w:rPr>
            </w:pPr>
            <w:del w:id="312" w:author="Huawei-02" w:date="2022-04-04T21:34:00Z">
              <w:r w:rsidRPr="008F3297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A852" w14:textId="68E5C9DF" w:rsidR="005C4396" w:rsidDel="0060168A" w:rsidRDefault="005C4396" w:rsidP="005C4396">
            <w:pPr>
              <w:pStyle w:val="TAL"/>
              <w:rPr>
                <w:del w:id="313" w:author="Huawei-02" w:date="2022-04-04T21:34:00Z"/>
                <w:rFonts w:eastAsia="MS Mincho"/>
              </w:rPr>
            </w:pPr>
            <w:ins w:id="314" w:author="Huawei" w:date="2022-03-09T20:00:00Z">
              <w:del w:id="315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316" w:author="Huawei-02" w:date="2022-04-04T21:34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1CE4AC97" w14:textId="14AAC4E2" w:rsidTr="00FE36CA">
        <w:trPr>
          <w:cantSplit/>
          <w:jc w:val="center"/>
          <w:del w:id="317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5F46" w14:textId="7F470B3C" w:rsidR="005C4396" w:rsidRPr="0081445A" w:rsidDel="0060168A" w:rsidRDefault="005C4396" w:rsidP="005C4396">
            <w:pPr>
              <w:pStyle w:val="TAL"/>
              <w:ind w:left="568"/>
              <w:rPr>
                <w:del w:id="318" w:author="Huawei-02" w:date="2022-04-04T21:34:00Z"/>
                <w:lang w:eastAsia="zh-CN" w:bidi="ar-IQ"/>
              </w:rPr>
            </w:pPr>
            <w:del w:id="319" w:author="Huawei-02" w:date="2022-04-04T21:34:00Z">
              <w:r w:rsidDel="0060168A">
                <w:delText>Downlink Volume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EC51" w14:textId="4E1789FD" w:rsidR="005C4396" w:rsidRPr="009160E5" w:rsidDel="0060168A" w:rsidRDefault="005C4396" w:rsidP="005C4396">
            <w:pPr>
              <w:pStyle w:val="TAL"/>
              <w:jc w:val="center"/>
              <w:rPr>
                <w:del w:id="320" w:author="Huawei-02" w:date="2022-04-04T21:34:00Z"/>
                <w:szCs w:val="18"/>
                <w:lang w:bidi="ar-IQ"/>
              </w:rPr>
            </w:pPr>
            <w:del w:id="321" w:author="Huawei-02" w:date="2022-04-04T21:34:00Z">
              <w:r w:rsidRPr="008F3297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BF90" w14:textId="28606260" w:rsidR="005C4396" w:rsidDel="0060168A" w:rsidRDefault="005C4396" w:rsidP="005C4396">
            <w:pPr>
              <w:pStyle w:val="TAL"/>
              <w:rPr>
                <w:del w:id="322" w:author="Huawei-02" w:date="2022-04-04T21:34:00Z"/>
                <w:rFonts w:eastAsia="MS Mincho"/>
              </w:rPr>
            </w:pPr>
            <w:ins w:id="323" w:author="Huawei" w:date="2022-03-09T20:00:00Z">
              <w:del w:id="324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325" w:author="Huawei-02" w:date="2022-04-04T21:34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2447B2B0" w14:textId="667E5F8E" w:rsidTr="00FE36CA">
        <w:trPr>
          <w:cantSplit/>
          <w:jc w:val="center"/>
          <w:del w:id="326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D5F5" w14:textId="708ECB94" w:rsidR="005C4396" w:rsidRPr="0081445A" w:rsidDel="0060168A" w:rsidRDefault="005C4396" w:rsidP="005C4396">
            <w:pPr>
              <w:pStyle w:val="TAL"/>
              <w:ind w:left="568"/>
              <w:rPr>
                <w:del w:id="327" w:author="Huawei-02" w:date="2022-04-04T21:34:00Z"/>
                <w:lang w:eastAsia="zh-CN" w:bidi="ar-IQ"/>
              </w:rPr>
            </w:pPr>
            <w:del w:id="328" w:author="Huawei-02" w:date="2022-04-04T21:34:00Z">
              <w:r w:rsidDel="0060168A">
                <w:delText>Service Specific Units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C05B" w14:textId="6D0BE139" w:rsidR="005C4396" w:rsidRPr="009160E5" w:rsidDel="0060168A" w:rsidRDefault="005C4396" w:rsidP="005C4396">
            <w:pPr>
              <w:pStyle w:val="TAL"/>
              <w:jc w:val="center"/>
              <w:rPr>
                <w:del w:id="329" w:author="Huawei-02" w:date="2022-04-04T21:34:00Z"/>
                <w:szCs w:val="18"/>
                <w:lang w:bidi="ar-IQ"/>
              </w:rPr>
            </w:pPr>
            <w:del w:id="330" w:author="Huawei-02" w:date="2022-04-04T21:34:00Z">
              <w:r w:rsidRPr="008F3297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2290" w14:textId="3016671C" w:rsidR="005C4396" w:rsidDel="0060168A" w:rsidRDefault="005C4396" w:rsidP="005C4396">
            <w:pPr>
              <w:pStyle w:val="TAL"/>
              <w:rPr>
                <w:del w:id="331" w:author="Huawei-02" w:date="2022-04-04T21:34:00Z"/>
                <w:rFonts w:eastAsia="MS Mincho"/>
              </w:rPr>
            </w:pPr>
            <w:ins w:id="332" w:author="Huawei" w:date="2022-03-09T20:00:00Z">
              <w:del w:id="333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334" w:author="Huawei-02" w:date="2022-04-04T21:34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14:paraId="75D9B033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EC6E4" w14:textId="77777777" w:rsidR="005C4396" w:rsidRPr="00CB2621" w:rsidRDefault="005C4396" w:rsidP="005C4396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0FCD1" w14:textId="77777777" w:rsidR="005C4396" w:rsidRPr="009160E5" w:rsidRDefault="005C4396" w:rsidP="005C4396">
            <w:pPr>
              <w:pStyle w:val="TAL"/>
              <w:jc w:val="center"/>
              <w:rPr>
                <w:szCs w:val="18"/>
                <w:lang w:bidi="ar-IQ"/>
              </w:rPr>
            </w:pPr>
            <w:r w:rsidRPr="008330FB">
              <w:rPr>
                <w:szCs w:val="18"/>
                <w:lang w:bidi="ar-IQ"/>
              </w:rPr>
              <w:t>-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DA61" w14:textId="3F79945F" w:rsidR="005C4396" w:rsidRPr="0081445A" w:rsidRDefault="005C4396" w:rsidP="005C4396">
            <w:pPr>
              <w:pStyle w:val="TAL"/>
            </w:pPr>
            <w:ins w:id="335" w:author="Huawei" w:date="2022-03-09T20:00:00Z">
              <w:r w:rsidRPr="00CE7702">
                <w:rPr>
                  <w:lang w:eastAsia="zh-CN"/>
                </w:rPr>
                <w:t>This field is not applicable.</w:t>
              </w:r>
            </w:ins>
            <w:del w:id="336" w:author="Huawei" w:date="2022-03-09T20:00:00Z">
              <w:r w:rsidRPr="004A179A" w:rsidDel="00B160ED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3F7555B2" w14:textId="033FBFB5" w:rsidTr="00FE36CA">
        <w:trPr>
          <w:cantSplit/>
          <w:jc w:val="center"/>
          <w:del w:id="337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8332" w14:textId="015BF5C9" w:rsidR="005C4396" w:rsidRPr="0081445A" w:rsidDel="0060168A" w:rsidRDefault="005C4396" w:rsidP="005C4396">
            <w:pPr>
              <w:pStyle w:val="TAL"/>
              <w:ind w:left="568"/>
              <w:rPr>
                <w:del w:id="338" w:author="Huawei-02" w:date="2022-04-04T21:34:00Z"/>
                <w:lang w:eastAsia="zh-CN"/>
              </w:rPr>
            </w:pPr>
            <w:del w:id="339" w:author="Huawei-02" w:date="2022-04-04T21:34:00Z">
              <w:r w:rsidDel="0060168A">
                <w:rPr>
                  <w:rFonts w:cs="Arial"/>
                  <w:szCs w:val="18"/>
                </w:rPr>
                <w:delText>Service Identifier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F9F2" w14:textId="173326B0" w:rsidR="005C4396" w:rsidRPr="009160E5" w:rsidDel="0060168A" w:rsidRDefault="005C4396" w:rsidP="005C4396">
            <w:pPr>
              <w:pStyle w:val="TAL"/>
              <w:jc w:val="center"/>
              <w:rPr>
                <w:del w:id="340" w:author="Huawei-02" w:date="2022-04-04T21:34:00Z"/>
                <w:szCs w:val="18"/>
                <w:lang w:bidi="ar-IQ"/>
              </w:rPr>
            </w:pPr>
            <w:del w:id="341" w:author="Huawei-02" w:date="2022-04-04T21:34:00Z">
              <w:r w:rsidRPr="008330FB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7828" w14:textId="73684C30" w:rsidR="005C4396" w:rsidDel="0060168A" w:rsidRDefault="005C4396" w:rsidP="005C4396">
            <w:pPr>
              <w:pStyle w:val="TAL"/>
              <w:rPr>
                <w:del w:id="342" w:author="Huawei-02" w:date="2022-04-04T21:34:00Z"/>
                <w:rFonts w:eastAsia="MS Mincho"/>
                <w:noProof/>
              </w:rPr>
            </w:pPr>
            <w:ins w:id="343" w:author="Huawei" w:date="2022-03-09T20:00:00Z">
              <w:del w:id="344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345" w:author="Huawei-02" w:date="2022-04-04T21:34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1B1FC5E6" w14:textId="23726A50" w:rsidTr="00FE36CA">
        <w:trPr>
          <w:cantSplit/>
          <w:jc w:val="center"/>
          <w:del w:id="346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6C3A" w14:textId="7FF506D8" w:rsidR="005C4396" w:rsidRPr="0081445A" w:rsidDel="0060168A" w:rsidRDefault="005C4396" w:rsidP="005C4396">
            <w:pPr>
              <w:pStyle w:val="TAL"/>
              <w:ind w:left="568"/>
              <w:rPr>
                <w:del w:id="347" w:author="Huawei-02" w:date="2022-04-04T21:34:00Z"/>
                <w:lang w:eastAsia="zh-CN"/>
              </w:rPr>
            </w:pPr>
            <w:del w:id="348" w:author="Huawei-02" w:date="2022-04-04T21:34:00Z">
              <w:r w:rsidDel="0060168A">
                <w:rPr>
                  <w:lang w:eastAsia="zh-CN" w:bidi="ar-IQ"/>
                </w:rPr>
                <w:delText>Quota management Indicator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A963" w14:textId="0F8A7B9C" w:rsidR="005C4396" w:rsidRPr="009160E5" w:rsidDel="0060168A" w:rsidRDefault="005C4396" w:rsidP="005C4396">
            <w:pPr>
              <w:pStyle w:val="TAL"/>
              <w:jc w:val="center"/>
              <w:rPr>
                <w:del w:id="349" w:author="Huawei-02" w:date="2022-04-04T21:34:00Z"/>
                <w:szCs w:val="18"/>
                <w:lang w:bidi="ar-IQ"/>
              </w:rPr>
            </w:pPr>
            <w:del w:id="350" w:author="Huawei-02" w:date="2022-04-04T21:34:00Z">
              <w:r w:rsidRPr="008330FB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1D45" w14:textId="3E1414E5" w:rsidR="005C4396" w:rsidDel="0060168A" w:rsidRDefault="005C4396" w:rsidP="005C4396">
            <w:pPr>
              <w:pStyle w:val="TAL"/>
              <w:rPr>
                <w:del w:id="351" w:author="Huawei-02" w:date="2022-04-04T21:34:00Z"/>
                <w:rFonts w:eastAsia="MS Mincho"/>
                <w:noProof/>
              </w:rPr>
            </w:pPr>
            <w:ins w:id="352" w:author="Huawei" w:date="2022-03-09T20:00:00Z">
              <w:del w:id="353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354" w:author="Huawei-02" w:date="2022-04-04T21:34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1E8E0825" w14:textId="6F2F63B8" w:rsidTr="00FE36CA">
        <w:trPr>
          <w:cantSplit/>
          <w:jc w:val="center"/>
          <w:del w:id="355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B643" w14:textId="01F7EA23" w:rsidR="005C4396" w:rsidRPr="0081445A" w:rsidDel="0060168A" w:rsidRDefault="005C4396" w:rsidP="005C4396">
            <w:pPr>
              <w:pStyle w:val="TAL"/>
              <w:ind w:left="568"/>
              <w:rPr>
                <w:del w:id="356" w:author="Huawei-02" w:date="2022-04-04T21:34:00Z"/>
                <w:lang w:eastAsia="zh-CN"/>
              </w:rPr>
            </w:pPr>
            <w:del w:id="357" w:author="Huawei-02" w:date="2022-04-04T21:34:00Z">
              <w:r w:rsidRPr="0081445A" w:rsidDel="0060168A">
                <w:rPr>
                  <w:rFonts w:hint="eastAsia"/>
                  <w:lang w:eastAsia="zh-CN" w:bidi="ar-IQ"/>
                </w:rPr>
                <w:delText>Trigger</w:delText>
              </w:r>
              <w:r w:rsidRPr="000C14A6" w:rsidDel="0060168A">
                <w:rPr>
                  <w:rFonts w:hint="eastAsia"/>
                  <w:lang w:eastAsia="zh-CN" w:bidi="ar-IQ"/>
                </w:rPr>
                <w:delText>s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FA8A" w14:textId="42A91316" w:rsidR="005C4396" w:rsidRPr="009160E5" w:rsidDel="0060168A" w:rsidRDefault="005C4396" w:rsidP="005C4396">
            <w:pPr>
              <w:pStyle w:val="TAL"/>
              <w:jc w:val="center"/>
              <w:rPr>
                <w:del w:id="358" w:author="Huawei-02" w:date="2022-04-04T21:34:00Z"/>
                <w:szCs w:val="18"/>
                <w:lang w:bidi="ar-IQ"/>
              </w:rPr>
            </w:pPr>
            <w:del w:id="359" w:author="Huawei-02" w:date="2022-04-04T21:34:00Z">
              <w:r w:rsidRPr="008330FB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3D93" w14:textId="620B8663" w:rsidR="005C4396" w:rsidRPr="0081445A" w:rsidDel="0060168A" w:rsidRDefault="005C4396" w:rsidP="005C4396">
            <w:pPr>
              <w:pStyle w:val="TAL"/>
              <w:rPr>
                <w:del w:id="360" w:author="Huawei-02" w:date="2022-04-04T21:34:00Z"/>
                <w:lang w:bidi="ar-IQ"/>
              </w:rPr>
            </w:pPr>
            <w:ins w:id="361" w:author="Huawei" w:date="2022-03-09T20:00:00Z">
              <w:del w:id="362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363" w:author="Huawei-02" w:date="2022-04-04T21:34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35920EFC" w14:textId="0957FBB3" w:rsidTr="00FE36CA">
        <w:trPr>
          <w:cantSplit/>
          <w:jc w:val="center"/>
          <w:del w:id="364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1D1" w14:textId="00BCA084" w:rsidR="005C4396" w:rsidRPr="0081445A" w:rsidDel="0060168A" w:rsidRDefault="005C4396" w:rsidP="005C4396">
            <w:pPr>
              <w:pStyle w:val="TAL"/>
              <w:ind w:left="568"/>
              <w:rPr>
                <w:del w:id="365" w:author="Huawei-02" w:date="2022-04-04T21:34:00Z"/>
                <w:lang w:eastAsia="zh-CN" w:bidi="ar-IQ"/>
              </w:rPr>
            </w:pPr>
            <w:del w:id="366" w:author="Huawei-02" w:date="2022-04-04T21:34:00Z">
              <w:r w:rsidDel="0060168A">
                <w:rPr>
                  <w:rFonts w:cs="Arial"/>
                  <w:szCs w:val="18"/>
                </w:rPr>
                <w:delText>Trigger Timestamp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C89D" w14:textId="7FF80A86" w:rsidR="005C4396" w:rsidRPr="0081445A" w:rsidDel="0060168A" w:rsidRDefault="005C4396" w:rsidP="005C4396">
            <w:pPr>
              <w:pStyle w:val="TAL"/>
              <w:jc w:val="center"/>
              <w:rPr>
                <w:del w:id="367" w:author="Huawei-02" w:date="2022-04-04T21:34:00Z"/>
                <w:lang w:eastAsia="zh-CN"/>
              </w:rPr>
            </w:pPr>
            <w:del w:id="368" w:author="Huawei-02" w:date="2022-04-04T21:34:00Z">
              <w:r w:rsidRPr="008330FB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1922" w14:textId="4873462D" w:rsidR="005C4396" w:rsidDel="0060168A" w:rsidRDefault="005C4396" w:rsidP="005C4396">
            <w:pPr>
              <w:pStyle w:val="TAL"/>
              <w:rPr>
                <w:del w:id="369" w:author="Huawei-02" w:date="2022-04-04T21:34:00Z"/>
              </w:rPr>
            </w:pPr>
            <w:ins w:id="370" w:author="Huawei" w:date="2022-03-09T20:00:00Z">
              <w:del w:id="371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372" w:author="Huawei-02" w:date="2022-04-04T21:34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65686313" w14:textId="37845CCA" w:rsidTr="00FE36CA">
        <w:trPr>
          <w:cantSplit/>
          <w:jc w:val="center"/>
          <w:del w:id="373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A706" w14:textId="67D0EFDE" w:rsidR="005C4396" w:rsidRPr="0081445A" w:rsidDel="0060168A" w:rsidRDefault="005C4396" w:rsidP="005C4396">
            <w:pPr>
              <w:pStyle w:val="TAL"/>
              <w:ind w:left="568"/>
              <w:rPr>
                <w:del w:id="374" w:author="Huawei-02" w:date="2022-04-04T21:34:00Z"/>
                <w:lang w:eastAsia="zh-CN" w:bidi="ar-IQ"/>
              </w:rPr>
            </w:pPr>
            <w:del w:id="375" w:author="Huawei-02" w:date="2022-04-04T21:34:00Z">
              <w:r w:rsidDel="0060168A">
                <w:delText>Time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63F9" w14:textId="69B8E439" w:rsidR="005C4396" w:rsidRPr="0081445A" w:rsidDel="0060168A" w:rsidRDefault="005C4396" w:rsidP="005C4396">
            <w:pPr>
              <w:pStyle w:val="TAL"/>
              <w:jc w:val="center"/>
              <w:rPr>
                <w:del w:id="376" w:author="Huawei-02" w:date="2022-04-04T21:34:00Z"/>
                <w:lang w:eastAsia="zh-CN"/>
              </w:rPr>
            </w:pPr>
            <w:del w:id="377" w:author="Huawei-02" w:date="2022-04-04T21:34:00Z">
              <w:r w:rsidRPr="008330FB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CA6" w14:textId="037EEE30" w:rsidR="005C4396" w:rsidDel="0060168A" w:rsidRDefault="005C4396" w:rsidP="005C4396">
            <w:pPr>
              <w:pStyle w:val="TAL"/>
              <w:rPr>
                <w:del w:id="378" w:author="Huawei-02" w:date="2022-04-04T21:34:00Z"/>
              </w:rPr>
            </w:pPr>
            <w:ins w:id="379" w:author="Huawei" w:date="2022-03-09T20:00:00Z">
              <w:del w:id="380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381" w:author="Huawei-02" w:date="2022-04-04T21:34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29BBDD16" w14:textId="68365858" w:rsidTr="00FE36CA">
        <w:trPr>
          <w:cantSplit/>
          <w:jc w:val="center"/>
          <w:del w:id="382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C7A3" w14:textId="4F5507DE" w:rsidR="005C4396" w:rsidRPr="0081445A" w:rsidDel="0060168A" w:rsidRDefault="005C4396" w:rsidP="005C4396">
            <w:pPr>
              <w:pStyle w:val="TAL"/>
              <w:ind w:left="568"/>
              <w:rPr>
                <w:del w:id="383" w:author="Huawei-02" w:date="2022-04-04T21:34:00Z"/>
                <w:lang w:eastAsia="zh-CN" w:bidi="ar-IQ"/>
              </w:rPr>
            </w:pPr>
            <w:del w:id="384" w:author="Huawei-02" w:date="2022-04-04T21:34:00Z">
              <w:r w:rsidDel="0060168A">
                <w:delText>Total Volume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9C18" w14:textId="1BF175B5" w:rsidR="005C4396" w:rsidRPr="0081445A" w:rsidDel="0060168A" w:rsidRDefault="005C4396" w:rsidP="005C4396">
            <w:pPr>
              <w:pStyle w:val="TAL"/>
              <w:jc w:val="center"/>
              <w:rPr>
                <w:del w:id="385" w:author="Huawei-02" w:date="2022-04-04T21:34:00Z"/>
                <w:lang w:eastAsia="zh-CN"/>
              </w:rPr>
            </w:pPr>
            <w:del w:id="386" w:author="Huawei-02" w:date="2022-04-04T21:34:00Z">
              <w:r w:rsidRPr="008330FB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2381" w14:textId="10A36A6C" w:rsidR="005C4396" w:rsidDel="0060168A" w:rsidRDefault="005C4396" w:rsidP="005C4396">
            <w:pPr>
              <w:pStyle w:val="TAL"/>
              <w:rPr>
                <w:del w:id="387" w:author="Huawei-02" w:date="2022-04-04T21:34:00Z"/>
              </w:rPr>
            </w:pPr>
            <w:ins w:id="388" w:author="Huawei" w:date="2022-03-09T20:00:00Z">
              <w:del w:id="389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390" w:author="Huawei-02" w:date="2022-04-04T21:34:00Z">
              <w:r w:rsidRPr="00142002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42658337" w14:textId="6A870A01" w:rsidTr="00FE36CA">
        <w:trPr>
          <w:cantSplit/>
          <w:jc w:val="center"/>
          <w:del w:id="391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6AF0" w14:textId="6F4BBDCF" w:rsidR="005C4396" w:rsidRPr="0081445A" w:rsidDel="0060168A" w:rsidRDefault="005C4396" w:rsidP="005C4396">
            <w:pPr>
              <w:pStyle w:val="TAL"/>
              <w:ind w:left="568"/>
              <w:rPr>
                <w:del w:id="392" w:author="Huawei-02" w:date="2022-04-04T21:34:00Z"/>
                <w:lang w:eastAsia="zh-CN" w:bidi="ar-IQ"/>
              </w:rPr>
            </w:pPr>
            <w:del w:id="393" w:author="Huawei-02" w:date="2022-04-04T21:34:00Z">
              <w:r w:rsidDel="0060168A">
                <w:delText>Uplink Volume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39C7" w14:textId="5356F179" w:rsidR="005C4396" w:rsidRPr="0081445A" w:rsidDel="0060168A" w:rsidRDefault="005C4396" w:rsidP="005C4396">
            <w:pPr>
              <w:pStyle w:val="TAL"/>
              <w:jc w:val="center"/>
              <w:rPr>
                <w:del w:id="394" w:author="Huawei-02" w:date="2022-04-04T21:34:00Z"/>
                <w:lang w:eastAsia="zh-CN"/>
              </w:rPr>
            </w:pPr>
            <w:del w:id="395" w:author="Huawei-02" w:date="2022-04-04T21:34:00Z">
              <w:r w:rsidRPr="008330FB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50CC" w14:textId="3D40659D" w:rsidR="005C4396" w:rsidDel="0060168A" w:rsidRDefault="005C4396" w:rsidP="005C4396">
            <w:pPr>
              <w:pStyle w:val="TAL"/>
              <w:rPr>
                <w:del w:id="396" w:author="Huawei-02" w:date="2022-04-04T21:34:00Z"/>
              </w:rPr>
            </w:pPr>
            <w:ins w:id="397" w:author="Huawei" w:date="2022-03-09T20:00:00Z">
              <w:del w:id="398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399" w:author="Huawei-02" w:date="2022-04-04T21:34:00Z">
              <w:r w:rsidRPr="00142002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6CDEDFE0" w14:textId="3CD7D888" w:rsidTr="00FE36CA">
        <w:trPr>
          <w:cantSplit/>
          <w:jc w:val="center"/>
          <w:del w:id="400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BE67" w14:textId="2D52873B" w:rsidR="005C4396" w:rsidRPr="0081445A" w:rsidDel="0060168A" w:rsidRDefault="005C4396" w:rsidP="005C4396">
            <w:pPr>
              <w:pStyle w:val="TAL"/>
              <w:ind w:left="568"/>
              <w:rPr>
                <w:del w:id="401" w:author="Huawei-02" w:date="2022-04-04T21:34:00Z"/>
                <w:lang w:eastAsia="zh-CN" w:bidi="ar-IQ"/>
              </w:rPr>
            </w:pPr>
            <w:del w:id="402" w:author="Huawei-02" w:date="2022-04-04T21:34:00Z">
              <w:r w:rsidDel="0060168A">
                <w:delText>Downlink Volume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650F" w14:textId="64D2B0D4" w:rsidR="005C4396" w:rsidRPr="0081445A" w:rsidDel="0060168A" w:rsidRDefault="005C4396" w:rsidP="005C4396">
            <w:pPr>
              <w:pStyle w:val="TAL"/>
              <w:jc w:val="center"/>
              <w:rPr>
                <w:del w:id="403" w:author="Huawei-02" w:date="2022-04-04T21:34:00Z"/>
                <w:lang w:eastAsia="zh-CN"/>
              </w:rPr>
            </w:pPr>
            <w:del w:id="404" w:author="Huawei-02" w:date="2022-04-04T21:34:00Z">
              <w:r w:rsidRPr="008330FB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E304" w14:textId="4C1AD7DB" w:rsidR="005C4396" w:rsidDel="0060168A" w:rsidRDefault="005C4396" w:rsidP="005C4396">
            <w:pPr>
              <w:pStyle w:val="TAL"/>
              <w:rPr>
                <w:del w:id="405" w:author="Huawei-02" w:date="2022-04-04T21:34:00Z"/>
              </w:rPr>
            </w:pPr>
            <w:ins w:id="406" w:author="Huawei" w:date="2022-03-09T20:00:00Z">
              <w:del w:id="407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408" w:author="Huawei-02" w:date="2022-04-04T21:34:00Z">
              <w:r w:rsidRPr="00142002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7E673C86" w14:textId="1C6BD5A6" w:rsidTr="00FE36CA">
        <w:trPr>
          <w:cantSplit/>
          <w:jc w:val="center"/>
          <w:del w:id="409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82E5" w14:textId="2B62BA80" w:rsidR="005C4396" w:rsidRPr="0081445A" w:rsidDel="0060168A" w:rsidRDefault="005C4396" w:rsidP="005C4396">
            <w:pPr>
              <w:pStyle w:val="TAL"/>
              <w:ind w:left="568"/>
              <w:rPr>
                <w:del w:id="410" w:author="Huawei-02" w:date="2022-04-04T21:34:00Z"/>
                <w:lang w:eastAsia="zh-CN" w:bidi="ar-IQ"/>
              </w:rPr>
            </w:pPr>
            <w:del w:id="411" w:author="Huawei-02" w:date="2022-04-04T21:34:00Z">
              <w:r w:rsidDel="0060168A">
                <w:delText>Service Specific Unit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208" w14:textId="711BE944" w:rsidR="005C4396" w:rsidRPr="0081445A" w:rsidDel="0060168A" w:rsidRDefault="005C4396" w:rsidP="005C4396">
            <w:pPr>
              <w:pStyle w:val="TAL"/>
              <w:jc w:val="center"/>
              <w:rPr>
                <w:del w:id="412" w:author="Huawei-02" w:date="2022-04-04T21:34:00Z"/>
                <w:lang w:eastAsia="zh-CN"/>
              </w:rPr>
            </w:pPr>
            <w:del w:id="413" w:author="Huawei-02" w:date="2022-04-04T21:34:00Z">
              <w:r w:rsidRPr="008330FB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BAC0" w14:textId="6BAE6529" w:rsidR="005C4396" w:rsidDel="0060168A" w:rsidRDefault="005C4396" w:rsidP="005C4396">
            <w:pPr>
              <w:pStyle w:val="TAL"/>
              <w:rPr>
                <w:del w:id="414" w:author="Huawei-02" w:date="2022-04-04T21:34:00Z"/>
              </w:rPr>
            </w:pPr>
            <w:ins w:id="415" w:author="Huawei" w:date="2022-03-09T20:00:00Z">
              <w:del w:id="416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417" w:author="Huawei-02" w:date="2022-04-04T21:34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373519F1" w14:textId="2DEDD1D4" w:rsidTr="00FE36CA">
        <w:trPr>
          <w:cantSplit/>
          <w:jc w:val="center"/>
          <w:del w:id="418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ECB8" w14:textId="67938007" w:rsidR="005C4396" w:rsidRPr="0081445A" w:rsidDel="0060168A" w:rsidRDefault="005C4396" w:rsidP="005C4396">
            <w:pPr>
              <w:pStyle w:val="TAL"/>
              <w:ind w:left="568"/>
              <w:rPr>
                <w:del w:id="419" w:author="Huawei-02" w:date="2022-04-04T21:34:00Z"/>
                <w:lang w:eastAsia="zh-CN" w:bidi="ar-IQ"/>
              </w:rPr>
            </w:pPr>
            <w:del w:id="420" w:author="Huawei-02" w:date="2022-04-04T21:34:00Z">
              <w:r w:rsidDel="0060168A">
                <w:delText>Event Time Stamps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3B6B" w14:textId="3AA96C19" w:rsidR="005C4396" w:rsidRPr="0081445A" w:rsidDel="0060168A" w:rsidRDefault="005C4396" w:rsidP="005C4396">
            <w:pPr>
              <w:pStyle w:val="TAL"/>
              <w:jc w:val="center"/>
              <w:rPr>
                <w:del w:id="421" w:author="Huawei-02" w:date="2022-04-04T21:34:00Z"/>
                <w:lang w:eastAsia="zh-CN"/>
              </w:rPr>
            </w:pPr>
            <w:del w:id="422" w:author="Huawei-02" w:date="2022-04-04T21:34:00Z">
              <w:r w:rsidRPr="008F3297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32EA" w14:textId="7914CC48" w:rsidR="005C4396" w:rsidDel="0060168A" w:rsidRDefault="005C4396" w:rsidP="005C4396">
            <w:pPr>
              <w:pStyle w:val="TAL"/>
              <w:rPr>
                <w:del w:id="423" w:author="Huawei-02" w:date="2022-04-04T21:34:00Z"/>
              </w:rPr>
            </w:pPr>
            <w:ins w:id="424" w:author="Huawei" w:date="2022-03-09T20:00:00Z">
              <w:del w:id="425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426" w:author="Huawei-02" w:date="2022-04-04T21:34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:rsidDel="0060168A" w14:paraId="3066D7F3" w14:textId="7CA3FCAC" w:rsidTr="00FE36CA">
        <w:trPr>
          <w:cantSplit/>
          <w:jc w:val="center"/>
          <w:del w:id="427" w:author="Huawei-02" w:date="2022-04-04T21:34:00Z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11B7" w14:textId="2BF9E0F0" w:rsidR="005C4396" w:rsidRPr="0081445A" w:rsidDel="0060168A" w:rsidRDefault="005C4396" w:rsidP="005C4396">
            <w:pPr>
              <w:pStyle w:val="TAL"/>
              <w:ind w:left="568"/>
              <w:rPr>
                <w:del w:id="428" w:author="Huawei-02" w:date="2022-04-04T21:34:00Z"/>
                <w:lang w:eastAsia="zh-CN" w:bidi="ar-IQ"/>
              </w:rPr>
            </w:pPr>
            <w:del w:id="429" w:author="Huawei-02" w:date="2022-04-04T21:34:00Z">
              <w:r w:rsidDel="0060168A">
                <w:rPr>
                  <w:lang w:eastAsia="zh-CN" w:bidi="ar-IQ"/>
                </w:rPr>
                <w:delText xml:space="preserve">Local Sequence Number </w:delText>
              </w:r>
            </w:del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40D1" w14:textId="5BE230E7" w:rsidR="005C4396" w:rsidRPr="0081445A" w:rsidDel="0060168A" w:rsidRDefault="005C4396" w:rsidP="005C4396">
            <w:pPr>
              <w:pStyle w:val="TAL"/>
              <w:jc w:val="center"/>
              <w:rPr>
                <w:del w:id="430" w:author="Huawei-02" w:date="2022-04-04T21:34:00Z"/>
                <w:lang w:eastAsia="zh-CN"/>
              </w:rPr>
            </w:pPr>
            <w:del w:id="431" w:author="Huawei-02" w:date="2022-04-04T21:34:00Z">
              <w:r w:rsidRPr="008F3297" w:rsidDel="0060168A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79A1" w14:textId="16D8222E" w:rsidR="005C4396" w:rsidDel="0060168A" w:rsidRDefault="005C4396" w:rsidP="005C4396">
            <w:pPr>
              <w:pStyle w:val="TAL"/>
              <w:rPr>
                <w:del w:id="432" w:author="Huawei-02" w:date="2022-04-04T21:34:00Z"/>
              </w:rPr>
            </w:pPr>
            <w:ins w:id="433" w:author="Huawei" w:date="2022-03-09T20:00:00Z">
              <w:del w:id="434" w:author="Huawei-02" w:date="2022-04-04T21:34:00Z">
                <w:r w:rsidRPr="00CE7702" w:rsidDel="0060168A">
                  <w:rPr>
                    <w:lang w:eastAsia="zh-CN"/>
                  </w:rPr>
                  <w:delText>This field is not applicable.</w:delText>
                </w:r>
              </w:del>
            </w:ins>
            <w:del w:id="435" w:author="Huawei-02" w:date="2022-04-04T21:34:00Z">
              <w:r w:rsidRPr="004A179A" w:rsidDel="0060168A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RPr="00362DF1" w14:paraId="6F24E304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6389" w14:textId="77777777" w:rsidR="005C4396" w:rsidRDefault="005C4396" w:rsidP="00FE36C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EAS ID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6BF1" w14:textId="77777777" w:rsidR="005C4396" w:rsidRDefault="005C4396" w:rsidP="00FE36CA">
            <w:pPr>
              <w:pStyle w:val="TAL"/>
              <w:jc w:val="center"/>
              <w:rPr>
                <w:lang w:eastAsia="zh-CN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C90D" w14:textId="77777777" w:rsidR="005C4396" w:rsidRDefault="005C4396" w:rsidP="00FE36CA">
            <w:pPr>
              <w:pStyle w:val="TAL"/>
              <w:rPr>
                <w:noProof/>
                <w:lang w:eastAsia="zh-CN"/>
              </w:rPr>
            </w:pPr>
            <w:r w:rsidRPr="00EA4D91">
              <w:rPr>
                <w:lang w:bidi="ar-IQ"/>
              </w:rPr>
              <w:t xml:space="preserve">This field holds the </w:t>
            </w:r>
            <w:r>
              <w:rPr>
                <w:lang w:bidi="ar-IQ"/>
              </w:rPr>
              <w:t>EAS ID, see TS 23.558 [9].</w:t>
            </w:r>
          </w:p>
        </w:tc>
      </w:tr>
      <w:tr w:rsidR="005C4396" w:rsidRPr="00362DF1" w14:paraId="1E61A400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14D9" w14:textId="77777777" w:rsidR="005C4396" w:rsidRDefault="005C4396" w:rsidP="00FE36CA">
            <w:pPr>
              <w:pStyle w:val="TAL"/>
              <w:rPr>
                <w:lang w:eastAsia="zh-CN" w:bidi="ar-IQ"/>
              </w:rPr>
            </w:pPr>
            <w:r>
              <w:rPr>
                <w:lang w:eastAsia="zh-CN"/>
              </w:rPr>
              <w:t>EDN ID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C789" w14:textId="77777777" w:rsidR="005C4396" w:rsidRPr="00D34715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B29A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</w:t>
            </w:r>
            <w:r>
              <w:rPr>
                <w:lang w:bidi="ar-IQ"/>
              </w:rPr>
              <w:t xml:space="preserve">DN of </w:t>
            </w:r>
            <w:proofErr w:type="spellStart"/>
            <w:r>
              <w:rPr>
                <w:lang w:bidi="ar-IQ"/>
              </w:rPr>
              <w:t>EdgeDataNetwork</w:t>
            </w:r>
            <w:proofErr w:type="spellEnd"/>
            <w:r>
              <w:rPr>
                <w:lang w:bidi="ar-IQ"/>
              </w:rPr>
              <w:t xml:space="preserve"> MOI, see TS 28.538 [12].</w:t>
            </w:r>
          </w:p>
        </w:tc>
      </w:tr>
      <w:tr w:rsidR="005C4396" w:rsidRPr="00362DF1" w14:paraId="201C39F2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9D" w14:textId="77777777" w:rsidR="005C4396" w:rsidRDefault="005C4396" w:rsidP="00FE36CA">
            <w:pPr>
              <w:pStyle w:val="TAL"/>
              <w:rPr>
                <w:lang w:eastAsia="zh-CN"/>
              </w:rPr>
            </w:pPr>
            <w:r w:rsidRPr="00F477AF">
              <w:t>EAS Provider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8ADF" w14:textId="77777777" w:rsidR="005C4396" w:rsidRPr="00D34715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D34715">
              <w:rPr>
                <w:lang w:bidi="ar-IQ"/>
              </w:rPr>
              <w:t>O</w:t>
            </w:r>
            <w:r w:rsidRPr="00D34715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4B94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F477AF">
              <w:t>The identifier of the ASP that provides the EAS</w:t>
            </w:r>
            <w:r>
              <w:t xml:space="preserve">, </w:t>
            </w:r>
            <w:r>
              <w:rPr>
                <w:lang w:bidi="ar-IQ"/>
              </w:rPr>
              <w:t>see TS 23.558 [9].</w:t>
            </w:r>
          </w:p>
        </w:tc>
      </w:tr>
      <w:tr w:rsidR="005C4396" w:rsidRPr="00362DF1" w14:paraId="008422E2" w14:textId="77777777" w:rsidTr="00FE36C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AFD5" w14:textId="77777777" w:rsidR="005C4396" w:rsidRPr="00F477AF" w:rsidRDefault="005C4396" w:rsidP="00FE36CA">
            <w:pPr>
              <w:pStyle w:val="TAL"/>
            </w:pPr>
            <w:r>
              <w:t>EAS</w:t>
            </w:r>
            <w:r w:rsidRPr="002673EC">
              <w:t xml:space="preserve"> </w:t>
            </w:r>
            <w:r>
              <w:t>D</w:t>
            </w:r>
            <w:r w:rsidRPr="002673EC">
              <w:t>eployment</w:t>
            </w:r>
            <w:r w:rsidRPr="002F3ED2">
              <w:t xml:space="preserve"> Charging Information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840D" w14:textId="77777777" w:rsidR="005C4396" w:rsidRPr="00D34715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85614A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C25C" w14:textId="77777777" w:rsidR="005C4396" w:rsidRPr="00F477AF" w:rsidRDefault="005C4396" w:rsidP="00FE36CA">
            <w:pPr>
              <w:pStyle w:val="TAL"/>
            </w:pPr>
            <w:r w:rsidRPr="002F3ED2">
              <w:t xml:space="preserve">This field holds the </w:t>
            </w:r>
            <w:r w:rsidRPr="00424394">
              <w:rPr>
                <w:lang w:bidi="ar-IQ"/>
              </w:rPr>
              <w:t xml:space="preserve">for </w:t>
            </w:r>
            <w:r>
              <w:t>EAS</w:t>
            </w:r>
            <w:r w:rsidRPr="002673EC">
              <w:t xml:space="preserve"> deployment</w:t>
            </w:r>
            <w:r>
              <w:rPr>
                <w:lang w:bidi="ar-IQ"/>
              </w:rPr>
              <w:t xml:space="preserve"> charging </w:t>
            </w:r>
            <w:r w:rsidRPr="002F3ED2">
              <w:t xml:space="preserve">specific information described in clause </w:t>
            </w:r>
            <w:r>
              <w:t>6.2</w:t>
            </w:r>
            <w:r w:rsidRPr="005A12C0">
              <w:t>.2.1.2</w:t>
            </w:r>
            <w:r>
              <w:t>.</w:t>
            </w:r>
          </w:p>
        </w:tc>
      </w:tr>
    </w:tbl>
    <w:p w14:paraId="683AFB4F" w14:textId="77777777" w:rsidR="005C4396" w:rsidRDefault="005C4396" w:rsidP="005C4396">
      <w:pPr>
        <w:pStyle w:val="TH"/>
        <w:rPr>
          <w:rFonts w:eastAsia="MS Mincho"/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E31" w:rsidRPr="007215AA" w14:paraId="7AE072DA" w14:textId="77777777" w:rsidTr="0084774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D51056" w14:textId="77777777" w:rsidR="00165E31" w:rsidRPr="007215AA" w:rsidRDefault="00165E31" w:rsidP="008477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9C80348" w14:textId="77777777" w:rsidR="005C4396" w:rsidRPr="00424394" w:rsidRDefault="005C4396" w:rsidP="005C4396">
      <w:pPr>
        <w:pStyle w:val="5"/>
        <w:rPr>
          <w:lang w:bidi="ar-IQ"/>
        </w:rPr>
      </w:pPr>
      <w:bookmarkStart w:id="436" w:name="_Toc97622605"/>
      <w:r>
        <w:lastRenderedPageBreak/>
        <w:t>6.2.</w:t>
      </w:r>
      <w:r w:rsidRPr="00424394">
        <w:rPr>
          <w:lang w:bidi="ar-IQ"/>
        </w:rPr>
        <w:t>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bidi="ar-IQ"/>
        </w:rPr>
        <w:tab/>
        <w:t>Charging</w:t>
      </w:r>
      <w:r w:rsidRPr="00424394">
        <w:t xml:space="preserve"> data response</w:t>
      </w:r>
      <w:r w:rsidRPr="00424394">
        <w:rPr>
          <w:lang w:bidi="ar-IQ"/>
        </w:rPr>
        <w:t xml:space="preserve"> message</w:t>
      </w:r>
      <w:bookmarkEnd w:id="436"/>
    </w:p>
    <w:p w14:paraId="4932B094" w14:textId="77777777" w:rsidR="005C4396" w:rsidRPr="00424394" w:rsidRDefault="005C4396" w:rsidP="005C4396">
      <w:pPr>
        <w:keepNext/>
        <w:rPr>
          <w:lang w:bidi="ar-IQ"/>
        </w:rPr>
      </w:pPr>
      <w:r w:rsidRPr="00424394">
        <w:rPr>
          <w:lang w:bidi="ar-IQ"/>
        </w:rPr>
        <w:t xml:space="preserve">Table </w:t>
      </w:r>
      <w:r>
        <w:t>6.2.</w:t>
      </w:r>
      <w:r w:rsidRPr="00424394">
        <w:rPr>
          <w:lang w:bidi="ar-IQ"/>
        </w:rPr>
        <w:t>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>
        <w:rPr>
          <w:lang w:bidi="ar-IQ"/>
        </w:rPr>
        <w:t xml:space="preserve">-1 </w:t>
      </w:r>
      <w:r w:rsidRPr="00424394">
        <w:rPr>
          <w:lang w:bidi="ar-IQ"/>
        </w:rPr>
        <w:t xml:space="preserve">illustrates the basic structure of a </w:t>
      </w:r>
      <w:r w:rsidRPr="00424394">
        <w:t>Charging Data Response</w:t>
      </w:r>
      <w:r w:rsidRPr="00424394">
        <w:rPr>
          <w:lang w:bidi="ar-IQ"/>
        </w:rPr>
        <w:t xml:space="preserve"> message from the </w:t>
      </w:r>
      <w:r w:rsidRPr="001B69A8">
        <w:rPr>
          <w:lang w:eastAsia="zh-CN" w:bidi="ar-IQ"/>
        </w:rPr>
        <w:t>CHF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</w:t>
      </w:r>
      <w:r>
        <w:t>EAS</w:t>
      </w:r>
      <w:r w:rsidRPr="002673EC">
        <w:t xml:space="preserve"> deployment</w:t>
      </w:r>
      <w:r w:rsidRPr="00424394">
        <w:rPr>
          <w:lang w:bidi="ar-IQ"/>
        </w:rPr>
        <w:t xml:space="preserve"> </w:t>
      </w:r>
      <w:r w:rsidRPr="00424394">
        <w:t xml:space="preserve">converged </w:t>
      </w:r>
      <w:r w:rsidRPr="00424394">
        <w:rPr>
          <w:lang w:bidi="ar-IQ"/>
        </w:rPr>
        <w:t xml:space="preserve">charging. </w:t>
      </w:r>
    </w:p>
    <w:p w14:paraId="38AD0C49" w14:textId="77777777" w:rsidR="005C4396" w:rsidRDefault="005C4396" w:rsidP="005C4396">
      <w:pPr>
        <w:pStyle w:val="TH"/>
        <w:rPr>
          <w:rFonts w:eastAsia="MS Mincho"/>
          <w:lang w:bidi="ar-IQ"/>
        </w:rPr>
      </w:pPr>
      <w:r w:rsidRPr="00424394">
        <w:rPr>
          <w:lang w:bidi="ar-IQ"/>
        </w:rPr>
        <w:t xml:space="preserve">Table </w:t>
      </w:r>
      <w:r>
        <w:t>6.2.</w:t>
      </w:r>
      <w:r w:rsidRPr="00424394">
        <w:rPr>
          <w:lang w:bidi="ar-IQ"/>
        </w:rPr>
        <w:t>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>
        <w:rPr>
          <w:lang w:bidi="ar-IQ"/>
        </w:rPr>
        <w:t>-1</w:t>
      </w:r>
      <w:r w:rsidRPr="00424394">
        <w:rPr>
          <w:lang w:bidi="ar-IQ"/>
        </w:rPr>
        <w:t xml:space="preserve">: </w:t>
      </w:r>
      <w:r w:rsidRPr="00424394">
        <w:t>Charging Data Response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60"/>
        <w:gridCol w:w="1076"/>
        <w:gridCol w:w="5029"/>
      </w:tblGrid>
      <w:tr w:rsidR="005C4396" w:rsidRPr="00424394" w14:paraId="0FED25C2" w14:textId="77777777" w:rsidTr="00FE36CA">
        <w:trPr>
          <w:tblHeader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BD2349" w14:textId="77777777" w:rsidR="005C4396" w:rsidRPr="00424394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FF8E66" w14:textId="77777777" w:rsidR="005C4396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Converged Charging</w:t>
            </w:r>
          </w:p>
          <w:p w14:paraId="7A06A196" w14:textId="77777777" w:rsidR="005C4396" w:rsidRPr="00424394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B720315" w14:textId="77777777" w:rsidR="005C4396" w:rsidRPr="00424394" w:rsidRDefault="005C4396" w:rsidP="00FE3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5C4396" w14:paraId="1B65DE26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30F6" w14:textId="77777777" w:rsidR="005C4396" w:rsidRDefault="005C4396" w:rsidP="00FE36CA">
            <w:pPr>
              <w:pStyle w:val="TAL"/>
            </w:pPr>
            <w:r>
              <w:t>Session Identifier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0AA8" w14:textId="77777777" w:rsidR="005C4396" w:rsidRDefault="005C4396" w:rsidP="00FE36C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BF34" w14:textId="77777777" w:rsidR="005C4396" w:rsidRDefault="005C4396" w:rsidP="00FE36CA">
            <w:pPr>
              <w:pStyle w:val="TAL"/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09E9F194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0A62" w14:textId="77777777" w:rsidR="005C4396" w:rsidRDefault="005C4396" w:rsidP="00FE36CA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1C62" w14:textId="77777777" w:rsidR="005C4396" w:rsidRDefault="005C4396" w:rsidP="00FE36C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99B8" w14:textId="77777777" w:rsidR="005C4396" w:rsidRDefault="005C4396" w:rsidP="00FE36CA">
            <w:pPr>
              <w:pStyle w:val="TAL"/>
              <w:keepNext w:val="0"/>
              <w:keepLines w:val="0"/>
              <w:rPr>
                <w:rFonts w:cs="Arial"/>
              </w:rPr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435DF70D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640C" w14:textId="77777777" w:rsidR="005C4396" w:rsidRDefault="005C4396" w:rsidP="00FE36CA">
            <w:pPr>
              <w:pStyle w:val="TAL"/>
            </w:pPr>
            <w:r>
              <w:t>Invocation Result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23C8" w14:textId="77777777" w:rsidR="005C4396" w:rsidRDefault="005C4396" w:rsidP="00FE36C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A093" w14:textId="77777777" w:rsidR="005C4396" w:rsidRDefault="005C4396" w:rsidP="00FE36C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03E0DA23" w14:textId="77777777" w:rsidTr="00FE36CA">
        <w:trPr>
          <w:cantSplit/>
          <w:trHeight w:hRule="exact" w:val="224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8ACA" w14:textId="77777777" w:rsidR="005C4396" w:rsidRDefault="005C4396" w:rsidP="00FE36CA">
            <w:pPr>
              <w:pStyle w:val="TAL"/>
              <w:ind w:left="284"/>
            </w:pPr>
            <w:r>
              <w:t>Invocation Result Code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0B6D" w14:textId="77777777" w:rsidR="005C4396" w:rsidRDefault="005C4396" w:rsidP="00FE36C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163C" w14:textId="77777777" w:rsidR="005C4396" w:rsidRDefault="005C4396" w:rsidP="00FE36CA">
            <w:pPr>
              <w:pStyle w:val="TAL"/>
              <w:keepNext w:val="0"/>
              <w:keepLines w:val="0"/>
              <w:rPr>
                <w:rFonts w:cs="Arial"/>
              </w:rPr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1C69C7EA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1820" w14:textId="77777777" w:rsidR="005C4396" w:rsidRDefault="005C4396" w:rsidP="00FE36CA">
            <w:pPr>
              <w:pStyle w:val="TAL"/>
              <w:ind w:left="284"/>
            </w:pPr>
            <w:r>
              <w:t>Failed parameter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724B" w14:textId="77777777" w:rsidR="005C4396" w:rsidRDefault="005C4396" w:rsidP="00FE36C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8BF4" w14:textId="77777777" w:rsidR="005C4396" w:rsidRDefault="005C4396" w:rsidP="00FE36CA">
            <w:pPr>
              <w:pStyle w:val="TAL"/>
              <w:keepNext w:val="0"/>
              <w:keepLines w:val="0"/>
              <w:rPr>
                <w:rFonts w:cs="Arial"/>
              </w:rPr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4B2383CE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1F4C" w14:textId="77777777" w:rsidR="005C4396" w:rsidRDefault="005C4396" w:rsidP="00FE36CA">
            <w:pPr>
              <w:pStyle w:val="TAL"/>
              <w:ind w:left="284"/>
            </w:pPr>
            <w:r>
              <w:rPr>
                <w:rFonts w:cs="Arial"/>
                <w:szCs w:val="18"/>
              </w:rPr>
              <w:t>Failure Handling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5E6E" w14:textId="77777777" w:rsidR="005C4396" w:rsidRDefault="005C4396" w:rsidP="00FE36C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882B" w14:textId="77777777" w:rsidR="005C4396" w:rsidRDefault="005C4396" w:rsidP="00FE36CA">
            <w:pPr>
              <w:pStyle w:val="TAL"/>
              <w:keepNext w:val="0"/>
              <w:keepLines w:val="0"/>
              <w:rPr>
                <w:rFonts w:cs="Arial"/>
              </w:rPr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17D73D5B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59CB" w14:textId="77777777" w:rsidR="005C4396" w:rsidRDefault="005C4396" w:rsidP="005C4396">
            <w:pPr>
              <w:pStyle w:val="TAL"/>
            </w:pPr>
            <w:r>
              <w:t>Invocation Sequence Number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800F" w14:textId="77777777" w:rsidR="005C4396" w:rsidRDefault="005C4396" w:rsidP="005C4396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ABF1" w14:textId="2EEE7772" w:rsidR="005C4396" w:rsidRDefault="005C4396" w:rsidP="005C4396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ins w:id="437" w:author="Huawei" w:date="2022-03-09T20:00:00Z">
              <w:r w:rsidRPr="002F050F">
                <w:rPr>
                  <w:lang w:eastAsia="zh-CN"/>
                </w:rPr>
                <w:t>This field is not applicable.</w:t>
              </w:r>
            </w:ins>
            <w:del w:id="438" w:author="Huawei" w:date="2022-03-09T20:00:00Z">
              <w:r w:rsidRPr="00967E68" w:rsidDel="00364C19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14:paraId="79719A6B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88D4" w14:textId="77777777" w:rsidR="005C4396" w:rsidRDefault="005C4396" w:rsidP="005C4396">
            <w:pPr>
              <w:pStyle w:val="TAL"/>
            </w:pPr>
            <w:r>
              <w:t>Session Failover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EC69" w14:textId="77777777" w:rsidR="005C4396" w:rsidRDefault="005C4396" w:rsidP="005C4396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1EE3" w14:textId="149B4767" w:rsidR="005C4396" w:rsidRDefault="005C4396" w:rsidP="005C4396">
            <w:pPr>
              <w:pStyle w:val="TAL"/>
              <w:rPr>
                <w:rFonts w:cs="Arial"/>
              </w:rPr>
            </w:pPr>
            <w:ins w:id="439" w:author="Huawei" w:date="2022-03-09T20:00:00Z">
              <w:r w:rsidRPr="002F050F">
                <w:rPr>
                  <w:lang w:eastAsia="zh-CN"/>
                </w:rPr>
                <w:t>This field is not applicable.</w:t>
              </w:r>
            </w:ins>
            <w:del w:id="440" w:author="Huawei" w:date="2022-03-09T20:00:00Z">
              <w:r w:rsidRPr="00967E68" w:rsidDel="00364C19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14:paraId="73666311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E9CE" w14:textId="77777777" w:rsidR="005C4396" w:rsidRDefault="005C4396" w:rsidP="00FE36CA">
            <w:pPr>
              <w:pStyle w:val="TAL"/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477F" w14:textId="77777777" w:rsidR="005C4396" w:rsidRDefault="005C4396" w:rsidP="00FE36CA">
            <w:pPr>
              <w:pStyle w:val="TAC"/>
              <w:keepNext w:val="0"/>
              <w:keepLines w:val="0"/>
              <w:rPr>
                <w:szCs w:val="18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ADCC" w14:textId="77777777" w:rsidR="005C4396" w:rsidRDefault="005C4396" w:rsidP="00FE36CA">
            <w:pPr>
              <w:pStyle w:val="TAL"/>
              <w:rPr>
                <w:rFonts w:cs="Arial"/>
              </w:rPr>
            </w:pPr>
            <w:r w:rsidRPr="00967E68">
              <w:rPr>
                <w:lang w:bidi="ar-IQ"/>
              </w:rPr>
              <w:t>Described in TS 32.290 [6].</w:t>
            </w:r>
          </w:p>
        </w:tc>
      </w:tr>
      <w:tr w:rsidR="005C4396" w14:paraId="36954A84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7C09" w14:textId="77777777" w:rsidR="005C4396" w:rsidRDefault="005C4396" w:rsidP="005C4396">
            <w:pPr>
              <w:pStyle w:val="TAL"/>
            </w:pPr>
            <w:r>
              <w:rPr>
                <w:lang w:eastAsia="zh-CN" w:bidi="ar-IQ"/>
              </w:rPr>
              <w:t xml:space="preserve">Triggers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3EA9" w14:textId="77777777" w:rsidR="005C4396" w:rsidRDefault="005C4396" w:rsidP="005C4396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A79E" w14:textId="1EF6B145" w:rsidR="005C4396" w:rsidRDefault="005C4396" w:rsidP="005C4396">
            <w:pPr>
              <w:pStyle w:val="TAL"/>
              <w:rPr>
                <w:rFonts w:cs="Arial"/>
              </w:rPr>
            </w:pPr>
            <w:ins w:id="441" w:author="Huawei" w:date="2022-03-09T20:00:00Z">
              <w:r w:rsidRPr="0059395D">
                <w:rPr>
                  <w:lang w:eastAsia="zh-CN"/>
                </w:rPr>
                <w:t>This field is not applicable.</w:t>
              </w:r>
            </w:ins>
            <w:del w:id="442" w:author="Huawei" w:date="2022-03-09T20:00:00Z">
              <w:r w:rsidRPr="00967E68" w:rsidDel="00241364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14:paraId="3909710E" w14:textId="77777777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75EF" w14:textId="77777777" w:rsidR="005C4396" w:rsidRDefault="005C4396" w:rsidP="005C4396">
            <w:pPr>
              <w:pStyle w:val="TAL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Information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0C59" w14:textId="430A398E" w:rsidR="005C4396" w:rsidRDefault="00F236D7" w:rsidP="005C4396">
            <w:pPr>
              <w:pStyle w:val="TAC"/>
              <w:keepNext w:val="0"/>
              <w:keepLines w:val="0"/>
              <w:rPr>
                <w:szCs w:val="18"/>
              </w:rPr>
            </w:pPr>
            <w:ins w:id="443" w:author="Huawei-03" w:date="2022-04-08T11:20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  <w:del w:id="444" w:author="Huawei-03" w:date="2022-04-08T11:20:00Z">
              <w:r w:rsidR="005C4396" w:rsidDel="00F236D7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607C" w14:textId="5EB051C7" w:rsidR="005C4396" w:rsidRDefault="005C4396" w:rsidP="005C4396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ins w:id="445" w:author="Huawei" w:date="2022-03-09T20:00:00Z">
              <w:r w:rsidRPr="0059395D">
                <w:rPr>
                  <w:lang w:eastAsia="zh-CN"/>
                </w:rPr>
                <w:t>This field is not applicable.</w:t>
              </w:r>
            </w:ins>
            <w:del w:id="446" w:author="Huawei" w:date="2022-03-09T20:00:00Z">
              <w:r w:rsidRPr="00967E68" w:rsidDel="00241364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14:paraId="540AAB48" w14:textId="0AE6974E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F12A" w14:textId="75218B1A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B23F" w14:textId="3AA7E640" w:rsidR="005C4396" w:rsidRDefault="00F236D7" w:rsidP="005C4396">
            <w:pPr>
              <w:pStyle w:val="TAC"/>
              <w:rPr>
                <w:lang w:eastAsia="zh-CN"/>
              </w:rPr>
            </w:pPr>
            <w:ins w:id="447" w:author="Huawei-03" w:date="2022-04-08T11:20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  <w:del w:id="448" w:author="Huawei-03" w:date="2022-04-08T11:20:00Z">
              <w:r w:rsidR="005C4396" w:rsidDel="00F236D7">
                <w:rPr>
                  <w:noProof/>
                  <w:szCs w:val="18"/>
                </w:rPr>
                <w:delText>-</w:delText>
              </w:r>
            </w:del>
            <w:bookmarkStart w:id="449" w:name="_GoBack"/>
            <w:bookmarkEnd w:id="449"/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FA7F" w14:textId="06DA972F" w:rsidR="005C4396" w:rsidRDefault="005C4396" w:rsidP="005C4396">
            <w:pPr>
              <w:pStyle w:val="TAL"/>
            </w:pPr>
            <w:ins w:id="450" w:author="Huawei" w:date="2022-03-09T20:00:00Z">
              <w:r w:rsidRPr="0059395D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59395D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76D93CFE" w14:textId="662D6F2B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DE7F" w14:textId="0932CCDD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72D8" w14:textId="7CE9FD45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B7F6" w14:textId="4EEFF240" w:rsidR="005C4396" w:rsidRDefault="005C4396" w:rsidP="005C4396">
            <w:pPr>
              <w:pStyle w:val="TAL"/>
            </w:pPr>
            <w:ins w:id="451" w:author="Huawei" w:date="2022-03-09T20:00:00Z">
              <w:r w:rsidRPr="0059395D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59395D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7AFF97E1" w14:textId="104E9E0E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DA4E" w14:textId="780EB05D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Granted Unit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A9E5" w14:textId="6012F177" w:rsidR="005C4396" w:rsidRDefault="005C4396" w:rsidP="005C4396">
            <w:pPr>
              <w:pStyle w:val="TAC"/>
              <w:rPr>
                <w:lang w:eastAsia="zh-CN"/>
              </w:rPr>
            </w:pPr>
            <w:r w:rsidRPr="007B1798">
              <w:rPr>
                <w:noProof/>
                <w:szCs w:val="18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7B94" w14:textId="043C1718" w:rsidR="005C4396" w:rsidRDefault="005C4396" w:rsidP="005C4396">
            <w:pPr>
              <w:pStyle w:val="TAL"/>
            </w:pPr>
            <w:ins w:id="452" w:author="Huawei" w:date="2022-03-09T20:00:00Z">
              <w:r w:rsidRPr="0059395D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59395D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:rsidDel="00F236D7" w14:paraId="78D7D2F3" w14:textId="6F4F9714" w:rsidTr="00FE36CA">
        <w:trPr>
          <w:cantSplit/>
          <w:jc w:val="center"/>
          <w:del w:id="453" w:author="Huawei-03" w:date="2022-04-08T11:20:00Z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9F01" w14:textId="29FE4887" w:rsidR="005C4396" w:rsidDel="00F236D7" w:rsidRDefault="005C4396" w:rsidP="005C4396">
            <w:pPr>
              <w:pStyle w:val="TAL"/>
              <w:ind w:left="568"/>
              <w:rPr>
                <w:del w:id="454" w:author="Huawei-03" w:date="2022-04-08T11:20:00Z"/>
                <w:lang w:eastAsia="zh-CN" w:bidi="ar-IQ"/>
              </w:rPr>
            </w:pPr>
            <w:del w:id="455" w:author="Huawei-03" w:date="2022-04-08T11:20:00Z">
              <w:r w:rsidDel="00F236D7">
                <w:rPr>
                  <w:lang w:eastAsia="zh-CN" w:bidi="ar-IQ"/>
                </w:rPr>
                <w:delText>Tariff Time Change</w:delText>
              </w:r>
            </w:del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C466" w14:textId="45D4F701" w:rsidR="005C4396" w:rsidDel="00F236D7" w:rsidRDefault="005C4396" w:rsidP="005C4396">
            <w:pPr>
              <w:pStyle w:val="TAC"/>
              <w:rPr>
                <w:del w:id="456" w:author="Huawei-03" w:date="2022-04-08T11:20:00Z"/>
                <w:lang w:eastAsia="zh-CN"/>
              </w:rPr>
            </w:pPr>
            <w:del w:id="457" w:author="Huawei-03" w:date="2022-04-08T11:20:00Z">
              <w:r w:rsidRPr="007B1798" w:rsidDel="00F236D7">
                <w:rPr>
                  <w:noProof/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717F" w14:textId="0484A236" w:rsidR="005C4396" w:rsidDel="00F236D7" w:rsidRDefault="005C4396" w:rsidP="005C4396">
            <w:pPr>
              <w:pStyle w:val="TAL"/>
              <w:rPr>
                <w:del w:id="458" w:author="Huawei-03" w:date="2022-04-08T11:20:00Z"/>
              </w:rPr>
            </w:pPr>
            <w:ins w:id="459" w:author="Huawei" w:date="2022-03-09T20:00:00Z">
              <w:del w:id="460" w:author="Huawei-03" w:date="2022-04-08T11:20:00Z">
                <w:r w:rsidRPr="0059395D" w:rsidDel="00F236D7">
                  <w:rPr>
                    <w:lang w:eastAsia="zh-CN"/>
                  </w:rPr>
                  <w:delText>This field is not applicable.</w:delText>
                </w:r>
              </w:del>
            </w:ins>
            <w:del w:id="461" w:author="Huawei-03" w:date="2022-04-08T11:20:00Z">
              <w:r w:rsidRPr="00967E68" w:rsidDel="00F236D7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Del="00F236D7" w14:paraId="1D660DF6" w14:textId="1EFEBC7B" w:rsidTr="00FE36CA">
        <w:trPr>
          <w:cantSplit/>
          <w:jc w:val="center"/>
          <w:del w:id="462" w:author="Huawei-03" w:date="2022-04-08T11:20:00Z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AEDD" w14:textId="1FB88B3E" w:rsidR="005C4396" w:rsidDel="00F236D7" w:rsidRDefault="005C4396" w:rsidP="005C4396">
            <w:pPr>
              <w:pStyle w:val="TAL"/>
              <w:ind w:left="568"/>
              <w:rPr>
                <w:del w:id="463" w:author="Huawei-03" w:date="2022-04-08T11:20:00Z"/>
                <w:lang w:eastAsia="zh-CN" w:bidi="ar-IQ"/>
              </w:rPr>
            </w:pPr>
            <w:del w:id="464" w:author="Huawei-03" w:date="2022-04-08T11:20:00Z">
              <w:r w:rsidDel="00F236D7">
                <w:delText>Time</w:delText>
              </w:r>
            </w:del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1998" w14:textId="118FD72F" w:rsidR="005C4396" w:rsidDel="00F236D7" w:rsidRDefault="005C4396" w:rsidP="005C4396">
            <w:pPr>
              <w:pStyle w:val="TAC"/>
              <w:rPr>
                <w:del w:id="465" w:author="Huawei-03" w:date="2022-04-08T11:20:00Z"/>
                <w:lang w:eastAsia="zh-CN"/>
              </w:rPr>
            </w:pPr>
            <w:del w:id="466" w:author="Huawei-03" w:date="2022-04-08T11:20:00Z">
              <w:r w:rsidRPr="007B1798" w:rsidDel="00F236D7">
                <w:rPr>
                  <w:noProof/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B6BB" w14:textId="675E12A9" w:rsidR="005C4396" w:rsidDel="00F236D7" w:rsidRDefault="005C4396" w:rsidP="005C4396">
            <w:pPr>
              <w:pStyle w:val="TAL"/>
              <w:rPr>
                <w:del w:id="467" w:author="Huawei-03" w:date="2022-04-08T11:20:00Z"/>
              </w:rPr>
            </w:pPr>
            <w:ins w:id="468" w:author="Huawei" w:date="2022-03-09T20:00:00Z">
              <w:del w:id="469" w:author="Huawei-03" w:date="2022-04-08T11:20:00Z">
                <w:r w:rsidRPr="0059395D" w:rsidDel="00F236D7">
                  <w:rPr>
                    <w:lang w:eastAsia="zh-CN"/>
                  </w:rPr>
                  <w:delText>This field is not applicable.</w:delText>
                </w:r>
              </w:del>
            </w:ins>
            <w:del w:id="470" w:author="Huawei-03" w:date="2022-04-08T11:20:00Z">
              <w:r w:rsidRPr="00967E68" w:rsidDel="00F236D7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Del="00F236D7" w14:paraId="6D2BBEFE" w14:textId="03F75641" w:rsidTr="00FE36CA">
        <w:trPr>
          <w:cantSplit/>
          <w:jc w:val="center"/>
          <w:del w:id="471" w:author="Huawei-03" w:date="2022-04-08T11:20:00Z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4AAA" w14:textId="421EAB54" w:rsidR="005C4396" w:rsidDel="00F236D7" w:rsidRDefault="005C4396" w:rsidP="005C4396">
            <w:pPr>
              <w:pStyle w:val="TAL"/>
              <w:ind w:left="568"/>
              <w:rPr>
                <w:del w:id="472" w:author="Huawei-03" w:date="2022-04-08T11:20:00Z"/>
                <w:lang w:eastAsia="zh-CN" w:bidi="ar-IQ"/>
              </w:rPr>
            </w:pPr>
            <w:del w:id="473" w:author="Huawei-03" w:date="2022-04-08T11:20:00Z">
              <w:r w:rsidDel="00F236D7">
                <w:delText>Total Volume</w:delText>
              </w:r>
            </w:del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53B7" w14:textId="5F7BEE83" w:rsidR="005C4396" w:rsidDel="00F236D7" w:rsidRDefault="005C4396" w:rsidP="005C4396">
            <w:pPr>
              <w:pStyle w:val="TAC"/>
              <w:rPr>
                <w:del w:id="474" w:author="Huawei-03" w:date="2022-04-08T11:20:00Z"/>
                <w:lang w:eastAsia="zh-CN"/>
              </w:rPr>
            </w:pPr>
            <w:del w:id="475" w:author="Huawei-03" w:date="2022-04-08T11:20:00Z">
              <w:r w:rsidRPr="007B1798" w:rsidDel="00F236D7">
                <w:rPr>
                  <w:noProof/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8C57" w14:textId="78197701" w:rsidR="005C4396" w:rsidDel="00F236D7" w:rsidRDefault="005C4396" w:rsidP="005C4396">
            <w:pPr>
              <w:pStyle w:val="TAL"/>
              <w:rPr>
                <w:del w:id="476" w:author="Huawei-03" w:date="2022-04-08T11:20:00Z"/>
              </w:rPr>
            </w:pPr>
            <w:ins w:id="477" w:author="Huawei" w:date="2022-03-09T20:00:00Z">
              <w:del w:id="478" w:author="Huawei-03" w:date="2022-04-08T11:20:00Z">
                <w:r w:rsidRPr="0059395D" w:rsidDel="00F236D7">
                  <w:rPr>
                    <w:lang w:eastAsia="zh-CN"/>
                  </w:rPr>
                  <w:delText>This field is not applicable.</w:delText>
                </w:r>
              </w:del>
            </w:ins>
            <w:del w:id="479" w:author="Huawei-03" w:date="2022-04-08T11:20:00Z">
              <w:r w:rsidRPr="00967E68" w:rsidDel="00F236D7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Del="00F236D7" w14:paraId="0A8D6C8F" w14:textId="428EED25" w:rsidTr="00FE36CA">
        <w:trPr>
          <w:cantSplit/>
          <w:jc w:val="center"/>
          <w:del w:id="480" w:author="Huawei-03" w:date="2022-04-08T11:20:00Z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0ADD" w14:textId="2ABEBF3C" w:rsidR="005C4396" w:rsidDel="00F236D7" w:rsidRDefault="005C4396" w:rsidP="005C4396">
            <w:pPr>
              <w:pStyle w:val="TAL"/>
              <w:ind w:left="568"/>
              <w:rPr>
                <w:del w:id="481" w:author="Huawei-03" w:date="2022-04-08T11:20:00Z"/>
                <w:lang w:eastAsia="zh-CN" w:bidi="ar-IQ"/>
              </w:rPr>
            </w:pPr>
            <w:del w:id="482" w:author="Huawei-03" w:date="2022-04-08T11:20:00Z">
              <w:r w:rsidDel="00F236D7">
                <w:delText>Uplink Volume</w:delText>
              </w:r>
            </w:del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8C09" w14:textId="0F4D445D" w:rsidR="005C4396" w:rsidDel="00F236D7" w:rsidRDefault="005C4396" w:rsidP="005C4396">
            <w:pPr>
              <w:pStyle w:val="TAC"/>
              <w:rPr>
                <w:del w:id="483" w:author="Huawei-03" w:date="2022-04-08T11:20:00Z"/>
                <w:lang w:eastAsia="zh-CN"/>
              </w:rPr>
            </w:pPr>
            <w:del w:id="484" w:author="Huawei-03" w:date="2022-04-08T11:20:00Z">
              <w:r w:rsidRPr="007B1798" w:rsidDel="00F236D7">
                <w:rPr>
                  <w:noProof/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279C" w14:textId="3F97EDEA" w:rsidR="005C4396" w:rsidDel="00F236D7" w:rsidRDefault="005C4396" w:rsidP="005C4396">
            <w:pPr>
              <w:pStyle w:val="TAL"/>
              <w:rPr>
                <w:del w:id="485" w:author="Huawei-03" w:date="2022-04-08T11:20:00Z"/>
              </w:rPr>
            </w:pPr>
            <w:ins w:id="486" w:author="Huawei" w:date="2022-03-09T20:00:00Z">
              <w:del w:id="487" w:author="Huawei-03" w:date="2022-04-08T11:20:00Z">
                <w:r w:rsidRPr="0059395D" w:rsidDel="00F236D7">
                  <w:rPr>
                    <w:lang w:eastAsia="zh-CN"/>
                  </w:rPr>
                  <w:delText>This field is not applicable.</w:delText>
                </w:r>
              </w:del>
            </w:ins>
            <w:del w:id="488" w:author="Huawei-03" w:date="2022-04-08T11:20:00Z">
              <w:r w:rsidRPr="00967E68" w:rsidDel="00F236D7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Del="00F236D7" w14:paraId="4A8DD834" w14:textId="3559D201" w:rsidTr="00FE36CA">
        <w:trPr>
          <w:cantSplit/>
          <w:jc w:val="center"/>
          <w:del w:id="489" w:author="Huawei-03" w:date="2022-04-08T11:20:00Z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581A" w14:textId="44857262" w:rsidR="005C4396" w:rsidDel="00F236D7" w:rsidRDefault="005C4396" w:rsidP="005C4396">
            <w:pPr>
              <w:pStyle w:val="TAL"/>
              <w:ind w:left="568"/>
              <w:rPr>
                <w:del w:id="490" w:author="Huawei-03" w:date="2022-04-08T11:20:00Z"/>
                <w:lang w:eastAsia="zh-CN" w:bidi="ar-IQ"/>
              </w:rPr>
            </w:pPr>
            <w:del w:id="491" w:author="Huawei-03" w:date="2022-04-08T11:20:00Z">
              <w:r w:rsidDel="00F236D7">
                <w:delText>Downlink Volume</w:delText>
              </w:r>
            </w:del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D974" w14:textId="68E3E770" w:rsidR="005C4396" w:rsidDel="00F236D7" w:rsidRDefault="005C4396" w:rsidP="005C4396">
            <w:pPr>
              <w:pStyle w:val="TAC"/>
              <w:rPr>
                <w:del w:id="492" w:author="Huawei-03" w:date="2022-04-08T11:20:00Z"/>
                <w:lang w:eastAsia="zh-CN"/>
              </w:rPr>
            </w:pPr>
            <w:del w:id="493" w:author="Huawei-03" w:date="2022-04-08T11:20:00Z">
              <w:r w:rsidRPr="007B1798" w:rsidDel="00F236D7">
                <w:rPr>
                  <w:noProof/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024C" w14:textId="4109F070" w:rsidR="005C4396" w:rsidDel="00F236D7" w:rsidRDefault="005C4396" w:rsidP="005C4396">
            <w:pPr>
              <w:pStyle w:val="TAL"/>
              <w:rPr>
                <w:del w:id="494" w:author="Huawei-03" w:date="2022-04-08T11:20:00Z"/>
              </w:rPr>
            </w:pPr>
            <w:ins w:id="495" w:author="Huawei" w:date="2022-03-09T20:00:00Z">
              <w:del w:id="496" w:author="Huawei-03" w:date="2022-04-08T11:20:00Z">
                <w:r w:rsidRPr="0059395D" w:rsidDel="00F236D7">
                  <w:rPr>
                    <w:lang w:eastAsia="zh-CN"/>
                  </w:rPr>
                  <w:delText>This field is not applicable.</w:delText>
                </w:r>
              </w:del>
            </w:ins>
            <w:del w:id="497" w:author="Huawei-03" w:date="2022-04-08T11:20:00Z">
              <w:r w:rsidRPr="00967E68" w:rsidDel="00F236D7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:rsidDel="00F236D7" w14:paraId="40ABC7CA" w14:textId="15079124" w:rsidTr="00FE36CA">
        <w:trPr>
          <w:cantSplit/>
          <w:jc w:val="center"/>
          <w:del w:id="498" w:author="Huawei-03" w:date="2022-04-08T11:20:00Z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1E61" w14:textId="3B949EA3" w:rsidR="005C4396" w:rsidDel="00F236D7" w:rsidRDefault="005C4396" w:rsidP="005C4396">
            <w:pPr>
              <w:pStyle w:val="TAL"/>
              <w:ind w:left="568"/>
              <w:rPr>
                <w:del w:id="499" w:author="Huawei-03" w:date="2022-04-08T11:20:00Z"/>
                <w:lang w:eastAsia="zh-CN" w:bidi="ar-IQ"/>
              </w:rPr>
            </w:pPr>
            <w:del w:id="500" w:author="Huawei-03" w:date="2022-04-08T11:20:00Z">
              <w:r w:rsidDel="00F236D7">
                <w:delText>Service Specific Units</w:delText>
              </w:r>
            </w:del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40C2" w14:textId="60579C54" w:rsidR="005C4396" w:rsidDel="00F236D7" w:rsidRDefault="005C4396" w:rsidP="005C4396">
            <w:pPr>
              <w:pStyle w:val="TAC"/>
              <w:rPr>
                <w:del w:id="501" w:author="Huawei-03" w:date="2022-04-08T11:20:00Z"/>
                <w:lang w:eastAsia="zh-CN"/>
              </w:rPr>
            </w:pPr>
            <w:del w:id="502" w:author="Huawei-03" w:date="2022-04-08T11:20:00Z">
              <w:r w:rsidRPr="002C2FCF" w:rsidDel="00F236D7">
                <w:rPr>
                  <w:noProof/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444B" w14:textId="248ECAD2" w:rsidR="005C4396" w:rsidDel="00F236D7" w:rsidRDefault="005C4396" w:rsidP="005C4396">
            <w:pPr>
              <w:pStyle w:val="TAL"/>
              <w:rPr>
                <w:del w:id="503" w:author="Huawei-03" w:date="2022-04-08T11:20:00Z"/>
                <w:rFonts w:cs="Arial"/>
                <w:szCs w:val="18"/>
                <w:lang w:eastAsia="zh-CN"/>
              </w:rPr>
            </w:pPr>
            <w:ins w:id="504" w:author="Huawei" w:date="2022-03-09T20:00:00Z">
              <w:del w:id="505" w:author="Huawei-03" w:date="2022-04-08T11:20:00Z">
                <w:r w:rsidRPr="0059395D" w:rsidDel="00F236D7">
                  <w:rPr>
                    <w:lang w:eastAsia="zh-CN"/>
                  </w:rPr>
                  <w:delText>This field is not applicable.</w:delText>
                </w:r>
              </w:del>
            </w:ins>
            <w:del w:id="506" w:author="Huawei-03" w:date="2022-04-08T11:20:00Z">
              <w:r w:rsidRPr="00967E68" w:rsidDel="00F236D7">
                <w:rPr>
                  <w:lang w:bidi="ar-IQ"/>
                </w:rPr>
                <w:delText>Described in TS 32.290 [6].</w:delText>
              </w:r>
            </w:del>
          </w:p>
        </w:tc>
      </w:tr>
      <w:tr w:rsidR="005C4396" w14:paraId="6565F16C" w14:textId="47739A71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625B" w14:textId="43F4ABDB" w:rsidR="005C4396" w:rsidRDefault="005C4396" w:rsidP="005C4396">
            <w:pPr>
              <w:pStyle w:val="TAL"/>
              <w:ind w:left="284"/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0BF5" w14:textId="54CA7896" w:rsidR="005C4396" w:rsidRDefault="005C4396" w:rsidP="005C4396">
            <w:pPr>
              <w:pStyle w:val="TAC"/>
              <w:rPr>
                <w:lang w:eastAsia="zh-CN"/>
              </w:rPr>
            </w:pPr>
            <w:r w:rsidRPr="002C2FCF">
              <w:rPr>
                <w:noProof/>
                <w:szCs w:val="18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9A1C" w14:textId="058481C8" w:rsidR="005C4396" w:rsidRDefault="005C4396" w:rsidP="005C4396">
            <w:pPr>
              <w:pStyle w:val="TAL"/>
            </w:pPr>
            <w:ins w:id="507" w:author="Huawei" w:date="2022-03-09T20:00:00Z">
              <w:r w:rsidRPr="0059395D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59395D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221E8E28" w14:textId="6BEA703E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A07E" w14:textId="38F8B126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Final Unit Indication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B698" w14:textId="37B0DF50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E798" w14:textId="076940DF" w:rsidR="005C4396" w:rsidRDefault="005C4396" w:rsidP="005C4396">
            <w:pPr>
              <w:pStyle w:val="TAL"/>
              <w:rPr>
                <w:szCs w:val="18"/>
              </w:rPr>
            </w:pPr>
            <w:ins w:id="508" w:author="Huawei" w:date="2022-03-09T20:00:00Z">
              <w:r w:rsidRPr="0059395D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59395D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70963E46" w14:textId="11B42748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6981" w14:textId="200E0E2F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 xml:space="preserve">Time Quota Threshold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2C98" w14:textId="5DFD8A17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7592" w14:textId="10BBDA58" w:rsidR="005C4396" w:rsidRDefault="005C4396" w:rsidP="005C4396">
            <w:pPr>
              <w:pStyle w:val="TAL"/>
              <w:rPr>
                <w:szCs w:val="18"/>
              </w:rPr>
            </w:pPr>
            <w:ins w:id="509" w:author="Huawei" w:date="2022-03-09T20:00:00Z">
              <w:r w:rsidRPr="0059395D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59395D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325A77FB" w14:textId="7BF21404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F445" w14:textId="6F92FF5B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 xml:space="preserve">Volume Quota Threshold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EA30" w14:textId="49C2E8BD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F53A" w14:textId="18C5EBC1" w:rsidR="005C4396" w:rsidRDefault="005C4396" w:rsidP="005C4396">
            <w:pPr>
              <w:pStyle w:val="TAL"/>
              <w:rPr>
                <w:szCs w:val="18"/>
              </w:rPr>
            </w:pPr>
            <w:ins w:id="510" w:author="Huawei" w:date="2022-03-09T20:00:00Z">
              <w:r w:rsidRPr="0059395D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59395D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09A76DCB" w14:textId="72C27C1D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A92E" w14:textId="6A83C68A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>Unit Quota Threshold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311D" w14:textId="173C4A0B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F27D" w14:textId="135303B9" w:rsidR="005C4396" w:rsidRDefault="005C4396" w:rsidP="005C4396">
            <w:pPr>
              <w:pStyle w:val="TAL"/>
              <w:rPr>
                <w:szCs w:val="18"/>
              </w:rPr>
            </w:pPr>
            <w:ins w:id="511" w:author="Huawei" w:date="2022-03-09T20:00:00Z">
              <w:r w:rsidRPr="0059395D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59395D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65E1ECF8" w14:textId="42856F53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CA0D" w14:textId="2A204F4F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Quota Holding Time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5599" w14:textId="348F5D65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89B" w14:textId="412EFBFA" w:rsidR="005C4396" w:rsidRDefault="005C4396" w:rsidP="005C4396">
            <w:pPr>
              <w:pStyle w:val="TAL"/>
              <w:rPr>
                <w:szCs w:val="18"/>
              </w:rPr>
            </w:pPr>
            <w:ins w:id="512" w:author="Huawei" w:date="2022-03-09T20:00:00Z">
              <w:r w:rsidRPr="0059395D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59395D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  <w:tr w:rsidR="005C4396" w14:paraId="2472A4C8" w14:textId="51B72E14" w:rsidTr="00FE36CA">
        <w:trPr>
          <w:cantSplit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DE0E" w14:textId="140CA443" w:rsidR="005C4396" w:rsidRDefault="005C4396" w:rsidP="005C4396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Triggers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182" w14:textId="44066167" w:rsidR="005C4396" w:rsidRDefault="005C4396" w:rsidP="005C439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FA92" w14:textId="037C46DD" w:rsidR="005C4396" w:rsidRDefault="005C4396" w:rsidP="005C4396">
            <w:pPr>
              <w:pStyle w:val="TAL"/>
              <w:rPr>
                <w:szCs w:val="18"/>
              </w:rPr>
            </w:pPr>
            <w:ins w:id="513" w:author="Huawei" w:date="2022-03-09T20:00:00Z">
              <w:r w:rsidRPr="0059395D">
                <w:rPr>
                  <w:lang w:eastAsia="zh-CN"/>
                </w:rPr>
                <w:t xml:space="preserve">This field is not </w:t>
              </w:r>
              <w:proofErr w:type="spellStart"/>
              <w:proofErr w:type="gramStart"/>
              <w:r w:rsidRPr="0059395D">
                <w:rPr>
                  <w:lang w:eastAsia="zh-CN"/>
                </w:rPr>
                <w:t>applicable.</w:t>
              </w:r>
            </w:ins>
            <w:r w:rsidRPr="00967E68">
              <w:rPr>
                <w:lang w:bidi="ar-IQ"/>
              </w:rPr>
              <w:t>Described</w:t>
            </w:r>
            <w:proofErr w:type="spellEnd"/>
            <w:proofErr w:type="gramEnd"/>
            <w:r w:rsidRPr="00967E68">
              <w:rPr>
                <w:lang w:bidi="ar-IQ"/>
              </w:rPr>
              <w:t xml:space="preserve"> in TS 32.290 [6].</w:t>
            </w:r>
          </w:p>
        </w:tc>
      </w:tr>
    </w:tbl>
    <w:p w14:paraId="377CA4D0" w14:textId="77777777" w:rsidR="005C4396" w:rsidRDefault="005C4396" w:rsidP="005C43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C4396" w:rsidRPr="007215AA" w14:paraId="331DF0BF" w14:textId="77777777" w:rsidTr="00FE36C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F3DACD" w14:textId="77777777" w:rsidR="005C4396" w:rsidRPr="007215AA" w:rsidRDefault="005C4396" w:rsidP="00FE36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0266DD4" w14:textId="77777777" w:rsidR="005C4396" w:rsidRPr="00424394" w:rsidRDefault="005C4396" w:rsidP="005C4396">
      <w:pPr>
        <w:pStyle w:val="5"/>
        <w:rPr>
          <w:lang w:bidi="ar-IQ"/>
        </w:rPr>
      </w:pPr>
      <w:bookmarkStart w:id="514" w:name="_Toc97622609"/>
      <w:r>
        <w:t>6.2.</w:t>
      </w:r>
      <w:r w:rsidRPr="00424394">
        <w:rPr>
          <w:lang w:bidi="ar-IQ"/>
        </w:rPr>
        <w:t>1.3.2</w:t>
      </w:r>
      <w:r w:rsidRPr="00424394">
        <w:rPr>
          <w:lang w:bidi="ar-IQ"/>
        </w:rPr>
        <w:tab/>
      </w:r>
      <w:r>
        <w:t>EAS</w:t>
      </w:r>
      <w:r w:rsidRPr="002673EC">
        <w:t xml:space="preserve"> deployment</w:t>
      </w:r>
      <w:r>
        <w:t xml:space="preserve"> </w:t>
      </w:r>
      <w:r>
        <w:rPr>
          <w:lang w:bidi="ar-IQ"/>
        </w:rPr>
        <w:t>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>CHF CDR</w:t>
      </w:r>
      <w:r w:rsidRPr="00424394">
        <w:rPr>
          <w:lang w:bidi="ar-IQ"/>
        </w:rPr>
        <w:t xml:space="preserve"> data</w:t>
      </w:r>
      <w:bookmarkEnd w:id="514"/>
      <w:r w:rsidRPr="00424394">
        <w:rPr>
          <w:lang w:bidi="ar-IQ"/>
        </w:rPr>
        <w:t xml:space="preserve"> </w:t>
      </w:r>
    </w:p>
    <w:p w14:paraId="3D504412" w14:textId="77777777" w:rsidR="005C4396" w:rsidRDefault="005C4396" w:rsidP="005C4396">
      <w:pPr>
        <w:rPr>
          <w:lang w:eastAsia="zh-CN" w:bidi="ar-IQ"/>
        </w:rPr>
      </w:pPr>
      <w:r w:rsidRPr="00424394">
        <w:rPr>
          <w:lang w:bidi="ar-IQ"/>
        </w:rPr>
        <w:t xml:space="preserve">If enabled, </w:t>
      </w:r>
      <w:r>
        <w:rPr>
          <w:lang w:bidi="ar-IQ"/>
        </w:rPr>
        <w:t xml:space="preserve">CHF CDRs for </w:t>
      </w:r>
      <w:r>
        <w:t>EAS</w:t>
      </w:r>
      <w:r w:rsidRPr="002673EC">
        <w:t xml:space="preserve"> deployment</w:t>
      </w:r>
      <w:r w:rsidRPr="00424394">
        <w:rPr>
          <w:lang w:bidi="ar-IQ"/>
        </w:rPr>
        <w:t xml:space="preserve"> charging </w:t>
      </w:r>
      <w:r w:rsidRPr="00424394">
        <w:rPr>
          <w:lang w:eastAsia="zh-CN" w:bidi="ar-IQ"/>
        </w:rPr>
        <w:t xml:space="preserve">shall be produced for each </w:t>
      </w:r>
      <w:r>
        <w:rPr>
          <w:lang w:eastAsia="zh-CN" w:bidi="ar-IQ"/>
        </w:rPr>
        <w:t xml:space="preserve">EAS LCM notification (i.e., </w:t>
      </w:r>
      <w:proofErr w:type="spellStart"/>
      <w:r w:rsidRPr="005C1F9E">
        <w:rPr>
          <w:rFonts w:ascii="Courier New" w:hAnsi="Courier New" w:cs="Courier New"/>
        </w:rPr>
        <w:t>notifyMOICreation</w:t>
      </w:r>
      <w:proofErr w:type="spellEnd"/>
      <w:r w:rsidRPr="0055194E">
        <w:t>,</w:t>
      </w:r>
      <w:r>
        <w:rPr>
          <w:rFonts w:ascii="Courier New" w:hAnsi="Courier New" w:cs="Courier New"/>
        </w:rPr>
        <w:t xml:space="preserve"> </w:t>
      </w:r>
      <w:proofErr w:type="spellStart"/>
      <w:r w:rsidRPr="00F40D69">
        <w:rPr>
          <w:rFonts w:ascii="Courier New" w:hAnsi="Courier New" w:cs="Courier New"/>
        </w:rPr>
        <w:t>notifyMOIAttributeValueChanges</w:t>
      </w:r>
      <w:proofErr w:type="spellEnd"/>
      <w:r>
        <w:t>, or</w:t>
      </w:r>
      <w:r>
        <w:rPr>
          <w:rFonts w:ascii="Courier New" w:hAnsi="Courier New" w:cs="Courier New"/>
        </w:rPr>
        <w:t xml:space="preserve"> </w:t>
      </w:r>
      <w:proofErr w:type="spellStart"/>
      <w:r w:rsidRPr="00F40D69">
        <w:rPr>
          <w:rFonts w:ascii="Courier New" w:hAnsi="Courier New" w:cs="Courier New"/>
        </w:rPr>
        <w:t>notifyMOIDeletion</w:t>
      </w:r>
      <w:proofErr w:type="spellEnd"/>
      <w:r>
        <w:rPr>
          <w:lang w:eastAsia="zh-CN" w:bidi="ar-IQ"/>
        </w:rPr>
        <w:t>).</w:t>
      </w:r>
    </w:p>
    <w:p w14:paraId="4B502926" w14:textId="77777777" w:rsidR="005C4396" w:rsidRPr="00424394" w:rsidRDefault="005C4396" w:rsidP="005C4396">
      <w:pPr>
        <w:rPr>
          <w:lang w:bidi="ar-IQ"/>
        </w:rPr>
      </w:pPr>
      <w:r w:rsidRPr="00424394">
        <w:rPr>
          <w:lang w:bidi="ar-IQ"/>
        </w:rPr>
        <w:t xml:space="preserve">The fields </w:t>
      </w:r>
      <w:r>
        <w:rPr>
          <w:lang w:bidi="ar-IQ"/>
        </w:rPr>
        <w:t xml:space="preserve">of </w:t>
      </w:r>
      <w:r>
        <w:t>EAS</w:t>
      </w:r>
      <w:r w:rsidRPr="002673EC">
        <w:t xml:space="preserve"> deployment</w:t>
      </w:r>
      <w:r>
        <w:t xml:space="preserve"> </w:t>
      </w:r>
      <w:r>
        <w:rPr>
          <w:lang w:bidi="ar-IQ"/>
        </w:rPr>
        <w:t>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>CHF CDR are specified in table </w:t>
      </w:r>
      <w:r>
        <w:t>6.2.</w:t>
      </w:r>
      <w:r w:rsidRPr="00424394">
        <w:rPr>
          <w:lang w:bidi="ar-IQ"/>
        </w:rPr>
        <w:t>1.3.2</w:t>
      </w:r>
      <w:r>
        <w:rPr>
          <w:lang w:bidi="ar-IQ"/>
        </w:rPr>
        <w:t>-1</w:t>
      </w:r>
      <w:r w:rsidRPr="00424394">
        <w:rPr>
          <w:lang w:bidi="ar-IQ"/>
        </w:rPr>
        <w:t>.</w:t>
      </w:r>
    </w:p>
    <w:p w14:paraId="5D478300" w14:textId="77777777" w:rsidR="005C4396" w:rsidRDefault="005C4396" w:rsidP="005C4396">
      <w:pPr>
        <w:pStyle w:val="TH"/>
        <w:rPr>
          <w:lang w:bidi="ar-IQ"/>
        </w:rPr>
      </w:pPr>
      <w:r w:rsidRPr="00424394">
        <w:rPr>
          <w:lang w:bidi="ar-IQ"/>
        </w:rPr>
        <w:lastRenderedPageBreak/>
        <w:t xml:space="preserve">Table </w:t>
      </w:r>
      <w:r>
        <w:t>6.2.</w:t>
      </w:r>
      <w:r w:rsidRPr="00424394">
        <w:rPr>
          <w:lang w:bidi="ar-IQ"/>
        </w:rPr>
        <w:t>1.3.2</w:t>
      </w:r>
      <w:r>
        <w:rPr>
          <w:lang w:bidi="ar-IQ"/>
        </w:rPr>
        <w:t>-1</w:t>
      </w:r>
      <w:r w:rsidRPr="00424394">
        <w:rPr>
          <w:lang w:bidi="ar-IQ"/>
        </w:rPr>
        <w:t xml:space="preserve">: </w:t>
      </w:r>
      <w:r>
        <w:t>EAS</w:t>
      </w:r>
      <w:r w:rsidRPr="002673EC">
        <w:t xml:space="preserve"> deployment</w:t>
      </w:r>
      <w:r>
        <w:t xml:space="preserve"> </w:t>
      </w:r>
      <w:r>
        <w:rPr>
          <w:lang w:bidi="ar-IQ"/>
        </w:rPr>
        <w:t>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 xml:space="preserve">CHF </w:t>
      </w:r>
      <w:r w:rsidRPr="00424394">
        <w:rPr>
          <w:lang w:bidi="ar-IQ"/>
        </w:rPr>
        <w:t xml:space="preserve">record </w:t>
      </w:r>
      <w:r>
        <w:rPr>
          <w:lang w:bidi="ar-IQ"/>
        </w:rPr>
        <w:t>data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644"/>
      </w:tblGrid>
      <w:tr w:rsidR="005C4396" w14:paraId="3D07C5CF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1B797BEE" w14:textId="77777777" w:rsidR="005C4396" w:rsidRDefault="005C4396" w:rsidP="00FE36CA">
            <w:pPr>
              <w:pStyle w:val="TAH"/>
            </w:pPr>
            <w:r w:rsidRPr="00AB3A4D">
              <w:rPr>
                <w:lang w:bidi="ar-IQ"/>
              </w:rPr>
              <w:t>Field</w:t>
            </w:r>
          </w:p>
        </w:tc>
        <w:tc>
          <w:tcPr>
            <w:tcW w:w="1134" w:type="dxa"/>
            <w:shd w:val="clear" w:color="auto" w:fill="auto"/>
          </w:tcPr>
          <w:p w14:paraId="1E9426A4" w14:textId="77777777" w:rsidR="005C4396" w:rsidRDefault="005C4396" w:rsidP="00FE36CA">
            <w:pPr>
              <w:pStyle w:val="TAH"/>
            </w:pPr>
            <w:r w:rsidRPr="00AB3A4D">
              <w:rPr>
                <w:lang w:bidi="ar-IQ"/>
              </w:rPr>
              <w:t>Category</w:t>
            </w:r>
          </w:p>
        </w:tc>
        <w:tc>
          <w:tcPr>
            <w:tcW w:w="4644" w:type="dxa"/>
            <w:shd w:val="clear" w:color="auto" w:fill="auto"/>
          </w:tcPr>
          <w:p w14:paraId="349B1880" w14:textId="77777777" w:rsidR="005C4396" w:rsidRDefault="005C4396" w:rsidP="00FE36CA">
            <w:pPr>
              <w:pStyle w:val="TAH"/>
            </w:pPr>
            <w:r w:rsidRPr="00AB3A4D">
              <w:rPr>
                <w:lang w:bidi="ar-IQ"/>
              </w:rPr>
              <w:t>Description</w:t>
            </w:r>
          </w:p>
        </w:tc>
      </w:tr>
      <w:tr w:rsidR="005C4396" w14:paraId="544E8067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6E3C71D6" w14:textId="77777777" w:rsidR="005C4396" w:rsidRDefault="005C4396" w:rsidP="00FE36CA">
            <w:pPr>
              <w:pStyle w:val="TAL"/>
            </w:pPr>
            <w:r w:rsidRPr="00EA4D91">
              <w:rPr>
                <w:lang w:bidi="ar-IQ"/>
              </w:rPr>
              <w:t xml:space="preserve">Record Type </w:t>
            </w:r>
          </w:p>
        </w:tc>
        <w:tc>
          <w:tcPr>
            <w:tcW w:w="1134" w:type="dxa"/>
            <w:shd w:val="clear" w:color="auto" w:fill="auto"/>
          </w:tcPr>
          <w:p w14:paraId="1FE7FE34" w14:textId="77777777" w:rsidR="005C4396" w:rsidRDefault="005C4396" w:rsidP="00FE36CA">
            <w:pPr>
              <w:pStyle w:val="TAL"/>
              <w:jc w:val="center"/>
            </w:pPr>
            <w:r w:rsidRPr="00EA4D91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220FD441" w14:textId="77777777" w:rsidR="005C4396" w:rsidRDefault="005C4396" w:rsidP="00FE36CA">
            <w:pPr>
              <w:pStyle w:val="TAL"/>
            </w:pPr>
            <w:r w:rsidRPr="00623346">
              <w:rPr>
                <w:lang w:bidi="ar-IQ"/>
              </w:rPr>
              <w:t>Described in TS 32.298 [3]</w:t>
            </w:r>
          </w:p>
        </w:tc>
      </w:tr>
      <w:tr w:rsidR="005C4396" w14:paraId="44BD3032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62A0D17F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>Recording Network Function ID</w:t>
            </w:r>
          </w:p>
        </w:tc>
        <w:tc>
          <w:tcPr>
            <w:tcW w:w="1134" w:type="dxa"/>
            <w:shd w:val="clear" w:color="auto" w:fill="auto"/>
          </w:tcPr>
          <w:p w14:paraId="4E91EC6C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O</w:t>
            </w:r>
            <w:r w:rsidRPr="006F1180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F27CBAB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623346">
              <w:rPr>
                <w:lang w:bidi="ar-IQ"/>
              </w:rPr>
              <w:t>Described in TS 32.298 [3]</w:t>
            </w:r>
          </w:p>
        </w:tc>
      </w:tr>
      <w:tr w:rsidR="005C4396" w:rsidDel="00847744" w14:paraId="02F85B5E" w14:textId="580C75A7" w:rsidTr="00FE36CA">
        <w:trPr>
          <w:jc w:val="center"/>
          <w:del w:id="515" w:author="Huawei-02" w:date="2022-04-04T21:33:00Z"/>
        </w:trPr>
        <w:tc>
          <w:tcPr>
            <w:tcW w:w="4077" w:type="dxa"/>
            <w:shd w:val="clear" w:color="auto" w:fill="auto"/>
          </w:tcPr>
          <w:p w14:paraId="28EEB62C" w14:textId="3C2DE313" w:rsidR="005C4396" w:rsidRPr="00EA4D91" w:rsidDel="00847744" w:rsidRDefault="005C4396" w:rsidP="005C4396">
            <w:pPr>
              <w:pStyle w:val="TAL"/>
              <w:rPr>
                <w:del w:id="516" w:author="Huawei-02" w:date="2022-04-04T21:33:00Z"/>
                <w:lang w:bidi="ar-IQ"/>
              </w:rPr>
            </w:pPr>
            <w:del w:id="517" w:author="Huawei-02" w:date="2022-04-04T21:33:00Z">
              <w:r w:rsidRPr="00C17D8D" w:rsidDel="00847744">
                <w:rPr>
                  <w:rFonts w:eastAsia="等线"/>
                </w:rPr>
                <w:delText>Charging Session Identifier</w:delText>
              </w:r>
            </w:del>
          </w:p>
        </w:tc>
        <w:tc>
          <w:tcPr>
            <w:tcW w:w="1134" w:type="dxa"/>
            <w:shd w:val="clear" w:color="auto" w:fill="auto"/>
          </w:tcPr>
          <w:p w14:paraId="68CF7ED0" w14:textId="40BF1D04" w:rsidR="005C4396" w:rsidRPr="00EA4D91" w:rsidDel="00847744" w:rsidRDefault="005C4396" w:rsidP="005C4396">
            <w:pPr>
              <w:pStyle w:val="TAL"/>
              <w:jc w:val="center"/>
              <w:rPr>
                <w:del w:id="518" w:author="Huawei-02" w:date="2022-04-04T21:33:00Z"/>
                <w:lang w:bidi="ar-IQ"/>
              </w:rPr>
            </w:pPr>
            <w:del w:id="519" w:author="Huawei-02" w:date="2022-04-04T21:33:00Z">
              <w:r w:rsidDel="00847744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7B40E0AE" w14:textId="2415167D" w:rsidR="005C4396" w:rsidRPr="00EA4D91" w:rsidDel="00847744" w:rsidRDefault="005C4396" w:rsidP="005C4396">
            <w:pPr>
              <w:pStyle w:val="TAL"/>
              <w:rPr>
                <w:del w:id="520" w:author="Huawei-02" w:date="2022-04-04T21:33:00Z"/>
                <w:lang w:bidi="ar-IQ"/>
              </w:rPr>
            </w:pPr>
            <w:ins w:id="521" w:author="Huawei" w:date="2022-03-09T20:00:00Z">
              <w:del w:id="522" w:author="Huawei-02" w:date="2022-04-04T21:33:00Z">
                <w:r w:rsidRPr="008E0E45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523" w:author="Huawei-02" w:date="2022-04-04T21:33:00Z">
              <w:r w:rsidRPr="00623346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5036DDA1" w14:textId="54E75358" w:rsidTr="00FE36CA">
        <w:trPr>
          <w:jc w:val="center"/>
          <w:del w:id="524" w:author="Huawei-02" w:date="2022-04-04T21:33:00Z"/>
        </w:trPr>
        <w:tc>
          <w:tcPr>
            <w:tcW w:w="4077" w:type="dxa"/>
            <w:shd w:val="clear" w:color="auto" w:fill="auto"/>
          </w:tcPr>
          <w:p w14:paraId="0CD5C4D9" w14:textId="36850750" w:rsidR="005C4396" w:rsidRPr="00EA4D91" w:rsidDel="00847744" w:rsidRDefault="005C4396" w:rsidP="005C4396">
            <w:pPr>
              <w:pStyle w:val="TAL"/>
              <w:rPr>
                <w:del w:id="525" w:author="Huawei-02" w:date="2022-04-04T21:33:00Z"/>
                <w:lang w:bidi="ar-IQ"/>
              </w:rPr>
            </w:pPr>
            <w:del w:id="526" w:author="Huawei-02" w:date="2022-04-04T21:33:00Z">
              <w:r w:rsidRPr="00EA4D91" w:rsidDel="00847744">
                <w:delText>Subscriber Identifier</w:delText>
              </w:r>
            </w:del>
          </w:p>
        </w:tc>
        <w:tc>
          <w:tcPr>
            <w:tcW w:w="1134" w:type="dxa"/>
            <w:shd w:val="clear" w:color="auto" w:fill="auto"/>
          </w:tcPr>
          <w:p w14:paraId="7FED65F0" w14:textId="5FB0B6EF" w:rsidR="005C4396" w:rsidRPr="00EA4D91" w:rsidDel="00847744" w:rsidRDefault="005C4396" w:rsidP="005C4396">
            <w:pPr>
              <w:pStyle w:val="TAL"/>
              <w:jc w:val="center"/>
              <w:rPr>
                <w:del w:id="527" w:author="Huawei-02" w:date="2022-04-04T21:33:00Z"/>
                <w:lang w:bidi="ar-IQ"/>
              </w:rPr>
            </w:pPr>
            <w:del w:id="528" w:author="Huawei-02" w:date="2022-04-04T21:33:00Z">
              <w:r w:rsidDel="00847744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516CA65B" w14:textId="107ADFC5" w:rsidR="005C4396" w:rsidRPr="00EA4D91" w:rsidDel="00847744" w:rsidRDefault="005C4396" w:rsidP="005C4396">
            <w:pPr>
              <w:pStyle w:val="TAL"/>
              <w:rPr>
                <w:del w:id="529" w:author="Huawei-02" w:date="2022-04-04T21:33:00Z"/>
                <w:lang w:bidi="ar-IQ"/>
              </w:rPr>
            </w:pPr>
            <w:ins w:id="530" w:author="Huawei" w:date="2022-03-09T20:00:00Z">
              <w:del w:id="531" w:author="Huawei-02" w:date="2022-04-04T21:33:00Z">
                <w:r w:rsidRPr="008E0E45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532" w:author="Huawei-02" w:date="2022-04-04T21:33:00Z">
              <w:r w:rsidRPr="00623346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14:paraId="0184D0B9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63E14AE5" w14:textId="77777777" w:rsidR="005C4396" w:rsidRPr="00EA4D91" w:rsidRDefault="005C4396" w:rsidP="00FE36CA">
            <w:pPr>
              <w:pStyle w:val="TAL"/>
            </w:pPr>
            <w:r>
              <w:t>Tenant Identifier</w:t>
            </w:r>
          </w:p>
        </w:tc>
        <w:tc>
          <w:tcPr>
            <w:tcW w:w="1134" w:type="dxa"/>
            <w:shd w:val="clear" w:color="auto" w:fill="auto"/>
          </w:tcPr>
          <w:p w14:paraId="55031220" w14:textId="77777777" w:rsidR="005C4396" w:rsidRPr="00EA4D91" w:rsidRDefault="005C4396" w:rsidP="00FE36CA">
            <w:pPr>
              <w:pStyle w:val="TAL"/>
              <w:jc w:val="center"/>
              <w:rPr>
                <w:lang w:eastAsia="zh-CN"/>
              </w:rPr>
            </w:pPr>
            <w:r w:rsidRPr="00B67BFE">
              <w:rPr>
                <w:lang w:eastAsia="zh-CN"/>
              </w:rPr>
              <w:t>O</w:t>
            </w:r>
            <w:r w:rsidRPr="00B67BFE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1DB34C8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623346">
              <w:rPr>
                <w:lang w:bidi="ar-IQ"/>
              </w:rPr>
              <w:t>Described in TS 32.298 [3]</w:t>
            </w:r>
          </w:p>
        </w:tc>
      </w:tr>
      <w:tr w:rsidR="005C4396" w14:paraId="4F64F4F2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5F480A9E" w14:textId="77777777" w:rsidR="005C4396" w:rsidRPr="00EA4D91" w:rsidRDefault="005C4396" w:rsidP="00FE36CA">
            <w:pPr>
              <w:pStyle w:val="TAL"/>
            </w:pPr>
            <w:proofErr w:type="spellStart"/>
            <w:r>
              <w:t>MnS</w:t>
            </w:r>
            <w:proofErr w:type="spellEnd"/>
            <w:r>
              <w:t xml:space="preserve"> Consumer Identifier</w:t>
            </w:r>
          </w:p>
        </w:tc>
        <w:tc>
          <w:tcPr>
            <w:tcW w:w="1134" w:type="dxa"/>
            <w:shd w:val="clear" w:color="auto" w:fill="auto"/>
          </w:tcPr>
          <w:p w14:paraId="69CC3F31" w14:textId="77777777" w:rsidR="005C4396" w:rsidRPr="00EA4D91" w:rsidRDefault="005C4396" w:rsidP="00FE36CA">
            <w:pPr>
              <w:pStyle w:val="TAL"/>
              <w:jc w:val="center"/>
              <w:rPr>
                <w:lang w:eastAsia="zh-CN"/>
              </w:rPr>
            </w:pPr>
            <w:r w:rsidRPr="00BF74EF">
              <w:rPr>
                <w:lang w:bidi="ar-IQ"/>
              </w:rPr>
              <w:t>O</w:t>
            </w:r>
            <w:r w:rsidRPr="00BF74EF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5BA12067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623346">
              <w:rPr>
                <w:lang w:bidi="ar-IQ"/>
              </w:rPr>
              <w:t>Described in TS 32.298 [3]</w:t>
            </w:r>
          </w:p>
        </w:tc>
      </w:tr>
      <w:tr w:rsidR="005C4396" w14:paraId="0ED66905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6F15C679" w14:textId="77777777" w:rsidR="005C4396" w:rsidRPr="00EA4D91" w:rsidRDefault="005C4396" w:rsidP="00FE36CA">
            <w:pPr>
              <w:pStyle w:val="TAL"/>
            </w:pPr>
            <w:r w:rsidRPr="00EA4D91">
              <w:rPr>
                <w:lang w:bidi="ar-IQ"/>
              </w:rPr>
              <w:t>NF</w:t>
            </w:r>
            <w:r>
              <w:rPr>
                <w:lang w:bidi="ar-IQ"/>
              </w:rPr>
              <w:t xml:space="preserve"> Consumer</w:t>
            </w:r>
            <w:r w:rsidRPr="00EA4D91">
              <w:rPr>
                <w:lang w:bidi="ar-IQ"/>
              </w:rPr>
              <w:t xml:space="preserve"> Information</w:t>
            </w:r>
          </w:p>
        </w:tc>
        <w:tc>
          <w:tcPr>
            <w:tcW w:w="1134" w:type="dxa"/>
            <w:shd w:val="clear" w:color="auto" w:fill="auto"/>
          </w:tcPr>
          <w:p w14:paraId="316BF2A4" w14:textId="77777777" w:rsidR="005C4396" w:rsidRPr="00EA4D91" w:rsidRDefault="005C4396" w:rsidP="00FE36CA">
            <w:pPr>
              <w:pStyle w:val="TAL"/>
              <w:jc w:val="center"/>
              <w:rPr>
                <w:lang w:eastAsia="zh-CN"/>
              </w:rPr>
            </w:pPr>
            <w:r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5483999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information of the </w:t>
            </w:r>
            <w:r>
              <w:rPr>
                <w:lang w:bidi="ar-IQ"/>
              </w:rPr>
              <w:t>CEF</w:t>
            </w:r>
            <w:r w:rsidRPr="00EA4D91">
              <w:rPr>
                <w:lang w:bidi="ar-IQ"/>
              </w:rPr>
              <w:t xml:space="preserve"> that used the charging service.</w:t>
            </w:r>
          </w:p>
        </w:tc>
      </w:tr>
      <w:tr w:rsidR="005C4396" w14:paraId="3845724D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52878E67" w14:textId="77777777" w:rsidR="005C4396" w:rsidRPr="00EA4D91" w:rsidRDefault="005C4396" w:rsidP="00FE36CA">
            <w:pPr>
              <w:pStyle w:val="TAL"/>
              <w:ind w:left="283"/>
              <w:rPr>
                <w:lang w:bidi="ar-IQ"/>
              </w:rPr>
            </w:pPr>
            <w:r w:rsidRPr="00D06A50">
              <w:rPr>
                <w:lang w:bidi="ar-IQ"/>
              </w:rPr>
              <w:t>NF Functionality</w:t>
            </w:r>
          </w:p>
        </w:tc>
        <w:tc>
          <w:tcPr>
            <w:tcW w:w="1134" w:type="dxa"/>
            <w:shd w:val="clear" w:color="auto" w:fill="auto"/>
          </w:tcPr>
          <w:p w14:paraId="356ED7FD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860E531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This field contains the function of the node (i.e. CEF)</w:t>
            </w:r>
          </w:p>
        </w:tc>
      </w:tr>
      <w:tr w:rsidR="005C4396" w14:paraId="6B79A6B5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5B3EC438" w14:textId="77777777" w:rsidR="005C4396" w:rsidRPr="00D06A50" w:rsidRDefault="005C4396" w:rsidP="00FE36CA">
            <w:pPr>
              <w:pStyle w:val="TAL"/>
              <w:ind w:left="283"/>
              <w:rPr>
                <w:lang w:bidi="ar-IQ"/>
              </w:rPr>
            </w:pPr>
            <w:r w:rsidRPr="00EA4D91">
              <w:rPr>
                <w:lang w:bidi="ar-IQ"/>
              </w:rPr>
              <w:t>NF Name</w:t>
            </w:r>
          </w:p>
        </w:tc>
        <w:tc>
          <w:tcPr>
            <w:tcW w:w="1134" w:type="dxa"/>
            <w:shd w:val="clear" w:color="auto" w:fill="auto"/>
          </w:tcPr>
          <w:p w14:paraId="11FA86CB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BF74EF">
              <w:rPr>
                <w:lang w:bidi="ar-IQ"/>
              </w:rPr>
              <w:t>O</w:t>
            </w:r>
            <w:r w:rsidRPr="00BF74EF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5311C32E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name of the </w:t>
            </w:r>
            <w:r>
              <w:rPr>
                <w:lang w:bidi="ar-IQ"/>
              </w:rPr>
              <w:t>CEF</w:t>
            </w:r>
            <w:r w:rsidRPr="00EA4D91">
              <w:rPr>
                <w:lang w:bidi="ar-IQ"/>
              </w:rPr>
              <w:t xml:space="preserve"> used.</w:t>
            </w:r>
          </w:p>
        </w:tc>
      </w:tr>
      <w:tr w:rsidR="005C4396" w14:paraId="560A335A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34FD5648" w14:textId="77777777" w:rsidR="005C4396" w:rsidRPr="00EA4D91" w:rsidRDefault="005C4396" w:rsidP="00FE36CA">
            <w:pPr>
              <w:pStyle w:val="TAL"/>
              <w:ind w:left="283"/>
              <w:rPr>
                <w:lang w:bidi="ar-IQ"/>
              </w:rPr>
            </w:pPr>
            <w:r w:rsidRPr="00EA4D91">
              <w:rPr>
                <w:lang w:bidi="ar-IQ"/>
              </w:rPr>
              <w:t>NF Address</w:t>
            </w:r>
          </w:p>
        </w:tc>
        <w:tc>
          <w:tcPr>
            <w:tcW w:w="1134" w:type="dxa"/>
            <w:shd w:val="clear" w:color="auto" w:fill="auto"/>
          </w:tcPr>
          <w:p w14:paraId="75E3CA9D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BF74EF">
              <w:rPr>
                <w:lang w:bidi="ar-IQ"/>
              </w:rPr>
              <w:t>O</w:t>
            </w:r>
            <w:r w:rsidRPr="00BF74EF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3EE0EDA9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fields holds the IP Address of the </w:t>
            </w:r>
            <w:r>
              <w:rPr>
                <w:lang w:bidi="ar-IQ"/>
              </w:rPr>
              <w:t>CEF</w:t>
            </w:r>
            <w:r w:rsidRPr="002F3ED2">
              <w:rPr>
                <w:lang w:bidi="ar-IQ"/>
              </w:rPr>
              <w:t xml:space="preserve"> used.</w:t>
            </w:r>
          </w:p>
        </w:tc>
      </w:tr>
      <w:tr w:rsidR="005C4396" w14:paraId="0025C8B3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6060DE0F" w14:textId="77777777" w:rsidR="005C4396" w:rsidRPr="00EA4D91" w:rsidRDefault="005C4396" w:rsidP="00FE36CA">
            <w:pPr>
              <w:pStyle w:val="TAL"/>
              <w:ind w:left="283"/>
              <w:rPr>
                <w:lang w:bidi="ar-IQ"/>
              </w:rPr>
            </w:pPr>
            <w:r w:rsidRPr="00EA4D91">
              <w:rPr>
                <w:lang w:bidi="ar-IQ"/>
              </w:rPr>
              <w:t>NF PLMN ID</w:t>
            </w:r>
          </w:p>
        </w:tc>
        <w:tc>
          <w:tcPr>
            <w:tcW w:w="1134" w:type="dxa"/>
            <w:shd w:val="clear" w:color="auto" w:fill="auto"/>
          </w:tcPr>
          <w:p w14:paraId="7F33C188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BF74EF">
              <w:rPr>
                <w:lang w:bidi="ar-IQ"/>
              </w:rPr>
              <w:t>O</w:t>
            </w:r>
            <w:r w:rsidRPr="00BF74EF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7F9487AC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PLMN identifier (MCC MNC) of the </w:t>
            </w:r>
            <w:r>
              <w:rPr>
                <w:lang w:bidi="ar-IQ"/>
              </w:rPr>
              <w:t>CEF</w:t>
            </w:r>
            <w:r w:rsidRPr="002F3ED2">
              <w:rPr>
                <w:lang w:bidi="ar-IQ"/>
              </w:rPr>
              <w:t>.</w:t>
            </w:r>
          </w:p>
        </w:tc>
      </w:tr>
      <w:tr w:rsidR="005C4396" w14:paraId="6EA1927A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44912E34" w14:textId="77777777" w:rsidR="005C4396" w:rsidRPr="0055377D" w:rsidRDefault="005C4396" w:rsidP="00FE36C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134" w:type="dxa"/>
            <w:shd w:val="clear" w:color="auto" w:fill="auto"/>
          </w:tcPr>
          <w:p w14:paraId="10A65D0F" w14:textId="77777777" w:rsidR="005C4396" w:rsidRPr="00BF74EF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94CB3FB" w14:textId="77777777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r w:rsidRPr="00BF66BB">
              <w:rPr>
                <w:lang w:bidi="ar-IQ"/>
              </w:rPr>
              <w:t>Described in TS 32.298 [3]</w:t>
            </w:r>
          </w:p>
        </w:tc>
      </w:tr>
      <w:tr w:rsidR="005C4396" w14:paraId="3F6CB139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477D3A8C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55377D">
              <w:rPr>
                <w:lang w:bidi="ar-IQ"/>
              </w:rPr>
              <w:t>Triggers</w:t>
            </w:r>
          </w:p>
        </w:tc>
        <w:tc>
          <w:tcPr>
            <w:tcW w:w="1134" w:type="dxa"/>
            <w:shd w:val="clear" w:color="auto" w:fill="auto"/>
          </w:tcPr>
          <w:p w14:paraId="2A3BD9D0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51FC8F1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BF66BB">
              <w:rPr>
                <w:lang w:bidi="ar-IQ"/>
              </w:rPr>
              <w:t>Described in TS 32.298 [3]</w:t>
            </w:r>
          </w:p>
        </w:tc>
      </w:tr>
      <w:tr w:rsidR="005C4396" w14:paraId="442BE529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47D7B238" w14:textId="77777777" w:rsidR="005C4396" w:rsidRPr="0055377D" w:rsidRDefault="005C4396" w:rsidP="00FE36CA">
            <w:pPr>
              <w:pStyle w:val="TAL"/>
              <w:ind w:left="283"/>
              <w:rPr>
                <w:lang w:bidi="ar-IQ"/>
              </w:rPr>
            </w:pPr>
            <w:r>
              <w:rPr>
                <w:lang w:bidi="ar-IQ"/>
              </w:rPr>
              <w:t xml:space="preserve">SMF </w:t>
            </w:r>
            <w:r w:rsidRPr="0055377D">
              <w:rPr>
                <w:lang w:bidi="ar-IQ"/>
              </w:rPr>
              <w:t>Triggers</w:t>
            </w:r>
          </w:p>
        </w:tc>
        <w:tc>
          <w:tcPr>
            <w:tcW w:w="1134" w:type="dxa"/>
            <w:shd w:val="clear" w:color="auto" w:fill="auto"/>
          </w:tcPr>
          <w:p w14:paraId="38DCF85E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644" w:type="dxa"/>
            <w:shd w:val="clear" w:color="auto" w:fill="auto"/>
          </w:tcPr>
          <w:p w14:paraId="103108D1" w14:textId="3C4CA173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ins w:id="533" w:author="Huawei" w:date="2022-03-09T20:01:00Z">
              <w:r>
                <w:rPr>
                  <w:lang w:eastAsia="zh-CN"/>
                </w:rPr>
                <w:t>This field is not applicable.</w:t>
              </w:r>
            </w:ins>
            <w:del w:id="534" w:author="Huawei" w:date="2022-03-09T20:01:00Z">
              <w:r w:rsidRPr="00BF66BB" w:rsidDel="005C4396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14:paraId="23F90633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63032850" w14:textId="77777777" w:rsidR="005C4396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List of Multiple Unit </w:t>
            </w:r>
            <w:r w:rsidRPr="00AB4A61">
              <w:rPr>
                <w:lang w:bidi="ar-IQ"/>
              </w:rPr>
              <w:t>Usage</w:t>
            </w:r>
          </w:p>
        </w:tc>
        <w:tc>
          <w:tcPr>
            <w:tcW w:w="1134" w:type="dxa"/>
            <w:shd w:val="clear" w:color="auto" w:fill="auto"/>
          </w:tcPr>
          <w:p w14:paraId="0B2E7DC7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171ECB">
              <w:rPr>
                <w:szCs w:val="18"/>
              </w:rPr>
              <w:t>O</w:t>
            </w:r>
            <w:r w:rsidRPr="00171ECB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19BE050" w14:textId="77777777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r w:rsidRPr="00A44928">
              <w:rPr>
                <w:lang w:bidi="ar-IQ"/>
              </w:rPr>
              <w:t>Described in TS 32.298 [3]</w:t>
            </w:r>
          </w:p>
        </w:tc>
      </w:tr>
      <w:tr w:rsidR="005C4396" w14:paraId="67DE3C70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236FA1A7" w14:textId="77777777" w:rsidR="005C4396" w:rsidRPr="00EA4D91" w:rsidRDefault="005C4396" w:rsidP="00FE36CA">
            <w:pPr>
              <w:pStyle w:val="TAL"/>
              <w:ind w:left="283"/>
              <w:rPr>
                <w:lang w:bidi="ar-IQ"/>
              </w:rPr>
            </w:pPr>
            <w:r w:rsidRPr="00657020">
              <w:rPr>
                <w:lang w:bidi="ar-IQ"/>
              </w:rPr>
              <w:t>Rating Group</w:t>
            </w:r>
          </w:p>
        </w:tc>
        <w:tc>
          <w:tcPr>
            <w:tcW w:w="1134" w:type="dxa"/>
            <w:shd w:val="clear" w:color="auto" w:fill="auto"/>
          </w:tcPr>
          <w:p w14:paraId="0C995651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171ECB">
              <w:rPr>
                <w:szCs w:val="18"/>
              </w:rPr>
              <w:t>O</w:t>
            </w:r>
            <w:r w:rsidRPr="00171ECB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1912250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A44928">
              <w:rPr>
                <w:lang w:bidi="ar-IQ"/>
              </w:rPr>
              <w:t>Described in TS 32.298 [3]</w:t>
            </w:r>
          </w:p>
        </w:tc>
      </w:tr>
      <w:tr w:rsidR="005C4396" w:rsidDel="00847744" w14:paraId="0AD50B52" w14:textId="3FBAAA4A" w:rsidTr="00FE36CA">
        <w:trPr>
          <w:jc w:val="center"/>
          <w:del w:id="535" w:author="Huawei-02" w:date="2022-04-04T21:33:00Z"/>
        </w:trPr>
        <w:tc>
          <w:tcPr>
            <w:tcW w:w="4077" w:type="dxa"/>
            <w:shd w:val="clear" w:color="auto" w:fill="auto"/>
          </w:tcPr>
          <w:p w14:paraId="53C18BBF" w14:textId="55A7BBE3" w:rsidR="005C4396" w:rsidRPr="00657020" w:rsidDel="00847744" w:rsidRDefault="005C4396" w:rsidP="005C4396">
            <w:pPr>
              <w:pStyle w:val="TAL"/>
              <w:ind w:left="283"/>
              <w:rPr>
                <w:del w:id="536" w:author="Huawei-02" w:date="2022-04-04T21:33:00Z"/>
                <w:lang w:bidi="ar-IQ"/>
              </w:rPr>
            </w:pPr>
            <w:del w:id="537" w:author="Huawei-02" w:date="2022-04-04T21:33:00Z">
              <w:r w:rsidRPr="00657020" w:rsidDel="00847744">
                <w:rPr>
                  <w:lang w:bidi="ar-IQ"/>
                </w:rPr>
                <w:delText>Used Unit Container</w:delText>
              </w:r>
            </w:del>
          </w:p>
        </w:tc>
        <w:tc>
          <w:tcPr>
            <w:tcW w:w="1134" w:type="dxa"/>
            <w:shd w:val="clear" w:color="auto" w:fill="auto"/>
          </w:tcPr>
          <w:p w14:paraId="431B1047" w14:textId="0F23C95A" w:rsidR="005C4396" w:rsidRPr="00657020" w:rsidDel="00847744" w:rsidRDefault="005C4396" w:rsidP="005C4396">
            <w:pPr>
              <w:pStyle w:val="TAL"/>
              <w:jc w:val="center"/>
              <w:rPr>
                <w:del w:id="538" w:author="Huawei-02" w:date="2022-04-04T21:33:00Z"/>
                <w:lang w:bidi="ar-IQ"/>
              </w:rPr>
            </w:pPr>
            <w:del w:id="539" w:author="Huawei-02" w:date="2022-04-04T21:33:00Z">
              <w:r w:rsidRPr="00486719" w:rsidDel="00847744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004C513C" w14:textId="72A85B12" w:rsidR="005C4396" w:rsidRPr="00657020" w:rsidDel="00847744" w:rsidRDefault="005C4396" w:rsidP="005C4396">
            <w:pPr>
              <w:pStyle w:val="TAL"/>
              <w:rPr>
                <w:del w:id="540" w:author="Huawei-02" w:date="2022-04-04T21:33:00Z"/>
                <w:lang w:bidi="ar-IQ"/>
              </w:rPr>
            </w:pPr>
            <w:ins w:id="541" w:author="Huawei" w:date="2022-03-09T20:01:00Z">
              <w:del w:id="542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543" w:author="Huawei-02" w:date="2022-04-04T21:33:00Z">
              <w:r w:rsidRPr="00A44928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4D52513F" w14:textId="6E28098C" w:rsidTr="00FE36CA">
        <w:trPr>
          <w:jc w:val="center"/>
          <w:del w:id="544" w:author="Huawei-02" w:date="2022-04-04T21:33:00Z"/>
        </w:trPr>
        <w:tc>
          <w:tcPr>
            <w:tcW w:w="4077" w:type="dxa"/>
            <w:shd w:val="clear" w:color="auto" w:fill="auto"/>
          </w:tcPr>
          <w:p w14:paraId="2A1FF5D3" w14:textId="2F303905" w:rsidR="005C4396" w:rsidRPr="00657020" w:rsidDel="00847744" w:rsidRDefault="005C4396" w:rsidP="005C4396">
            <w:pPr>
              <w:pStyle w:val="TAL"/>
              <w:ind w:left="568"/>
              <w:rPr>
                <w:del w:id="545" w:author="Huawei-02" w:date="2022-04-04T21:33:00Z"/>
                <w:lang w:bidi="ar-IQ"/>
              </w:rPr>
            </w:pPr>
            <w:del w:id="546" w:author="Huawei-02" w:date="2022-04-04T21:33:00Z">
              <w:r w:rsidRPr="00555523" w:rsidDel="00847744">
                <w:rPr>
                  <w:lang w:bidi="ar-IQ"/>
                </w:rPr>
                <w:delText>Service Identifier</w:delText>
              </w:r>
            </w:del>
          </w:p>
        </w:tc>
        <w:tc>
          <w:tcPr>
            <w:tcW w:w="1134" w:type="dxa"/>
            <w:shd w:val="clear" w:color="auto" w:fill="auto"/>
          </w:tcPr>
          <w:p w14:paraId="272667E0" w14:textId="1E76FA78" w:rsidR="005C4396" w:rsidRPr="00657020" w:rsidDel="00847744" w:rsidRDefault="005C4396" w:rsidP="005C4396">
            <w:pPr>
              <w:pStyle w:val="TAL"/>
              <w:jc w:val="center"/>
              <w:rPr>
                <w:del w:id="547" w:author="Huawei-02" w:date="2022-04-04T21:33:00Z"/>
                <w:lang w:bidi="ar-IQ"/>
              </w:rPr>
            </w:pPr>
            <w:del w:id="548" w:author="Huawei-02" w:date="2022-04-04T21:33:00Z">
              <w:r w:rsidRPr="00486719" w:rsidDel="00847744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076BCADE" w14:textId="505BD5DB" w:rsidR="005C4396" w:rsidDel="00847744" w:rsidRDefault="005C4396" w:rsidP="005C4396">
            <w:pPr>
              <w:pStyle w:val="TAL"/>
              <w:rPr>
                <w:del w:id="549" w:author="Huawei-02" w:date="2022-04-04T21:33:00Z"/>
                <w:lang w:bidi="ar-IQ"/>
              </w:rPr>
            </w:pPr>
            <w:ins w:id="550" w:author="Huawei" w:date="2022-03-09T20:01:00Z">
              <w:del w:id="551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552" w:author="Huawei-02" w:date="2022-04-04T21:33:00Z">
              <w:r w:rsidRPr="00BF66BB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6E3BDCA6" w14:textId="0B5C8469" w:rsidTr="00FE36CA">
        <w:trPr>
          <w:jc w:val="center"/>
          <w:del w:id="553" w:author="Huawei-02" w:date="2022-04-04T21:33:00Z"/>
        </w:trPr>
        <w:tc>
          <w:tcPr>
            <w:tcW w:w="4077" w:type="dxa"/>
            <w:shd w:val="clear" w:color="auto" w:fill="auto"/>
          </w:tcPr>
          <w:p w14:paraId="6A03AE9F" w14:textId="4413DF1D" w:rsidR="005C4396" w:rsidRPr="00657020" w:rsidDel="00847744" w:rsidRDefault="005C4396" w:rsidP="005C4396">
            <w:pPr>
              <w:pStyle w:val="TAL"/>
              <w:ind w:left="568"/>
              <w:rPr>
                <w:del w:id="554" w:author="Huawei-02" w:date="2022-04-04T21:33:00Z"/>
                <w:lang w:bidi="ar-IQ"/>
              </w:rPr>
            </w:pPr>
            <w:del w:id="555" w:author="Huawei-02" w:date="2022-04-04T21:33:00Z">
              <w:r w:rsidRPr="00B67BFE" w:rsidDel="00847744">
                <w:rPr>
                  <w:lang w:bidi="ar-IQ"/>
                </w:rPr>
                <w:delText>Quota management Indicator</w:delText>
              </w:r>
            </w:del>
          </w:p>
        </w:tc>
        <w:tc>
          <w:tcPr>
            <w:tcW w:w="1134" w:type="dxa"/>
            <w:shd w:val="clear" w:color="auto" w:fill="auto"/>
          </w:tcPr>
          <w:p w14:paraId="2A4EEBEB" w14:textId="7FE37FF2" w:rsidR="005C4396" w:rsidRPr="00657020" w:rsidDel="00847744" w:rsidRDefault="005C4396" w:rsidP="005C4396">
            <w:pPr>
              <w:pStyle w:val="TAL"/>
              <w:jc w:val="center"/>
              <w:rPr>
                <w:del w:id="556" w:author="Huawei-02" w:date="2022-04-04T21:33:00Z"/>
                <w:lang w:bidi="ar-IQ"/>
              </w:rPr>
            </w:pPr>
            <w:del w:id="557" w:author="Huawei-02" w:date="2022-04-04T21:33:00Z">
              <w:r w:rsidRPr="00486719" w:rsidDel="00847744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30BD6E43" w14:textId="23B900B2" w:rsidR="005C4396" w:rsidDel="00847744" w:rsidRDefault="005C4396" w:rsidP="005C4396">
            <w:pPr>
              <w:pStyle w:val="TAL"/>
              <w:rPr>
                <w:del w:id="558" w:author="Huawei-02" w:date="2022-04-04T21:33:00Z"/>
                <w:lang w:bidi="ar-IQ"/>
              </w:rPr>
            </w:pPr>
            <w:ins w:id="559" w:author="Huawei" w:date="2022-03-09T20:01:00Z">
              <w:del w:id="560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561" w:author="Huawei-02" w:date="2022-04-04T21:33:00Z">
              <w:r w:rsidRPr="00BF66BB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29BC1D79" w14:textId="24CE541F" w:rsidTr="00FE36CA">
        <w:trPr>
          <w:jc w:val="center"/>
          <w:del w:id="562" w:author="Huawei-02" w:date="2022-04-04T21:33:00Z"/>
        </w:trPr>
        <w:tc>
          <w:tcPr>
            <w:tcW w:w="4077" w:type="dxa"/>
            <w:shd w:val="clear" w:color="auto" w:fill="auto"/>
          </w:tcPr>
          <w:p w14:paraId="098CC41E" w14:textId="6052D038" w:rsidR="005C4396" w:rsidRPr="00657020" w:rsidDel="00847744" w:rsidRDefault="005C4396" w:rsidP="005C4396">
            <w:pPr>
              <w:pStyle w:val="TAL"/>
              <w:ind w:left="568"/>
              <w:rPr>
                <w:del w:id="563" w:author="Huawei-02" w:date="2022-04-04T21:33:00Z"/>
                <w:lang w:bidi="ar-IQ"/>
              </w:rPr>
            </w:pPr>
            <w:del w:id="564" w:author="Huawei-02" w:date="2022-04-04T21:33:00Z">
              <w:r w:rsidRPr="00555523" w:rsidDel="00847744">
                <w:rPr>
                  <w:lang w:bidi="ar-IQ"/>
                </w:rPr>
                <w:delText>Local Sequence Number</w:delText>
              </w:r>
            </w:del>
          </w:p>
        </w:tc>
        <w:tc>
          <w:tcPr>
            <w:tcW w:w="1134" w:type="dxa"/>
            <w:shd w:val="clear" w:color="auto" w:fill="auto"/>
          </w:tcPr>
          <w:p w14:paraId="784C7774" w14:textId="1007568E" w:rsidR="005C4396" w:rsidRPr="00657020" w:rsidDel="00847744" w:rsidRDefault="005C4396" w:rsidP="005C4396">
            <w:pPr>
              <w:pStyle w:val="TAL"/>
              <w:jc w:val="center"/>
              <w:rPr>
                <w:del w:id="565" w:author="Huawei-02" w:date="2022-04-04T21:33:00Z"/>
                <w:lang w:bidi="ar-IQ"/>
              </w:rPr>
            </w:pPr>
            <w:del w:id="566" w:author="Huawei-02" w:date="2022-04-04T21:33:00Z">
              <w:r w:rsidRPr="00486719" w:rsidDel="00847744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288FA510" w14:textId="1072F283" w:rsidR="005C4396" w:rsidDel="00847744" w:rsidRDefault="005C4396" w:rsidP="005C4396">
            <w:pPr>
              <w:pStyle w:val="TAL"/>
              <w:rPr>
                <w:del w:id="567" w:author="Huawei-02" w:date="2022-04-04T21:33:00Z"/>
                <w:lang w:bidi="ar-IQ"/>
              </w:rPr>
            </w:pPr>
            <w:ins w:id="568" w:author="Huawei" w:date="2022-03-09T20:01:00Z">
              <w:del w:id="569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570" w:author="Huawei-02" w:date="2022-04-04T21:33:00Z">
              <w:r w:rsidRPr="008C65C3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5A13D993" w14:textId="0C69EC7A" w:rsidTr="00FE36CA">
        <w:trPr>
          <w:jc w:val="center"/>
          <w:del w:id="571" w:author="Huawei-02" w:date="2022-04-04T21:33:00Z"/>
        </w:trPr>
        <w:tc>
          <w:tcPr>
            <w:tcW w:w="4077" w:type="dxa"/>
            <w:shd w:val="clear" w:color="auto" w:fill="auto"/>
          </w:tcPr>
          <w:p w14:paraId="30C36973" w14:textId="6E4CD97F" w:rsidR="005C4396" w:rsidRPr="00657020" w:rsidDel="00847744" w:rsidRDefault="005C4396" w:rsidP="005C4396">
            <w:pPr>
              <w:pStyle w:val="TAL"/>
              <w:ind w:left="568"/>
              <w:rPr>
                <w:del w:id="572" w:author="Huawei-02" w:date="2022-04-04T21:33:00Z"/>
                <w:lang w:bidi="ar-IQ"/>
              </w:rPr>
            </w:pPr>
            <w:del w:id="573" w:author="Huawei-02" w:date="2022-04-04T21:33:00Z">
              <w:r w:rsidRPr="00555523" w:rsidDel="00847744">
                <w:rPr>
                  <w:lang w:bidi="ar-IQ"/>
                </w:rPr>
                <w:delText>Time</w:delText>
              </w:r>
            </w:del>
          </w:p>
        </w:tc>
        <w:tc>
          <w:tcPr>
            <w:tcW w:w="1134" w:type="dxa"/>
            <w:shd w:val="clear" w:color="auto" w:fill="auto"/>
          </w:tcPr>
          <w:p w14:paraId="53B126FC" w14:textId="71420956" w:rsidR="005C4396" w:rsidRPr="00657020" w:rsidDel="00847744" w:rsidRDefault="005C4396" w:rsidP="005C4396">
            <w:pPr>
              <w:pStyle w:val="TAL"/>
              <w:jc w:val="center"/>
              <w:rPr>
                <w:del w:id="574" w:author="Huawei-02" w:date="2022-04-04T21:33:00Z"/>
                <w:lang w:bidi="ar-IQ"/>
              </w:rPr>
            </w:pPr>
            <w:del w:id="575" w:author="Huawei-02" w:date="2022-04-04T21:33:00Z">
              <w:r w:rsidRPr="00486719" w:rsidDel="00847744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4E3172F4" w14:textId="5978DAAC" w:rsidR="005C4396" w:rsidDel="00847744" w:rsidRDefault="005C4396" w:rsidP="005C4396">
            <w:pPr>
              <w:pStyle w:val="TAL"/>
              <w:rPr>
                <w:del w:id="576" w:author="Huawei-02" w:date="2022-04-04T21:33:00Z"/>
                <w:lang w:bidi="ar-IQ"/>
              </w:rPr>
            </w:pPr>
            <w:ins w:id="577" w:author="Huawei" w:date="2022-03-09T20:01:00Z">
              <w:del w:id="578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579" w:author="Huawei-02" w:date="2022-04-04T21:33:00Z">
              <w:r w:rsidRPr="008C65C3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3C9B7935" w14:textId="688E5A10" w:rsidTr="00FE36CA">
        <w:trPr>
          <w:jc w:val="center"/>
          <w:del w:id="580" w:author="Huawei-02" w:date="2022-04-04T21:33:00Z"/>
        </w:trPr>
        <w:tc>
          <w:tcPr>
            <w:tcW w:w="4077" w:type="dxa"/>
            <w:shd w:val="clear" w:color="auto" w:fill="auto"/>
          </w:tcPr>
          <w:p w14:paraId="468EBB90" w14:textId="161D52E3" w:rsidR="005C4396" w:rsidRPr="00657020" w:rsidDel="00847744" w:rsidRDefault="005C4396" w:rsidP="005C4396">
            <w:pPr>
              <w:pStyle w:val="TAL"/>
              <w:ind w:left="568"/>
              <w:rPr>
                <w:del w:id="581" w:author="Huawei-02" w:date="2022-04-04T21:33:00Z"/>
                <w:lang w:bidi="ar-IQ"/>
              </w:rPr>
            </w:pPr>
            <w:del w:id="582" w:author="Huawei-02" w:date="2022-04-04T21:33:00Z">
              <w:r w:rsidRPr="00555523" w:rsidDel="00847744">
                <w:rPr>
                  <w:lang w:bidi="ar-IQ"/>
                </w:rPr>
                <w:delText xml:space="preserve">Uplink Volume </w:delText>
              </w:r>
            </w:del>
          </w:p>
        </w:tc>
        <w:tc>
          <w:tcPr>
            <w:tcW w:w="1134" w:type="dxa"/>
            <w:shd w:val="clear" w:color="auto" w:fill="auto"/>
          </w:tcPr>
          <w:p w14:paraId="6CBE5103" w14:textId="1B7E053E" w:rsidR="005C4396" w:rsidRPr="00657020" w:rsidDel="00847744" w:rsidRDefault="005C4396" w:rsidP="005C4396">
            <w:pPr>
              <w:pStyle w:val="TAL"/>
              <w:jc w:val="center"/>
              <w:rPr>
                <w:del w:id="583" w:author="Huawei-02" w:date="2022-04-04T21:33:00Z"/>
                <w:lang w:bidi="ar-IQ"/>
              </w:rPr>
            </w:pPr>
            <w:del w:id="584" w:author="Huawei-02" w:date="2022-04-04T21:33:00Z">
              <w:r w:rsidRPr="00486719" w:rsidDel="00847744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5C36C7CA" w14:textId="4F64C960" w:rsidR="005C4396" w:rsidDel="00847744" w:rsidRDefault="005C4396" w:rsidP="005C4396">
            <w:pPr>
              <w:pStyle w:val="TAL"/>
              <w:rPr>
                <w:del w:id="585" w:author="Huawei-02" w:date="2022-04-04T21:33:00Z"/>
                <w:lang w:bidi="ar-IQ"/>
              </w:rPr>
            </w:pPr>
            <w:ins w:id="586" w:author="Huawei" w:date="2022-03-09T20:01:00Z">
              <w:del w:id="587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588" w:author="Huawei-02" w:date="2022-04-04T21:33:00Z">
              <w:r w:rsidRPr="008C65C3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0C3B3809" w14:textId="26833CCF" w:rsidTr="00FE36CA">
        <w:trPr>
          <w:jc w:val="center"/>
          <w:del w:id="589" w:author="Huawei-02" w:date="2022-04-04T21:33:00Z"/>
        </w:trPr>
        <w:tc>
          <w:tcPr>
            <w:tcW w:w="4077" w:type="dxa"/>
            <w:shd w:val="clear" w:color="auto" w:fill="auto"/>
          </w:tcPr>
          <w:p w14:paraId="3385C484" w14:textId="0DF7AF07" w:rsidR="005C4396" w:rsidRPr="00657020" w:rsidDel="00847744" w:rsidRDefault="005C4396" w:rsidP="005C4396">
            <w:pPr>
              <w:pStyle w:val="TAL"/>
              <w:ind w:left="568"/>
              <w:rPr>
                <w:del w:id="590" w:author="Huawei-02" w:date="2022-04-04T21:33:00Z"/>
                <w:lang w:bidi="ar-IQ"/>
              </w:rPr>
            </w:pPr>
            <w:del w:id="591" w:author="Huawei-02" w:date="2022-04-04T21:33:00Z">
              <w:r w:rsidRPr="00555523" w:rsidDel="00847744">
                <w:rPr>
                  <w:lang w:bidi="ar-IQ"/>
                </w:rPr>
                <w:delText xml:space="preserve">Downlink Volume </w:delText>
              </w:r>
            </w:del>
          </w:p>
        </w:tc>
        <w:tc>
          <w:tcPr>
            <w:tcW w:w="1134" w:type="dxa"/>
            <w:shd w:val="clear" w:color="auto" w:fill="auto"/>
          </w:tcPr>
          <w:p w14:paraId="2DD0C2C3" w14:textId="5D7A0106" w:rsidR="005C4396" w:rsidRPr="00657020" w:rsidDel="00847744" w:rsidRDefault="005C4396" w:rsidP="005C4396">
            <w:pPr>
              <w:pStyle w:val="TAL"/>
              <w:jc w:val="center"/>
              <w:rPr>
                <w:del w:id="592" w:author="Huawei-02" w:date="2022-04-04T21:33:00Z"/>
                <w:lang w:bidi="ar-IQ"/>
              </w:rPr>
            </w:pPr>
            <w:del w:id="593" w:author="Huawei-02" w:date="2022-04-04T21:33:00Z">
              <w:r w:rsidRPr="00486719" w:rsidDel="00847744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3CCC7F44" w14:textId="4949926D" w:rsidR="005C4396" w:rsidDel="00847744" w:rsidRDefault="005C4396" w:rsidP="005C4396">
            <w:pPr>
              <w:pStyle w:val="TAL"/>
              <w:rPr>
                <w:del w:id="594" w:author="Huawei-02" w:date="2022-04-04T21:33:00Z"/>
                <w:lang w:bidi="ar-IQ"/>
              </w:rPr>
            </w:pPr>
            <w:ins w:id="595" w:author="Huawei" w:date="2022-03-09T20:01:00Z">
              <w:del w:id="596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597" w:author="Huawei-02" w:date="2022-04-04T21:33:00Z">
              <w:r w:rsidRPr="008C65C3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0ACD31D7" w14:textId="1D9332A8" w:rsidTr="00FE36CA">
        <w:trPr>
          <w:jc w:val="center"/>
          <w:del w:id="598" w:author="Huawei-02" w:date="2022-04-04T21:33:00Z"/>
        </w:trPr>
        <w:tc>
          <w:tcPr>
            <w:tcW w:w="4077" w:type="dxa"/>
            <w:shd w:val="clear" w:color="auto" w:fill="auto"/>
          </w:tcPr>
          <w:p w14:paraId="56E16D10" w14:textId="6134F2E4" w:rsidR="005C4396" w:rsidRPr="00657020" w:rsidDel="00847744" w:rsidRDefault="005C4396" w:rsidP="005C4396">
            <w:pPr>
              <w:pStyle w:val="TAL"/>
              <w:ind w:left="568"/>
              <w:rPr>
                <w:del w:id="599" w:author="Huawei-02" w:date="2022-04-04T21:33:00Z"/>
                <w:lang w:bidi="ar-IQ"/>
              </w:rPr>
            </w:pPr>
            <w:del w:id="600" w:author="Huawei-02" w:date="2022-04-04T21:33:00Z">
              <w:r w:rsidRPr="00555523" w:rsidDel="00847744">
                <w:rPr>
                  <w:lang w:bidi="ar-IQ"/>
                </w:rPr>
                <w:delText>Total Volume</w:delText>
              </w:r>
            </w:del>
          </w:p>
        </w:tc>
        <w:tc>
          <w:tcPr>
            <w:tcW w:w="1134" w:type="dxa"/>
            <w:shd w:val="clear" w:color="auto" w:fill="auto"/>
          </w:tcPr>
          <w:p w14:paraId="2121D6B5" w14:textId="6DD81EBD" w:rsidR="005C4396" w:rsidRPr="00657020" w:rsidDel="00847744" w:rsidRDefault="005C4396" w:rsidP="005C4396">
            <w:pPr>
              <w:pStyle w:val="TAL"/>
              <w:jc w:val="center"/>
              <w:rPr>
                <w:del w:id="601" w:author="Huawei-02" w:date="2022-04-04T21:33:00Z"/>
                <w:lang w:bidi="ar-IQ"/>
              </w:rPr>
            </w:pPr>
            <w:del w:id="602" w:author="Huawei-02" w:date="2022-04-04T21:33:00Z">
              <w:r w:rsidDel="00847744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2A3693B4" w14:textId="5B31B901" w:rsidR="005C4396" w:rsidDel="00847744" w:rsidRDefault="005C4396" w:rsidP="005C4396">
            <w:pPr>
              <w:pStyle w:val="TAL"/>
              <w:rPr>
                <w:del w:id="603" w:author="Huawei-02" w:date="2022-04-04T21:33:00Z"/>
                <w:lang w:bidi="ar-IQ"/>
              </w:rPr>
            </w:pPr>
            <w:ins w:id="604" w:author="Huawei" w:date="2022-03-09T20:01:00Z">
              <w:del w:id="605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606" w:author="Huawei-02" w:date="2022-04-04T21:33:00Z">
              <w:r w:rsidRPr="008C65C3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0AD33C6A" w14:textId="07A106E8" w:rsidTr="00FE36CA">
        <w:trPr>
          <w:jc w:val="center"/>
          <w:del w:id="607" w:author="Huawei-02" w:date="2022-04-04T21:33:00Z"/>
        </w:trPr>
        <w:tc>
          <w:tcPr>
            <w:tcW w:w="4077" w:type="dxa"/>
            <w:shd w:val="clear" w:color="auto" w:fill="auto"/>
          </w:tcPr>
          <w:p w14:paraId="7CFDC996" w14:textId="45573EB9" w:rsidR="005C4396" w:rsidRPr="00657020" w:rsidDel="00847744" w:rsidRDefault="005C4396" w:rsidP="005C4396">
            <w:pPr>
              <w:pStyle w:val="TAL"/>
              <w:ind w:left="568"/>
              <w:rPr>
                <w:del w:id="608" w:author="Huawei-02" w:date="2022-04-04T21:33:00Z"/>
                <w:lang w:bidi="ar-IQ"/>
              </w:rPr>
            </w:pPr>
            <w:del w:id="609" w:author="Huawei-02" w:date="2022-04-04T21:33:00Z">
              <w:r w:rsidRPr="00555523" w:rsidDel="00847744">
                <w:rPr>
                  <w:lang w:bidi="ar-IQ"/>
                </w:rPr>
                <w:delText>Service Specific Units</w:delText>
              </w:r>
            </w:del>
          </w:p>
        </w:tc>
        <w:tc>
          <w:tcPr>
            <w:tcW w:w="1134" w:type="dxa"/>
            <w:shd w:val="clear" w:color="auto" w:fill="auto"/>
          </w:tcPr>
          <w:p w14:paraId="2F2B8072" w14:textId="19798354" w:rsidR="005C4396" w:rsidRPr="00657020" w:rsidDel="00847744" w:rsidRDefault="005C4396" w:rsidP="005C4396">
            <w:pPr>
              <w:pStyle w:val="TAL"/>
              <w:jc w:val="center"/>
              <w:rPr>
                <w:del w:id="610" w:author="Huawei-02" w:date="2022-04-04T21:33:00Z"/>
                <w:lang w:bidi="ar-IQ"/>
              </w:rPr>
            </w:pPr>
            <w:del w:id="611" w:author="Huawei-02" w:date="2022-04-04T21:33:00Z">
              <w:r w:rsidRPr="00707EC6" w:rsidDel="00847744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32EB601E" w14:textId="4B409500" w:rsidR="005C4396" w:rsidDel="00847744" w:rsidRDefault="005C4396" w:rsidP="005C4396">
            <w:pPr>
              <w:pStyle w:val="TAL"/>
              <w:rPr>
                <w:del w:id="612" w:author="Huawei-02" w:date="2022-04-04T21:33:00Z"/>
                <w:lang w:bidi="ar-IQ"/>
              </w:rPr>
            </w:pPr>
            <w:ins w:id="613" w:author="Huawei" w:date="2022-03-09T20:01:00Z">
              <w:del w:id="614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615" w:author="Huawei-02" w:date="2022-04-04T21:33:00Z">
              <w:r w:rsidRPr="008C65C3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6582E514" w14:textId="1E197318" w:rsidTr="00FE36CA">
        <w:trPr>
          <w:jc w:val="center"/>
          <w:del w:id="616" w:author="Huawei-02" w:date="2022-04-04T21:33:00Z"/>
        </w:trPr>
        <w:tc>
          <w:tcPr>
            <w:tcW w:w="4077" w:type="dxa"/>
            <w:shd w:val="clear" w:color="auto" w:fill="auto"/>
          </w:tcPr>
          <w:p w14:paraId="64C155FE" w14:textId="601BD314" w:rsidR="005C4396" w:rsidRPr="00657020" w:rsidDel="00847744" w:rsidRDefault="005C4396" w:rsidP="005C4396">
            <w:pPr>
              <w:pStyle w:val="TAL"/>
              <w:ind w:left="568"/>
              <w:rPr>
                <w:del w:id="617" w:author="Huawei-02" w:date="2022-04-04T21:33:00Z"/>
                <w:lang w:bidi="ar-IQ"/>
              </w:rPr>
            </w:pPr>
            <w:del w:id="618" w:author="Huawei-02" w:date="2022-04-04T21:33:00Z">
              <w:r w:rsidRPr="00555523" w:rsidDel="00847744">
                <w:rPr>
                  <w:lang w:bidi="ar-IQ"/>
                </w:rPr>
                <w:delText>Event Time Stamp</w:delText>
              </w:r>
            </w:del>
          </w:p>
        </w:tc>
        <w:tc>
          <w:tcPr>
            <w:tcW w:w="1134" w:type="dxa"/>
            <w:shd w:val="clear" w:color="auto" w:fill="auto"/>
          </w:tcPr>
          <w:p w14:paraId="680CE6E9" w14:textId="39350BA2" w:rsidR="005C4396" w:rsidRPr="00657020" w:rsidDel="00847744" w:rsidRDefault="005C4396" w:rsidP="005C4396">
            <w:pPr>
              <w:pStyle w:val="TAL"/>
              <w:jc w:val="center"/>
              <w:rPr>
                <w:del w:id="619" w:author="Huawei-02" w:date="2022-04-04T21:33:00Z"/>
                <w:lang w:bidi="ar-IQ"/>
              </w:rPr>
            </w:pPr>
            <w:del w:id="620" w:author="Huawei-02" w:date="2022-04-04T21:33:00Z">
              <w:r w:rsidRPr="00707EC6" w:rsidDel="00847744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5203593A" w14:textId="36E8DAAA" w:rsidR="005C4396" w:rsidDel="00847744" w:rsidRDefault="005C4396" w:rsidP="005C4396">
            <w:pPr>
              <w:pStyle w:val="TAL"/>
              <w:rPr>
                <w:del w:id="621" w:author="Huawei-02" w:date="2022-04-04T21:33:00Z"/>
                <w:lang w:bidi="ar-IQ"/>
              </w:rPr>
            </w:pPr>
            <w:ins w:id="622" w:author="Huawei" w:date="2022-03-09T20:01:00Z">
              <w:del w:id="623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624" w:author="Huawei-02" w:date="2022-04-04T21:33:00Z">
              <w:r w:rsidRPr="001A6AF2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3B3DE775" w14:textId="5C6029A8" w:rsidTr="00FE36CA">
        <w:trPr>
          <w:jc w:val="center"/>
          <w:del w:id="625" w:author="Huawei-02" w:date="2022-04-04T21:33:00Z"/>
        </w:trPr>
        <w:tc>
          <w:tcPr>
            <w:tcW w:w="4077" w:type="dxa"/>
            <w:shd w:val="clear" w:color="auto" w:fill="auto"/>
          </w:tcPr>
          <w:p w14:paraId="699B1664" w14:textId="13B73C03" w:rsidR="005C4396" w:rsidRPr="00657020" w:rsidDel="00847744" w:rsidRDefault="005C4396" w:rsidP="005C4396">
            <w:pPr>
              <w:pStyle w:val="TAL"/>
              <w:ind w:left="568"/>
              <w:rPr>
                <w:del w:id="626" w:author="Huawei-02" w:date="2022-04-04T21:33:00Z"/>
                <w:lang w:bidi="ar-IQ"/>
              </w:rPr>
            </w:pPr>
            <w:del w:id="627" w:author="Huawei-02" w:date="2022-04-04T21:33:00Z">
              <w:r w:rsidRPr="00555523" w:rsidDel="00847744">
                <w:rPr>
                  <w:lang w:bidi="ar-IQ"/>
                </w:rPr>
                <w:delText>Rating Indicator</w:delText>
              </w:r>
            </w:del>
          </w:p>
        </w:tc>
        <w:tc>
          <w:tcPr>
            <w:tcW w:w="1134" w:type="dxa"/>
            <w:shd w:val="clear" w:color="auto" w:fill="auto"/>
          </w:tcPr>
          <w:p w14:paraId="7DB6EA44" w14:textId="6A5B2377" w:rsidR="005C4396" w:rsidRPr="00657020" w:rsidDel="00847744" w:rsidRDefault="005C4396" w:rsidP="005C4396">
            <w:pPr>
              <w:pStyle w:val="TAL"/>
              <w:jc w:val="center"/>
              <w:rPr>
                <w:del w:id="628" w:author="Huawei-02" w:date="2022-04-04T21:33:00Z"/>
                <w:lang w:bidi="ar-IQ"/>
              </w:rPr>
            </w:pPr>
            <w:del w:id="629" w:author="Huawei-02" w:date="2022-04-04T21:33:00Z">
              <w:r w:rsidRPr="00707EC6" w:rsidDel="00847744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6D464124" w14:textId="13A281F4" w:rsidR="005C4396" w:rsidDel="00847744" w:rsidRDefault="005C4396" w:rsidP="005C4396">
            <w:pPr>
              <w:pStyle w:val="TAL"/>
              <w:rPr>
                <w:del w:id="630" w:author="Huawei-02" w:date="2022-04-04T21:33:00Z"/>
                <w:lang w:bidi="ar-IQ"/>
              </w:rPr>
            </w:pPr>
            <w:ins w:id="631" w:author="Huawei" w:date="2022-03-09T20:01:00Z">
              <w:del w:id="632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633" w:author="Huawei-02" w:date="2022-04-04T21:33:00Z">
              <w:r w:rsidRPr="001A6AF2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5C3E4594" w14:textId="40781EAD" w:rsidTr="00FE36CA">
        <w:trPr>
          <w:jc w:val="center"/>
          <w:del w:id="634" w:author="Huawei-02" w:date="2022-04-04T21:33:00Z"/>
        </w:trPr>
        <w:tc>
          <w:tcPr>
            <w:tcW w:w="4077" w:type="dxa"/>
            <w:shd w:val="clear" w:color="auto" w:fill="auto"/>
          </w:tcPr>
          <w:p w14:paraId="50E54433" w14:textId="3C7EDAF7" w:rsidR="005C4396" w:rsidRPr="00657020" w:rsidDel="00847744" w:rsidRDefault="005C4396" w:rsidP="005C4396">
            <w:pPr>
              <w:pStyle w:val="TAL"/>
              <w:ind w:left="566"/>
              <w:rPr>
                <w:del w:id="635" w:author="Huawei-02" w:date="2022-04-04T21:33:00Z"/>
                <w:lang w:bidi="ar-IQ"/>
              </w:rPr>
            </w:pPr>
            <w:del w:id="636" w:author="Huawei-02" w:date="2022-04-04T21:33:00Z">
              <w:r w:rsidRPr="00657020" w:rsidDel="00847744">
                <w:rPr>
                  <w:lang w:bidi="ar-IQ"/>
                </w:rPr>
                <w:delText>Triggers</w:delText>
              </w:r>
            </w:del>
          </w:p>
        </w:tc>
        <w:tc>
          <w:tcPr>
            <w:tcW w:w="1134" w:type="dxa"/>
            <w:shd w:val="clear" w:color="auto" w:fill="auto"/>
          </w:tcPr>
          <w:p w14:paraId="06764A6C" w14:textId="2E853221" w:rsidR="005C4396" w:rsidRPr="00657020" w:rsidDel="00847744" w:rsidRDefault="005C4396" w:rsidP="005C4396">
            <w:pPr>
              <w:pStyle w:val="TAL"/>
              <w:jc w:val="center"/>
              <w:rPr>
                <w:del w:id="637" w:author="Huawei-02" w:date="2022-04-04T21:33:00Z"/>
                <w:lang w:bidi="ar-IQ"/>
              </w:rPr>
            </w:pPr>
            <w:del w:id="638" w:author="Huawei-02" w:date="2022-04-04T21:33:00Z">
              <w:r w:rsidRPr="00707EC6" w:rsidDel="00847744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0311C850" w14:textId="69A38026" w:rsidR="005C4396" w:rsidDel="00847744" w:rsidRDefault="005C4396" w:rsidP="005C4396">
            <w:pPr>
              <w:pStyle w:val="TAL"/>
              <w:rPr>
                <w:del w:id="639" w:author="Huawei-02" w:date="2022-04-04T21:33:00Z"/>
                <w:lang w:bidi="ar-IQ"/>
              </w:rPr>
            </w:pPr>
            <w:ins w:id="640" w:author="Huawei" w:date="2022-03-09T20:01:00Z">
              <w:del w:id="641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642" w:author="Huawei-02" w:date="2022-04-04T21:33:00Z">
              <w:r w:rsidRPr="001A6AF2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7C964170" w14:textId="0332B45F" w:rsidTr="00FE36CA">
        <w:trPr>
          <w:jc w:val="center"/>
          <w:del w:id="643" w:author="Huawei-02" w:date="2022-04-04T21:33:00Z"/>
        </w:trPr>
        <w:tc>
          <w:tcPr>
            <w:tcW w:w="4077" w:type="dxa"/>
            <w:shd w:val="clear" w:color="auto" w:fill="auto"/>
          </w:tcPr>
          <w:p w14:paraId="5C003886" w14:textId="7C54F152" w:rsidR="005C4396" w:rsidRPr="00657020" w:rsidDel="00847744" w:rsidRDefault="005C4396" w:rsidP="005C4396">
            <w:pPr>
              <w:pStyle w:val="TAL"/>
              <w:ind w:left="850"/>
              <w:rPr>
                <w:del w:id="644" w:author="Huawei-02" w:date="2022-04-04T21:33:00Z"/>
                <w:lang w:bidi="ar-IQ"/>
              </w:rPr>
            </w:pPr>
            <w:del w:id="645" w:author="Huawei-02" w:date="2022-04-04T21:33:00Z">
              <w:r w:rsidDel="00847744">
                <w:rPr>
                  <w:lang w:bidi="ar-IQ"/>
                </w:rPr>
                <w:delText xml:space="preserve">SMF </w:delText>
              </w:r>
              <w:r w:rsidRPr="0055377D" w:rsidDel="00847744">
                <w:rPr>
                  <w:lang w:bidi="ar-IQ"/>
                </w:rPr>
                <w:delText>Triggers</w:delText>
              </w:r>
            </w:del>
          </w:p>
        </w:tc>
        <w:tc>
          <w:tcPr>
            <w:tcW w:w="1134" w:type="dxa"/>
            <w:shd w:val="clear" w:color="auto" w:fill="auto"/>
          </w:tcPr>
          <w:p w14:paraId="0F8563E5" w14:textId="59A84B11" w:rsidR="005C4396" w:rsidRPr="00657020" w:rsidDel="00847744" w:rsidRDefault="005C4396" w:rsidP="005C4396">
            <w:pPr>
              <w:pStyle w:val="TAL"/>
              <w:jc w:val="center"/>
              <w:rPr>
                <w:del w:id="646" w:author="Huawei-02" w:date="2022-04-04T21:33:00Z"/>
                <w:lang w:bidi="ar-IQ"/>
              </w:rPr>
            </w:pPr>
            <w:del w:id="647" w:author="Huawei-02" w:date="2022-04-04T21:33:00Z">
              <w:r w:rsidRPr="00707EC6" w:rsidDel="00847744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0B55FB4C" w14:textId="7A32A00B" w:rsidR="005C4396" w:rsidRPr="000A1E1E" w:rsidDel="00847744" w:rsidRDefault="005C4396" w:rsidP="005C4396">
            <w:pPr>
              <w:pStyle w:val="TAL"/>
              <w:rPr>
                <w:del w:id="648" w:author="Huawei-02" w:date="2022-04-04T21:33:00Z"/>
                <w:rFonts w:cs="Arial"/>
                <w:szCs w:val="18"/>
              </w:rPr>
            </w:pPr>
            <w:ins w:id="649" w:author="Huawei" w:date="2022-03-09T20:01:00Z">
              <w:del w:id="650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651" w:author="Huawei-02" w:date="2022-04-04T21:33:00Z">
              <w:r w:rsidRPr="001A6AF2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100237C9" w14:textId="5443B7D1" w:rsidTr="00FE36CA">
        <w:trPr>
          <w:jc w:val="center"/>
          <w:del w:id="652" w:author="Huawei-02" w:date="2022-04-04T21:33:00Z"/>
        </w:trPr>
        <w:tc>
          <w:tcPr>
            <w:tcW w:w="4077" w:type="dxa"/>
            <w:shd w:val="clear" w:color="auto" w:fill="auto"/>
          </w:tcPr>
          <w:p w14:paraId="2B5953AF" w14:textId="2E9F3FD0" w:rsidR="005C4396" w:rsidDel="00847744" w:rsidRDefault="005C4396" w:rsidP="005C4396">
            <w:pPr>
              <w:pStyle w:val="TAL"/>
              <w:ind w:left="566"/>
              <w:rPr>
                <w:del w:id="653" w:author="Huawei-02" w:date="2022-04-04T21:33:00Z"/>
                <w:lang w:bidi="ar-IQ"/>
              </w:rPr>
            </w:pPr>
            <w:del w:id="654" w:author="Huawei-02" w:date="2022-04-04T21:33:00Z">
              <w:r w:rsidRPr="00555523" w:rsidDel="00847744">
                <w:rPr>
                  <w:lang w:bidi="ar-IQ"/>
                </w:rPr>
                <w:delText>Trigger Time Stamp</w:delText>
              </w:r>
            </w:del>
          </w:p>
        </w:tc>
        <w:tc>
          <w:tcPr>
            <w:tcW w:w="1134" w:type="dxa"/>
            <w:shd w:val="clear" w:color="auto" w:fill="auto"/>
          </w:tcPr>
          <w:p w14:paraId="1CEC2CEE" w14:textId="2F9D3204" w:rsidR="005C4396" w:rsidRPr="00EA4D91" w:rsidDel="00847744" w:rsidRDefault="005C4396" w:rsidP="005C4396">
            <w:pPr>
              <w:pStyle w:val="TAL"/>
              <w:jc w:val="center"/>
              <w:rPr>
                <w:del w:id="655" w:author="Huawei-02" w:date="2022-04-04T21:33:00Z"/>
                <w:lang w:bidi="ar-IQ"/>
              </w:rPr>
            </w:pPr>
            <w:del w:id="656" w:author="Huawei-02" w:date="2022-04-04T21:33:00Z">
              <w:r w:rsidRPr="00707EC6" w:rsidDel="00847744">
                <w:rPr>
                  <w:lang w:eastAsia="zh-CN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2B845D76" w14:textId="32286F54" w:rsidR="005C4396" w:rsidRPr="000A1E1E" w:rsidDel="00847744" w:rsidRDefault="005C4396" w:rsidP="005C4396">
            <w:pPr>
              <w:pStyle w:val="TAL"/>
              <w:rPr>
                <w:del w:id="657" w:author="Huawei-02" w:date="2022-04-04T21:33:00Z"/>
                <w:rFonts w:cs="Arial"/>
                <w:szCs w:val="18"/>
              </w:rPr>
            </w:pPr>
            <w:ins w:id="658" w:author="Huawei" w:date="2022-03-09T20:01:00Z">
              <w:del w:id="659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660" w:author="Huawei-02" w:date="2022-04-04T21:33:00Z">
              <w:r w:rsidRPr="001A6AF2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34D5C0CC" w14:textId="176C08A9" w:rsidTr="00FE36CA">
        <w:trPr>
          <w:jc w:val="center"/>
          <w:del w:id="661" w:author="Huawei-02" w:date="2022-04-04T21:33:00Z"/>
        </w:trPr>
        <w:tc>
          <w:tcPr>
            <w:tcW w:w="4077" w:type="dxa"/>
            <w:shd w:val="clear" w:color="auto" w:fill="auto"/>
          </w:tcPr>
          <w:p w14:paraId="4022CB2C" w14:textId="37CC6B29" w:rsidR="005C4396" w:rsidDel="00847744" w:rsidRDefault="005C4396" w:rsidP="005C4396">
            <w:pPr>
              <w:pStyle w:val="TAL"/>
              <w:ind w:left="566"/>
              <w:rPr>
                <w:del w:id="662" w:author="Huawei-02" w:date="2022-04-04T21:33:00Z"/>
                <w:lang w:bidi="ar-IQ"/>
              </w:rPr>
            </w:pPr>
            <w:del w:id="663" w:author="Huawei-02" w:date="2022-04-04T21:33:00Z">
              <w:r w:rsidRPr="00264E82" w:rsidDel="00847744">
                <w:rPr>
                  <w:lang w:bidi="ar-IQ"/>
                </w:rPr>
                <w:delText>PDU Container Information</w:delText>
              </w:r>
            </w:del>
          </w:p>
        </w:tc>
        <w:tc>
          <w:tcPr>
            <w:tcW w:w="1134" w:type="dxa"/>
            <w:shd w:val="clear" w:color="auto" w:fill="auto"/>
          </w:tcPr>
          <w:p w14:paraId="11D936D2" w14:textId="535EDA2A" w:rsidR="005C4396" w:rsidRPr="00EA4D91" w:rsidDel="00847744" w:rsidRDefault="005C4396" w:rsidP="005C4396">
            <w:pPr>
              <w:pStyle w:val="TAL"/>
              <w:jc w:val="center"/>
              <w:rPr>
                <w:del w:id="664" w:author="Huawei-02" w:date="2022-04-04T21:33:00Z"/>
                <w:lang w:bidi="ar-IQ"/>
              </w:rPr>
            </w:pPr>
            <w:del w:id="665" w:author="Huawei-02" w:date="2022-04-04T21:33:00Z">
              <w:r w:rsidDel="00847744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5518D5FA" w14:textId="61410BBC" w:rsidR="005C4396" w:rsidRPr="000A1E1E" w:rsidDel="00847744" w:rsidRDefault="005C4396" w:rsidP="005C4396">
            <w:pPr>
              <w:pStyle w:val="TAL"/>
              <w:rPr>
                <w:del w:id="666" w:author="Huawei-02" w:date="2022-04-04T21:33:00Z"/>
                <w:rFonts w:cs="Arial"/>
                <w:szCs w:val="18"/>
              </w:rPr>
            </w:pPr>
            <w:ins w:id="667" w:author="Huawei" w:date="2022-03-09T20:01:00Z">
              <w:del w:id="668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669" w:author="Huawei-02" w:date="2022-04-04T21:33:00Z">
              <w:r w:rsidRPr="001A6AF2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59CF495B" w14:textId="3ACF21D3" w:rsidTr="00FE36CA">
        <w:trPr>
          <w:jc w:val="center"/>
          <w:del w:id="670" w:author="Huawei-02" w:date="2022-04-04T21:33:00Z"/>
        </w:trPr>
        <w:tc>
          <w:tcPr>
            <w:tcW w:w="4077" w:type="dxa"/>
            <w:shd w:val="clear" w:color="auto" w:fill="auto"/>
          </w:tcPr>
          <w:p w14:paraId="075217F2" w14:textId="3C79DD37" w:rsidR="005C4396" w:rsidRPr="00264E82" w:rsidDel="00847744" w:rsidRDefault="005C4396" w:rsidP="005C4396">
            <w:pPr>
              <w:pStyle w:val="TAL"/>
              <w:ind w:left="566"/>
              <w:rPr>
                <w:del w:id="671" w:author="Huawei-02" w:date="2022-04-04T21:33:00Z"/>
                <w:lang w:bidi="ar-IQ"/>
              </w:rPr>
            </w:pPr>
            <w:del w:id="672" w:author="Huawei-02" w:date="2022-04-04T21:33:00Z">
              <w:r w:rsidRPr="00AD3544" w:rsidDel="00847744">
                <w:delText>NSPA Container Information</w:delText>
              </w:r>
            </w:del>
          </w:p>
        </w:tc>
        <w:tc>
          <w:tcPr>
            <w:tcW w:w="1134" w:type="dxa"/>
            <w:shd w:val="clear" w:color="auto" w:fill="auto"/>
          </w:tcPr>
          <w:p w14:paraId="736D5D7A" w14:textId="6AFD1F9D" w:rsidR="005C4396" w:rsidRPr="006E7DFA" w:rsidDel="00847744" w:rsidRDefault="005C4396" w:rsidP="005C4396">
            <w:pPr>
              <w:pStyle w:val="TAL"/>
              <w:jc w:val="center"/>
              <w:rPr>
                <w:del w:id="673" w:author="Huawei-02" w:date="2022-04-04T21:33:00Z"/>
                <w:lang w:bidi="ar-IQ"/>
              </w:rPr>
            </w:pPr>
            <w:del w:id="674" w:author="Huawei-02" w:date="2022-04-04T21:33:00Z">
              <w:r w:rsidDel="00847744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45A804DC" w14:textId="0FC60589" w:rsidR="005C4396" w:rsidRPr="000A1E1E" w:rsidDel="00847744" w:rsidRDefault="005C4396" w:rsidP="005C4396">
            <w:pPr>
              <w:pStyle w:val="TAL"/>
              <w:rPr>
                <w:del w:id="675" w:author="Huawei-02" w:date="2022-04-04T21:33:00Z"/>
                <w:rFonts w:cs="Arial"/>
                <w:szCs w:val="18"/>
              </w:rPr>
            </w:pPr>
            <w:ins w:id="676" w:author="Huawei" w:date="2022-03-09T20:01:00Z">
              <w:del w:id="677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678" w:author="Huawei-02" w:date="2022-04-04T21:33:00Z">
              <w:r w:rsidRPr="001A6AF2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77A627FE" w14:textId="5992DFEA" w:rsidTr="00FE36CA">
        <w:trPr>
          <w:jc w:val="center"/>
          <w:del w:id="679" w:author="Huawei-02" w:date="2022-04-04T21:33:00Z"/>
        </w:trPr>
        <w:tc>
          <w:tcPr>
            <w:tcW w:w="4077" w:type="dxa"/>
            <w:shd w:val="clear" w:color="auto" w:fill="auto"/>
          </w:tcPr>
          <w:p w14:paraId="003E154F" w14:textId="4BA7CDD9" w:rsidR="005C4396" w:rsidRPr="00264E82" w:rsidDel="00847744" w:rsidRDefault="005C4396" w:rsidP="005C4396">
            <w:pPr>
              <w:pStyle w:val="TAL"/>
              <w:ind w:left="283"/>
              <w:rPr>
                <w:del w:id="680" w:author="Huawei-02" w:date="2022-04-04T21:33:00Z"/>
                <w:lang w:bidi="ar-IQ"/>
              </w:rPr>
            </w:pPr>
            <w:del w:id="681" w:author="Huawei-02" w:date="2022-04-04T21:33:00Z">
              <w:r w:rsidRPr="00657020" w:rsidDel="00847744">
                <w:rPr>
                  <w:lang w:bidi="ar-IQ"/>
                </w:rPr>
                <w:delText>UPF ID</w:delText>
              </w:r>
            </w:del>
          </w:p>
        </w:tc>
        <w:tc>
          <w:tcPr>
            <w:tcW w:w="1134" w:type="dxa"/>
            <w:shd w:val="clear" w:color="auto" w:fill="auto"/>
          </w:tcPr>
          <w:p w14:paraId="68C424BB" w14:textId="759CF166" w:rsidR="005C4396" w:rsidRPr="00264E82" w:rsidDel="00847744" w:rsidRDefault="005C4396" w:rsidP="005C4396">
            <w:pPr>
              <w:pStyle w:val="TAL"/>
              <w:jc w:val="center"/>
              <w:rPr>
                <w:del w:id="682" w:author="Huawei-02" w:date="2022-04-04T21:33:00Z"/>
                <w:lang w:bidi="ar-IQ"/>
              </w:rPr>
            </w:pPr>
            <w:del w:id="683" w:author="Huawei-02" w:date="2022-04-04T21:33:00Z">
              <w:r w:rsidDel="00847744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47C1FA25" w14:textId="281F7331" w:rsidR="005C4396" w:rsidRPr="000A1E1E" w:rsidDel="00847744" w:rsidRDefault="005C4396" w:rsidP="005C4396">
            <w:pPr>
              <w:pStyle w:val="TAL"/>
              <w:rPr>
                <w:del w:id="684" w:author="Huawei-02" w:date="2022-04-04T21:33:00Z"/>
                <w:rFonts w:cs="Arial"/>
                <w:szCs w:val="18"/>
              </w:rPr>
            </w:pPr>
            <w:ins w:id="685" w:author="Huawei" w:date="2022-03-09T20:01:00Z">
              <w:del w:id="686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687" w:author="Huawei-02" w:date="2022-04-04T21:33:00Z">
              <w:r w:rsidRPr="001A6AF2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:rsidDel="00847744" w14:paraId="10A69CFD" w14:textId="72ED8D2F" w:rsidTr="00FE36CA">
        <w:trPr>
          <w:jc w:val="center"/>
          <w:del w:id="688" w:author="Huawei-02" w:date="2022-04-04T21:33:00Z"/>
        </w:trPr>
        <w:tc>
          <w:tcPr>
            <w:tcW w:w="4077" w:type="dxa"/>
            <w:shd w:val="clear" w:color="auto" w:fill="auto"/>
          </w:tcPr>
          <w:p w14:paraId="3C593136" w14:textId="3B6259B9" w:rsidR="005C4396" w:rsidRPr="00657020" w:rsidDel="00847744" w:rsidRDefault="005C4396" w:rsidP="005C4396">
            <w:pPr>
              <w:pStyle w:val="TAL"/>
              <w:rPr>
                <w:del w:id="689" w:author="Huawei-02" w:date="2022-04-04T21:33:00Z"/>
                <w:lang w:bidi="ar-IQ"/>
              </w:rPr>
            </w:pPr>
            <w:del w:id="690" w:author="Huawei-02" w:date="2022-04-04T21:33:00Z">
              <w:r w:rsidRPr="00657020" w:rsidDel="00847744">
                <w:rPr>
                  <w:lang w:bidi="ar-IQ"/>
                </w:rPr>
                <w:delText>Record Opening Time</w:delText>
              </w:r>
            </w:del>
          </w:p>
        </w:tc>
        <w:tc>
          <w:tcPr>
            <w:tcW w:w="1134" w:type="dxa"/>
            <w:shd w:val="clear" w:color="auto" w:fill="auto"/>
          </w:tcPr>
          <w:p w14:paraId="44C1BADC" w14:textId="1E8888B1" w:rsidR="005C4396" w:rsidRPr="00C45B09" w:rsidDel="00847744" w:rsidRDefault="005C4396" w:rsidP="005C4396">
            <w:pPr>
              <w:pStyle w:val="TAL"/>
              <w:jc w:val="center"/>
              <w:rPr>
                <w:del w:id="691" w:author="Huawei-02" w:date="2022-04-04T21:33:00Z"/>
                <w:lang w:bidi="ar-IQ"/>
              </w:rPr>
            </w:pPr>
            <w:del w:id="692" w:author="Huawei-02" w:date="2022-04-04T21:33:00Z">
              <w:r w:rsidDel="00847744">
                <w:rPr>
                  <w:lang w:bidi="ar-IQ"/>
                </w:rPr>
                <w:delText>-</w:delText>
              </w:r>
            </w:del>
          </w:p>
        </w:tc>
        <w:tc>
          <w:tcPr>
            <w:tcW w:w="4644" w:type="dxa"/>
            <w:shd w:val="clear" w:color="auto" w:fill="auto"/>
          </w:tcPr>
          <w:p w14:paraId="572A6662" w14:textId="68251D9A" w:rsidR="005C4396" w:rsidRPr="00EA4D91" w:rsidDel="00847744" w:rsidRDefault="005C4396" w:rsidP="005C4396">
            <w:pPr>
              <w:pStyle w:val="TAL"/>
              <w:rPr>
                <w:del w:id="693" w:author="Huawei-02" w:date="2022-04-04T21:33:00Z"/>
                <w:lang w:bidi="ar-IQ"/>
              </w:rPr>
            </w:pPr>
            <w:ins w:id="694" w:author="Huawei" w:date="2022-03-09T20:01:00Z">
              <w:del w:id="695" w:author="Huawei-02" w:date="2022-04-04T21:33:00Z">
                <w:r w:rsidRPr="004611ED" w:rsidDel="00847744">
                  <w:rPr>
                    <w:lang w:eastAsia="zh-CN"/>
                  </w:rPr>
                  <w:delText>This field is not applicable.</w:delText>
                </w:r>
              </w:del>
            </w:ins>
            <w:del w:id="696" w:author="Huawei-02" w:date="2022-04-04T21:33:00Z">
              <w:r w:rsidRPr="001A6AF2" w:rsidDel="00847744">
                <w:rPr>
                  <w:lang w:bidi="ar-IQ"/>
                </w:rPr>
                <w:delText>Described in TS 32.298 [3]</w:delText>
              </w:r>
            </w:del>
          </w:p>
        </w:tc>
      </w:tr>
      <w:tr w:rsidR="005C4396" w14:paraId="6862AA68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62E15227" w14:textId="77777777" w:rsidR="005C4396" w:rsidRPr="00657020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>Duration</w:t>
            </w:r>
          </w:p>
        </w:tc>
        <w:tc>
          <w:tcPr>
            <w:tcW w:w="1134" w:type="dxa"/>
            <w:shd w:val="clear" w:color="auto" w:fill="auto"/>
          </w:tcPr>
          <w:p w14:paraId="79197D81" w14:textId="77777777" w:rsidR="005C4396" w:rsidRPr="00657020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EA4D91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61F0A7CF" w14:textId="77777777" w:rsidR="005C4396" w:rsidRPr="00657020" w:rsidRDefault="005C4396" w:rsidP="00FE36CA">
            <w:pPr>
              <w:pStyle w:val="TAL"/>
              <w:rPr>
                <w:lang w:bidi="ar-IQ"/>
              </w:rPr>
            </w:pPr>
            <w:r w:rsidRPr="001A6AF2">
              <w:rPr>
                <w:lang w:bidi="ar-IQ"/>
              </w:rPr>
              <w:t>Described in TS 32.298 [3]</w:t>
            </w:r>
          </w:p>
        </w:tc>
      </w:tr>
      <w:tr w:rsidR="005C4396" w14:paraId="63FC7644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2C303B70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>Record Sequence Number</w:t>
            </w:r>
          </w:p>
        </w:tc>
        <w:tc>
          <w:tcPr>
            <w:tcW w:w="1134" w:type="dxa"/>
            <w:shd w:val="clear" w:color="auto" w:fill="auto"/>
          </w:tcPr>
          <w:p w14:paraId="5165017E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EA4D91">
              <w:rPr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2AF71564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1A6AF2">
              <w:rPr>
                <w:lang w:bidi="ar-IQ"/>
              </w:rPr>
              <w:t>Described in TS 32.298 [3]</w:t>
            </w:r>
          </w:p>
        </w:tc>
      </w:tr>
      <w:tr w:rsidR="005C4396" w14:paraId="08B9CD61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6751FFD8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Cause for Record Closing </w:t>
            </w:r>
          </w:p>
        </w:tc>
        <w:tc>
          <w:tcPr>
            <w:tcW w:w="1134" w:type="dxa"/>
            <w:shd w:val="clear" w:color="auto" w:fill="auto"/>
          </w:tcPr>
          <w:p w14:paraId="4FD0E5F2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EA4D91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C126502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1A6AF2">
              <w:rPr>
                <w:lang w:bidi="ar-IQ"/>
              </w:rPr>
              <w:t>Described in TS 32.298 [3]</w:t>
            </w:r>
          </w:p>
        </w:tc>
      </w:tr>
      <w:tr w:rsidR="005C4396" w14:paraId="52F638E4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5B08B8EF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>Local Record Sequence Number</w:t>
            </w:r>
          </w:p>
        </w:tc>
        <w:tc>
          <w:tcPr>
            <w:tcW w:w="1134" w:type="dxa"/>
            <w:shd w:val="clear" w:color="auto" w:fill="auto"/>
          </w:tcPr>
          <w:p w14:paraId="78AB9997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6A301DDB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1A6AF2">
              <w:rPr>
                <w:lang w:bidi="ar-IQ"/>
              </w:rPr>
              <w:t>Described in TS 32.298 [3]</w:t>
            </w:r>
          </w:p>
        </w:tc>
      </w:tr>
      <w:tr w:rsidR="005C4396" w14:paraId="47DC9A1C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4AF176F7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>Record Extensions</w:t>
            </w:r>
          </w:p>
        </w:tc>
        <w:tc>
          <w:tcPr>
            <w:tcW w:w="1134" w:type="dxa"/>
            <w:shd w:val="clear" w:color="auto" w:fill="auto"/>
          </w:tcPr>
          <w:p w14:paraId="2C6DD067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240801">
              <w:rPr>
                <w:lang w:bidi="ar-IQ"/>
              </w:rPr>
              <w:t>O</w:t>
            </w:r>
            <w:r w:rsidRPr="00240801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0BE0BDC3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 w:rsidRPr="001A6AF2">
              <w:rPr>
                <w:lang w:bidi="ar-IQ"/>
              </w:rPr>
              <w:t>Described in TS 32.298 [3]</w:t>
            </w:r>
          </w:p>
        </w:tc>
      </w:tr>
      <w:tr w:rsidR="005C4396" w14:paraId="1E568451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75110DD1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>
              <w:rPr>
                <w:lang w:val="fr-FR" w:eastAsia="zh-CN"/>
              </w:rPr>
              <w:t>Service Specification Information</w:t>
            </w:r>
          </w:p>
        </w:tc>
        <w:tc>
          <w:tcPr>
            <w:tcW w:w="1134" w:type="dxa"/>
            <w:shd w:val="clear" w:color="auto" w:fill="auto"/>
          </w:tcPr>
          <w:p w14:paraId="2A4C0F7A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240801">
              <w:rPr>
                <w:lang w:bidi="ar-IQ"/>
              </w:rPr>
              <w:t>O</w:t>
            </w:r>
            <w:r w:rsidRPr="00240801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42FA7B3C" w14:textId="77777777" w:rsidR="005C4396" w:rsidRPr="00EA4D91" w:rsidRDefault="005C4396" w:rsidP="00FE36CA">
            <w:pPr>
              <w:pStyle w:val="TAL"/>
            </w:pPr>
            <w:r w:rsidRPr="001A6AF2">
              <w:rPr>
                <w:lang w:bidi="ar-IQ"/>
              </w:rPr>
              <w:t>Described in TS 32.298 [3]</w:t>
            </w:r>
          </w:p>
        </w:tc>
      </w:tr>
      <w:tr w:rsidR="005C4396" w14:paraId="558F7A13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781ED0E5" w14:textId="77777777" w:rsidR="005C4396" w:rsidRPr="00EA4D91" w:rsidRDefault="005C4396" w:rsidP="00FE36CA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>EAS ID</w:t>
            </w:r>
          </w:p>
        </w:tc>
        <w:tc>
          <w:tcPr>
            <w:tcW w:w="1134" w:type="dxa"/>
            <w:shd w:val="clear" w:color="auto" w:fill="auto"/>
          </w:tcPr>
          <w:p w14:paraId="5140C73E" w14:textId="77777777" w:rsidR="005C4396" w:rsidRPr="00EA4D91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C075B3">
              <w:rPr>
                <w:lang w:bidi="ar-IQ"/>
              </w:rPr>
              <w:t>O</w:t>
            </w:r>
            <w:r w:rsidRPr="00C075B3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3D287EA6" w14:textId="77777777" w:rsidR="005C4396" w:rsidRPr="00EA4D91" w:rsidRDefault="005C4396" w:rsidP="00FE36CA">
            <w:pPr>
              <w:pStyle w:val="TAL"/>
            </w:pPr>
            <w:r w:rsidRPr="00EA4D91">
              <w:rPr>
                <w:lang w:bidi="ar-IQ"/>
              </w:rPr>
              <w:t xml:space="preserve">This field holds the </w:t>
            </w:r>
            <w:r>
              <w:rPr>
                <w:lang w:bidi="ar-IQ"/>
              </w:rPr>
              <w:t>EAS ID, see TS 23.558 [9].</w:t>
            </w:r>
          </w:p>
        </w:tc>
      </w:tr>
      <w:tr w:rsidR="005C4396" w14:paraId="2D46AB05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7C4B0796" w14:textId="77777777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EDN ID</w:t>
            </w:r>
          </w:p>
        </w:tc>
        <w:tc>
          <w:tcPr>
            <w:tcW w:w="1134" w:type="dxa"/>
            <w:shd w:val="clear" w:color="auto" w:fill="auto"/>
          </w:tcPr>
          <w:p w14:paraId="656EF9C7" w14:textId="77777777" w:rsidR="005C4396" w:rsidRPr="000A1E1E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C075B3">
              <w:rPr>
                <w:lang w:bidi="ar-IQ"/>
              </w:rPr>
              <w:t>O</w:t>
            </w:r>
            <w:r w:rsidRPr="00C075B3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6D7143E5" w14:textId="77777777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r w:rsidRPr="00EA4D91">
              <w:rPr>
                <w:lang w:bidi="ar-IQ"/>
              </w:rPr>
              <w:t xml:space="preserve">This field holds the </w:t>
            </w:r>
            <w:r>
              <w:rPr>
                <w:lang w:bidi="ar-IQ"/>
              </w:rPr>
              <w:t xml:space="preserve">DN of </w:t>
            </w:r>
            <w:proofErr w:type="spellStart"/>
            <w:r>
              <w:rPr>
                <w:lang w:bidi="ar-IQ"/>
              </w:rPr>
              <w:t>EdgeDataNetwork</w:t>
            </w:r>
            <w:proofErr w:type="spellEnd"/>
            <w:r>
              <w:rPr>
                <w:lang w:bidi="ar-IQ"/>
              </w:rPr>
              <w:t xml:space="preserve"> MOI, see TS 28.538 [12].</w:t>
            </w:r>
          </w:p>
        </w:tc>
      </w:tr>
      <w:tr w:rsidR="005C4396" w14:paraId="2A7A7E7A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0B1B97FE" w14:textId="77777777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r w:rsidRPr="00F477AF">
              <w:t>EAS Provider Identifier</w:t>
            </w:r>
          </w:p>
        </w:tc>
        <w:tc>
          <w:tcPr>
            <w:tcW w:w="1134" w:type="dxa"/>
            <w:shd w:val="clear" w:color="auto" w:fill="auto"/>
          </w:tcPr>
          <w:p w14:paraId="3CA28F17" w14:textId="77777777" w:rsidR="005C4396" w:rsidRPr="000A1E1E" w:rsidRDefault="005C4396" w:rsidP="00FE3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C075B3">
              <w:rPr>
                <w:lang w:bidi="ar-IQ"/>
              </w:rPr>
              <w:t>O</w:t>
            </w:r>
            <w:r w:rsidRPr="00C075B3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3583873" w14:textId="77777777" w:rsidR="005C4396" w:rsidRPr="000A1E1E" w:rsidRDefault="005C4396" w:rsidP="00FE36CA">
            <w:pPr>
              <w:pStyle w:val="TAL"/>
              <w:rPr>
                <w:rFonts w:cs="Arial"/>
                <w:szCs w:val="18"/>
              </w:rPr>
            </w:pPr>
            <w:r w:rsidRPr="00F477AF">
              <w:t>The identifier of the ASP that provides the EAS</w:t>
            </w:r>
            <w:r>
              <w:t xml:space="preserve">, </w:t>
            </w:r>
            <w:r>
              <w:rPr>
                <w:lang w:bidi="ar-IQ"/>
              </w:rPr>
              <w:t>see TS 23.558 [9].</w:t>
            </w:r>
          </w:p>
        </w:tc>
      </w:tr>
      <w:tr w:rsidR="005C4396" w14:paraId="367FA8B7" w14:textId="77777777" w:rsidTr="00FE36CA">
        <w:trPr>
          <w:jc w:val="center"/>
        </w:trPr>
        <w:tc>
          <w:tcPr>
            <w:tcW w:w="4077" w:type="dxa"/>
            <w:shd w:val="clear" w:color="auto" w:fill="auto"/>
          </w:tcPr>
          <w:p w14:paraId="3852DAF9" w14:textId="77777777" w:rsidR="005C4396" w:rsidRDefault="005C4396" w:rsidP="00FE36CA">
            <w:pPr>
              <w:pStyle w:val="TAL"/>
              <w:rPr>
                <w:lang w:bidi="ar-IQ"/>
              </w:rPr>
            </w:pPr>
            <w:r>
              <w:t>EAS</w:t>
            </w:r>
            <w:r w:rsidRPr="002673EC">
              <w:t xml:space="preserve"> </w:t>
            </w:r>
            <w:r>
              <w:t>D</w:t>
            </w:r>
            <w:r w:rsidRPr="002673EC">
              <w:t>eployment</w:t>
            </w:r>
            <w:r>
              <w:t xml:space="preserve"> </w:t>
            </w:r>
            <w:r w:rsidRPr="002F3ED2">
              <w:t>Charging Information</w:t>
            </w:r>
          </w:p>
        </w:tc>
        <w:tc>
          <w:tcPr>
            <w:tcW w:w="1134" w:type="dxa"/>
            <w:shd w:val="clear" w:color="auto" w:fill="auto"/>
          </w:tcPr>
          <w:p w14:paraId="5DA75554" w14:textId="77777777" w:rsidR="005C4396" w:rsidRDefault="005C4396" w:rsidP="00FE36CA">
            <w:pPr>
              <w:pStyle w:val="TAL"/>
              <w:jc w:val="center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85614A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7814D4E" w14:textId="77777777" w:rsidR="005C4396" w:rsidRDefault="005C4396" w:rsidP="00FE36CA">
            <w:pPr>
              <w:pStyle w:val="TAL"/>
              <w:rPr>
                <w:rFonts w:cs="Arial"/>
                <w:szCs w:val="18"/>
              </w:rPr>
            </w:pPr>
            <w:r w:rsidRPr="00EA4D91">
              <w:rPr>
                <w:rFonts w:cs="Arial"/>
                <w:szCs w:val="18"/>
              </w:rPr>
              <w:t xml:space="preserve">This field holds the </w:t>
            </w:r>
            <w:r>
              <w:t>EAS</w:t>
            </w:r>
            <w:r w:rsidRPr="002673EC">
              <w:t xml:space="preserve"> deployment</w:t>
            </w:r>
            <w:r>
              <w:t xml:space="preserve"> charging </w:t>
            </w:r>
            <w:r w:rsidRPr="00EA4D91">
              <w:rPr>
                <w:rFonts w:cs="Arial"/>
                <w:szCs w:val="18"/>
                <w:lang w:bidi="ar-IQ"/>
              </w:rPr>
              <w:t>specific</w:t>
            </w:r>
            <w:r w:rsidRPr="00EA4D91">
              <w:rPr>
                <w:rFonts w:cs="Arial"/>
                <w:szCs w:val="18"/>
              </w:rPr>
              <w:t xml:space="preserve"> information </w:t>
            </w:r>
            <w:r w:rsidRPr="007B6BE0">
              <w:rPr>
                <w:rFonts w:cs="Arial"/>
                <w:szCs w:val="18"/>
              </w:rPr>
              <w:t xml:space="preserve">defined in clause </w:t>
            </w:r>
            <w:r>
              <w:rPr>
                <w:rFonts w:cs="Arial"/>
                <w:szCs w:val="18"/>
              </w:rPr>
              <w:t>6.2.2</w:t>
            </w:r>
            <w:r w:rsidRPr="007B6BE0">
              <w:rPr>
                <w:rFonts w:cs="Arial"/>
                <w:szCs w:val="18"/>
              </w:rPr>
              <w:t>.1.2.</w:t>
            </w:r>
          </w:p>
        </w:tc>
      </w:tr>
    </w:tbl>
    <w:p w14:paraId="5A78463A" w14:textId="77777777" w:rsidR="005C4396" w:rsidRDefault="005C4396" w:rsidP="005C4396">
      <w:pPr>
        <w:pStyle w:val="TH"/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C4396" w:rsidRPr="007215AA" w14:paraId="77108E8B" w14:textId="77777777" w:rsidTr="00FE36C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02234A" w14:textId="4C11E71D" w:rsidR="005C4396" w:rsidRPr="007215AA" w:rsidRDefault="005C4396" w:rsidP="00FE36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AEE08D9" w14:textId="77777777" w:rsidR="005C4396" w:rsidRPr="00D54761" w:rsidRDefault="005C4396" w:rsidP="005C4396"/>
    <w:sectPr w:rsidR="005C4396" w:rsidRPr="00D54761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CE254" w14:textId="77777777" w:rsidR="005465DB" w:rsidRDefault="005465DB">
      <w:r>
        <w:separator/>
      </w:r>
    </w:p>
  </w:endnote>
  <w:endnote w:type="continuationSeparator" w:id="0">
    <w:p w14:paraId="611E61E8" w14:textId="77777777" w:rsidR="005465DB" w:rsidRDefault="0054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C70AF" w14:textId="77777777" w:rsidR="005465DB" w:rsidRDefault="005465DB">
      <w:r>
        <w:separator/>
      </w:r>
    </w:p>
  </w:footnote>
  <w:footnote w:type="continuationSeparator" w:id="0">
    <w:p w14:paraId="2471F1C7" w14:textId="77777777" w:rsidR="005465DB" w:rsidRDefault="0054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847744" w:rsidRDefault="00847744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2">
    <w15:presenceInfo w15:providerId="None" w15:userId="Huawei-02"/>
  </w15:person>
  <w15:person w15:author="Huawei">
    <w15:presenceInfo w15:providerId="None" w15:userId="Huawei"/>
  </w15:person>
  <w15:person w15:author="Huawei-03">
    <w15:presenceInfo w15:providerId="None" w15:userId="Huawei-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F8"/>
    <w:rsid w:val="00012647"/>
    <w:rsid w:val="000131F6"/>
    <w:rsid w:val="000133E2"/>
    <w:rsid w:val="00014591"/>
    <w:rsid w:val="00022E4A"/>
    <w:rsid w:val="00025DC7"/>
    <w:rsid w:val="000262D0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72AD"/>
    <w:rsid w:val="00057608"/>
    <w:rsid w:val="000651E8"/>
    <w:rsid w:val="00071553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994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223"/>
    <w:rsid w:val="000E460F"/>
    <w:rsid w:val="000E5F36"/>
    <w:rsid w:val="000E6458"/>
    <w:rsid w:val="000E7299"/>
    <w:rsid w:val="000F0127"/>
    <w:rsid w:val="000F0657"/>
    <w:rsid w:val="000F3125"/>
    <w:rsid w:val="000F43A3"/>
    <w:rsid w:val="000F45BF"/>
    <w:rsid w:val="000F6328"/>
    <w:rsid w:val="000F70CE"/>
    <w:rsid w:val="000F7E31"/>
    <w:rsid w:val="00100FEE"/>
    <w:rsid w:val="00103204"/>
    <w:rsid w:val="00103D1C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516D"/>
    <w:rsid w:val="001256A4"/>
    <w:rsid w:val="001259A1"/>
    <w:rsid w:val="00125BE7"/>
    <w:rsid w:val="00127BA7"/>
    <w:rsid w:val="00133049"/>
    <w:rsid w:val="00133737"/>
    <w:rsid w:val="00133EFF"/>
    <w:rsid w:val="00134332"/>
    <w:rsid w:val="001343F1"/>
    <w:rsid w:val="001349C3"/>
    <w:rsid w:val="00134D2D"/>
    <w:rsid w:val="00134F65"/>
    <w:rsid w:val="00135ECB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65E31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5FF9"/>
    <w:rsid w:val="001E62C4"/>
    <w:rsid w:val="001E7944"/>
    <w:rsid w:val="001F5994"/>
    <w:rsid w:val="00200ACA"/>
    <w:rsid w:val="00202A20"/>
    <w:rsid w:val="002044B9"/>
    <w:rsid w:val="002055B3"/>
    <w:rsid w:val="00207C59"/>
    <w:rsid w:val="002105BA"/>
    <w:rsid w:val="00212673"/>
    <w:rsid w:val="00213424"/>
    <w:rsid w:val="00221FB7"/>
    <w:rsid w:val="002331BB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751A"/>
    <w:rsid w:val="00270CD5"/>
    <w:rsid w:val="00271612"/>
    <w:rsid w:val="00271C86"/>
    <w:rsid w:val="00272198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8E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0DC2"/>
    <w:rsid w:val="003015D2"/>
    <w:rsid w:val="00305409"/>
    <w:rsid w:val="00310C20"/>
    <w:rsid w:val="00312E8F"/>
    <w:rsid w:val="003207EC"/>
    <w:rsid w:val="00322CAC"/>
    <w:rsid w:val="00323945"/>
    <w:rsid w:val="0032637D"/>
    <w:rsid w:val="003268BB"/>
    <w:rsid w:val="003308B1"/>
    <w:rsid w:val="00330A52"/>
    <w:rsid w:val="00330D2D"/>
    <w:rsid w:val="0033278E"/>
    <w:rsid w:val="00333E86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50BF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63BF"/>
    <w:rsid w:val="003A678D"/>
    <w:rsid w:val="003A7CD5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4687"/>
    <w:rsid w:val="003F5B97"/>
    <w:rsid w:val="00405077"/>
    <w:rsid w:val="00407A63"/>
    <w:rsid w:val="00407BA1"/>
    <w:rsid w:val="00407DE0"/>
    <w:rsid w:val="00410371"/>
    <w:rsid w:val="00411BF5"/>
    <w:rsid w:val="0041431F"/>
    <w:rsid w:val="00416B47"/>
    <w:rsid w:val="00416F4A"/>
    <w:rsid w:val="004171D1"/>
    <w:rsid w:val="00417EE0"/>
    <w:rsid w:val="00421409"/>
    <w:rsid w:val="00423803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1630"/>
    <w:rsid w:val="00451F09"/>
    <w:rsid w:val="004537F9"/>
    <w:rsid w:val="00454141"/>
    <w:rsid w:val="004548D5"/>
    <w:rsid w:val="004564C7"/>
    <w:rsid w:val="004577E6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967FC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5938"/>
    <w:rsid w:val="00527C3B"/>
    <w:rsid w:val="00530939"/>
    <w:rsid w:val="00531B63"/>
    <w:rsid w:val="00533B34"/>
    <w:rsid w:val="00533B47"/>
    <w:rsid w:val="00534249"/>
    <w:rsid w:val="0054057B"/>
    <w:rsid w:val="005450EE"/>
    <w:rsid w:val="00545C2A"/>
    <w:rsid w:val="00546102"/>
    <w:rsid w:val="005465DB"/>
    <w:rsid w:val="00546C0B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EA5"/>
    <w:rsid w:val="005B29C9"/>
    <w:rsid w:val="005B74F1"/>
    <w:rsid w:val="005B7696"/>
    <w:rsid w:val="005C2F33"/>
    <w:rsid w:val="005C3267"/>
    <w:rsid w:val="005C4396"/>
    <w:rsid w:val="005C5F9E"/>
    <w:rsid w:val="005D1B5C"/>
    <w:rsid w:val="005D5A88"/>
    <w:rsid w:val="005E04B9"/>
    <w:rsid w:val="005E203B"/>
    <w:rsid w:val="005E2C44"/>
    <w:rsid w:val="005E2ED9"/>
    <w:rsid w:val="005E52ED"/>
    <w:rsid w:val="005E5598"/>
    <w:rsid w:val="005F4D03"/>
    <w:rsid w:val="005F558E"/>
    <w:rsid w:val="005F6915"/>
    <w:rsid w:val="005F7559"/>
    <w:rsid w:val="0060168A"/>
    <w:rsid w:val="006018DB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772A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46FB"/>
    <w:rsid w:val="006B7CF9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2279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1285F"/>
    <w:rsid w:val="00715BDB"/>
    <w:rsid w:val="00717F47"/>
    <w:rsid w:val="00725FE9"/>
    <w:rsid w:val="00727535"/>
    <w:rsid w:val="007318B6"/>
    <w:rsid w:val="00731B34"/>
    <w:rsid w:val="0073329E"/>
    <w:rsid w:val="00734E0F"/>
    <w:rsid w:val="00741605"/>
    <w:rsid w:val="0074212F"/>
    <w:rsid w:val="00747992"/>
    <w:rsid w:val="00750318"/>
    <w:rsid w:val="0075042C"/>
    <w:rsid w:val="00751BFD"/>
    <w:rsid w:val="00753683"/>
    <w:rsid w:val="00753DF5"/>
    <w:rsid w:val="0075459D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14D8"/>
    <w:rsid w:val="007A2A1D"/>
    <w:rsid w:val="007A4414"/>
    <w:rsid w:val="007A65B6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F04AF"/>
    <w:rsid w:val="007F4241"/>
    <w:rsid w:val="007F4464"/>
    <w:rsid w:val="007F4A31"/>
    <w:rsid w:val="007F551D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5030"/>
    <w:rsid w:val="0082606F"/>
    <w:rsid w:val="008279FA"/>
    <w:rsid w:val="00830925"/>
    <w:rsid w:val="00831511"/>
    <w:rsid w:val="00832867"/>
    <w:rsid w:val="00833F31"/>
    <w:rsid w:val="008343F3"/>
    <w:rsid w:val="00834420"/>
    <w:rsid w:val="00835518"/>
    <w:rsid w:val="00837136"/>
    <w:rsid w:val="00837304"/>
    <w:rsid w:val="00837DB9"/>
    <w:rsid w:val="00841CB4"/>
    <w:rsid w:val="0084203B"/>
    <w:rsid w:val="00847744"/>
    <w:rsid w:val="00847926"/>
    <w:rsid w:val="00853E2F"/>
    <w:rsid w:val="00854324"/>
    <w:rsid w:val="008626E7"/>
    <w:rsid w:val="00863D0E"/>
    <w:rsid w:val="0086569E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3B0D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2A6C"/>
    <w:rsid w:val="008E50D4"/>
    <w:rsid w:val="008E5459"/>
    <w:rsid w:val="008F29DC"/>
    <w:rsid w:val="008F301A"/>
    <w:rsid w:val="008F3878"/>
    <w:rsid w:val="008F61BF"/>
    <w:rsid w:val="008F686C"/>
    <w:rsid w:val="0090492C"/>
    <w:rsid w:val="00912806"/>
    <w:rsid w:val="009128F5"/>
    <w:rsid w:val="00912CFF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41141"/>
    <w:rsid w:val="00944E50"/>
    <w:rsid w:val="009462C7"/>
    <w:rsid w:val="0094794B"/>
    <w:rsid w:val="009517A2"/>
    <w:rsid w:val="00954C04"/>
    <w:rsid w:val="00955B5B"/>
    <w:rsid w:val="00955FA0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32BA"/>
    <w:rsid w:val="009D4996"/>
    <w:rsid w:val="009D545C"/>
    <w:rsid w:val="009E207C"/>
    <w:rsid w:val="009E3297"/>
    <w:rsid w:val="009E3402"/>
    <w:rsid w:val="009E3998"/>
    <w:rsid w:val="009E6D25"/>
    <w:rsid w:val="009E6F64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9B"/>
    <w:rsid w:val="00A22F85"/>
    <w:rsid w:val="00A24261"/>
    <w:rsid w:val="00A246B6"/>
    <w:rsid w:val="00A25F38"/>
    <w:rsid w:val="00A26E28"/>
    <w:rsid w:val="00A31DB2"/>
    <w:rsid w:val="00A33268"/>
    <w:rsid w:val="00A35999"/>
    <w:rsid w:val="00A40D0E"/>
    <w:rsid w:val="00A40D59"/>
    <w:rsid w:val="00A43F59"/>
    <w:rsid w:val="00A4449B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914C6"/>
    <w:rsid w:val="00A914D9"/>
    <w:rsid w:val="00A9203F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D75"/>
    <w:rsid w:val="00AC3A37"/>
    <w:rsid w:val="00AC405A"/>
    <w:rsid w:val="00AC5820"/>
    <w:rsid w:val="00AC649F"/>
    <w:rsid w:val="00AD1CD8"/>
    <w:rsid w:val="00AD1EA3"/>
    <w:rsid w:val="00AD300E"/>
    <w:rsid w:val="00AE10EB"/>
    <w:rsid w:val="00AE1875"/>
    <w:rsid w:val="00AE1C27"/>
    <w:rsid w:val="00AE20CA"/>
    <w:rsid w:val="00AE40C1"/>
    <w:rsid w:val="00AF0206"/>
    <w:rsid w:val="00AF06C7"/>
    <w:rsid w:val="00AF2CF0"/>
    <w:rsid w:val="00AF570A"/>
    <w:rsid w:val="00B02017"/>
    <w:rsid w:val="00B02219"/>
    <w:rsid w:val="00B027E1"/>
    <w:rsid w:val="00B07FF4"/>
    <w:rsid w:val="00B147A0"/>
    <w:rsid w:val="00B1675B"/>
    <w:rsid w:val="00B16CDA"/>
    <w:rsid w:val="00B17543"/>
    <w:rsid w:val="00B17A40"/>
    <w:rsid w:val="00B205E9"/>
    <w:rsid w:val="00B21710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40238"/>
    <w:rsid w:val="00B40B90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77ADF"/>
    <w:rsid w:val="00B81E46"/>
    <w:rsid w:val="00B82B21"/>
    <w:rsid w:val="00B856D5"/>
    <w:rsid w:val="00B8676C"/>
    <w:rsid w:val="00B91EC1"/>
    <w:rsid w:val="00B93022"/>
    <w:rsid w:val="00B95F09"/>
    <w:rsid w:val="00B96197"/>
    <w:rsid w:val="00B968C8"/>
    <w:rsid w:val="00B96E91"/>
    <w:rsid w:val="00BA1776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2FEA"/>
    <w:rsid w:val="00BE4F28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BF753C"/>
    <w:rsid w:val="00C0042D"/>
    <w:rsid w:val="00C01044"/>
    <w:rsid w:val="00C1122C"/>
    <w:rsid w:val="00C142D1"/>
    <w:rsid w:val="00C15153"/>
    <w:rsid w:val="00C15C01"/>
    <w:rsid w:val="00C20D68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6BE6"/>
    <w:rsid w:val="00C61E78"/>
    <w:rsid w:val="00C66BA2"/>
    <w:rsid w:val="00C77910"/>
    <w:rsid w:val="00C812A5"/>
    <w:rsid w:val="00C8463C"/>
    <w:rsid w:val="00C86081"/>
    <w:rsid w:val="00C86319"/>
    <w:rsid w:val="00C86F7F"/>
    <w:rsid w:val="00C86F97"/>
    <w:rsid w:val="00C90275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002F"/>
    <w:rsid w:val="00CC5026"/>
    <w:rsid w:val="00CC68D0"/>
    <w:rsid w:val="00CC6E81"/>
    <w:rsid w:val="00CC7228"/>
    <w:rsid w:val="00CD2C1A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24F"/>
    <w:rsid w:val="00D27699"/>
    <w:rsid w:val="00D3074C"/>
    <w:rsid w:val="00D33157"/>
    <w:rsid w:val="00D34FA5"/>
    <w:rsid w:val="00D37153"/>
    <w:rsid w:val="00D42397"/>
    <w:rsid w:val="00D4394C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6913"/>
    <w:rsid w:val="00D77409"/>
    <w:rsid w:val="00D8194D"/>
    <w:rsid w:val="00D8220F"/>
    <w:rsid w:val="00D831FD"/>
    <w:rsid w:val="00D848C1"/>
    <w:rsid w:val="00D869A9"/>
    <w:rsid w:val="00D9033F"/>
    <w:rsid w:val="00D9269E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0EE6"/>
    <w:rsid w:val="00DD1825"/>
    <w:rsid w:val="00DD33C9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BC7"/>
    <w:rsid w:val="00DF669C"/>
    <w:rsid w:val="00E00768"/>
    <w:rsid w:val="00E04815"/>
    <w:rsid w:val="00E07CEA"/>
    <w:rsid w:val="00E11972"/>
    <w:rsid w:val="00E1202E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3190"/>
    <w:rsid w:val="00E34898"/>
    <w:rsid w:val="00E35017"/>
    <w:rsid w:val="00E351F2"/>
    <w:rsid w:val="00E466FC"/>
    <w:rsid w:val="00E469FD"/>
    <w:rsid w:val="00E50696"/>
    <w:rsid w:val="00E50E19"/>
    <w:rsid w:val="00E52BE6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1132"/>
    <w:rsid w:val="00E72E18"/>
    <w:rsid w:val="00E7446F"/>
    <w:rsid w:val="00E7548B"/>
    <w:rsid w:val="00E755CB"/>
    <w:rsid w:val="00E860E9"/>
    <w:rsid w:val="00E94AD5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228B"/>
    <w:rsid w:val="00ED2ADE"/>
    <w:rsid w:val="00ED486A"/>
    <w:rsid w:val="00ED4A8B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2F23"/>
    <w:rsid w:val="00EF4718"/>
    <w:rsid w:val="00F02CA6"/>
    <w:rsid w:val="00F078C8"/>
    <w:rsid w:val="00F11040"/>
    <w:rsid w:val="00F13404"/>
    <w:rsid w:val="00F1350D"/>
    <w:rsid w:val="00F144D8"/>
    <w:rsid w:val="00F15E50"/>
    <w:rsid w:val="00F17FAB"/>
    <w:rsid w:val="00F21548"/>
    <w:rsid w:val="00F23051"/>
    <w:rsid w:val="00F236D7"/>
    <w:rsid w:val="00F2578D"/>
    <w:rsid w:val="00F25D98"/>
    <w:rsid w:val="00F300FB"/>
    <w:rsid w:val="00F31A04"/>
    <w:rsid w:val="00F31F4F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5632"/>
    <w:rsid w:val="00F9689E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EEF"/>
    <w:rsid w:val="00FC3D68"/>
    <w:rsid w:val="00FC4DB7"/>
    <w:rsid w:val="00FC63DD"/>
    <w:rsid w:val="00FD0564"/>
    <w:rsid w:val="00FD1CB3"/>
    <w:rsid w:val="00FD25BD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36CA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32E4-587A-44C2-BA01-F714A9F7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7</Pages>
  <Words>2826</Words>
  <Characters>16113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18902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Huawei-03</cp:lastModifiedBy>
  <cp:revision>3</cp:revision>
  <cp:lastPrinted>1899-12-31T23:00:00Z</cp:lastPrinted>
  <dcterms:created xsi:type="dcterms:W3CDTF">2022-04-08T03:18:00Z</dcterms:created>
  <dcterms:modified xsi:type="dcterms:W3CDTF">2022-04-08T03:20:00Z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(3)ajOE80dpzY+l1eWfy97hCcpSpKScPiG0iKqv7EfvrJkTB2YKYX0GY7U20OM1MsSrkpvdr2vr
lU0KeA+73Q+857PC4U0LdEOgb8nkZrA/+bEQQNZltPkMymzsZpHQYhvTaTRLL5Hmn1Phzn+c
Jc0QiLGIFetsMttIuD8qwWE3H6XV06PytQHKO4u6npSNq92D30FMbsTBl8vxpm+tV0xNHhLs
v3iHAyKg2bHvDnEDti</vt:lpwstr>
  </property>
  <property fmtid="{D5CDD505-2E9C-101B-9397-08002B2CF9AE}" pid="22" name="_2015_ms_pID_7253431">
    <vt:lpwstr>tX6XEsJ5pX2XyU20VpjFsnaXCJZFgzXPAXuVmzQeGY667uVxLD6V4/
G/Q1j7nnb6MmGRQhaT80pExK3Pl2doHNmstZmbNEglhhPNKQfo4CxwwMdGSO3SCvCKRVUPcG
aIRVprd3sz5cBkXf77TPJQzsoUln4AxhajDQaaUj2Yv/AyxqKYs2j+3kH3KPADyxo3A8omCx
pbQAGtvvhERp++5vja51Uj+nx3J+NtE217rH</vt:lpwstr>
  </property>
  <property fmtid="{D5CDD505-2E9C-101B-9397-08002B2CF9AE}" pid="23" name="_2015_ms_pID_7253432">
    <vt:lpwstr>yg==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