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34662263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AE0A5B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60677" w:rsidRPr="00560677">
        <w:rPr>
          <w:b/>
          <w:i/>
          <w:noProof/>
          <w:sz w:val="28"/>
        </w:rPr>
        <w:t>S5-222231</w:t>
      </w:r>
      <w:ins w:id="0" w:author="Huawei-03" w:date="2022-04-08T11:57:00Z">
        <w:r w:rsidR="00DC3DA2">
          <w:rPr>
            <w:b/>
            <w:i/>
            <w:noProof/>
            <w:sz w:val="28"/>
          </w:rPr>
          <w:t>rev1</w:t>
        </w:r>
      </w:ins>
    </w:p>
    <w:p w14:paraId="46399ADE" w14:textId="6B8AA28F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AE0A5B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AE0A5B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AE0A5B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8378A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8378A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8378A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8378A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8378A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8378A3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8378A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8378A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073AE5D" w:rsidR="00BA2A2C" w:rsidRPr="00410371" w:rsidRDefault="00833F31" w:rsidP="008378A3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Huawei-03" w:date="2022-04-08T11:57:00Z">
              <w:r w:rsidDel="00DC3DA2">
                <w:rPr>
                  <w:b/>
                  <w:noProof/>
                  <w:sz w:val="28"/>
                </w:rPr>
                <w:delText>-</w:delText>
              </w:r>
            </w:del>
            <w:ins w:id="2" w:author="Huawei-03" w:date="2022-04-08T11:57:00Z">
              <w:r w:rsidR="00DC3DA2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8378A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A119847" w:rsidR="00BA2A2C" w:rsidRPr="00410371" w:rsidRDefault="00833F31" w:rsidP="00503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01E98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8378A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8378A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8378A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8378A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8378A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8378A3">
        <w:tc>
          <w:tcPr>
            <w:tcW w:w="9641" w:type="dxa"/>
            <w:gridSpan w:val="9"/>
          </w:tcPr>
          <w:p w14:paraId="5888CB70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8378A3">
        <w:tc>
          <w:tcPr>
            <w:tcW w:w="2835" w:type="dxa"/>
          </w:tcPr>
          <w:p w14:paraId="4102DE9C" w14:textId="77777777" w:rsidR="00BA2A2C" w:rsidRDefault="00BA2A2C" w:rsidP="008378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8378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8378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8378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8378A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8378A3">
        <w:tc>
          <w:tcPr>
            <w:tcW w:w="9640" w:type="dxa"/>
            <w:gridSpan w:val="11"/>
          </w:tcPr>
          <w:p w14:paraId="48882299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8378A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8378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7EB1023" w:rsidR="00BA2A2C" w:rsidRDefault="008708BF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 xml:space="preserve">Additional charging information for the 5G LAN </w:t>
            </w:r>
            <w:r w:rsidR="00704D25">
              <w:rPr>
                <w:noProof/>
                <w:lang w:eastAsia="zh-CN"/>
              </w:rPr>
              <w:t>management</w:t>
            </w:r>
          </w:p>
        </w:tc>
      </w:tr>
      <w:tr w:rsidR="00BA2A2C" w14:paraId="16784CB3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8378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8378A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8378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8378A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8378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8378A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8378A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A524C2F" w:rsidR="00BA2A2C" w:rsidRDefault="00271612" w:rsidP="002721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01E98">
              <w:rPr>
                <w:noProof/>
              </w:rPr>
              <w:t>2</w:t>
            </w:r>
            <w:r>
              <w:rPr>
                <w:noProof/>
              </w:rPr>
              <w:t>-</w:t>
            </w:r>
            <w:del w:id="3" w:author="Huawei-03" w:date="2022-04-08T11:57:00Z">
              <w:r w:rsidR="00272198" w:rsidDel="00DC3DA2">
                <w:rPr>
                  <w:noProof/>
                </w:rPr>
                <w:delText>0</w:delText>
              </w:r>
              <w:r w:rsidR="00601E98" w:rsidDel="00DC3DA2">
                <w:rPr>
                  <w:noProof/>
                </w:rPr>
                <w:delText>3</w:delText>
              </w:r>
            </w:del>
            <w:ins w:id="4" w:author="Huawei-03" w:date="2022-04-08T11:57:00Z">
              <w:r w:rsidR="00DC3DA2">
                <w:rPr>
                  <w:noProof/>
                </w:rPr>
                <w:t>0</w:t>
              </w:r>
              <w:r w:rsidR="00DC3DA2">
                <w:rPr>
                  <w:noProof/>
                </w:rPr>
                <w:t>4</w:t>
              </w:r>
            </w:ins>
            <w:r w:rsidR="00272198">
              <w:rPr>
                <w:noProof/>
              </w:rPr>
              <w:t>-</w:t>
            </w:r>
            <w:del w:id="5" w:author="Huawei-03" w:date="2022-04-08T11:57:00Z">
              <w:r w:rsidR="00601E98" w:rsidDel="00DC3DA2">
                <w:rPr>
                  <w:noProof/>
                </w:rPr>
                <w:delText>25</w:delText>
              </w:r>
            </w:del>
            <w:ins w:id="6" w:author="Huawei-03" w:date="2022-04-08T11:57:00Z">
              <w:r w:rsidR="00DC3DA2">
                <w:rPr>
                  <w:noProof/>
                </w:rPr>
                <w:t>08</w:t>
              </w:r>
            </w:ins>
          </w:p>
        </w:tc>
      </w:tr>
      <w:tr w:rsidR="00BA2A2C" w14:paraId="47CA02A1" w14:textId="77777777" w:rsidTr="008378A3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8378A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8378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8378A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8378A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8378A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8378A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8378A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8378A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8378A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8378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8378A3">
        <w:tc>
          <w:tcPr>
            <w:tcW w:w="1843" w:type="dxa"/>
          </w:tcPr>
          <w:p w14:paraId="7E73B743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8378A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3DB9059D" w:rsidR="00E71132" w:rsidRPr="004C3A21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charging, the general description about 5G LAN VN group management and communication charging is intro</w:t>
            </w:r>
            <w:r w:rsidR="00916988">
              <w:rPr>
                <w:noProof/>
                <w:lang w:eastAsia="zh-CN"/>
              </w:rPr>
              <w:t xml:space="preserve">duced. The detailed 5G VN group management </w:t>
            </w:r>
            <w:r>
              <w:rPr>
                <w:noProof/>
                <w:lang w:eastAsia="zh-CN"/>
              </w:rPr>
              <w:t>charging is required.</w:t>
            </w:r>
          </w:p>
        </w:tc>
      </w:tr>
      <w:tr w:rsidR="00E71132" w14:paraId="7AD7C6F6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61C52E3E" w:rsidR="00E71132" w:rsidRDefault="00E71132" w:rsidP="00C010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information for the support of 5G VN group </w:t>
            </w:r>
            <w:r w:rsidR="00C01044">
              <w:rPr>
                <w:noProof/>
                <w:lang w:eastAsia="zh-CN"/>
              </w:rPr>
              <w:t>management</w:t>
            </w:r>
            <w:r>
              <w:rPr>
                <w:noProof/>
                <w:lang w:eastAsia="zh-CN"/>
              </w:rPr>
              <w:t xml:space="preserve"> charging</w:t>
            </w:r>
          </w:p>
        </w:tc>
      </w:tr>
      <w:tr w:rsidR="00E71132" w14:paraId="36307544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8378A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016E2542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8378A3">
        <w:tc>
          <w:tcPr>
            <w:tcW w:w="2694" w:type="dxa"/>
            <w:gridSpan w:val="2"/>
          </w:tcPr>
          <w:p w14:paraId="0ED0FF59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8378A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8378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4663146" w:rsidR="00BA2A2C" w:rsidRDefault="002E010D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Huawei-03" w:date="2022-04-08T12:01:00Z">
              <w:r>
                <w:rPr>
                  <w:rFonts w:hint="eastAsia"/>
                  <w:noProof/>
                  <w:lang w:eastAsia="zh-CN"/>
                </w:rPr>
                <w:t>6</w:t>
              </w:r>
              <w:r>
                <w:rPr>
                  <w:noProof/>
                  <w:lang w:eastAsia="zh-CN"/>
                </w:rPr>
                <w:t>.1.6.2.10(New),6.1.8,7.7(new),A.2</w:t>
              </w:r>
            </w:ins>
            <w:bookmarkStart w:id="8" w:name="_GoBack"/>
            <w:bookmarkEnd w:id="8"/>
          </w:p>
        </w:tc>
      </w:tr>
      <w:tr w:rsidR="00BA2A2C" w14:paraId="37321A90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8378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8378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8378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8378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8378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8378A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8378A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8378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8378A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8378A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8378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8378A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8378A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8378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8378A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8378A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8378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8378A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4926E1E" w14:textId="77777777" w:rsidR="00333482" w:rsidRDefault="00333482" w:rsidP="00333482">
      <w:pPr>
        <w:pStyle w:val="5"/>
        <w:rPr>
          <w:ins w:id="9" w:author="Huawei-01" w:date="2022-03-20T17:49:00Z"/>
          <w:lang w:eastAsia="zh-CN"/>
        </w:rPr>
      </w:pPr>
      <w:bookmarkStart w:id="10" w:name="_Toc20227432"/>
      <w:bookmarkStart w:id="11" w:name="_Toc27749677"/>
      <w:bookmarkStart w:id="12" w:name="_Toc28709604"/>
      <w:bookmarkStart w:id="13" w:name="_Toc44671224"/>
      <w:bookmarkStart w:id="14" w:name="_Toc51919147"/>
      <w:bookmarkStart w:id="15" w:name="_Toc90637048"/>
      <w:ins w:id="16" w:author="Huawei-01" w:date="2022-03-20T17:49:00Z">
        <w:r>
          <w:rPr>
            <w:lang w:eastAsia="zh-CN"/>
          </w:rPr>
          <w:t>6.1.6.2.10</w:t>
        </w:r>
        <w:r>
          <w:rPr>
            <w:lang w:eastAsia="zh-CN"/>
          </w:rPr>
          <w:tab/>
        </w:r>
        <w:r>
          <w:t>5G VN Group Management</w:t>
        </w:r>
        <w:r>
          <w:rPr>
            <w:lang w:eastAsia="zh-CN"/>
          </w:rPr>
          <w:t xml:space="preserve"> Specified Data Type</w:t>
        </w:r>
      </w:ins>
    </w:p>
    <w:p w14:paraId="7097576D" w14:textId="77777777" w:rsidR="00333482" w:rsidRDefault="00333482" w:rsidP="00333482">
      <w:pPr>
        <w:pStyle w:val="6"/>
        <w:rPr>
          <w:ins w:id="17" w:author="Huawei-01" w:date="2022-03-20T17:49:00Z"/>
          <w:lang w:eastAsia="zh-CN"/>
        </w:rPr>
      </w:pPr>
      <w:ins w:id="18" w:author="Huawei-01" w:date="2022-03-20T17:49:00Z">
        <w:r>
          <w:rPr>
            <w:lang w:eastAsia="zh-CN"/>
          </w:rPr>
          <w:t>6.1.6.2.10.1</w:t>
        </w:r>
        <w:r>
          <w:rPr>
            <w:lang w:eastAsia="zh-CN"/>
          </w:rPr>
          <w:tab/>
          <w:t xml:space="preserve">Type </w:t>
        </w:r>
        <w:proofErr w:type="spellStart"/>
        <w:r>
          <w:rPr>
            <w:lang w:eastAsia="zh-CN"/>
          </w:rPr>
          <w:t>ChargingDataRequest</w:t>
        </w:r>
        <w:proofErr w:type="spellEnd"/>
      </w:ins>
    </w:p>
    <w:p w14:paraId="7901EB54" w14:textId="249CB520" w:rsidR="00333482" w:rsidRDefault="00333482" w:rsidP="00333482">
      <w:pPr>
        <w:rPr>
          <w:ins w:id="19" w:author="Huawei-01" w:date="2022-03-20T17:49:00Z"/>
          <w:lang w:eastAsia="zh-CN"/>
        </w:rPr>
      </w:pPr>
      <w:ins w:id="20" w:author="Huawei-01" w:date="2022-03-20T17:49:00Z">
        <w:r>
          <w:rPr>
            <w:lang w:eastAsia="zh-CN"/>
          </w:rPr>
          <w:t xml:space="preserve">This clause is additional attributes of the </w:t>
        </w:r>
        <w:r>
          <w:t xml:space="preserve">type </w:t>
        </w:r>
        <w:proofErr w:type="spellStart"/>
        <w:r>
          <w:rPr>
            <w:lang w:eastAsia="zh-CN"/>
          </w:rPr>
          <w:t>ChargingDataRequest</w:t>
        </w:r>
        <w:proofErr w:type="spellEnd"/>
        <w:r>
          <w:t xml:space="preserve"> defined in clause </w:t>
        </w:r>
        <w:r>
          <w:rPr>
            <w:lang w:eastAsia="zh-CN"/>
          </w:rPr>
          <w:t>6.4.1.2.1</w:t>
        </w:r>
        <w:r>
          <w:t xml:space="preserve"> </w:t>
        </w:r>
        <w:r>
          <w:rPr>
            <w:lang w:eastAsia="zh-CN"/>
          </w:rPr>
          <w:t>for 5G VN group management charging described in 3GPP TS 32.254 [14]</w:t>
        </w:r>
        <w:r>
          <w:t>.</w:t>
        </w:r>
      </w:ins>
    </w:p>
    <w:p w14:paraId="59ADE3BC" w14:textId="60CC2DBF" w:rsidR="00333482" w:rsidRDefault="00333482" w:rsidP="00333482">
      <w:pPr>
        <w:pStyle w:val="TH"/>
        <w:rPr>
          <w:ins w:id="21" w:author="Huawei-01" w:date="2022-03-20T17:49:00Z"/>
        </w:rPr>
      </w:pPr>
      <w:ins w:id="22" w:author="Huawei-01" w:date="2022-03-20T17:49:00Z">
        <w:r>
          <w:t>Table </w:t>
        </w:r>
        <w:r>
          <w:rPr>
            <w:lang w:eastAsia="zh-CN"/>
          </w:rPr>
          <w:t>6.1.6.2.10.1-1</w:t>
        </w:r>
        <w:r>
          <w:t xml:space="preserve">: </w:t>
        </w:r>
        <w:r>
          <w:rPr>
            <w:lang w:eastAsia="zh-CN"/>
          </w:rPr>
          <w:t>5G VN group s</w:t>
        </w:r>
        <w:r>
          <w:t xml:space="preserve">pecified </w:t>
        </w:r>
        <w:r>
          <w:rPr>
            <w:lang w:eastAsia="zh-CN"/>
          </w:rPr>
          <w:t>attribute</w:t>
        </w:r>
        <w:r>
          <w:t xml:space="preserve"> of type </w:t>
        </w:r>
        <w:proofErr w:type="spellStart"/>
        <w:r>
          <w:rPr>
            <w:lang w:eastAsia="zh-CN"/>
          </w:rPr>
          <w:t>ChargingDataRequest</w:t>
        </w:r>
        <w:proofErr w:type="spellEnd"/>
      </w:ins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333482" w14:paraId="3E3D2280" w14:textId="77777777" w:rsidTr="00E74909">
        <w:trPr>
          <w:jc w:val="center"/>
          <w:ins w:id="23" w:author="Huawei-01" w:date="2022-03-20T17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0684A0" w14:textId="77777777" w:rsidR="00333482" w:rsidRDefault="00333482" w:rsidP="00E74909">
            <w:pPr>
              <w:pStyle w:val="TAH"/>
              <w:rPr>
                <w:ins w:id="24" w:author="Huawei-01" w:date="2022-03-20T17:49:00Z"/>
              </w:rPr>
            </w:pPr>
            <w:ins w:id="25" w:author="Huawei-01" w:date="2022-03-20T17:49:00Z">
              <w: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1AEC74" w14:textId="77777777" w:rsidR="00333482" w:rsidRDefault="00333482" w:rsidP="00E74909">
            <w:pPr>
              <w:pStyle w:val="TAH"/>
              <w:rPr>
                <w:ins w:id="26" w:author="Huawei-01" w:date="2022-03-20T17:49:00Z"/>
              </w:rPr>
            </w:pPr>
            <w:ins w:id="27" w:author="Huawei-01" w:date="2022-03-20T17:49:00Z">
              <w: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E0191" w14:textId="77777777" w:rsidR="00333482" w:rsidRDefault="00333482" w:rsidP="00E74909">
            <w:pPr>
              <w:pStyle w:val="TAH"/>
              <w:rPr>
                <w:ins w:id="28" w:author="Huawei-01" w:date="2022-03-20T17:49:00Z"/>
              </w:rPr>
            </w:pPr>
            <w:ins w:id="29" w:author="Huawei-01" w:date="2022-03-20T17:49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BF194D" w14:textId="77777777" w:rsidR="00333482" w:rsidRDefault="00333482" w:rsidP="00E74909">
            <w:pPr>
              <w:pStyle w:val="TAH"/>
              <w:jc w:val="left"/>
              <w:rPr>
                <w:ins w:id="30" w:author="Huawei-01" w:date="2022-03-20T17:49:00Z"/>
              </w:rPr>
            </w:pPr>
            <w:ins w:id="31" w:author="Huawei-01" w:date="2022-03-20T17:49:00Z">
              <w: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3A821A" w14:textId="77777777" w:rsidR="00333482" w:rsidRDefault="00333482" w:rsidP="00E74909">
            <w:pPr>
              <w:pStyle w:val="TAH"/>
              <w:rPr>
                <w:ins w:id="32" w:author="Huawei-01" w:date="2022-03-20T17:49:00Z"/>
                <w:rFonts w:cs="Arial"/>
                <w:szCs w:val="18"/>
              </w:rPr>
            </w:pPr>
            <w:ins w:id="33" w:author="Huawei-01" w:date="2022-03-20T17:49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9E0545" w14:textId="77777777" w:rsidR="00333482" w:rsidRDefault="00333482" w:rsidP="00E74909">
            <w:pPr>
              <w:pStyle w:val="TAH"/>
              <w:rPr>
                <w:ins w:id="34" w:author="Huawei-01" w:date="2022-03-20T17:49:00Z"/>
                <w:rFonts w:cs="Arial"/>
                <w:szCs w:val="18"/>
              </w:rPr>
            </w:pPr>
            <w:ins w:id="35" w:author="Huawei-01" w:date="2022-03-20T17:49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33482" w14:paraId="6654434B" w14:textId="77777777" w:rsidTr="00E74909">
        <w:trPr>
          <w:jc w:val="center"/>
          <w:ins w:id="36" w:author="Huawei-01" w:date="2022-03-20T17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5AD9" w14:textId="043BD72A" w:rsidR="00333482" w:rsidRDefault="00333482" w:rsidP="00E74909">
            <w:pPr>
              <w:pStyle w:val="TAL"/>
              <w:rPr>
                <w:ins w:id="37" w:author="Huawei-01" w:date="2022-03-20T17:49:00Z"/>
              </w:rPr>
            </w:pPr>
            <w:ins w:id="38" w:author="Huawei-01" w:date="2022-03-20T17:49:00Z">
              <w:r>
                <w:t>5GVNG</w:t>
              </w:r>
            </w:ins>
            <w:ins w:id="39" w:author="Huawei-01" w:date="2022-03-25T19:01:00Z">
              <w:r w:rsidR="009E7FDF">
                <w:t>M</w:t>
              </w:r>
            </w:ins>
            <w:ins w:id="40" w:author="Huawei-01" w:date="2022-03-20T17:49:00Z">
              <w:r>
                <w:t>ChargingInformation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0237" w14:textId="74D780E1" w:rsidR="00333482" w:rsidRDefault="00DC3DA2" w:rsidP="00E74909">
            <w:pPr>
              <w:pStyle w:val="TAL"/>
              <w:rPr>
                <w:ins w:id="41" w:author="Huawei-01" w:date="2022-03-20T17:49:00Z"/>
                <w:lang w:eastAsia="zh-CN"/>
              </w:rPr>
            </w:pPr>
            <w:proofErr w:type="spellStart"/>
            <w:ins w:id="42" w:author="Huawei-03" w:date="2022-04-08T11:58:00Z">
              <w:r>
                <w:rPr>
                  <w:lang w:eastAsia="zh-CN"/>
                </w:rPr>
                <w:t>NEFChargingInformation</w:t>
              </w:r>
              <w:proofErr w:type="spellEnd"/>
              <w:r>
                <w:t xml:space="preserve"> </w:t>
              </w:r>
            </w:ins>
            <w:ins w:id="43" w:author="Huawei-01" w:date="2022-03-20T17:49:00Z">
              <w:del w:id="44" w:author="Huawei-03" w:date="2022-04-08T11:57:00Z">
                <w:r w:rsidR="00333482" w:rsidDel="00DC3DA2">
                  <w:delText>5GVNG</w:delText>
                </w:r>
              </w:del>
            </w:ins>
            <w:ins w:id="45" w:author="Huawei-01" w:date="2022-03-25T19:01:00Z">
              <w:del w:id="46" w:author="Huawei-03" w:date="2022-04-08T11:57:00Z">
                <w:r w:rsidR="00EB4AA7" w:rsidDel="00DC3DA2">
                  <w:delText>M</w:delText>
                </w:r>
              </w:del>
            </w:ins>
            <w:ins w:id="47" w:author="Huawei-01" w:date="2022-03-20T17:49:00Z">
              <w:del w:id="48" w:author="Huawei-03" w:date="2022-04-08T11:57:00Z">
                <w:r w:rsidR="00333482" w:rsidDel="00DC3DA2">
                  <w:delText>ChargingInformation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A11E" w14:textId="77777777" w:rsidR="00333482" w:rsidRDefault="00333482" w:rsidP="00E74909">
            <w:pPr>
              <w:pStyle w:val="TAC"/>
              <w:rPr>
                <w:ins w:id="49" w:author="Huawei-01" w:date="2022-03-20T17:49:00Z"/>
                <w:szCs w:val="18"/>
                <w:lang w:bidi="ar-IQ"/>
              </w:rPr>
            </w:pPr>
            <w:ins w:id="50" w:author="Huawei-01" w:date="2022-03-20T17:49:00Z">
              <w:r>
                <w:rPr>
                  <w:szCs w:val="18"/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CB06" w14:textId="77777777" w:rsidR="00333482" w:rsidRDefault="00333482" w:rsidP="00E74909">
            <w:pPr>
              <w:pStyle w:val="TAL"/>
              <w:rPr>
                <w:ins w:id="51" w:author="Huawei-01" w:date="2022-03-20T17:49:00Z"/>
                <w:lang w:eastAsia="zh-CN" w:bidi="ar-IQ"/>
              </w:rPr>
            </w:pPr>
            <w:ins w:id="52" w:author="Huawei-01" w:date="2022-03-20T17:49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77D4" w14:textId="5A1454B5" w:rsidR="00333482" w:rsidRDefault="00333482" w:rsidP="00E74909">
            <w:pPr>
              <w:pStyle w:val="TAL"/>
              <w:rPr>
                <w:ins w:id="53" w:author="Huawei-01" w:date="2022-03-20T17:49:00Z"/>
                <w:lang w:eastAsia="zh-CN"/>
              </w:rPr>
            </w:pPr>
            <w:ins w:id="54" w:author="Huawei-01" w:date="2022-03-20T17:49:00Z">
              <w:r>
                <w:rPr>
                  <w:lang w:eastAsia="zh-CN"/>
                </w:rPr>
                <w:t xml:space="preserve">This field holds </w:t>
              </w:r>
              <w:r w:rsidR="00D21359">
                <w:rPr>
                  <w:lang w:eastAsia="zh-CN"/>
                </w:rPr>
                <w:t xml:space="preserve">5G LAN group management </w:t>
              </w:r>
              <w:r>
                <w:rPr>
                  <w:lang w:eastAsia="zh-CN"/>
                </w:rPr>
                <w:t>specific information.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0E7" w14:textId="523D8610" w:rsidR="00333482" w:rsidRDefault="00333482" w:rsidP="00E74909">
            <w:pPr>
              <w:pStyle w:val="TAL"/>
              <w:rPr>
                <w:ins w:id="55" w:author="Huawei-01" w:date="2022-03-20T17:49:00Z"/>
                <w:rFonts w:cs="Arial"/>
                <w:szCs w:val="18"/>
              </w:rPr>
            </w:pPr>
            <w:ins w:id="56" w:author="Huawei-01" w:date="2022-03-20T17:49:00Z">
              <w:r>
                <w:rPr>
                  <w:rFonts w:cs="Arial"/>
                  <w:szCs w:val="18"/>
                </w:rPr>
                <w:t>5GLAN</w:t>
              </w:r>
            </w:ins>
          </w:p>
        </w:tc>
      </w:tr>
    </w:tbl>
    <w:p w14:paraId="49A68B3B" w14:textId="77777777" w:rsidR="00333482" w:rsidRDefault="00333482" w:rsidP="00333482">
      <w:pPr>
        <w:rPr>
          <w:ins w:id="57" w:author="Huawei-01" w:date="2022-03-20T17:49:00Z"/>
          <w:lang w:eastAsia="zh-CN"/>
        </w:rPr>
      </w:pPr>
    </w:p>
    <w:p w14:paraId="1538415C" w14:textId="77777777" w:rsidR="00333482" w:rsidRDefault="00333482" w:rsidP="00333482">
      <w:pPr>
        <w:pStyle w:val="6"/>
        <w:rPr>
          <w:ins w:id="58" w:author="Huawei-01" w:date="2022-03-20T17:49:00Z"/>
          <w:lang w:eastAsia="zh-CN"/>
        </w:rPr>
      </w:pPr>
      <w:ins w:id="59" w:author="Huawei-01" w:date="2022-03-20T17:49:00Z">
        <w:r>
          <w:rPr>
            <w:lang w:eastAsia="zh-CN"/>
          </w:rPr>
          <w:t>6.1.6.2.10.2</w:t>
        </w:r>
        <w:r>
          <w:rPr>
            <w:lang w:eastAsia="zh-CN"/>
          </w:rPr>
          <w:tab/>
          <w:t xml:space="preserve">Type </w:t>
        </w:r>
        <w:proofErr w:type="spellStart"/>
        <w:r>
          <w:rPr>
            <w:lang w:eastAsia="zh-CN"/>
          </w:rPr>
          <w:t>ChargingDataResponse</w:t>
        </w:r>
        <w:proofErr w:type="spellEnd"/>
      </w:ins>
    </w:p>
    <w:p w14:paraId="4DB3F20D" w14:textId="77777777" w:rsidR="00232E6F" w:rsidRDefault="00333482" w:rsidP="00232E6F">
      <w:pPr>
        <w:rPr>
          <w:ins w:id="60" w:author="Huawei-01" w:date="2022-03-20T17:52:00Z"/>
          <w:lang w:eastAsia="zh-CN"/>
        </w:rPr>
      </w:pPr>
      <w:ins w:id="61" w:author="Huawei-01" w:date="2022-03-20T17:49:00Z">
        <w:r>
          <w:rPr>
            <w:lang w:eastAsia="zh-CN"/>
          </w:rPr>
          <w:t xml:space="preserve">This clause is additional attributes of the </w:t>
        </w:r>
        <w:r>
          <w:t xml:space="preserve">type </w:t>
        </w:r>
        <w:proofErr w:type="spellStart"/>
        <w:r>
          <w:rPr>
            <w:lang w:eastAsia="zh-CN"/>
          </w:rPr>
          <w:t>ChargingDataResponse</w:t>
        </w:r>
        <w:proofErr w:type="spellEnd"/>
        <w:r>
          <w:t xml:space="preserve"> defined in clause </w:t>
        </w:r>
        <w:r>
          <w:rPr>
            <w:lang w:eastAsia="zh-CN"/>
          </w:rPr>
          <w:t xml:space="preserve">6.4.1.2.2 for </w:t>
        </w:r>
      </w:ins>
      <w:ins w:id="62" w:author="Huawei-01" w:date="2022-03-20T17:52:00Z">
        <w:r w:rsidR="00232E6F">
          <w:rPr>
            <w:lang w:eastAsia="zh-CN"/>
          </w:rPr>
          <w:t>5G VN group management charging described in 3GPP TS 32.254 [14]</w:t>
        </w:r>
        <w:r w:rsidR="00232E6F">
          <w:t>.</w:t>
        </w:r>
      </w:ins>
    </w:p>
    <w:p w14:paraId="138670E9" w14:textId="77777777" w:rsidR="00333482" w:rsidRDefault="00333482" w:rsidP="00333482">
      <w:pPr>
        <w:pStyle w:val="TH"/>
        <w:rPr>
          <w:ins w:id="63" w:author="Huawei-01" w:date="2022-03-20T17:49:00Z"/>
        </w:rPr>
      </w:pPr>
      <w:ins w:id="64" w:author="Huawei-01" w:date="2022-03-20T17:49:00Z">
        <w:r>
          <w:t>Table </w:t>
        </w:r>
        <w:r>
          <w:rPr>
            <w:lang w:eastAsia="zh-CN"/>
          </w:rPr>
          <w:t>6.1.6.2.10.2-1</w:t>
        </w:r>
        <w:r>
          <w:t xml:space="preserve">: </w:t>
        </w:r>
        <w:r>
          <w:rPr>
            <w:lang w:eastAsia="zh-CN"/>
          </w:rPr>
          <w:t>IMS s</w:t>
        </w:r>
        <w:r>
          <w:t xml:space="preserve">pecified </w:t>
        </w:r>
        <w:r>
          <w:rPr>
            <w:lang w:eastAsia="zh-CN"/>
          </w:rPr>
          <w:t>attribute</w:t>
        </w:r>
        <w:r>
          <w:t xml:space="preserve"> of type </w:t>
        </w:r>
        <w:proofErr w:type="spellStart"/>
        <w:r>
          <w:rPr>
            <w:lang w:eastAsia="zh-CN"/>
          </w:rPr>
          <w:t>ChargingDataResponse</w:t>
        </w:r>
        <w:proofErr w:type="spellEnd"/>
      </w:ins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333482" w14:paraId="347B9340" w14:textId="77777777" w:rsidTr="00E74909">
        <w:trPr>
          <w:jc w:val="center"/>
          <w:ins w:id="65" w:author="Huawei-01" w:date="2022-03-20T17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A64B33" w14:textId="77777777" w:rsidR="00333482" w:rsidRDefault="00333482" w:rsidP="00E74909">
            <w:pPr>
              <w:pStyle w:val="TAH"/>
              <w:rPr>
                <w:ins w:id="66" w:author="Huawei-01" w:date="2022-03-20T17:49:00Z"/>
              </w:rPr>
            </w:pPr>
            <w:ins w:id="67" w:author="Huawei-01" w:date="2022-03-20T17:49:00Z">
              <w: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9FB1FA" w14:textId="77777777" w:rsidR="00333482" w:rsidRDefault="00333482" w:rsidP="00E74909">
            <w:pPr>
              <w:pStyle w:val="TAH"/>
              <w:rPr>
                <w:ins w:id="68" w:author="Huawei-01" w:date="2022-03-20T17:49:00Z"/>
              </w:rPr>
            </w:pPr>
            <w:ins w:id="69" w:author="Huawei-01" w:date="2022-03-20T17:49:00Z">
              <w: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7BA47A" w14:textId="77777777" w:rsidR="00333482" w:rsidRDefault="00333482" w:rsidP="00E74909">
            <w:pPr>
              <w:pStyle w:val="TAH"/>
              <w:rPr>
                <w:ins w:id="70" w:author="Huawei-01" w:date="2022-03-20T17:49:00Z"/>
              </w:rPr>
            </w:pPr>
            <w:ins w:id="71" w:author="Huawei-01" w:date="2022-03-20T17:49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61C24C" w14:textId="77777777" w:rsidR="00333482" w:rsidRDefault="00333482" w:rsidP="00E74909">
            <w:pPr>
              <w:pStyle w:val="TAH"/>
              <w:jc w:val="left"/>
              <w:rPr>
                <w:ins w:id="72" w:author="Huawei-01" w:date="2022-03-20T17:49:00Z"/>
              </w:rPr>
            </w:pPr>
            <w:ins w:id="73" w:author="Huawei-01" w:date="2022-03-20T17:49:00Z">
              <w: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67BF9E" w14:textId="77777777" w:rsidR="00333482" w:rsidRDefault="00333482" w:rsidP="00E74909">
            <w:pPr>
              <w:pStyle w:val="TAH"/>
              <w:rPr>
                <w:ins w:id="74" w:author="Huawei-01" w:date="2022-03-20T17:49:00Z"/>
                <w:rFonts w:cs="Arial"/>
                <w:szCs w:val="18"/>
              </w:rPr>
            </w:pPr>
            <w:ins w:id="75" w:author="Huawei-01" w:date="2022-03-20T17:49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2EDA5B" w14:textId="77777777" w:rsidR="00333482" w:rsidRDefault="00333482" w:rsidP="00E74909">
            <w:pPr>
              <w:pStyle w:val="TAH"/>
              <w:rPr>
                <w:ins w:id="76" w:author="Huawei-01" w:date="2022-03-20T17:49:00Z"/>
                <w:rFonts w:cs="Arial"/>
                <w:szCs w:val="18"/>
              </w:rPr>
            </w:pPr>
            <w:ins w:id="77" w:author="Huawei-01" w:date="2022-03-20T17:49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33482" w14:paraId="6A763FA5" w14:textId="77777777" w:rsidTr="00E74909">
        <w:trPr>
          <w:jc w:val="center"/>
          <w:ins w:id="78" w:author="Huawei-01" w:date="2022-03-20T17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EF4" w14:textId="77777777" w:rsidR="00333482" w:rsidRDefault="00333482" w:rsidP="00E74909">
            <w:pPr>
              <w:pStyle w:val="TAL"/>
              <w:rPr>
                <w:ins w:id="79" w:author="Huawei-01" w:date="2022-03-20T17:49:00Z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BCE" w14:textId="77777777" w:rsidR="00333482" w:rsidRDefault="00333482" w:rsidP="00E74909">
            <w:pPr>
              <w:pStyle w:val="TAL"/>
              <w:rPr>
                <w:ins w:id="80" w:author="Huawei-01" w:date="2022-03-20T17:49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B46" w14:textId="77777777" w:rsidR="00333482" w:rsidRDefault="00333482" w:rsidP="00E74909">
            <w:pPr>
              <w:pStyle w:val="TAC"/>
              <w:rPr>
                <w:ins w:id="81" w:author="Huawei-01" w:date="2022-03-20T17:49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351" w14:textId="77777777" w:rsidR="00333482" w:rsidRDefault="00333482" w:rsidP="00E74909">
            <w:pPr>
              <w:pStyle w:val="TAL"/>
              <w:rPr>
                <w:ins w:id="82" w:author="Huawei-01" w:date="2022-03-20T17:49:00Z"/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775" w14:textId="77777777" w:rsidR="00333482" w:rsidRDefault="00333482" w:rsidP="00E74909">
            <w:pPr>
              <w:pStyle w:val="TAL"/>
              <w:rPr>
                <w:ins w:id="83" w:author="Huawei-01" w:date="2022-03-20T17:49:00Z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3B7" w14:textId="77777777" w:rsidR="00333482" w:rsidRDefault="00333482" w:rsidP="00E74909">
            <w:pPr>
              <w:pStyle w:val="TAL"/>
              <w:rPr>
                <w:ins w:id="84" w:author="Huawei-01" w:date="2022-03-20T17:49:00Z"/>
                <w:rFonts w:cs="Arial"/>
                <w:szCs w:val="18"/>
              </w:rPr>
            </w:pPr>
          </w:p>
        </w:tc>
      </w:tr>
    </w:tbl>
    <w:p w14:paraId="557497AC" w14:textId="21DF9A71" w:rsidR="00333482" w:rsidDel="002E010D" w:rsidRDefault="00333482" w:rsidP="00333482">
      <w:pPr>
        <w:rPr>
          <w:ins w:id="85" w:author="Huawei-01" w:date="2022-03-20T17:49:00Z"/>
          <w:del w:id="86" w:author="Huawei-03" w:date="2022-04-08T12:01:00Z"/>
          <w:lang w:eastAsia="zh-CN"/>
        </w:rPr>
      </w:pPr>
    </w:p>
    <w:p w14:paraId="74EB8F8D" w14:textId="6303EFAA" w:rsidR="00333482" w:rsidDel="00E97571" w:rsidRDefault="00333482" w:rsidP="00333482">
      <w:pPr>
        <w:pStyle w:val="6"/>
        <w:rPr>
          <w:ins w:id="87" w:author="Huawei-01" w:date="2022-03-20T17:49:00Z"/>
          <w:del w:id="88" w:author="Huawei-03" w:date="2022-04-08T12:00:00Z"/>
          <w:lang w:eastAsia="zh-CN"/>
        </w:rPr>
      </w:pPr>
      <w:ins w:id="89" w:author="Huawei-01" w:date="2022-03-20T17:49:00Z">
        <w:del w:id="90" w:author="Huawei-03" w:date="2022-04-08T12:00:00Z">
          <w:r w:rsidDel="00E97571">
            <w:rPr>
              <w:lang w:eastAsia="zh-CN"/>
            </w:rPr>
            <w:delText>6.1.6.2.10.3</w:delText>
          </w:r>
          <w:r w:rsidDel="00E97571">
            <w:rPr>
              <w:lang w:eastAsia="zh-CN"/>
            </w:rPr>
            <w:tab/>
            <w:delText xml:space="preserve">Type </w:delText>
          </w:r>
          <w:r w:rsidDel="00E97571">
            <w:delText>5GVNGroupManagementChargingInformation</w:delText>
          </w:r>
          <w:r w:rsidDel="00E97571">
            <w:rPr>
              <w:lang w:eastAsia="zh-CN"/>
            </w:rPr>
            <w:delText xml:space="preserve"> </w:delText>
          </w:r>
        </w:del>
      </w:ins>
    </w:p>
    <w:p w14:paraId="0BEF0DE9" w14:textId="57BFC7CA" w:rsidR="00333482" w:rsidDel="00E97571" w:rsidRDefault="00333482" w:rsidP="00333482">
      <w:pPr>
        <w:pStyle w:val="TH"/>
        <w:rPr>
          <w:ins w:id="91" w:author="Huawei-01" w:date="2022-03-20T17:49:00Z"/>
          <w:del w:id="92" w:author="Huawei-03" w:date="2022-04-08T12:00:00Z"/>
        </w:rPr>
      </w:pPr>
      <w:ins w:id="93" w:author="Huawei-01" w:date="2022-03-20T17:49:00Z">
        <w:del w:id="94" w:author="Huawei-03" w:date="2022-04-08T12:00:00Z">
          <w:r w:rsidDel="00E97571">
            <w:delText>Table </w:delText>
          </w:r>
          <w:r w:rsidDel="00E97571">
            <w:rPr>
              <w:lang w:eastAsia="zh-CN"/>
            </w:rPr>
            <w:delText>6.1.6.2.10.3-1</w:delText>
          </w:r>
          <w:r w:rsidDel="00E97571">
            <w:delText xml:space="preserve">: Definition of type </w:delText>
          </w:r>
          <w:r w:rsidRPr="00AE655B" w:rsidDel="00E97571">
            <w:delText>5GVNGroupManagementChargingInformation</w:delText>
          </w:r>
        </w:del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33482" w:rsidDel="00E97571" w14:paraId="524867C6" w14:textId="25078DDF" w:rsidTr="00E74909">
        <w:trPr>
          <w:jc w:val="center"/>
          <w:ins w:id="95" w:author="Huawei-01" w:date="2022-03-20T17:49:00Z"/>
          <w:del w:id="96" w:author="Huawei-03" w:date="2022-04-08T12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F55685" w14:textId="55115BCB" w:rsidR="00333482" w:rsidDel="00E97571" w:rsidRDefault="00333482" w:rsidP="00E74909">
            <w:pPr>
              <w:pStyle w:val="TAH"/>
              <w:rPr>
                <w:ins w:id="97" w:author="Huawei-01" w:date="2022-03-20T17:49:00Z"/>
                <w:del w:id="98" w:author="Huawei-03" w:date="2022-04-08T12:00:00Z"/>
              </w:rPr>
            </w:pPr>
            <w:ins w:id="99" w:author="Huawei-01" w:date="2022-03-20T17:49:00Z">
              <w:del w:id="100" w:author="Huawei-03" w:date="2022-04-08T12:00:00Z">
                <w:r w:rsidDel="00E97571">
                  <w:delText>Attribute name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0512F9" w14:textId="6502DA82" w:rsidR="00333482" w:rsidDel="00E97571" w:rsidRDefault="00333482" w:rsidP="00E74909">
            <w:pPr>
              <w:pStyle w:val="TAH"/>
              <w:rPr>
                <w:ins w:id="101" w:author="Huawei-01" w:date="2022-03-20T17:49:00Z"/>
                <w:del w:id="102" w:author="Huawei-03" w:date="2022-04-08T12:00:00Z"/>
              </w:rPr>
            </w:pPr>
            <w:ins w:id="103" w:author="Huawei-01" w:date="2022-03-20T17:49:00Z">
              <w:del w:id="104" w:author="Huawei-03" w:date="2022-04-08T12:00:00Z">
                <w:r w:rsidDel="00E97571">
                  <w:delText>Data type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B5883D" w14:textId="55F4024F" w:rsidR="00333482" w:rsidDel="00E97571" w:rsidRDefault="00333482" w:rsidP="00E74909">
            <w:pPr>
              <w:pStyle w:val="TAH"/>
              <w:rPr>
                <w:ins w:id="105" w:author="Huawei-01" w:date="2022-03-20T17:49:00Z"/>
                <w:del w:id="106" w:author="Huawei-03" w:date="2022-04-08T12:00:00Z"/>
              </w:rPr>
            </w:pPr>
            <w:ins w:id="107" w:author="Huawei-01" w:date="2022-03-20T17:49:00Z">
              <w:del w:id="108" w:author="Huawei-03" w:date="2022-04-08T12:00:00Z">
                <w:r w:rsidDel="00E97571">
                  <w:delText>P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386553" w14:textId="3D26835B" w:rsidR="00333482" w:rsidDel="00E97571" w:rsidRDefault="00333482" w:rsidP="00E74909">
            <w:pPr>
              <w:pStyle w:val="TAH"/>
              <w:jc w:val="left"/>
              <w:rPr>
                <w:ins w:id="109" w:author="Huawei-01" w:date="2022-03-20T17:49:00Z"/>
                <w:del w:id="110" w:author="Huawei-03" w:date="2022-04-08T12:00:00Z"/>
              </w:rPr>
            </w:pPr>
            <w:ins w:id="111" w:author="Huawei-01" w:date="2022-03-20T17:49:00Z">
              <w:del w:id="112" w:author="Huawei-03" w:date="2022-04-08T12:00:00Z">
                <w:r w:rsidDel="00E97571">
                  <w:delText>Cardinality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9400D6" w14:textId="12C25DDE" w:rsidR="00333482" w:rsidDel="00E97571" w:rsidRDefault="00333482" w:rsidP="00E74909">
            <w:pPr>
              <w:pStyle w:val="TAH"/>
              <w:rPr>
                <w:ins w:id="113" w:author="Huawei-01" w:date="2022-03-20T17:49:00Z"/>
                <w:del w:id="114" w:author="Huawei-03" w:date="2022-04-08T12:00:00Z"/>
                <w:rFonts w:cs="Arial"/>
                <w:szCs w:val="18"/>
              </w:rPr>
            </w:pPr>
            <w:ins w:id="115" w:author="Huawei-01" w:date="2022-03-20T17:49:00Z">
              <w:del w:id="116" w:author="Huawei-03" w:date="2022-04-08T12:00:00Z">
                <w:r w:rsidDel="00E97571">
                  <w:rPr>
                    <w:rFonts w:cs="Arial"/>
                    <w:szCs w:val="18"/>
                  </w:rPr>
                  <w:delText>Description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F0E9DC" w14:textId="6851CBE2" w:rsidR="00333482" w:rsidDel="00E97571" w:rsidRDefault="00333482" w:rsidP="00E74909">
            <w:pPr>
              <w:pStyle w:val="TAH"/>
              <w:rPr>
                <w:ins w:id="117" w:author="Huawei-01" w:date="2022-03-20T17:49:00Z"/>
                <w:del w:id="118" w:author="Huawei-03" w:date="2022-04-08T12:00:00Z"/>
                <w:rFonts w:cs="Arial"/>
                <w:szCs w:val="18"/>
              </w:rPr>
            </w:pPr>
            <w:ins w:id="119" w:author="Huawei-01" w:date="2022-03-20T17:49:00Z">
              <w:del w:id="120" w:author="Huawei-03" w:date="2022-04-08T12:00:00Z">
                <w:r w:rsidDel="00E97571">
                  <w:rPr>
                    <w:rFonts w:cs="Arial"/>
                    <w:szCs w:val="18"/>
                  </w:rPr>
                  <w:delText>Applicability</w:delText>
                </w:r>
              </w:del>
            </w:ins>
          </w:p>
        </w:tc>
      </w:tr>
      <w:tr w:rsidR="00333482" w:rsidDel="00E97571" w14:paraId="7080CC24" w14:textId="6FA576B3" w:rsidTr="00E74909">
        <w:trPr>
          <w:jc w:val="center"/>
          <w:ins w:id="121" w:author="Huawei-01" w:date="2022-03-20T17:49:00Z"/>
          <w:del w:id="122" w:author="Huawei-03" w:date="2022-04-08T12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261" w14:textId="2A19B45B" w:rsidR="00333482" w:rsidDel="00E97571" w:rsidRDefault="00333482" w:rsidP="00E74909">
            <w:pPr>
              <w:pStyle w:val="TAL"/>
              <w:rPr>
                <w:ins w:id="123" w:author="Huawei-01" w:date="2022-03-20T17:49:00Z"/>
                <w:del w:id="124" w:author="Huawei-03" w:date="2022-04-08T12:00:00Z"/>
                <w:rFonts w:eastAsia="MS Mincho"/>
                <w:noProof/>
              </w:rPr>
            </w:pPr>
            <w:ins w:id="125" w:author="Huawei-01" w:date="2022-03-20T17:49:00Z">
              <w:del w:id="126" w:author="Huawei-03" w:date="2022-04-08T12:00:00Z">
                <w:r w:rsidDel="00E97571">
                  <w:rPr>
                    <w:lang w:eastAsia="zh-CN"/>
                  </w:rPr>
                  <w:delText>e</w:delText>
                </w:r>
                <w:r w:rsidRPr="00801676" w:rsidDel="00E97571">
                  <w:rPr>
                    <w:lang w:eastAsia="zh-CN"/>
                  </w:rPr>
                  <w:delText>xternalGroup Identifier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8D9" w14:textId="33A8077D" w:rsidR="00333482" w:rsidDel="00E97571" w:rsidRDefault="00333482" w:rsidP="00E74909">
            <w:pPr>
              <w:pStyle w:val="TAL"/>
              <w:rPr>
                <w:ins w:id="127" w:author="Huawei-01" w:date="2022-03-20T17:49:00Z"/>
                <w:del w:id="128" w:author="Huawei-03" w:date="2022-04-08T12:00:00Z"/>
                <w:rFonts w:eastAsia="宋体"/>
                <w:lang w:eastAsia="zh-CN"/>
              </w:rPr>
            </w:pPr>
            <w:ins w:id="129" w:author="Huawei-01" w:date="2022-03-20T17:49:00Z">
              <w:del w:id="130" w:author="Huawei-03" w:date="2022-04-08T12:00:00Z">
                <w:r w:rsidDel="00E97571">
                  <w:rPr>
                    <w:lang w:eastAsia="zh-CN"/>
                  </w:rPr>
                  <w:delText>ExternalGroupId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CDC" w14:textId="2BEB9821" w:rsidR="00333482" w:rsidDel="00E97571" w:rsidRDefault="00333482" w:rsidP="00E74909">
            <w:pPr>
              <w:pStyle w:val="TAC"/>
              <w:rPr>
                <w:ins w:id="131" w:author="Huawei-01" w:date="2022-03-20T17:49:00Z"/>
                <w:del w:id="132" w:author="Huawei-03" w:date="2022-04-08T12:00:00Z"/>
                <w:lang w:eastAsia="zh-CN"/>
              </w:rPr>
            </w:pPr>
            <w:ins w:id="133" w:author="Huawei-01" w:date="2022-03-20T17:49:00Z">
              <w:del w:id="134" w:author="Huawei-03" w:date="2022-04-08T12:00:00Z">
                <w:r w:rsidDel="00E97571">
                  <w:rPr>
                    <w:szCs w:val="18"/>
                  </w:rPr>
                  <w:delText>O</w:delText>
                </w:r>
                <w:r w:rsidDel="00E97571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719" w14:textId="64151A6F" w:rsidR="00333482" w:rsidDel="00E97571" w:rsidRDefault="00333482" w:rsidP="00E74909">
            <w:pPr>
              <w:pStyle w:val="TAL"/>
              <w:rPr>
                <w:ins w:id="135" w:author="Huawei-01" w:date="2022-03-20T17:49:00Z"/>
                <w:del w:id="136" w:author="Huawei-03" w:date="2022-04-08T12:00:00Z"/>
                <w:noProof/>
                <w:lang w:eastAsia="zh-CN"/>
              </w:rPr>
            </w:pPr>
            <w:ins w:id="137" w:author="Huawei-01" w:date="2022-03-20T17:49:00Z">
              <w:del w:id="138" w:author="Huawei-03" w:date="2022-04-08T12:00:00Z">
                <w:r w:rsidDel="00E97571">
                  <w:rPr>
                    <w:lang w:eastAsia="zh-CN" w:bidi="ar-IQ"/>
                  </w:rPr>
                  <w:delText>0..1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63E" w14:textId="0F7FF283" w:rsidR="00333482" w:rsidDel="00E97571" w:rsidRDefault="00333482" w:rsidP="00E74909">
            <w:pPr>
              <w:pStyle w:val="TAL"/>
              <w:rPr>
                <w:ins w:id="139" w:author="Huawei-01" w:date="2022-03-20T17:49:00Z"/>
                <w:del w:id="140" w:author="Huawei-03" w:date="2022-04-08T12:00:00Z"/>
                <w:noProof/>
              </w:rPr>
            </w:pPr>
            <w:ins w:id="141" w:author="Huawei-01" w:date="2022-03-20T17:49:00Z">
              <w:del w:id="142" w:author="Huawei-03" w:date="2022-04-08T12:00:00Z">
                <w:r w:rsidDel="00E97571">
                  <w:rPr>
                    <w:lang w:bidi="ar-IQ"/>
                  </w:rPr>
                  <w:delText xml:space="preserve">The external Identifier </w:delText>
                </w:r>
                <w:r w:rsidDel="00E97571">
                  <w:rPr>
                    <w:lang w:eastAsia="zh-CN"/>
                  </w:rPr>
                  <w:delText xml:space="preserve">identifying a group of </w:delText>
                </w:r>
                <w:r w:rsidDel="00E97571">
                  <w:rPr>
                    <w:noProof/>
                  </w:rPr>
                  <w:delText>individual UE(s)</w:delText>
                </w:r>
                <w:r w:rsidDel="00E97571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DDD" w14:textId="3A873267" w:rsidR="00333482" w:rsidDel="00E97571" w:rsidRDefault="00333482" w:rsidP="00E74909">
            <w:pPr>
              <w:pStyle w:val="TAL"/>
              <w:rPr>
                <w:ins w:id="143" w:author="Huawei-01" w:date="2022-03-20T17:49:00Z"/>
                <w:del w:id="144" w:author="Huawei-03" w:date="2022-04-08T12:00:00Z"/>
                <w:rFonts w:cs="Arial"/>
                <w:szCs w:val="18"/>
                <w:lang w:eastAsia="zh-CN"/>
              </w:rPr>
            </w:pPr>
          </w:p>
        </w:tc>
      </w:tr>
      <w:tr w:rsidR="00333482" w:rsidDel="00E97571" w14:paraId="01A2E861" w14:textId="7661CA51" w:rsidTr="00E74909">
        <w:trPr>
          <w:jc w:val="center"/>
          <w:ins w:id="145" w:author="Huawei-01" w:date="2022-03-20T17:49:00Z"/>
          <w:del w:id="146" w:author="Huawei-03" w:date="2022-04-08T12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E83" w14:textId="75907537" w:rsidR="00333482" w:rsidDel="00E97571" w:rsidRDefault="00333482" w:rsidP="00E74909">
            <w:pPr>
              <w:pStyle w:val="TAL"/>
              <w:rPr>
                <w:ins w:id="147" w:author="Huawei-01" w:date="2022-03-20T17:49:00Z"/>
                <w:del w:id="148" w:author="Huawei-03" w:date="2022-04-08T12:00:00Z"/>
                <w:rFonts w:eastAsia="MS Mincho"/>
                <w:noProof/>
              </w:rPr>
            </w:pPr>
            <w:ins w:id="149" w:author="Huawei-01" w:date="2022-03-20T17:49:00Z">
              <w:del w:id="150" w:author="Huawei-03" w:date="2022-04-08T12:00:00Z">
                <w:r w:rsidDel="00E97571">
                  <w:delText>i</w:delText>
                </w:r>
                <w:r w:rsidRPr="00801676" w:rsidDel="00E97571">
                  <w:delText>nternalGroup Identifier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DC3" w14:textId="556826E0" w:rsidR="00333482" w:rsidDel="00E97571" w:rsidRDefault="00333482" w:rsidP="00E74909">
            <w:pPr>
              <w:pStyle w:val="TAL"/>
              <w:rPr>
                <w:ins w:id="151" w:author="Huawei-01" w:date="2022-03-20T17:49:00Z"/>
                <w:del w:id="152" w:author="Huawei-03" w:date="2022-04-08T12:00:00Z"/>
                <w:rFonts w:eastAsia="宋体"/>
                <w:lang w:eastAsia="zh-CN"/>
              </w:rPr>
            </w:pPr>
            <w:ins w:id="153" w:author="Huawei-01" w:date="2022-03-20T17:49:00Z">
              <w:del w:id="154" w:author="Huawei-03" w:date="2022-04-08T12:00:00Z">
                <w:r w:rsidDel="00E97571">
                  <w:rPr>
                    <w:lang w:eastAsia="zh-CN"/>
                  </w:rPr>
                  <w:delText>GroupId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32" w14:textId="32478BD6" w:rsidR="00333482" w:rsidDel="00E97571" w:rsidRDefault="00333482" w:rsidP="00E74909">
            <w:pPr>
              <w:pStyle w:val="TAC"/>
              <w:rPr>
                <w:ins w:id="155" w:author="Huawei-01" w:date="2022-03-20T17:49:00Z"/>
                <w:del w:id="156" w:author="Huawei-03" w:date="2022-04-08T12:00:00Z"/>
                <w:lang w:eastAsia="zh-CN"/>
              </w:rPr>
            </w:pPr>
            <w:ins w:id="157" w:author="Huawei-01" w:date="2022-03-20T17:49:00Z">
              <w:del w:id="158" w:author="Huawei-03" w:date="2022-04-08T12:00:00Z">
                <w:r w:rsidDel="00E97571">
                  <w:rPr>
                    <w:szCs w:val="18"/>
                  </w:rPr>
                  <w:delText>O</w:delText>
                </w:r>
                <w:r w:rsidDel="00E97571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E4A" w14:textId="24B77819" w:rsidR="00333482" w:rsidDel="00E97571" w:rsidRDefault="00333482" w:rsidP="00E74909">
            <w:pPr>
              <w:pStyle w:val="TAL"/>
              <w:rPr>
                <w:ins w:id="159" w:author="Huawei-01" w:date="2022-03-20T17:49:00Z"/>
                <w:del w:id="160" w:author="Huawei-03" w:date="2022-04-08T12:00:00Z"/>
                <w:noProof/>
                <w:lang w:eastAsia="zh-CN"/>
              </w:rPr>
            </w:pPr>
            <w:ins w:id="161" w:author="Huawei-01" w:date="2022-03-20T17:49:00Z">
              <w:del w:id="162" w:author="Huawei-03" w:date="2022-04-08T12:00:00Z">
                <w:r w:rsidDel="00E97571">
                  <w:rPr>
                    <w:lang w:eastAsia="zh-CN" w:bidi="ar-IQ"/>
                  </w:rPr>
                  <w:delText>0..1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23C" w14:textId="15D11EBD" w:rsidR="00333482" w:rsidDel="00E97571" w:rsidRDefault="00333482" w:rsidP="00E74909">
            <w:pPr>
              <w:pStyle w:val="TAL"/>
              <w:rPr>
                <w:ins w:id="163" w:author="Huawei-01" w:date="2022-03-20T17:49:00Z"/>
                <w:del w:id="164" w:author="Huawei-03" w:date="2022-04-08T12:00:00Z"/>
                <w:noProof/>
              </w:rPr>
            </w:pPr>
            <w:ins w:id="165" w:author="Huawei-01" w:date="2022-03-20T17:49:00Z">
              <w:del w:id="166" w:author="Huawei-03" w:date="2022-04-08T12:00:00Z">
                <w:r w:rsidDel="00E97571">
                  <w:rPr>
                    <w:lang w:bidi="ar-IQ"/>
                  </w:rPr>
                  <w:delText xml:space="preserve">The network internal globally unique Identifier </w:delText>
                </w:r>
                <w:r w:rsidDel="00E97571">
                  <w:rPr>
                    <w:lang w:eastAsia="zh-CN"/>
                  </w:rPr>
                  <w:delText xml:space="preserve">identifying </w:delText>
                </w:r>
                <w:r w:rsidDel="00E97571">
                  <w:delText>a set of IMSIs.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7DC" w14:textId="1294ED56" w:rsidR="00333482" w:rsidDel="00E97571" w:rsidRDefault="00333482" w:rsidP="00E74909">
            <w:pPr>
              <w:pStyle w:val="TAL"/>
              <w:rPr>
                <w:ins w:id="167" w:author="Huawei-01" w:date="2022-03-20T17:49:00Z"/>
                <w:del w:id="168" w:author="Huawei-03" w:date="2022-04-08T12:00:00Z"/>
                <w:rFonts w:cs="Arial"/>
                <w:szCs w:val="18"/>
              </w:rPr>
            </w:pPr>
          </w:p>
        </w:tc>
      </w:tr>
      <w:tr w:rsidR="00333482" w:rsidDel="00E97571" w14:paraId="438AE0F0" w14:textId="11012C68" w:rsidTr="00E74909">
        <w:trPr>
          <w:jc w:val="center"/>
          <w:ins w:id="169" w:author="Huawei-01" w:date="2022-03-20T17:49:00Z"/>
          <w:del w:id="170" w:author="Huawei-03" w:date="2022-04-08T12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277" w14:textId="052F339B" w:rsidR="00333482" w:rsidDel="00E97571" w:rsidRDefault="00333482" w:rsidP="00E74909">
            <w:pPr>
              <w:pStyle w:val="TAL"/>
              <w:rPr>
                <w:ins w:id="171" w:author="Huawei-01" w:date="2022-03-20T17:49:00Z"/>
                <w:del w:id="172" w:author="Huawei-03" w:date="2022-04-08T12:00:00Z"/>
                <w:rFonts w:eastAsia="MS Mincho"/>
                <w:noProof/>
              </w:rPr>
            </w:pPr>
            <w:ins w:id="173" w:author="Huawei-01" w:date="2022-03-20T17:49:00Z">
              <w:del w:id="174" w:author="Huawei-03" w:date="2022-04-08T12:00:00Z">
                <w:r w:rsidRPr="00801676" w:rsidDel="00E97571">
                  <w:rPr>
                    <w:rFonts w:eastAsia="宋体"/>
                  </w:rPr>
                  <w:delText>5GVNGroup Members Number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609" w14:textId="4618DDCD" w:rsidR="00333482" w:rsidDel="00E97571" w:rsidRDefault="00333482" w:rsidP="00E74909">
            <w:pPr>
              <w:pStyle w:val="TAL"/>
              <w:rPr>
                <w:ins w:id="175" w:author="Huawei-01" w:date="2022-03-20T17:49:00Z"/>
                <w:del w:id="176" w:author="Huawei-03" w:date="2022-04-08T12:00:00Z"/>
                <w:rFonts w:eastAsia="宋体"/>
                <w:lang w:eastAsia="zh-CN"/>
              </w:rPr>
            </w:pPr>
            <w:ins w:id="177" w:author="Huawei-01" w:date="2022-03-20T17:49:00Z">
              <w:del w:id="178" w:author="Huawei-03" w:date="2022-04-08T12:00:00Z">
                <w:r w:rsidDel="00E97571">
                  <w:rPr>
                    <w:lang w:eastAsia="zh-CN"/>
                  </w:rPr>
                  <w:delText>Gpsi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E4D" w14:textId="5696D7FF" w:rsidR="00333482" w:rsidDel="00E97571" w:rsidRDefault="00333482" w:rsidP="00E74909">
            <w:pPr>
              <w:pStyle w:val="TAC"/>
              <w:rPr>
                <w:ins w:id="179" w:author="Huawei-01" w:date="2022-03-20T17:49:00Z"/>
                <w:del w:id="180" w:author="Huawei-03" w:date="2022-04-08T12:00:00Z"/>
                <w:lang w:eastAsia="zh-CN"/>
              </w:rPr>
            </w:pPr>
            <w:ins w:id="181" w:author="Huawei-01" w:date="2022-03-20T17:49:00Z">
              <w:del w:id="182" w:author="Huawei-03" w:date="2022-04-08T12:00:00Z">
                <w:r w:rsidDel="00E97571">
                  <w:rPr>
                    <w:szCs w:val="18"/>
                  </w:rPr>
                  <w:delText>O</w:delText>
                </w:r>
                <w:r w:rsidDel="00E97571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14E" w14:textId="568B7295" w:rsidR="00333482" w:rsidDel="00E97571" w:rsidRDefault="00333482" w:rsidP="00E74909">
            <w:pPr>
              <w:pStyle w:val="TAL"/>
              <w:rPr>
                <w:ins w:id="183" w:author="Huawei-01" w:date="2022-03-20T17:49:00Z"/>
                <w:del w:id="184" w:author="Huawei-03" w:date="2022-04-08T12:00:00Z"/>
                <w:noProof/>
                <w:lang w:eastAsia="zh-CN"/>
              </w:rPr>
            </w:pPr>
            <w:ins w:id="185" w:author="Huawei-01" w:date="2022-03-20T17:49:00Z">
              <w:del w:id="186" w:author="Huawei-03" w:date="2022-04-08T12:00:00Z">
                <w:r w:rsidDel="00E97571">
                  <w:rPr>
                    <w:lang w:eastAsia="zh-CN" w:bidi="ar-IQ"/>
                  </w:rPr>
                  <w:delText>0..N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54D" w14:textId="4D4F29C8" w:rsidR="00333482" w:rsidDel="00E97571" w:rsidRDefault="00333482" w:rsidP="00E74909">
            <w:pPr>
              <w:pStyle w:val="TAL"/>
              <w:rPr>
                <w:ins w:id="187" w:author="Huawei-01" w:date="2022-03-20T17:49:00Z"/>
                <w:del w:id="188" w:author="Huawei-03" w:date="2022-04-08T12:00:00Z"/>
                <w:noProof/>
              </w:rPr>
            </w:pPr>
            <w:ins w:id="189" w:author="Huawei-01" w:date="2022-03-20T17:49:00Z">
              <w:del w:id="190" w:author="Huawei-03" w:date="2022-04-08T12:00:00Z">
                <w:r w:rsidDel="00E97571">
                  <w:rPr>
                    <w:lang w:bidi="ar-IQ"/>
                  </w:rPr>
                  <w:delText xml:space="preserve">The external Identifier or the MSISDN </w:delText>
                </w:r>
                <w:r w:rsidDel="00E97571">
                  <w:rPr>
                    <w:lang w:eastAsia="zh-CN"/>
                  </w:rPr>
                  <w:delText>associated to the GPSI of the individual UE.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E41" w14:textId="7102BC5D" w:rsidR="00333482" w:rsidDel="00E97571" w:rsidRDefault="00333482" w:rsidP="00E74909">
            <w:pPr>
              <w:pStyle w:val="TAL"/>
              <w:rPr>
                <w:ins w:id="191" w:author="Huawei-01" w:date="2022-03-20T17:49:00Z"/>
                <w:del w:id="192" w:author="Huawei-03" w:date="2022-04-08T12:00:00Z"/>
                <w:rFonts w:cs="Arial"/>
                <w:szCs w:val="18"/>
              </w:rPr>
            </w:pPr>
          </w:p>
        </w:tc>
      </w:tr>
      <w:tr w:rsidR="00333482" w:rsidDel="00E97571" w14:paraId="1DAEF5F8" w14:textId="47C5108D" w:rsidTr="00E74909">
        <w:trPr>
          <w:jc w:val="center"/>
          <w:ins w:id="193" w:author="Huawei-01" w:date="2022-03-20T17:49:00Z"/>
          <w:del w:id="194" w:author="Huawei-03" w:date="2022-04-08T12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269" w14:textId="32A64622" w:rsidR="00333482" w:rsidDel="00E97571" w:rsidRDefault="00333482" w:rsidP="00E74909">
            <w:pPr>
              <w:pStyle w:val="TAL"/>
              <w:rPr>
                <w:ins w:id="195" w:author="Huawei-01" w:date="2022-03-20T17:49:00Z"/>
                <w:del w:id="196" w:author="Huawei-03" w:date="2022-04-08T12:00:00Z"/>
                <w:rFonts w:eastAsia="MS Mincho"/>
                <w:noProof/>
              </w:rPr>
            </w:pPr>
            <w:ins w:id="197" w:author="Huawei-01" w:date="2022-03-20T17:49:00Z">
              <w:del w:id="198" w:author="Huawei-03" w:date="2022-04-08T12:00:00Z">
                <w:r w:rsidRPr="00801676" w:rsidDel="00E97571">
                  <w:rPr>
                    <w:rFonts w:eastAsia="宋体"/>
                  </w:rPr>
                  <w:delText>5GVNGroup Data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D35" w14:textId="583C2671" w:rsidR="00333482" w:rsidDel="00E97571" w:rsidRDefault="00333482" w:rsidP="00E74909">
            <w:pPr>
              <w:pStyle w:val="TAL"/>
              <w:rPr>
                <w:ins w:id="199" w:author="Huawei-01" w:date="2022-03-20T17:49:00Z"/>
                <w:del w:id="200" w:author="Huawei-03" w:date="2022-04-08T12:00:00Z"/>
                <w:rFonts w:eastAsia="宋体"/>
                <w:lang w:eastAsia="zh-CN"/>
              </w:rPr>
            </w:pPr>
            <w:ins w:id="201" w:author="Huawei-01" w:date="2022-03-20T17:49:00Z">
              <w:del w:id="202" w:author="Huawei-03" w:date="2022-04-08T12:00:00Z">
                <w:r w:rsidDel="00E97571">
                  <w:rPr>
                    <w:rFonts w:eastAsia="宋体"/>
                    <w:lang w:eastAsia="zh-CN"/>
                  </w:rPr>
                  <w:delText>string</w:delText>
                </w:r>
              </w:del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D01" w14:textId="2FA71B0C" w:rsidR="00333482" w:rsidDel="00E97571" w:rsidRDefault="00333482" w:rsidP="00E74909">
            <w:pPr>
              <w:pStyle w:val="TAC"/>
              <w:rPr>
                <w:ins w:id="203" w:author="Huawei-01" w:date="2022-03-20T17:49:00Z"/>
                <w:del w:id="204" w:author="Huawei-03" w:date="2022-04-08T12:00:00Z"/>
                <w:lang w:eastAsia="zh-CN"/>
              </w:rPr>
            </w:pPr>
            <w:ins w:id="205" w:author="Huawei-01" w:date="2022-03-20T17:49:00Z">
              <w:del w:id="206" w:author="Huawei-03" w:date="2022-04-08T12:00:00Z">
                <w:r w:rsidDel="00E97571">
                  <w:rPr>
                    <w:szCs w:val="18"/>
                  </w:rPr>
                  <w:delText>O</w:delText>
                </w:r>
                <w:r w:rsidDel="00E97571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7DB" w14:textId="09E61A70" w:rsidR="00333482" w:rsidDel="00E97571" w:rsidRDefault="00333482" w:rsidP="00E74909">
            <w:pPr>
              <w:pStyle w:val="TAL"/>
              <w:rPr>
                <w:ins w:id="207" w:author="Huawei-01" w:date="2022-03-20T17:49:00Z"/>
                <w:del w:id="208" w:author="Huawei-03" w:date="2022-04-08T12:00:00Z"/>
                <w:noProof/>
                <w:lang w:eastAsia="zh-CN"/>
              </w:rPr>
            </w:pPr>
            <w:ins w:id="209" w:author="Huawei-01" w:date="2022-03-20T17:49:00Z">
              <w:del w:id="210" w:author="Huawei-03" w:date="2022-04-08T12:00:00Z">
                <w:r w:rsidDel="00E97571">
                  <w:rPr>
                    <w:lang w:eastAsia="zh-CN" w:bidi="ar-IQ"/>
                  </w:rPr>
                  <w:delText>0..1</w:delText>
                </w:r>
              </w:del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3E5" w14:textId="28CD265E" w:rsidR="00333482" w:rsidDel="00E97571" w:rsidRDefault="00333482" w:rsidP="00E74909">
            <w:pPr>
              <w:pStyle w:val="TAL"/>
              <w:rPr>
                <w:ins w:id="211" w:author="Huawei-01" w:date="2022-03-20T17:49:00Z"/>
                <w:del w:id="212" w:author="Huawei-03" w:date="2022-04-08T12:00:00Z"/>
                <w:noProof/>
              </w:rPr>
            </w:pPr>
            <w:ins w:id="213" w:author="Huawei-01" w:date="2022-03-20T17:49:00Z">
              <w:del w:id="214" w:author="Huawei-03" w:date="2022-04-08T12:00:00Z">
                <w:r w:rsidRPr="00801676" w:rsidDel="00E97571">
                  <w:delText>5G VN group data, including the Single Nssai</w:delText>
                </w:r>
                <w:r w:rsidDel="00E97571">
                  <w:delText>,</w:delText>
                </w:r>
                <w:r w:rsidRPr="00801676" w:rsidDel="00E97571">
                  <w:delText>DNN and PDU Session Types</w:delText>
                </w:r>
                <w:r w:rsidDel="00E97571">
                  <w:rPr>
                    <w:rFonts w:cs="Arial"/>
                    <w:szCs w:val="18"/>
                    <w:lang w:bidi="ar-IQ"/>
                  </w:rPr>
                  <w:delText>.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8AC" w14:textId="6145A483" w:rsidR="00333482" w:rsidDel="00E97571" w:rsidRDefault="00333482" w:rsidP="00E74909">
            <w:pPr>
              <w:pStyle w:val="TAL"/>
              <w:rPr>
                <w:ins w:id="215" w:author="Huawei-01" w:date="2022-03-20T17:49:00Z"/>
                <w:del w:id="216" w:author="Huawei-03" w:date="2022-04-08T12:00:00Z"/>
                <w:rFonts w:cs="Arial"/>
                <w:szCs w:val="18"/>
              </w:rPr>
            </w:pPr>
          </w:p>
        </w:tc>
      </w:tr>
    </w:tbl>
    <w:p w14:paraId="5C1EE982" w14:textId="022B9B0C" w:rsidR="00333482" w:rsidDel="002E010D" w:rsidRDefault="00333482" w:rsidP="00333482">
      <w:pPr>
        <w:rPr>
          <w:ins w:id="217" w:author="Huawei-01" w:date="2022-03-20T17:49:00Z"/>
          <w:del w:id="218" w:author="Huawei-03" w:date="2022-04-08T12:01:00Z"/>
        </w:rPr>
      </w:pPr>
    </w:p>
    <w:p w14:paraId="708B04BB" w14:textId="5DE7D4E7" w:rsidR="00333482" w:rsidRPr="00333482" w:rsidDel="002E010D" w:rsidRDefault="00333482" w:rsidP="00FF6F75">
      <w:pPr>
        <w:rPr>
          <w:del w:id="219" w:author="Huawei-03" w:date="2022-04-08T12:01:00Z"/>
        </w:rPr>
      </w:pPr>
    </w:p>
    <w:p w14:paraId="0A144C9B" w14:textId="77777777" w:rsidR="00333482" w:rsidRDefault="00333482" w:rsidP="00FF6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72" w:rsidRPr="007215AA" w14:paraId="03BA59AC" w14:textId="77777777" w:rsidTr="008378A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ED96AE" w14:textId="2BE5E0BF" w:rsidR="00532B72" w:rsidRPr="007215AA" w:rsidRDefault="00532B72" w:rsidP="008378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B2556C" w14:textId="77777777" w:rsidR="002B7143" w:rsidRPr="00BD6F46" w:rsidRDefault="002B7143" w:rsidP="002B7143">
      <w:pPr>
        <w:pStyle w:val="3"/>
      </w:pPr>
      <w:bookmarkStart w:id="220" w:name="_Toc98344130"/>
      <w:r w:rsidRPr="00BD6F46">
        <w:rPr>
          <w:rFonts w:hint="eastAsia"/>
        </w:rPr>
        <w:t>6.1.8</w:t>
      </w:r>
      <w:r w:rsidRPr="00BD6F46">
        <w:tab/>
        <w:t>Feature negotiation</w:t>
      </w:r>
      <w:bookmarkEnd w:id="220"/>
    </w:p>
    <w:p w14:paraId="3083B5C6" w14:textId="77777777" w:rsidR="002B7143" w:rsidRPr="00BD6F46" w:rsidRDefault="002B7143" w:rsidP="002B7143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47E146D8" w14:textId="77777777" w:rsidR="002B7143" w:rsidRPr="00BD6F46" w:rsidRDefault="002B7143" w:rsidP="002B7143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2B7143" w:rsidRPr="00BD6F46" w14:paraId="2C792FE6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67A51C" w14:textId="77777777" w:rsidR="002B7143" w:rsidRPr="00BD6F46" w:rsidRDefault="002B7143" w:rsidP="005E2FDC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35F871" w14:textId="77777777" w:rsidR="002B7143" w:rsidRPr="00BD6F46" w:rsidRDefault="002B7143" w:rsidP="005E2FDC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88D5A6" w14:textId="77777777" w:rsidR="002B7143" w:rsidRPr="00BD6F46" w:rsidRDefault="002B7143" w:rsidP="005E2FDC">
            <w:pPr>
              <w:pStyle w:val="TAH"/>
            </w:pPr>
            <w:r w:rsidRPr="00BD6F46">
              <w:t>Description</w:t>
            </w:r>
          </w:p>
        </w:tc>
      </w:tr>
      <w:tr w:rsidR="002B7143" w:rsidRPr="00BD6F46" w14:paraId="44486431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84A" w14:textId="77777777" w:rsidR="002B7143" w:rsidRPr="00BD6F46" w:rsidRDefault="002B7143" w:rsidP="005E2FDC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1A3" w14:textId="77777777" w:rsidR="002B7143" w:rsidRPr="00BD6F46" w:rsidRDefault="002B7143" w:rsidP="005E2FDC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37C" w14:textId="77777777" w:rsidR="002B7143" w:rsidRPr="00BD6F46" w:rsidRDefault="002B7143" w:rsidP="005E2FDC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2B7143" w:rsidRPr="00BD6F46" w14:paraId="666ADC43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74A" w14:textId="77777777" w:rsidR="002B7143" w:rsidRDefault="002B7143" w:rsidP="005E2FDC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368" w14:textId="77777777" w:rsidR="002B7143" w:rsidRDefault="002B7143" w:rsidP="005E2FDC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83D" w14:textId="77777777" w:rsidR="002B7143" w:rsidRDefault="002B7143" w:rsidP="005E2FDC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2B7143" w:rsidRPr="00BD6F46" w14:paraId="21299C2B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7B5" w14:textId="77777777" w:rsidR="002B7143" w:rsidRDefault="002B7143" w:rsidP="005E2FDC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DC6" w14:textId="77777777" w:rsidR="002B7143" w:rsidRPr="006564AE" w:rsidRDefault="002B7143" w:rsidP="005E2FDC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8A9" w14:textId="77777777" w:rsidR="002B7143" w:rsidRPr="00BB07CF" w:rsidRDefault="002B7143" w:rsidP="005E2FD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2B7143" w:rsidRPr="00BD6F46" w14:paraId="38498D1C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01E" w14:textId="77777777" w:rsidR="002B7143" w:rsidRDefault="002B7143" w:rsidP="005E2FDC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836" w14:textId="77777777" w:rsidR="002B7143" w:rsidRDefault="002B7143" w:rsidP="005E2FDC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D3C" w14:textId="77777777" w:rsidR="002B7143" w:rsidRDefault="002B7143" w:rsidP="005E2FDC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2B7143" w:rsidRPr="00BD6F46" w14:paraId="288C98F0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DD1" w14:textId="77777777" w:rsidR="002B7143" w:rsidRDefault="002B7143" w:rsidP="005E2FDC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22E" w14:textId="77777777" w:rsidR="002B7143" w:rsidRDefault="002B7143" w:rsidP="005E2FDC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DE1" w14:textId="77777777" w:rsidR="002B7143" w:rsidRDefault="002B7143" w:rsidP="005E2FD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2B7143" w:rsidRPr="00BD6F46" w14:paraId="36B070D9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B81" w14:textId="77777777" w:rsidR="002B7143" w:rsidRDefault="002B7143" w:rsidP="005E2FDC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62B" w14:textId="77777777" w:rsidR="002B7143" w:rsidRDefault="002B7143" w:rsidP="005E2FDC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574" w14:textId="77777777" w:rsidR="002B7143" w:rsidRDefault="002B7143" w:rsidP="005E2FDC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2B7143" w:rsidRPr="00BD6F46" w14:paraId="78EEECDC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708" w14:textId="77777777" w:rsidR="002B7143" w:rsidRDefault="002B7143" w:rsidP="005E2FDC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259" w14:textId="77777777" w:rsidR="002B7143" w:rsidRDefault="002B7143" w:rsidP="005E2FD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55E" w14:textId="77777777" w:rsidR="002B7143" w:rsidRDefault="002B7143" w:rsidP="005E2FD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2B7143" w:rsidRPr="00BD6F46" w14:paraId="5ACE7312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B8D" w14:textId="77777777" w:rsidR="002B7143" w:rsidRDefault="002B7143" w:rsidP="005E2FDC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BCB" w14:textId="77777777" w:rsidR="002B7143" w:rsidRDefault="002B7143" w:rsidP="005E2FD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DBC" w14:textId="77777777" w:rsidR="002B7143" w:rsidRDefault="002B7143" w:rsidP="005E2FD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2B7143" w:rsidRPr="00BD6F46" w14:paraId="6AC9BCDD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835" w14:textId="77777777" w:rsidR="002B7143" w:rsidRDefault="002B7143" w:rsidP="005E2FDC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DF5" w14:textId="77777777" w:rsidR="002B7143" w:rsidRDefault="002B7143" w:rsidP="005E2FDC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EA3" w14:textId="77777777" w:rsidR="002B7143" w:rsidRDefault="002B7143" w:rsidP="005E2FDC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2B7143" w:rsidRPr="00BD6F46" w14:paraId="513325E0" w14:textId="77777777" w:rsidTr="005E2FDC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878" w14:textId="77777777" w:rsidR="002B7143" w:rsidRDefault="002B7143" w:rsidP="005E2FDC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9DF" w14:textId="77777777" w:rsidR="002B7143" w:rsidRDefault="002B7143" w:rsidP="005E2FDC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786" w14:textId="77777777" w:rsidR="002B7143" w:rsidRDefault="002B7143" w:rsidP="005E2FDC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2B7143" w14:paraId="313CF8DE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481" w14:textId="77777777" w:rsidR="002B7143" w:rsidDel="000E7683" w:rsidRDefault="002B7143" w:rsidP="005E2FD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56F" w14:textId="77777777" w:rsidR="002B7143" w:rsidRDefault="002B7143" w:rsidP="005E2FDC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4BC" w14:textId="77777777" w:rsidR="002B7143" w:rsidRDefault="002B7143" w:rsidP="005E2FD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</w:t>
            </w:r>
          </w:p>
        </w:tc>
      </w:tr>
      <w:tr w:rsidR="002B7143" w14:paraId="07A53271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BD0" w14:textId="77777777" w:rsidR="002B7143" w:rsidDel="000E7683" w:rsidRDefault="002B7143" w:rsidP="005E2FDC">
            <w:pPr>
              <w:pStyle w:val="TAL"/>
              <w:rPr>
                <w:lang w:eastAsia="zh-CN"/>
              </w:rPr>
            </w:pPr>
            <w:r>
              <w:t>12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1E7" w14:textId="77777777" w:rsidR="002B7143" w:rsidRDefault="002B7143" w:rsidP="005E2FDC">
            <w:pPr>
              <w:pStyle w:val="TAL"/>
              <w:rPr>
                <w:rFonts w:cs="Arial"/>
                <w:szCs w:val="18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C40" w14:textId="77777777" w:rsidR="002B7143" w:rsidRDefault="002B7143" w:rsidP="005E2FDC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2B7143" w14:paraId="08DE7E68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105" w14:textId="7A53E8E9" w:rsidR="002B7143" w:rsidRDefault="002B7143" w:rsidP="005E2FDC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13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0F5" w14:textId="77777777" w:rsidR="002B7143" w:rsidRDefault="002B7143" w:rsidP="005E2FD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F50" w14:textId="001B3746" w:rsidR="002B7143" w:rsidRDefault="002B7143" w:rsidP="005E2FDC">
            <w:pPr>
              <w:pStyle w:val="TAL"/>
            </w:pPr>
            <w:r w:rsidRPr="002B7143">
              <w:rPr>
                <w:lang w:eastAsia="zh-CN"/>
              </w:rPr>
              <w:t>This feature indicates support of 5G LAN-type services.</w:t>
            </w:r>
          </w:p>
        </w:tc>
      </w:tr>
      <w:tr w:rsidR="002B7143" w14:paraId="45C724DE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40D" w14:textId="302B7677" w:rsidR="002B7143" w:rsidRDefault="002B7143" w:rsidP="005E2FDC">
            <w:pPr>
              <w:pStyle w:val="TAL"/>
              <w:rPr>
                <w:lang w:val="fr-FR" w:eastAsia="zh-CN"/>
              </w:rPr>
            </w:pPr>
            <w:del w:id="221" w:author="Huawei-01" w:date="2022-03-25T19:03:00Z">
              <w:r w:rsidDel="002B7143">
                <w:rPr>
                  <w:rFonts w:hint="eastAsia"/>
                  <w:lang w:eastAsia="zh-CN"/>
                </w:rPr>
                <w:delText>1</w:delText>
              </w:r>
              <w:r w:rsidDel="002B7143">
                <w:rPr>
                  <w:lang w:eastAsia="zh-CN"/>
                </w:rPr>
                <w:delText>3</w:delText>
              </w:r>
            </w:del>
            <w:ins w:id="222" w:author="Huawei-01" w:date="2022-03-25T19:03:00Z">
              <w:r>
                <w:rPr>
                  <w:lang w:eastAsia="zh-CN"/>
                </w:rPr>
                <w:t>14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05F" w14:textId="77777777" w:rsidR="002B7143" w:rsidRDefault="002B7143" w:rsidP="005E2FDC">
            <w:pPr>
              <w:pStyle w:val="TAL"/>
              <w:rPr>
                <w:rFonts w:cs="Arial"/>
                <w:szCs w:val="18"/>
                <w:lang w:val="fr-FR"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AB2" w14:textId="77777777" w:rsidR="002B7143" w:rsidRPr="00E4225A" w:rsidRDefault="002B7143" w:rsidP="005E2FDC">
            <w:pPr>
              <w:pStyle w:val="TAL"/>
              <w:rPr>
                <w:lang w:eastAsia="zh-CN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2B7143" w14:paraId="610606F9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933" w14:textId="642350FA" w:rsidR="002B7143" w:rsidRDefault="002B7143" w:rsidP="005E2FDC">
            <w:pPr>
              <w:pStyle w:val="TAL"/>
              <w:rPr>
                <w:lang w:eastAsia="zh-CN"/>
              </w:rPr>
            </w:pPr>
            <w:del w:id="223" w:author="Huawei-01" w:date="2022-03-25T19:03:00Z">
              <w:r w:rsidDel="002B7143">
                <w:delText>14</w:delText>
              </w:r>
            </w:del>
            <w:ins w:id="224" w:author="Huawei-01" w:date="2022-03-25T19:03:00Z">
              <w:r>
                <w:t>15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71D" w14:textId="77777777" w:rsidR="002B7143" w:rsidRDefault="002B7143" w:rsidP="005E2FDC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F94" w14:textId="77777777" w:rsidR="002B7143" w:rsidRDefault="002B7143" w:rsidP="005E2FDC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2B7143" w14:paraId="2B47F991" w14:textId="77777777" w:rsidTr="005E2FDC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FDD" w14:textId="4F9E0B4D" w:rsidR="002B7143" w:rsidRDefault="002B7143" w:rsidP="005E2FDC">
            <w:pPr>
              <w:pStyle w:val="TAL"/>
            </w:pPr>
            <w:del w:id="225" w:author="Huawei-01" w:date="2022-03-25T19:03:00Z">
              <w:r w:rsidDel="002B7143">
                <w:delText>15</w:delText>
              </w:r>
            </w:del>
            <w:ins w:id="226" w:author="Huawei-01" w:date="2022-03-25T19:03:00Z">
              <w:r>
                <w:t>16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039" w14:textId="77777777" w:rsidR="002B7143" w:rsidRDefault="002B7143" w:rsidP="005E2FD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380" w14:textId="77777777" w:rsidR="002B7143" w:rsidRPr="00AF02C0" w:rsidRDefault="002B7143" w:rsidP="005E2FDC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</w:tbl>
    <w:p w14:paraId="033DF104" w14:textId="77777777" w:rsidR="002B7143" w:rsidRDefault="002B7143" w:rsidP="002B7143"/>
    <w:p w14:paraId="248490C3" w14:textId="77777777" w:rsidR="002B7143" w:rsidRPr="002B7143" w:rsidRDefault="002B7143" w:rsidP="00E97F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72" w:rsidRPr="007215AA" w14:paraId="6B72C059" w14:textId="77777777" w:rsidTr="008378A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EBC1B3" w14:textId="4E54FE9D" w:rsidR="00532B72" w:rsidRPr="007215AA" w:rsidRDefault="00532B72" w:rsidP="008378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42CBC7B" w14:textId="05AA0DFA" w:rsidR="00A344A5" w:rsidRDefault="00A344A5" w:rsidP="00A344A5">
      <w:pPr>
        <w:pStyle w:val="2"/>
        <w:rPr>
          <w:ins w:id="227" w:author="Huawei-01" w:date="2022-03-20T17:25:00Z"/>
        </w:rPr>
      </w:pPr>
      <w:bookmarkStart w:id="228" w:name="_Toc90637053"/>
      <w:bookmarkEnd w:id="10"/>
      <w:bookmarkEnd w:id="11"/>
      <w:bookmarkEnd w:id="12"/>
      <w:bookmarkEnd w:id="13"/>
      <w:bookmarkEnd w:id="14"/>
      <w:bookmarkEnd w:id="15"/>
      <w:ins w:id="229" w:author="Huawei-01" w:date="2022-03-20T17:25:00Z">
        <w:r>
          <w:t>7.7</w:t>
        </w:r>
        <w:r>
          <w:tab/>
          <w:t xml:space="preserve">Bindings for </w:t>
        </w:r>
      </w:ins>
      <w:bookmarkEnd w:id="228"/>
      <w:ins w:id="230" w:author="Huawei-01" w:date="2022-03-20T17:26:00Z">
        <w:r w:rsidR="003D052A">
          <w:t xml:space="preserve">5G VN Group Management Charging </w:t>
        </w:r>
      </w:ins>
    </w:p>
    <w:p w14:paraId="63476E9B" w14:textId="55695860" w:rsidR="00A344A5" w:rsidRDefault="00A344A5" w:rsidP="00A344A5">
      <w:pPr>
        <w:pStyle w:val="TH"/>
        <w:rPr>
          <w:ins w:id="231" w:author="Huawei-01" w:date="2022-03-20T17:25:00Z"/>
          <w:lang w:bidi="ar-IQ"/>
        </w:rPr>
      </w:pPr>
      <w:ins w:id="232" w:author="Huawei-01" w:date="2022-03-20T17:25:00Z">
        <w:r>
          <w:t xml:space="preserve">Table </w:t>
        </w:r>
        <w:r>
          <w:rPr>
            <w:lang w:eastAsia="zh-CN"/>
          </w:rPr>
          <w:t>7</w:t>
        </w:r>
        <w:r>
          <w:t xml:space="preserve">.7-1: Bindings of CDR field, Information Element and Resource Attribute for </w:t>
        </w:r>
      </w:ins>
      <w:ins w:id="233" w:author="Huawei-01" w:date="2022-03-20T17:26:00Z">
        <w:r w:rsidR="0016400F">
          <w:t>5G</w:t>
        </w:r>
      </w:ins>
      <w:ins w:id="234" w:author="Huawei-01" w:date="2022-03-20T17:27:00Z">
        <w:r w:rsidR="0016400F">
          <w:t xml:space="preserve"> </w:t>
        </w:r>
      </w:ins>
      <w:ins w:id="235" w:author="Huawei-01" w:date="2022-03-20T17:26:00Z">
        <w:r w:rsidR="0016400F">
          <w:t>VN</w:t>
        </w:r>
      </w:ins>
      <w:ins w:id="236" w:author="Huawei-01" w:date="2022-03-20T17:27:00Z">
        <w:r w:rsidR="0016400F">
          <w:t xml:space="preserve"> </w:t>
        </w:r>
      </w:ins>
      <w:ins w:id="237" w:author="Huawei-01" w:date="2022-03-20T17:26:00Z">
        <w:r w:rsidR="0016400F">
          <w:t>Group</w:t>
        </w:r>
      </w:ins>
      <w:ins w:id="238" w:author="Huawei-01" w:date="2022-03-20T17:27:00Z">
        <w:r w:rsidR="0016400F">
          <w:t xml:space="preserve"> </w:t>
        </w:r>
      </w:ins>
      <w:ins w:id="239" w:author="Huawei-01" w:date="2022-03-20T17:26:00Z">
        <w:r w:rsidR="0016400F">
          <w:t>Management</w:t>
        </w:r>
      </w:ins>
      <w:ins w:id="240" w:author="Huawei-01" w:date="2022-03-20T17:27:00Z">
        <w:r w:rsidR="0016400F">
          <w:t xml:space="preserve"> </w:t>
        </w:r>
      </w:ins>
      <w:ins w:id="241" w:author="Huawei-01" w:date="2022-03-20T17:26:00Z">
        <w:r w:rsidR="0016400F">
          <w:t>Charging</w:t>
        </w:r>
      </w:ins>
      <w:ins w:id="242" w:author="Huawei-01" w:date="2022-03-20T17:25:00Z">
        <w:r>
          <w:rPr>
            <w:lang w:eastAsia="zh-CN"/>
          </w:rPr>
          <w:t xml:space="preserve"> </w:t>
        </w:r>
      </w:ins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3"/>
        <w:gridCol w:w="2835"/>
        <w:gridCol w:w="4242"/>
      </w:tblGrid>
      <w:tr w:rsidR="00A344A5" w14:paraId="445CC962" w14:textId="77777777" w:rsidTr="000C1143">
        <w:trPr>
          <w:tblHeader/>
          <w:jc w:val="center"/>
          <w:ins w:id="243" w:author="Huawei-01" w:date="2022-03-20T17:25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6B2BCA" w14:textId="77777777" w:rsidR="00A344A5" w:rsidRDefault="00A344A5">
            <w:pPr>
              <w:pStyle w:val="TAH"/>
              <w:rPr>
                <w:ins w:id="244" w:author="Huawei-01" w:date="2022-03-20T17:25:00Z"/>
                <w:rFonts w:eastAsia="等线"/>
              </w:rPr>
            </w:pPr>
            <w:ins w:id="245" w:author="Huawei-01" w:date="2022-03-20T17:25:00Z">
              <w:r>
                <w:rPr>
                  <w:rFonts w:eastAsia="等线"/>
                </w:rPr>
                <w:t>Information Element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7BCB69" w14:textId="77777777" w:rsidR="00A344A5" w:rsidRDefault="00A344A5">
            <w:pPr>
              <w:pStyle w:val="TAH"/>
              <w:rPr>
                <w:ins w:id="246" w:author="Huawei-01" w:date="2022-03-20T17:25:00Z"/>
                <w:rFonts w:eastAsia="等线"/>
              </w:rPr>
            </w:pPr>
            <w:ins w:id="247" w:author="Huawei-01" w:date="2022-03-20T17:25:00Z">
              <w:r>
                <w:rPr>
                  <w:rFonts w:eastAsia="等线"/>
                </w:rPr>
                <w:t>CDR Field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374B9E" w14:textId="77777777" w:rsidR="00A344A5" w:rsidRDefault="00A344A5">
            <w:pPr>
              <w:pStyle w:val="TAH"/>
              <w:rPr>
                <w:ins w:id="248" w:author="Huawei-01" w:date="2022-03-20T17:25:00Z"/>
                <w:rFonts w:eastAsia="等线"/>
              </w:rPr>
            </w:pPr>
            <w:ins w:id="249" w:author="Huawei-01" w:date="2022-03-20T17:25:00Z">
              <w:r>
                <w:rPr>
                  <w:rFonts w:eastAsia="等线"/>
                </w:rPr>
                <w:t>Resource Attribute</w:t>
              </w:r>
            </w:ins>
          </w:p>
        </w:tc>
      </w:tr>
      <w:tr w:rsidR="00A344A5" w14:paraId="785806FE" w14:textId="77777777" w:rsidTr="000C1143">
        <w:trPr>
          <w:jc w:val="center"/>
          <w:ins w:id="250" w:author="Huawei-01" w:date="2022-03-20T17:25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6A69E67" w14:textId="77777777" w:rsidR="00A344A5" w:rsidRDefault="00A344A5">
            <w:pPr>
              <w:pStyle w:val="TAC"/>
              <w:jc w:val="left"/>
              <w:rPr>
                <w:ins w:id="251" w:author="Huawei-01" w:date="2022-03-20T17:25:00Z"/>
                <w:rFonts w:eastAsia="宋体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1179B2D" w14:textId="77777777" w:rsidR="00A344A5" w:rsidRDefault="00A344A5">
            <w:pPr>
              <w:pStyle w:val="TAL"/>
              <w:rPr>
                <w:ins w:id="252" w:author="Huawei-01" w:date="2022-03-20T17:25:00Z"/>
                <w:rFonts w:eastAsia="等线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1A8EB4E" w14:textId="77777777" w:rsidR="00A344A5" w:rsidRDefault="00A344A5">
            <w:pPr>
              <w:pStyle w:val="TAC"/>
              <w:jc w:val="left"/>
              <w:rPr>
                <w:ins w:id="253" w:author="Huawei-01" w:date="2022-03-20T17:25:00Z"/>
                <w:rFonts w:eastAsia="等线"/>
                <w:lang w:eastAsia="zh-CN"/>
              </w:rPr>
            </w:pPr>
            <w:proofErr w:type="spellStart"/>
            <w:ins w:id="254" w:author="Huawei-01" w:date="2022-03-20T17:25:00Z">
              <w:r>
                <w:rPr>
                  <w:rFonts w:eastAsia="等线"/>
                  <w:b/>
                </w:rPr>
                <w:t>ChargingData</w:t>
              </w:r>
              <w:r>
                <w:rPr>
                  <w:rFonts w:eastAsia="等线"/>
                  <w:b/>
                  <w:lang w:eastAsia="zh-CN"/>
                </w:rPr>
                <w:t>Request</w:t>
              </w:r>
              <w:proofErr w:type="spellEnd"/>
            </w:ins>
          </w:p>
        </w:tc>
      </w:tr>
      <w:tr w:rsidR="000C1143" w14:paraId="72AC5663" w14:textId="77777777" w:rsidTr="000C1143">
        <w:trPr>
          <w:jc w:val="center"/>
          <w:ins w:id="255" w:author="Huawei-01" w:date="2022-03-20T17:25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419F" w14:textId="25817F99" w:rsidR="000C1143" w:rsidRDefault="000C1143" w:rsidP="000C1143">
            <w:pPr>
              <w:pStyle w:val="TAC"/>
              <w:jc w:val="left"/>
              <w:rPr>
                <w:ins w:id="256" w:author="Huawei-01" w:date="2022-03-20T17:25:00Z"/>
                <w:rFonts w:eastAsia="宋体"/>
              </w:rPr>
            </w:pPr>
            <w:ins w:id="257" w:author="Huawei-01" w:date="2022-03-20T17:32:00Z">
              <w:r>
                <w:t>5G</w:t>
              </w:r>
            </w:ins>
            <w:ins w:id="258" w:author="Huawei-01" w:date="2022-03-20T17:33:00Z">
              <w:r>
                <w:t xml:space="preserve"> </w:t>
              </w:r>
            </w:ins>
            <w:ins w:id="259" w:author="Huawei-01" w:date="2022-03-20T17:32:00Z">
              <w:r>
                <w:t>VN</w:t>
              </w:r>
            </w:ins>
            <w:ins w:id="260" w:author="Huawei-01" w:date="2022-03-25T19:04:00Z">
              <w:r w:rsidR="00041BD9">
                <w:t xml:space="preserve">GM </w:t>
              </w:r>
            </w:ins>
            <w:ins w:id="261" w:author="Huawei-01" w:date="2022-03-20T17:32:00Z">
              <w:r>
                <w:t>Charging</w:t>
              </w:r>
            </w:ins>
            <w:ins w:id="262" w:author="Huawei-01" w:date="2022-03-20T17:33:00Z">
              <w:r>
                <w:t xml:space="preserve"> </w:t>
              </w:r>
            </w:ins>
            <w:ins w:id="263" w:author="Huawei-01" w:date="2022-03-20T17:32:00Z">
              <w:r>
                <w:t>Information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5AA4" w14:textId="44EA8166" w:rsidR="000C1143" w:rsidRDefault="000C1143" w:rsidP="000C1143">
            <w:pPr>
              <w:pStyle w:val="TAL"/>
              <w:rPr>
                <w:ins w:id="264" w:author="Huawei-01" w:date="2022-03-20T17:25:00Z"/>
                <w:rFonts w:eastAsia="等线"/>
              </w:rPr>
            </w:pPr>
            <w:ins w:id="265" w:author="Huawei-01" w:date="2022-03-20T17:33:00Z">
              <w:r>
                <w:t>5G VNG</w:t>
              </w:r>
            </w:ins>
            <w:ins w:id="266" w:author="Huawei-01" w:date="2022-03-25T19:04:00Z">
              <w:r w:rsidR="00BE630F">
                <w:t>M</w:t>
              </w:r>
            </w:ins>
            <w:ins w:id="267" w:author="Huawei-01" w:date="2022-03-20T17:33:00Z">
              <w:r>
                <w:t xml:space="preserve"> Charging Information</w:t>
              </w:r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EBF1" w14:textId="75FE88A3" w:rsidR="000C1143" w:rsidRDefault="002D68C1" w:rsidP="000C1143">
            <w:pPr>
              <w:pStyle w:val="TAC"/>
              <w:jc w:val="left"/>
              <w:rPr>
                <w:ins w:id="268" w:author="Huawei-01" w:date="2022-03-20T17:25:00Z"/>
                <w:rFonts w:eastAsia="等线"/>
                <w:b/>
              </w:rPr>
            </w:pPr>
            <w:ins w:id="269" w:author="Huawei-01" w:date="2022-03-20T17:36:00Z">
              <w:r>
                <w:rPr>
                  <w:rFonts w:eastAsia="等线"/>
                  <w:lang w:eastAsia="zh-CN"/>
                </w:rPr>
                <w:t>/</w:t>
              </w:r>
              <w:r>
                <w:t>5GVNG</w:t>
              </w:r>
            </w:ins>
            <w:ins w:id="270" w:author="Huawei-01" w:date="2022-03-25T19:04:00Z">
              <w:r w:rsidR="00BE630F">
                <w:t>M</w:t>
              </w:r>
            </w:ins>
            <w:ins w:id="271" w:author="Huawei-01" w:date="2022-03-20T17:36:00Z">
              <w:r>
                <w:t>ChargingInformation</w:t>
              </w:r>
            </w:ins>
          </w:p>
        </w:tc>
      </w:tr>
      <w:tr w:rsidR="002D68C1" w:rsidDel="002E010D" w14:paraId="50D5E61E" w14:textId="233DE19D" w:rsidTr="000C1143">
        <w:trPr>
          <w:trHeight w:val="48"/>
          <w:jc w:val="center"/>
          <w:ins w:id="272" w:author="Huawei-01" w:date="2022-03-20T17:25:00Z"/>
          <w:del w:id="273" w:author="Huawei-03" w:date="2022-04-08T12:01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0C00" w14:textId="1A34973A" w:rsidR="002D68C1" w:rsidDel="002E010D" w:rsidRDefault="002D68C1" w:rsidP="002D68C1">
            <w:pPr>
              <w:pStyle w:val="TAL"/>
              <w:ind w:left="284"/>
              <w:rPr>
                <w:ins w:id="274" w:author="Huawei-01" w:date="2022-03-20T17:25:00Z"/>
                <w:del w:id="275" w:author="Huawei-03" w:date="2022-04-08T12:01:00Z"/>
                <w:rFonts w:eastAsia="宋体"/>
              </w:rPr>
            </w:pPr>
            <w:ins w:id="276" w:author="Huawei-01" w:date="2022-03-20T17:32:00Z">
              <w:del w:id="277" w:author="Huawei-03" w:date="2022-04-08T11:58:00Z">
                <w:r w:rsidRPr="000C1143" w:rsidDel="00DC3DA2">
                  <w:rPr>
                    <w:rFonts w:eastAsia="宋体"/>
                  </w:rPr>
                  <w:delText>External</w:delText>
                </w:r>
              </w:del>
            </w:ins>
            <w:ins w:id="278" w:author="Huawei-01" w:date="2022-03-20T17:33:00Z">
              <w:del w:id="279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280" w:author="Huawei-01" w:date="2022-03-20T17:32:00Z">
              <w:del w:id="281" w:author="Huawei-03" w:date="2022-04-08T11:58:00Z">
                <w:r w:rsidRPr="000C1143" w:rsidDel="00DC3DA2">
                  <w:rPr>
                    <w:rFonts w:eastAsia="宋体"/>
                  </w:rPr>
                  <w:delText>Group Identifier</w:delText>
                </w:r>
              </w:del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358B" w14:textId="6E9A4C0E" w:rsidR="002D68C1" w:rsidRPr="00440961" w:rsidDel="002E010D" w:rsidRDefault="002D68C1" w:rsidP="002D68C1">
            <w:pPr>
              <w:pStyle w:val="TAL"/>
              <w:ind w:left="284"/>
              <w:rPr>
                <w:ins w:id="282" w:author="Huawei-01" w:date="2022-03-20T17:25:00Z"/>
                <w:del w:id="283" w:author="Huawei-03" w:date="2022-04-08T12:01:00Z"/>
                <w:rFonts w:eastAsia="宋体"/>
              </w:rPr>
            </w:pPr>
            <w:ins w:id="284" w:author="Huawei-01" w:date="2022-03-20T17:33:00Z">
              <w:del w:id="285" w:author="Huawei-03" w:date="2022-04-08T11:58:00Z">
                <w:r w:rsidRPr="000C1143" w:rsidDel="00DC3DA2">
                  <w:rPr>
                    <w:rFonts w:eastAsia="宋体"/>
                  </w:rPr>
                  <w:delText>External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0C1143" w:rsidDel="00DC3DA2">
                  <w:rPr>
                    <w:rFonts w:eastAsia="宋体"/>
                  </w:rPr>
                  <w:delText>Group Identifier</w:delText>
                </w:r>
              </w:del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CB4C" w14:textId="3064B9EF" w:rsidR="002D68C1" w:rsidDel="002E010D" w:rsidRDefault="002D68C1" w:rsidP="002D68C1">
            <w:pPr>
              <w:pStyle w:val="TAC"/>
              <w:jc w:val="left"/>
              <w:rPr>
                <w:ins w:id="286" w:author="Huawei-01" w:date="2022-03-20T17:25:00Z"/>
                <w:del w:id="287" w:author="Huawei-03" w:date="2022-04-08T12:01:00Z"/>
                <w:rFonts w:eastAsia="等线"/>
                <w:lang w:eastAsia="zh-CN"/>
              </w:rPr>
            </w:pPr>
            <w:ins w:id="288" w:author="Huawei-01" w:date="2022-03-20T17:37:00Z">
              <w:del w:id="289" w:author="Huawei-03" w:date="2022-04-08T11:58:00Z">
                <w:r w:rsidDel="00DC3DA2">
                  <w:rPr>
                    <w:rFonts w:eastAsia="等线"/>
                    <w:lang w:eastAsia="zh-CN"/>
                  </w:rPr>
                  <w:delText>/</w:delText>
                </w:r>
                <w:r w:rsidDel="00DC3DA2">
                  <w:delText>5GVN</w:delText>
                </w:r>
              </w:del>
            </w:ins>
            <w:ins w:id="290" w:author="Huawei-01" w:date="2022-03-25T19:04:00Z">
              <w:del w:id="291" w:author="Huawei-03" w:date="2022-04-08T11:58:00Z">
                <w:r w:rsidR="00C35C1C" w:rsidDel="00DC3DA2">
                  <w:delText>GM</w:delText>
                </w:r>
              </w:del>
            </w:ins>
            <w:ins w:id="292" w:author="Huawei-01" w:date="2022-03-20T17:37:00Z">
              <w:del w:id="293" w:author="Huawei-03" w:date="2022-04-08T11:58:00Z">
                <w:r w:rsidDel="00DC3DA2">
                  <w:delText>ChargingInformation/</w:delText>
                </w:r>
                <w:r w:rsidDel="00DC3DA2">
                  <w:rPr>
                    <w:rFonts w:eastAsia="宋体" w:hint="eastAsia"/>
                    <w:lang w:eastAsia="zh-CN"/>
                  </w:rPr>
                  <w:delText>e</w:delText>
                </w:r>
                <w:r w:rsidRPr="000C1143" w:rsidDel="00DC3DA2">
                  <w:rPr>
                    <w:rFonts w:eastAsia="宋体"/>
                  </w:rPr>
                  <w:delText>xternalGroupIdentifier</w:delText>
                </w:r>
              </w:del>
            </w:ins>
          </w:p>
        </w:tc>
      </w:tr>
      <w:tr w:rsidR="002D68C1" w:rsidDel="002E010D" w14:paraId="103EF9A1" w14:textId="316B2E15" w:rsidTr="000C1143">
        <w:trPr>
          <w:jc w:val="center"/>
          <w:ins w:id="294" w:author="Huawei-01" w:date="2022-03-20T17:25:00Z"/>
          <w:del w:id="295" w:author="Huawei-03" w:date="2022-04-08T12:01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FFFD" w14:textId="18050B12" w:rsidR="002D68C1" w:rsidDel="002E010D" w:rsidRDefault="002D68C1" w:rsidP="002D68C1">
            <w:pPr>
              <w:pStyle w:val="TAL"/>
              <w:ind w:left="284"/>
              <w:rPr>
                <w:ins w:id="296" w:author="Huawei-01" w:date="2022-03-20T17:25:00Z"/>
                <w:del w:id="297" w:author="Huawei-03" w:date="2022-04-08T12:01:00Z"/>
                <w:rFonts w:eastAsia="宋体"/>
              </w:rPr>
            </w:pPr>
            <w:ins w:id="298" w:author="Huawei-01" w:date="2022-03-20T17:32:00Z">
              <w:del w:id="299" w:author="Huawei-03" w:date="2022-04-08T11:58:00Z">
                <w:r w:rsidRPr="000C1143" w:rsidDel="00DC3DA2">
                  <w:rPr>
                    <w:rFonts w:eastAsia="宋体"/>
                  </w:rPr>
                  <w:delText>Internal</w:delText>
                </w:r>
              </w:del>
            </w:ins>
            <w:ins w:id="300" w:author="Huawei-01" w:date="2022-03-20T17:33:00Z">
              <w:del w:id="301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302" w:author="Huawei-01" w:date="2022-03-20T17:32:00Z">
              <w:del w:id="303" w:author="Huawei-03" w:date="2022-04-08T11:58:00Z">
                <w:r w:rsidRPr="000C1143" w:rsidDel="00DC3DA2">
                  <w:rPr>
                    <w:rFonts w:eastAsia="宋体"/>
                  </w:rPr>
                  <w:delText>Group Identifier</w:delText>
                </w:r>
              </w:del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66C1" w14:textId="14866C83" w:rsidR="002D68C1" w:rsidRPr="00440961" w:rsidDel="002E010D" w:rsidRDefault="002D68C1" w:rsidP="002D68C1">
            <w:pPr>
              <w:pStyle w:val="TAL"/>
              <w:ind w:left="284"/>
              <w:rPr>
                <w:ins w:id="304" w:author="Huawei-01" w:date="2022-03-20T17:25:00Z"/>
                <w:del w:id="305" w:author="Huawei-03" w:date="2022-04-08T12:01:00Z"/>
                <w:rFonts w:eastAsia="宋体"/>
              </w:rPr>
            </w:pPr>
            <w:ins w:id="306" w:author="Huawei-01" w:date="2022-03-20T17:33:00Z">
              <w:del w:id="307" w:author="Huawei-03" w:date="2022-04-08T11:58:00Z">
                <w:r w:rsidRPr="000C1143" w:rsidDel="00DC3DA2">
                  <w:rPr>
                    <w:rFonts w:eastAsia="宋体"/>
                  </w:rPr>
                  <w:delText>Internal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0C1143" w:rsidDel="00DC3DA2">
                  <w:rPr>
                    <w:rFonts w:eastAsia="宋体"/>
                  </w:rPr>
                  <w:delText>Group Identifier</w:delText>
                </w:r>
              </w:del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8A56C" w14:textId="03FD8F32" w:rsidR="002D68C1" w:rsidDel="002E010D" w:rsidRDefault="002D68C1" w:rsidP="002D68C1">
            <w:pPr>
              <w:pStyle w:val="TAL"/>
              <w:rPr>
                <w:ins w:id="308" w:author="Huawei-01" w:date="2022-03-20T17:25:00Z"/>
                <w:del w:id="309" w:author="Huawei-03" w:date="2022-04-08T12:01:00Z"/>
                <w:rFonts w:eastAsia="等线"/>
                <w:lang w:eastAsia="zh-CN"/>
              </w:rPr>
            </w:pPr>
            <w:ins w:id="310" w:author="Huawei-01" w:date="2022-03-20T17:37:00Z">
              <w:del w:id="311" w:author="Huawei-03" w:date="2022-04-08T11:58:00Z">
                <w:r w:rsidDel="00DC3DA2">
                  <w:rPr>
                    <w:rFonts w:eastAsia="等线"/>
                    <w:lang w:eastAsia="zh-CN"/>
                  </w:rPr>
                  <w:delText>/</w:delText>
                </w:r>
                <w:r w:rsidDel="00DC3DA2">
                  <w:delText>5GVN</w:delText>
                </w:r>
              </w:del>
            </w:ins>
            <w:ins w:id="312" w:author="Huawei-01" w:date="2022-03-25T19:04:00Z">
              <w:del w:id="313" w:author="Huawei-03" w:date="2022-04-08T11:58:00Z">
                <w:r w:rsidR="00C35C1C" w:rsidDel="00DC3DA2">
                  <w:delText>GM</w:delText>
                </w:r>
              </w:del>
            </w:ins>
            <w:ins w:id="314" w:author="Huawei-01" w:date="2022-03-20T17:37:00Z">
              <w:del w:id="315" w:author="Huawei-03" w:date="2022-04-08T11:58:00Z">
                <w:r w:rsidDel="00DC3DA2">
                  <w:delText>ChargingInformation/</w:delText>
                </w:r>
                <w:r w:rsidDel="00DC3DA2">
                  <w:rPr>
                    <w:rFonts w:hint="eastAsia"/>
                    <w:lang w:eastAsia="zh-CN"/>
                  </w:rPr>
                  <w:delText>i</w:delText>
                </w:r>
                <w:r w:rsidRPr="000C1143" w:rsidDel="00DC3DA2">
                  <w:rPr>
                    <w:rFonts w:eastAsia="宋体"/>
                  </w:rPr>
                  <w:delText>nternalGroupIdentifier</w:delText>
                </w:r>
              </w:del>
            </w:ins>
          </w:p>
        </w:tc>
      </w:tr>
      <w:tr w:rsidR="002D68C1" w:rsidDel="002E010D" w14:paraId="26771126" w14:textId="1E3814F4" w:rsidTr="000C1143">
        <w:trPr>
          <w:jc w:val="center"/>
          <w:ins w:id="316" w:author="Huawei-01" w:date="2022-03-20T17:25:00Z"/>
          <w:del w:id="317" w:author="Huawei-03" w:date="2022-04-08T12:01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B3D59" w14:textId="77D3A8F4" w:rsidR="002D68C1" w:rsidDel="002E010D" w:rsidRDefault="002D68C1" w:rsidP="002D68C1">
            <w:pPr>
              <w:pStyle w:val="TAL"/>
              <w:ind w:left="284"/>
              <w:rPr>
                <w:ins w:id="318" w:author="Huawei-01" w:date="2022-03-20T17:25:00Z"/>
                <w:del w:id="319" w:author="Huawei-03" w:date="2022-04-08T12:01:00Z"/>
                <w:rFonts w:eastAsia="宋体"/>
                <w:lang w:eastAsia="zh-CN" w:bidi="ar-IQ"/>
              </w:rPr>
            </w:pPr>
            <w:ins w:id="320" w:author="Huawei-01" w:date="2022-03-20T17:32:00Z">
              <w:del w:id="321" w:author="Huawei-03" w:date="2022-04-08T11:58:00Z">
                <w:r w:rsidRPr="00801676" w:rsidDel="00DC3DA2">
                  <w:rPr>
                    <w:rFonts w:eastAsia="宋体"/>
                  </w:rPr>
                  <w:delText>5G</w:delText>
                </w:r>
              </w:del>
            </w:ins>
            <w:ins w:id="322" w:author="Huawei-01" w:date="2022-03-20T17:33:00Z">
              <w:del w:id="323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324" w:author="Huawei-01" w:date="2022-03-20T17:32:00Z">
              <w:del w:id="325" w:author="Huawei-03" w:date="2022-04-08T11:58:00Z">
                <w:r w:rsidRPr="00801676" w:rsidDel="00DC3DA2">
                  <w:rPr>
                    <w:rFonts w:eastAsia="宋体"/>
                  </w:rPr>
                  <w:delText>VN</w:delText>
                </w:r>
              </w:del>
            </w:ins>
            <w:ins w:id="326" w:author="Huawei-01" w:date="2022-03-20T17:33:00Z">
              <w:del w:id="327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328" w:author="Huawei-01" w:date="2022-03-20T17:32:00Z">
              <w:del w:id="329" w:author="Huawei-03" w:date="2022-04-08T11:58:00Z">
                <w:r w:rsidRPr="00801676" w:rsidDel="00DC3DA2">
                  <w:rPr>
                    <w:rFonts w:eastAsia="宋体"/>
                  </w:rPr>
                  <w:delText>Group Members Number</w:delText>
                </w:r>
              </w:del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7172" w14:textId="0E0583DE" w:rsidR="002D68C1" w:rsidDel="002E010D" w:rsidRDefault="002D68C1" w:rsidP="002D68C1">
            <w:pPr>
              <w:pStyle w:val="TAL"/>
              <w:ind w:left="284"/>
              <w:rPr>
                <w:ins w:id="330" w:author="Huawei-01" w:date="2022-03-20T17:25:00Z"/>
                <w:del w:id="331" w:author="Huawei-03" w:date="2022-04-08T12:01:00Z"/>
                <w:lang w:eastAsia="zh-CN" w:bidi="ar-IQ"/>
              </w:rPr>
            </w:pPr>
            <w:ins w:id="332" w:author="Huawei-01" w:date="2022-03-20T17:33:00Z">
              <w:del w:id="333" w:author="Huawei-03" w:date="2022-04-08T11:58:00Z">
                <w:r w:rsidRPr="00801676" w:rsidDel="00DC3DA2">
                  <w:rPr>
                    <w:rFonts w:eastAsia="宋体"/>
                  </w:rPr>
                  <w:delText>5G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801676" w:rsidDel="00DC3DA2">
                  <w:rPr>
                    <w:rFonts w:eastAsia="宋体"/>
                  </w:rPr>
                  <w:delText>VN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801676" w:rsidDel="00DC3DA2">
                  <w:rPr>
                    <w:rFonts w:eastAsia="宋体"/>
                  </w:rPr>
                  <w:delText>Group Members Number</w:delText>
                </w:r>
              </w:del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14C1" w14:textId="04A08C6E" w:rsidR="002D68C1" w:rsidDel="002E010D" w:rsidRDefault="002D68C1" w:rsidP="002D68C1">
            <w:pPr>
              <w:pStyle w:val="TAL"/>
              <w:rPr>
                <w:ins w:id="334" w:author="Huawei-01" w:date="2022-03-20T17:25:00Z"/>
                <w:del w:id="335" w:author="Huawei-03" w:date="2022-04-08T12:01:00Z"/>
                <w:rFonts w:eastAsia="等线"/>
                <w:lang w:eastAsia="zh-CN"/>
              </w:rPr>
            </w:pPr>
            <w:ins w:id="336" w:author="Huawei-01" w:date="2022-03-20T17:37:00Z">
              <w:del w:id="337" w:author="Huawei-03" w:date="2022-04-08T11:58:00Z">
                <w:r w:rsidDel="00DC3DA2">
                  <w:rPr>
                    <w:rFonts w:eastAsia="等线"/>
                    <w:lang w:eastAsia="zh-CN"/>
                  </w:rPr>
                  <w:delText>/</w:delText>
                </w:r>
                <w:r w:rsidDel="00DC3DA2">
                  <w:delText>5GVN</w:delText>
                </w:r>
              </w:del>
            </w:ins>
            <w:ins w:id="338" w:author="Huawei-01" w:date="2022-03-25T19:04:00Z">
              <w:del w:id="339" w:author="Huawei-03" w:date="2022-04-08T11:58:00Z">
                <w:r w:rsidR="00C35C1C" w:rsidDel="00DC3DA2">
                  <w:delText>GM</w:delText>
                </w:r>
              </w:del>
            </w:ins>
            <w:ins w:id="340" w:author="Huawei-01" w:date="2022-03-20T17:37:00Z">
              <w:del w:id="341" w:author="Huawei-03" w:date="2022-04-08T11:58:00Z">
                <w:r w:rsidDel="00DC3DA2">
                  <w:delText>ChargingInformation/</w:delText>
                </w:r>
                <w:r w:rsidRPr="00801676" w:rsidDel="00DC3DA2">
                  <w:rPr>
                    <w:rFonts w:eastAsia="宋体"/>
                  </w:rPr>
                  <w:delText>5GVNGroupMembersNumber</w:delText>
                </w:r>
              </w:del>
            </w:ins>
          </w:p>
        </w:tc>
      </w:tr>
      <w:tr w:rsidR="002D68C1" w:rsidDel="002E010D" w14:paraId="01555E54" w14:textId="487A8CFF" w:rsidTr="000C1143">
        <w:trPr>
          <w:jc w:val="center"/>
          <w:ins w:id="342" w:author="Huawei-01" w:date="2022-03-20T17:25:00Z"/>
          <w:del w:id="343" w:author="Huawei-03" w:date="2022-04-08T12:01:00Z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99AE6" w14:textId="6888A8EF" w:rsidR="002D68C1" w:rsidDel="002E010D" w:rsidRDefault="002D68C1" w:rsidP="002D68C1">
            <w:pPr>
              <w:pStyle w:val="TAL"/>
              <w:ind w:left="284"/>
              <w:rPr>
                <w:ins w:id="344" w:author="Huawei-01" w:date="2022-03-20T17:25:00Z"/>
                <w:del w:id="345" w:author="Huawei-03" w:date="2022-04-08T12:01:00Z"/>
                <w:rFonts w:eastAsia="宋体"/>
                <w:lang w:eastAsia="zh-CN" w:bidi="ar-IQ"/>
              </w:rPr>
            </w:pPr>
            <w:ins w:id="346" w:author="Huawei-01" w:date="2022-03-20T17:32:00Z">
              <w:del w:id="347" w:author="Huawei-03" w:date="2022-04-08T11:58:00Z">
                <w:r w:rsidRPr="00801676" w:rsidDel="00DC3DA2">
                  <w:rPr>
                    <w:rFonts w:eastAsia="宋体"/>
                  </w:rPr>
                  <w:delText>5G</w:delText>
                </w:r>
              </w:del>
            </w:ins>
            <w:ins w:id="348" w:author="Huawei-01" w:date="2022-03-20T17:33:00Z">
              <w:del w:id="349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350" w:author="Huawei-01" w:date="2022-03-20T17:32:00Z">
              <w:del w:id="351" w:author="Huawei-03" w:date="2022-04-08T11:58:00Z">
                <w:r w:rsidRPr="00801676" w:rsidDel="00DC3DA2">
                  <w:rPr>
                    <w:rFonts w:eastAsia="宋体"/>
                  </w:rPr>
                  <w:delText>VN</w:delText>
                </w:r>
              </w:del>
            </w:ins>
            <w:ins w:id="352" w:author="Huawei-01" w:date="2022-03-20T17:33:00Z">
              <w:del w:id="353" w:author="Huawei-03" w:date="2022-04-08T11:58:00Z">
                <w:r w:rsidDel="00DC3DA2">
                  <w:rPr>
                    <w:rFonts w:eastAsia="宋体"/>
                  </w:rPr>
                  <w:delText xml:space="preserve"> </w:delText>
                </w:r>
              </w:del>
            </w:ins>
            <w:ins w:id="354" w:author="Huawei-01" w:date="2022-03-20T17:32:00Z">
              <w:del w:id="355" w:author="Huawei-03" w:date="2022-04-08T11:58:00Z">
                <w:r w:rsidRPr="00801676" w:rsidDel="00DC3DA2">
                  <w:rPr>
                    <w:rFonts w:eastAsia="宋体"/>
                  </w:rPr>
                  <w:delText>Group Data</w:delText>
                </w:r>
              </w:del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36F4" w14:textId="5DC5BFED" w:rsidR="002D68C1" w:rsidDel="002E010D" w:rsidRDefault="002D68C1" w:rsidP="002D68C1">
            <w:pPr>
              <w:pStyle w:val="TAL"/>
              <w:ind w:left="284"/>
              <w:rPr>
                <w:ins w:id="356" w:author="Huawei-01" w:date="2022-03-20T17:25:00Z"/>
                <w:del w:id="357" w:author="Huawei-03" w:date="2022-04-08T12:01:00Z"/>
                <w:lang w:eastAsia="zh-CN" w:bidi="ar-IQ"/>
              </w:rPr>
            </w:pPr>
            <w:ins w:id="358" w:author="Huawei-01" w:date="2022-03-20T17:33:00Z">
              <w:del w:id="359" w:author="Huawei-03" w:date="2022-04-08T11:58:00Z">
                <w:r w:rsidRPr="00801676" w:rsidDel="00DC3DA2">
                  <w:rPr>
                    <w:rFonts w:eastAsia="宋体"/>
                  </w:rPr>
                  <w:delText>5G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801676" w:rsidDel="00DC3DA2">
                  <w:rPr>
                    <w:rFonts w:eastAsia="宋体"/>
                  </w:rPr>
                  <w:delText>VN</w:delText>
                </w:r>
                <w:r w:rsidDel="00DC3DA2">
                  <w:rPr>
                    <w:rFonts w:eastAsia="宋体"/>
                  </w:rPr>
                  <w:delText xml:space="preserve"> </w:delText>
                </w:r>
                <w:r w:rsidRPr="00801676" w:rsidDel="00DC3DA2">
                  <w:rPr>
                    <w:rFonts w:eastAsia="宋体"/>
                  </w:rPr>
                  <w:delText>Group Data</w:delText>
                </w:r>
              </w:del>
            </w:ins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20D4" w14:textId="0660BE8B" w:rsidR="002D68C1" w:rsidDel="002E010D" w:rsidRDefault="002D68C1" w:rsidP="002D68C1">
            <w:pPr>
              <w:pStyle w:val="TAL"/>
              <w:rPr>
                <w:ins w:id="360" w:author="Huawei-01" w:date="2022-03-20T17:25:00Z"/>
                <w:del w:id="361" w:author="Huawei-03" w:date="2022-04-08T12:01:00Z"/>
                <w:rFonts w:eastAsia="等线"/>
                <w:lang w:eastAsia="zh-CN"/>
              </w:rPr>
            </w:pPr>
            <w:ins w:id="362" w:author="Huawei-01" w:date="2022-03-20T17:37:00Z">
              <w:del w:id="363" w:author="Huawei-03" w:date="2022-04-08T11:58:00Z">
                <w:r w:rsidDel="00DC3DA2">
                  <w:rPr>
                    <w:rFonts w:eastAsia="等线"/>
                    <w:lang w:eastAsia="zh-CN"/>
                  </w:rPr>
                  <w:delText>/</w:delText>
                </w:r>
                <w:r w:rsidDel="00DC3DA2">
                  <w:delText>5GVN</w:delText>
                </w:r>
              </w:del>
            </w:ins>
            <w:ins w:id="364" w:author="Huawei-01" w:date="2022-03-25T19:04:00Z">
              <w:del w:id="365" w:author="Huawei-03" w:date="2022-04-08T11:58:00Z">
                <w:r w:rsidR="00C35C1C" w:rsidDel="00DC3DA2">
                  <w:delText>GM</w:delText>
                </w:r>
              </w:del>
            </w:ins>
            <w:ins w:id="366" w:author="Huawei-01" w:date="2022-03-20T17:37:00Z">
              <w:del w:id="367" w:author="Huawei-03" w:date="2022-04-08T11:58:00Z">
                <w:r w:rsidDel="00DC3DA2">
                  <w:delText>ChargingInformation/</w:delText>
                </w:r>
                <w:r w:rsidRPr="00801676" w:rsidDel="00DC3DA2">
                  <w:rPr>
                    <w:rFonts w:eastAsia="宋体"/>
                  </w:rPr>
                  <w:delText>5GVNGroup</w:delText>
                </w:r>
              </w:del>
            </w:ins>
            <w:ins w:id="368" w:author="Huawei-01" w:date="2022-03-25T19:05:00Z">
              <w:del w:id="369" w:author="Huawei-03" w:date="2022-04-08T11:58:00Z">
                <w:r w:rsidR="002C6A8E" w:rsidDel="00DC3DA2">
                  <w:rPr>
                    <w:rFonts w:eastAsia="宋体"/>
                  </w:rPr>
                  <w:delText>Data</w:delText>
                </w:r>
              </w:del>
            </w:ins>
          </w:p>
        </w:tc>
      </w:tr>
    </w:tbl>
    <w:p w14:paraId="2BBE96A8" w14:textId="77777777" w:rsidR="00DA5A17" w:rsidRDefault="00DA5A17" w:rsidP="00DA5A1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D300E" w:rsidRPr="007215AA" w14:paraId="3CB33E4A" w14:textId="77777777" w:rsidTr="008378A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099558" w14:textId="77777777" w:rsidR="00AD300E" w:rsidRPr="007215AA" w:rsidRDefault="00AD300E" w:rsidP="008378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0F94D98" w14:textId="77777777" w:rsidR="0076166F" w:rsidRPr="00BD6F46" w:rsidRDefault="0076166F" w:rsidP="0076166F">
      <w:pPr>
        <w:pStyle w:val="2"/>
        <w:rPr>
          <w:noProof/>
        </w:rPr>
      </w:pPr>
      <w:bookmarkStart w:id="370" w:name="_Toc98344213"/>
      <w:bookmarkStart w:id="371" w:name="_Toc90637057"/>
      <w:bookmarkStart w:id="372" w:name="_Toc51919155"/>
      <w:bookmarkStart w:id="373" w:name="_Toc44671231"/>
      <w:bookmarkStart w:id="374" w:name="_Toc28709611"/>
      <w:bookmarkStart w:id="375" w:name="_Toc27749684"/>
      <w:bookmarkStart w:id="376" w:name="_Toc20227437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70"/>
    </w:p>
    <w:p w14:paraId="5722B255" w14:textId="77777777" w:rsidR="0076166F" w:rsidRPr="00BD6F46" w:rsidRDefault="0076166F" w:rsidP="0076166F">
      <w:pPr>
        <w:pStyle w:val="PL"/>
      </w:pPr>
      <w:r w:rsidRPr="00BD6F46">
        <w:t>openapi: 3.0.0</w:t>
      </w:r>
    </w:p>
    <w:p w14:paraId="69205938" w14:textId="77777777" w:rsidR="0076166F" w:rsidRPr="00BD6F46" w:rsidRDefault="0076166F" w:rsidP="0076166F">
      <w:pPr>
        <w:pStyle w:val="PL"/>
      </w:pPr>
      <w:r w:rsidRPr="00BD6F46">
        <w:t>info:</w:t>
      </w:r>
    </w:p>
    <w:p w14:paraId="190B9A3B" w14:textId="77777777" w:rsidR="0076166F" w:rsidRDefault="0076166F" w:rsidP="0076166F">
      <w:pPr>
        <w:pStyle w:val="PL"/>
      </w:pPr>
      <w:r w:rsidRPr="00BD6F46">
        <w:t xml:space="preserve">  title: Nchf_ConvergedCharging</w:t>
      </w:r>
    </w:p>
    <w:p w14:paraId="6D287796" w14:textId="0DDD0A1D" w:rsidR="0076166F" w:rsidRDefault="0076166F" w:rsidP="0076166F">
      <w:pPr>
        <w:pStyle w:val="PL"/>
      </w:pPr>
      <w:r w:rsidRPr="00BD6F46">
        <w:t xml:space="preserve">  version: </w:t>
      </w:r>
      <w:r w:rsidRPr="00C41B52">
        <w:t>3.1.0-alpha.</w:t>
      </w:r>
      <w:r>
        <w:t>3</w:t>
      </w:r>
    </w:p>
    <w:p w14:paraId="4480B180" w14:textId="77777777" w:rsidR="0076166F" w:rsidRDefault="0076166F" w:rsidP="0076166F">
      <w:pPr>
        <w:pStyle w:val="PL"/>
      </w:pPr>
      <w:r w:rsidRPr="00BD6F46">
        <w:t xml:space="preserve">  description:</w:t>
      </w:r>
      <w:r>
        <w:t xml:space="preserve"> |</w:t>
      </w:r>
    </w:p>
    <w:p w14:paraId="182646A8" w14:textId="77777777" w:rsidR="0076166F" w:rsidRDefault="0076166F" w:rsidP="0076166F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0F7155A1" w14:textId="77777777" w:rsidR="0076166F" w:rsidRDefault="0076166F" w:rsidP="0076166F">
      <w:pPr>
        <w:pStyle w:val="PL"/>
      </w:pPr>
      <w:r>
        <w:t xml:space="preserve">    All rights reserved.</w:t>
      </w:r>
    </w:p>
    <w:p w14:paraId="09EEB69E" w14:textId="77777777" w:rsidR="0076166F" w:rsidRPr="00BD6F46" w:rsidRDefault="0076166F" w:rsidP="0076166F">
      <w:pPr>
        <w:pStyle w:val="PL"/>
      </w:pPr>
      <w:r w:rsidRPr="00BD6F46">
        <w:t>externalDocs:</w:t>
      </w:r>
    </w:p>
    <w:p w14:paraId="25E0768F" w14:textId="77777777" w:rsidR="0076166F" w:rsidRPr="00BD6F46" w:rsidRDefault="0076166F" w:rsidP="0076166F">
      <w:pPr>
        <w:pStyle w:val="PL"/>
      </w:pPr>
      <w:r w:rsidRPr="00BD6F46">
        <w:t xml:space="preserve">  description: </w:t>
      </w:r>
      <w:r>
        <w:t>&gt;</w:t>
      </w:r>
    </w:p>
    <w:p w14:paraId="2F311767" w14:textId="73D9A0BF" w:rsidR="0076166F" w:rsidRDefault="0076166F" w:rsidP="0076166F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V17.2.0: </w:t>
      </w:r>
      <w:r w:rsidRPr="00BD6F46">
        <w:t>Telecommunication management; Charging management;</w:t>
      </w:r>
      <w:r w:rsidRPr="00203576">
        <w:t xml:space="preserve"> </w:t>
      </w:r>
    </w:p>
    <w:p w14:paraId="095BA0E4" w14:textId="77777777" w:rsidR="0076166F" w:rsidRPr="00BD6F46" w:rsidRDefault="0076166F" w:rsidP="0076166F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B37EF78" w14:textId="77777777" w:rsidR="0076166F" w:rsidRPr="00BD6F46" w:rsidRDefault="0076166F" w:rsidP="0076166F">
      <w:pPr>
        <w:pStyle w:val="PL"/>
      </w:pPr>
      <w:r w:rsidRPr="00BD6F46">
        <w:t xml:space="preserve">  url: 'http://www.3gpp.org/ftp/Specs/archive/32_series/32.291/'</w:t>
      </w:r>
    </w:p>
    <w:p w14:paraId="4BEAA19D" w14:textId="77777777" w:rsidR="0076166F" w:rsidRPr="00BD6F46" w:rsidRDefault="0076166F" w:rsidP="0076166F">
      <w:pPr>
        <w:pStyle w:val="PL"/>
      </w:pPr>
      <w:r w:rsidRPr="00BD6F46">
        <w:t>servers:</w:t>
      </w:r>
    </w:p>
    <w:p w14:paraId="0346E7C5" w14:textId="77777777" w:rsidR="0076166F" w:rsidRPr="00BD6F46" w:rsidRDefault="0076166F" w:rsidP="0076166F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52361AFA" w14:textId="77777777" w:rsidR="0076166F" w:rsidRPr="00BD6F46" w:rsidRDefault="0076166F" w:rsidP="0076166F">
      <w:pPr>
        <w:pStyle w:val="PL"/>
      </w:pPr>
      <w:r w:rsidRPr="00BD6F46">
        <w:t xml:space="preserve">    variables:</w:t>
      </w:r>
    </w:p>
    <w:p w14:paraId="00B5BB53" w14:textId="77777777" w:rsidR="0076166F" w:rsidRPr="00BD6F46" w:rsidRDefault="0076166F" w:rsidP="0076166F">
      <w:pPr>
        <w:pStyle w:val="PL"/>
      </w:pPr>
      <w:r w:rsidRPr="00BD6F46">
        <w:t xml:space="preserve">      apiRoot:</w:t>
      </w:r>
    </w:p>
    <w:p w14:paraId="56E002BE" w14:textId="77777777" w:rsidR="0076166F" w:rsidRPr="00BD6F46" w:rsidRDefault="0076166F" w:rsidP="0076166F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6AD61793" w14:textId="77777777" w:rsidR="0076166F" w:rsidRPr="00BD6F46" w:rsidRDefault="0076166F" w:rsidP="0076166F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25364EE" w14:textId="77777777" w:rsidR="0076166F" w:rsidRPr="002857AD" w:rsidRDefault="0076166F" w:rsidP="0076166F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453C21F" w14:textId="77777777" w:rsidR="0076166F" w:rsidRPr="002857AD" w:rsidRDefault="0076166F" w:rsidP="0076166F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C4AF9EC" w14:textId="77777777" w:rsidR="0076166F" w:rsidRPr="002857AD" w:rsidRDefault="0076166F" w:rsidP="0076166F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362CAB2" w14:textId="77777777" w:rsidR="0076166F" w:rsidRPr="0026330D" w:rsidRDefault="0076166F" w:rsidP="0076166F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14:paraId="4006E116" w14:textId="77777777" w:rsidR="0076166F" w:rsidRPr="00BD6F46" w:rsidRDefault="0076166F" w:rsidP="0076166F">
      <w:pPr>
        <w:pStyle w:val="PL"/>
      </w:pPr>
      <w:r w:rsidRPr="00BD6F46">
        <w:t>paths:</w:t>
      </w:r>
    </w:p>
    <w:p w14:paraId="62F5DB56" w14:textId="77777777" w:rsidR="0076166F" w:rsidRPr="00BD6F46" w:rsidRDefault="0076166F" w:rsidP="0076166F">
      <w:pPr>
        <w:pStyle w:val="PL"/>
      </w:pPr>
      <w:r w:rsidRPr="00BD6F46">
        <w:t xml:space="preserve">  /chargingdata:</w:t>
      </w:r>
    </w:p>
    <w:p w14:paraId="0CEC63FD" w14:textId="77777777" w:rsidR="0076166F" w:rsidRPr="00BD6F46" w:rsidRDefault="0076166F" w:rsidP="0076166F">
      <w:pPr>
        <w:pStyle w:val="PL"/>
      </w:pPr>
      <w:r w:rsidRPr="00BD6F46">
        <w:t xml:space="preserve">    post:</w:t>
      </w:r>
    </w:p>
    <w:p w14:paraId="63C48A0B" w14:textId="77777777" w:rsidR="0076166F" w:rsidRPr="00BD6F46" w:rsidRDefault="0076166F" w:rsidP="0076166F">
      <w:pPr>
        <w:pStyle w:val="PL"/>
      </w:pPr>
      <w:r w:rsidRPr="00BD6F46">
        <w:t xml:space="preserve">      requestBody:</w:t>
      </w:r>
    </w:p>
    <w:p w14:paraId="05F0BD7D" w14:textId="77777777" w:rsidR="0076166F" w:rsidRPr="00BD6F46" w:rsidRDefault="0076166F" w:rsidP="0076166F">
      <w:pPr>
        <w:pStyle w:val="PL"/>
      </w:pPr>
      <w:r w:rsidRPr="00BD6F46">
        <w:t xml:space="preserve">        required: true</w:t>
      </w:r>
    </w:p>
    <w:p w14:paraId="7FA210B0" w14:textId="77777777" w:rsidR="0076166F" w:rsidRPr="00BD6F46" w:rsidRDefault="0076166F" w:rsidP="0076166F">
      <w:pPr>
        <w:pStyle w:val="PL"/>
      </w:pPr>
      <w:r w:rsidRPr="00BD6F46">
        <w:t xml:space="preserve">        content:</w:t>
      </w:r>
    </w:p>
    <w:p w14:paraId="07673D8E" w14:textId="77777777" w:rsidR="0076166F" w:rsidRPr="00BD6F46" w:rsidRDefault="0076166F" w:rsidP="0076166F">
      <w:pPr>
        <w:pStyle w:val="PL"/>
      </w:pPr>
      <w:r w:rsidRPr="00BD6F46">
        <w:t xml:space="preserve">          application/json:</w:t>
      </w:r>
    </w:p>
    <w:p w14:paraId="1EB12FC1" w14:textId="77777777" w:rsidR="0076166F" w:rsidRPr="00BD6F46" w:rsidRDefault="0076166F" w:rsidP="0076166F">
      <w:pPr>
        <w:pStyle w:val="PL"/>
      </w:pPr>
      <w:r w:rsidRPr="00BD6F46">
        <w:t xml:space="preserve">            schema:</w:t>
      </w:r>
    </w:p>
    <w:p w14:paraId="0E81B750" w14:textId="77777777" w:rsidR="0076166F" w:rsidRPr="00BD6F46" w:rsidRDefault="0076166F" w:rsidP="0076166F">
      <w:pPr>
        <w:pStyle w:val="PL"/>
      </w:pPr>
      <w:r w:rsidRPr="00BD6F46">
        <w:t xml:space="preserve">              $ref: '#/components/schemas/ChargingDataRequest'</w:t>
      </w:r>
    </w:p>
    <w:p w14:paraId="21623462" w14:textId="77777777" w:rsidR="0076166F" w:rsidRPr="00BD6F46" w:rsidRDefault="0076166F" w:rsidP="0076166F">
      <w:pPr>
        <w:pStyle w:val="PL"/>
      </w:pPr>
      <w:r w:rsidRPr="00BD6F46">
        <w:t xml:space="preserve">      responses:</w:t>
      </w:r>
    </w:p>
    <w:p w14:paraId="4F804F8B" w14:textId="77777777" w:rsidR="0076166F" w:rsidRPr="00BD6F46" w:rsidRDefault="0076166F" w:rsidP="0076166F">
      <w:pPr>
        <w:pStyle w:val="PL"/>
      </w:pPr>
      <w:r w:rsidRPr="00BD6F46">
        <w:t xml:space="preserve">        '201':</w:t>
      </w:r>
    </w:p>
    <w:p w14:paraId="08786D54" w14:textId="77777777" w:rsidR="0076166F" w:rsidRPr="00BD6F46" w:rsidRDefault="0076166F" w:rsidP="0076166F">
      <w:pPr>
        <w:pStyle w:val="PL"/>
      </w:pPr>
      <w:r w:rsidRPr="00BD6F46">
        <w:t xml:space="preserve">          description: Created</w:t>
      </w:r>
    </w:p>
    <w:p w14:paraId="0F06DD3A" w14:textId="77777777" w:rsidR="0076166F" w:rsidRPr="00BD6F46" w:rsidRDefault="0076166F" w:rsidP="0076166F">
      <w:pPr>
        <w:pStyle w:val="PL"/>
      </w:pPr>
      <w:r w:rsidRPr="00BD6F46">
        <w:t xml:space="preserve">          content:</w:t>
      </w:r>
    </w:p>
    <w:p w14:paraId="1561A5E8" w14:textId="77777777" w:rsidR="0076166F" w:rsidRPr="00BD6F46" w:rsidRDefault="0076166F" w:rsidP="0076166F">
      <w:pPr>
        <w:pStyle w:val="PL"/>
      </w:pPr>
      <w:r w:rsidRPr="00BD6F46">
        <w:t xml:space="preserve">            application/json:</w:t>
      </w:r>
    </w:p>
    <w:p w14:paraId="5E2672B9" w14:textId="77777777" w:rsidR="0076166F" w:rsidRPr="00BD6F46" w:rsidRDefault="0076166F" w:rsidP="0076166F">
      <w:pPr>
        <w:pStyle w:val="PL"/>
      </w:pPr>
      <w:r w:rsidRPr="00BD6F46">
        <w:t xml:space="preserve">              schema:</w:t>
      </w:r>
    </w:p>
    <w:p w14:paraId="040BFAF4" w14:textId="77777777" w:rsidR="0076166F" w:rsidRPr="00BD6F46" w:rsidRDefault="0076166F" w:rsidP="0076166F">
      <w:pPr>
        <w:pStyle w:val="PL"/>
      </w:pPr>
      <w:r w:rsidRPr="00BD6F46">
        <w:t xml:space="preserve">                $ref: '#/components/schemas/ChargingDataResponse'</w:t>
      </w:r>
    </w:p>
    <w:p w14:paraId="5AA70AA7" w14:textId="77777777" w:rsidR="0076166F" w:rsidRDefault="0076166F" w:rsidP="0076166F">
      <w:pPr>
        <w:pStyle w:val="PL"/>
      </w:pPr>
      <w:r>
        <w:t xml:space="preserve">        '400':</w:t>
      </w:r>
    </w:p>
    <w:p w14:paraId="5550825B" w14:textId="77777777" w:rsidR="0076166F" w:rsidRDefault="0076166F" w:rsidP="0076166F">
      <w:pPr>
        <w:pStyle w:val="PL"/>
      </w:pPr>
      <w:r>
        <w:t xml:space="preserve">          description: Bad request</w:t>
      </w:r>
    </w:p>
    <w:p w14:paraId="0CA5C729" w14:textId="77777777" w:rsidR="0076166F" w:rsidRDefault="0076166F" w:rsidP="0076166F">
      <w:pPr>
        <w:pStyle w:val="PL"/>
      </w:pPr>
      <w:r>
        <w:t xml:space="preserve">          content:</w:t>
      </w:r>
    </w:p>
    <w:p w14:paraId="4ED62B2A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0942B7BD" w14:textId="77777777" w:rsidR="0076166F" w:rsidRDefault="0076166F" w:rsidP="0076166F">
      <w:pPr>
        <w:pStyle w:val="PL"/>
      </w:pPr>
      <w:r>
        <w:t xml:space="preserve">              schema:</w:t>
      </w:r>
    </w:p>
    <w:p w14:paraId="5F8F7A17" w14:textId="77777777" w:rsidR="0076166F" w:rsidRDefault="0076166F" w:rsidP="0076166F">
      <w:pPr>
        <w:pStyle w:val="PL"/>
      </w:pPr>
      <w:r>
        <w:t xml:space="preserve">                oneOf:</w:t>
      </w:r>
    </w:p>
    <w:p w14:paraId="1E4BB98C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5A19E6A1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2EB1A63A" w14:textId="77777777" w:rsidR="0076166F" w:rsidRDefault="0076166F" w:rsidP="0076166F">
      <w:pPr>
        <w:pStyle w:val="PL"/>
      </w:pPr>
      <w:r>
        <w:t xml:space="preserve">        '401':</w:t>
      </w:r>
    </w:p>
    <w:p w14:paraId="7042BC95" w14:textId="77777777" w:rsidR="0076166F" w:rsidRDefault="0076166F" w:rsidP="0076166F">
      <w:pPr>
        <w:pStyle w:val="PL"/>
      </w:pPr>
      <w:r>
        <w:t xml:space="preserve">          $ref: 'TS29571_CommonData.yaml#/components/responses/401'</w:t>
      </w:r>
    </w:p>
    <w:p w14:paraId="4B49A534" w14:textId="77777777" w:rsidR="0076166F" w:rsidRDefault="0076166F" w:rsidP="0076166F">
      <w:pPr>
        <w:pStyle w:val="PL"/>
      </w:pPr>
      <w:r>
        <w:t xml:space="preserve">        '403':</w:t>
      </w:r>
    </w:p>
    <w:p w14:paraId="63538625" w14:textId="77777777" w:rsidR="0076166F" w:rsidRDefault="0076166F" w:rsidP="0076166F">
      <w:pPr>
        <w:pStyle w:val="PL"/>
      </w:pPr>
      <w:r>
        <w:t xml:space="preserve">          description: Forbidden</w:t>
      </w:r>
    </w:p>
    <w:p w14:paraId="164E1382" w14:textId="77777777" w:rsidR="0076166F" w:rsidRDefault="0076166F" w:rsidP="0076166F">
      <w:pPr>
        <w:pStyle w:val="PL"/>
      </w:pPr>
      <w:r>
        <w:t xml:space="preserve">          content:</w:t>
      </w:r>
    </w:p>
    <w:p w14:paraId="4C4F2271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12E91615" w14:textId="77777777" w:rsidR="0076166F" w:rsidRDefault="0076166F" w:rsidP="0076166F">
      <w:pPr>
        <w:pStyle w:val="PL"/>
      </w:pPr>
      <w:r>
        <w:t xml:space="preserve">              schema:</w:t>
      </w:r>
    </w:p>
    <w:p w14:paraId="1300CC9E" w14:textId="77777777" w:rsidR="0076166F" w:rsidRDefault="0076166F" w:rsidP="0076166F">
      <w:pPr>
        <w:pStyle w:val="PL"/>
      </w:pPr>
      <w:r>
        <w:lastRenderedPageBreak/>
        <w:t xml:space="preserve">                oneOf:</w:t>
      </w:r>
    </w:p>
    <w:p w14:paraId="20B68A97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15EF7762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1EC3AABE" w14:textId="77777777" w:rsidR="0076166F" w:rsidRDefault="0076166F" w:rsidP="0076166F">
      <w:pPr>
        <w:pStyle w:val="PL"/>
      </w:pPr>
      <w:r>
        <w:t xml:space="preserve">        '404':</w:t>
      </w:r>
    </w:p>
    <w:p w14:paraId="537A0115" w14:textId="77777777" w:rsidR="0076166F" w:rsidRDefault="0076166F" w:rsidP="0076166F">
      <w:pPr>
        <w:pStyle w:val="PL"/>
      </w:pPr>
      <w:r>
        <w:t xml:space="preserve">          description: Not Found</w:t>
      </w:r>
    </w:p>
    <w:p w14:paraId="0A88561A" w14:textId="77777777" w:rsidR="0076166F" w:rsidRDefault="0076166F" w:rsidP="0076166F">
      <w:pPr>
        <w:pStyle w:val="PL"/>
      </w:pPr>
      <w:r>
        <w:t xml:space="preserve">          content:</w:t>
      </w:r>
    </w:p>
    <w:p w14:paraId="2B5BE443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7F509662" w14:textId="77777777" w:rsidR="0076166F" w:rsidRDefault="0076166F" w:rsidP="0076166F">
      <w:pPr>
        <w:pStyle w:val="PL"/>
      </w:pPr>
      <w:r>
        <w:t xml:space="preserve">              schema:</w:t>
      </w:r>
    </w:p>
    <w:p w14:paraId="51A628B5" w14:textId="77777777" w:rsidR="0076166F" w:rsidRDefault="0076166F" w:rsidP="0076166F">
      <w:pPr>
        <w:pStyle w:val="PL"/>
      </w:pPr>
      <w:r>
        <w:t xml:space="preserve">                oneOf:</w:t>
      </w:r>
    </w:p>
    <w:p w14:paraId="6E749260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092058ED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39002CE0" w14:textId="77777777" w:rsidR="0076166F" w:rsidRDefault="0076166F" w:rsidP="0076166F">
      <w:pPr>
        <w:pStyle w:val="PL"/>
      </w:pPr>
      <w:r>
        <w:t xml:space="preserve">        '405':</w:t>
      </w:r>
    </w:p>
    <w:p w14:paraId="56C670BB" w14:textId="77777777" w:rsidR="0076166F" w:rsidRDefault="0076166F" w:rsidP="0076166F">
      <w:pPr>
        <w:pStyle w:val="PL"/>
      </w:pPr>
      <w:r>
        <w:t xml:space="preserve">          $ref: 'TS29571_CommonData.yaml#/components/responses/405'</w:t>
      </w:r>
    </w:p>
    <w:p w14:paraId="15DF8A3B" w14:textId="77777777" w:rsidR="0076166F" w:rsidRDefault="0076166F" w:rsidP="0076166F">
      <w:pPr>
        <w:pStyle w:val="PL"/>
      </w:pPr>
      <w:r>
        <w:t xml:space="preserve">        '408':</w:t>
      </w:r>
    </w:p>
    <w:p w14:paraId="3BC6BA2C" w14:textId="77777777" w:rsidR="0076166F" w:rsidRDefault="0076166F" w:rsidP="0076166F">
      <w:pPr>
        <w:pStyle w:val="PL"/>
      </w:pPr>
      <w:r>
        <w:t xml:space="preserve">          $ref: 'TS29571_CommonData.yaml#/components/responses/408'</w:t>
      </w:r>
    </w:p>
    <w:p w14:paraId="51E1016D" w14:textId="77777777" w:rsidR="0076166F" w:rsidRDefault="0076166F" w:rsidP="0076166F">
      <w:pPr>
        <w:pStyle w:val="PL"/>
      </w:pPr>
      <w:r>
        <w:t xml:space="preserve">        '410':</w:t>
      </w:r>
    </w:p>
    <w:p w14:paraId="40008B77" w14:textId="77777777" w:rsidR="0076166F" w:rsidRDefault="0076166F" w:rsidP="0076166F">
      <w:pPr>
        <w:pStyle w:val="PL"/>
      </w:pPr>
      <w:r>
        <w:t xml:space="preserve">          $ref: 'TS29571_CommonData.yaml#/components/responses/410'</w:t>
      </w:r>
    </w:p>
    <w:p w14:paraId="6FF3180A" w14:textId="77777777" w:rsidR="0076166F" w:rsidRDefault="0076166F" w:rsidP="0076166F">
      <w:pPr>
        <w:pStyle w:val="PL"/>
      </w:pPr>
      <w:r>
        <w:t xml:space="preserve">        '411':</w:t>
      </w:r>
    </w:p>
    <w:p w14:paraId="5BEE203B" w14:textId="77777777" w:rsidR="0076166F" w:rsidRDefault="0076166F" w:rsidP="0076166F">
      <w:pPr>
        <w:pStyle w:val="PL"/>
      </w:pPr>
      <w:r>
        <w:t xml:space="preserve">          $ref: 'TS29571_CommonData.yaml#/components/responses/411'</w:t>
      </w:r>
    </w:p>
    <w:p w14:paraId="59576727" w14:textId="77777777" w:rsidR="0076166F" w:rsidRDefault="0076166F" w:rsidP="0076166F">
      <w:pPr>
        <w:pStyle w:val="PL"/>
      </w:pPr>
      <w:r>
        <w:t xml:space="preserve">        '413':</w:t>
      </w:r>
    </w:p>
    <w:p w14:paraId="521D6B36" w14:textId="26B71E3A" w:rsidR="0076166F" w:rsidRPr="00BD6F46" w:rsidRDefault="0076166F" w:rsidP="0076166F">
      <w:pPr>
        <w:pStyle w:val="PL"/>
      </w:pPr>
      <w:r>
        <w:t xml:space="preserve">          $ref: 'TS29571_CommonData.yaml#/components/responses/413'</w:t>
      </w:r>
    </w:p>
    <w:p w14:paraId="4DA6EB21" w14:textId="77777777" w:rsidR="0076166F" w:rsidRPr="00BD6F46" w:rsidRDefault="0076166F" w:rsidP="0076166F">
      <w:pPr>
        <w:pStyle w:val="PL"/>
      </w:pPr>
      <w:r>
        <w:t xml:space="preserve">        '500</w:t>
      </w:r>
      <w:r w:rsidRPr="00BD6F46">
        <w:t>':</w:t>
      </w:r>
    </w:p>
    <w:p w14:paraId="17973C23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FEADAD1" w14:textId="77777777" w:rsidR="0076166F" w:rsidRPr="00BD6F46" w:rsidRDefault="0076166F" w:rsidP="0076166F">
      <w:pPr>
        <w:pStyle w:val="PL"/>
      </w:pPr>
      <w:r>
        <w:t xml:space="preserve">        '503</w:t>
      </w:r>
      <w:r w:rsidRPr="00BD6F46">
        <w:t>':</w:t>
      </w:r>
    </w:p>
    <w:p w14:paraId="0FD93E13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C2F1095" w14:textId="77777777" w:rsidR="0076166F" w:rsidRPr="00BD6F46" w:rsidRDefault="0076166F" w:rsidP="0076166F">
      <w:pPr>
        <w:pStyle w:val="PL"/>
      </w:pPr>
      <w:r w:rsidRPr="00BD6F46">
        <w:t xml:space="preserve">        default:</w:t>
      </w:r>
    </w:p>
    <w:p w14:paraId="549BE80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'TS29571_CommonData.yaml#/components/responses/default'</w:t>
      </w:r>
    </w:p>
    <w:p w14:paraId="7C20AAA8" w14:textId="77777777" w:rsidR="0076166F" w:rsidRPr="00BD6F46" w:rsidRDefault="0076166F" w:rsidP="0076166F">
      <w:pPr>
        <w:pStyle w:val="PL"/>
      </w:pPr>
      <w:r w:rsidRPr="00BD6F46">
        <w:t xml:space="preserve">      callbacks:</w:t>
      </w:r>
    </w:p>
    <w:p w14:paraId="0C3FDAA2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08B32609" w14:textId="77777777" w:rsidR="0076166F" w:rsidRPr="00BD6F46" w:rsidRDefault="0076166F" w:rsidP="0076166F">
      <w:pPr>
        <w:pStyle w:val="PL"/>
      </w:pPr>
      <w:r w:rsidRPr="00BD6F46">
        <w:t xml:space="preserve">          '{$request.body#/notifyUri}':</w:t>
      </w:r>
    </w:p>
    <w:p w14:paraId="5BC6EF0D" w14:textId="77777777" w:rsidR="0076166F" w:rsidRPr="00BD6F46" w:rsidRDefault="0076166F" w:rsidP="0076166F">
      <w:pPr>
        <w:pStyle w:val="PL"/>
      </w:pPr>
      <w:r w:rsidRPr="00BD6F46">
        <w:t xml:space="preserve">            post:</w:t>
      </w:r>
    </w:p>
    <w:p w14:paraId="79CDA002" w14:textId="77777777" w:rsidR="0076166F" w:rsidRPr="00BD6F46" w:rsidRDefault="0076166F" w:rsidP="0076166F">
      <w:pPr>
        <w:pStyle w:val="PL"/>
      </w:pPr>
      <w:r w:rsidRPr="00BD6F46">
        <w:t xml:space="preserve">              requestBody:</w:t>
      </w:r>
    </w:p>
    <w:p w14:paraId="60806835" w14:textId="77777777" w:rsidR="0076166F" w:rsidRPr="00BD6F46" w:rsidRDefault="0076166F" w:rsidP="0076166F">
      <w:pPr>
        <w:pStyle w:val="PL"/>
      </w:pPr>
      <w:r w:rsidRPr="00BD6F46">
        <w:t xml:space="preserve">                required: true</w:t>
      </w:r>
    </w:p>
    <w:p w14:paraId="392AA048" w14:textId="77777777" w:rsidR="0076166F" w:rsidRPr="00BD6F46" w:rsidRDefault="0076166F" w:rsidP="0076166F">
      <w:pPr>
        <w:pStyle w:val="PL"/>
      </w:pPr>
      <w:r w:rsidRPr="00BD6F46">
        <w:t xml:space="preserve">                content:</w:t>
      </w:r>
    </w:p>
    <w:p w14:paraId="3353BAA1" w14:textId="77777777" w:rsidR="0076166F" w:rsidRPr="00BD6F46" w:rsidRDefault="0076166F" w:rsidP="0076166F">
      <w:pPr>
        <w:pStyle w:val="PL"/>
      </w:pPr>
      <w:r w:rsidRPr="00BD6F46">
        <w:t xml:space="preserve">                  application/json:</w:t>
      </w:r>
    </w:p>
    <w:p w14:paraId="2E2B8F7A" w14:textId="77777777" w:rsidR="0076166F" w:rsidRPr="00BD6F46" w:rsidRDefault="0076166F" w:rsidP="0076166F">
      <w:pPr>
        <w:pStyle w:val="PL"/>
      </w:pPr>
      <w:r w:rsidRPr="00BD6F46">
        <w:t xml:space="preserve">                    schema:</w:t>
      </w:r>
    </w:p>
    <w:p w14:paraId="582BFEC1" w14:textId="77777777" w:rsidR="0076166F" w:rsidRPr="00BD6F46" w:rsidRDefault="0076166F" w:rsidP="0076166F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AD91E3D" w14:textId="77777777" w:rsidR="0076166F" w:rsidRPr="00BD6F46" w:rsidRDefault="0076166F" w:rsidP="0076166F">
      <w:pPr>
        <w:pStyle w:val="PL"/>
      </w:pPr>
      <w:r w:rsidRPr="00BD6F46">
        <w:t xml:space="preserve">              responses:</w:t>
      </w:r>
    </w:p>
    <w:p w14:paraId="6669C1C1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    '200':</w:t>
      </w:r>
    </w:p>
    <w:p w14:paraId="023B00C7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      description: OK.</w:t>
      </w:r>
    </w:p>
    <w:p w14:paraId="2C9988D8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      content:</w:t>
      </w:r>
    </w:p>
    <w:p w14:paraId="192382F1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        application/ json:</w:t>
      </w:r>
    </w:p>
    <w:p w14:paraId="02631213" w14:textId="77777777" w:rsidR="0076166F" w:rsidRDefault="0076166F" w:rsidP="0076166F">
      <w:pPr>
        <w:pStyle w:val="PL"/>
      </w:pPr>
      <w:r w:rsidRPr="0076166F">
        <w:rPr>
          <w:lang w:val="fr-FR"/>
        </w:rPr>
        <w:t xml:space="preserve">                      </w:t>
      </w:r>
      <w:r>
        <w:t>schema:</w:t>
      </w:r>
    </w:p>
    <w:p w14:paraId="2DB9110F" w14:textId="77777777" w:rsidR="0076166F" w:rsidRDefault="0076166F" w:rsidP="0076166F">
      <w:pPr>
        <w:pStyle w:val="PL"/>
      </w:pPr>
      <w:r>
        <w:t xml:space="preserve">                        $ref: '#/components/schemas/ChargingNotifyResponse'</w:t>
      </w:r>
    </w:p>
    <w:p w14:paraId="2FD04219" w14:textId="77777777" w:rsidR="0076166F" w:rsidRPr="00BD6F46" w:rsidRDefault="0076166F" w:rsidP="0076166F">
      <w:pPr>
        <w:pStyle w:val="PL"/>
      </w:pPr>
      <w:r w:rsidRPr="00BD6F46">
        <w:t xml:space="preserve">                '204':</w:t>
      </w:r>
    </w:p>
    <w:p w14:paraId="638474CC" w14:textId="77777777" w:rsidR="0076166F" w:rsidRPr="00BD6F46" w:rsidRDefault="0076166F" w:rsidP="0076166F">
      <w:pPr>
        <w:pStyle w:val="PL"/>
      </w:pPr>
      <w:r w:rsidRPr="00BD6F46">
        <w:t xml:space="preserve">                  description: 'No Content, Notification was succesfull'</w:t>
      </w:r>
    </w:p>
    <w:p w14:paraId="6B81AD65" w14:textId="77777777" w:rsidR="0076166F" w:rsidRDefault="0076166F" w:rsidP="0076166F">
      <w:pPr>
        <w:pStyle w:val="PL"/>
      </w:pPr>
      <w:r>
        <w:t xml:space="preserve">                '400':</w:t>
      </w:r>
    </w:p>
    <w:p w14:paraId="68E5DC1F" w14:textId="77777777" w:rsidR="0076166F" w:rsidRDefault="0076166F" w:rsidP="0076166F">
      <w:pPr>
        <w:pStyle w:val="PL"/>
      </w:pPr>
      <w:r>
        <w:t xml:space="preserve">                  description: Bad request</w:t>
      </w:r>
    </w:p>
    <w:p w14:paraId="553A88C5" w14:textId="77777777" w:rsidR="0076166F" w:rsidRDefault="0076166F" w:rsidP="0076166F">
      <w:pPr>
        <w:pStyle w:val="PL"/>
      </w:pPr>
      <w:r>
        <w:t xml:space="preserve">                  content:</w:t>
      </w:r>
    </w:p>
    <w:p w14:paraId="419DE2E8" w14:textId="77777777" w:rsidR="0076166F" w:rsidRDefault="0076166F" w:rsidP="0076166F">
      <w:pPr>
        <w:pStyle w:val="PL"/>
      </w:pPr>
      <w:r>
        <w:t xml:space="preserve">                    application/problem+json:</w:t>
      </w:r>
    </w:p>
    <w:p w14:paraId="6116A2FD" w14:textId="77777777" w:rsidR="0076166F" w:rsidRDefault="0076166F" w:rsidP="0076166F">
      <w:pPr>
        <w:pStyle w:val="PL"/>
      </w:pPr>
      <w:r>
        <w:t xml:space="preserve">                      schema:</w:t>
      </w:r>
    </w:p>
    <w:p w14:paraId="3C77B367" w14:textId="77777777" w:rsidR="0076166F" w:rsidRDefault="0076166F" w:rsidP="0076166F">
      <w:pPr>
        <w:pStyle w:val="PL"/>
      </w:pPr>
      <w:r>
        <w:t xml:space="preserve">                        oneOf:</w:t>
      </w:r>
    </w:p>
    <w:p w14:paraId="572A5B0C" w14:textId="77777777" w:rsidR="0076166F" w:rsidRDefault="0076166F" w:rsidP="0076166F">
      <w:pPr>
        <w:pStyle w:val="PL"/>
      </w:pPr>
      <w:r>
        <w:t xml:space="preserve">                          - $ref: TS29571_CommonData.yaml#/components/schemas/ProblemDetails</w:t>
      </w:r>
    </w:p>
    <w:p w14:paraId="7AFE65BE" w14:textId="6BF60B09" w:rsidR="0076166F" w:rsidRPr="00BD6F46" w:rsidRDefault="0076166F" w:rsidP="0076166F">
      <w:pPr>
        <w:pStyle w:val="PL"/>
      </w:pPr>
      <w:r>
        <w:t xml:space="preserve">                          - $ref: '#/components/schemas/ChargingNotifyResponse'</w:t>
      </w:r>
    </w:p>
    <w:p w14:paraId="0C9230D3" w14:textId="77777777" w:rsidR="0076166F" w:rsidRPr="00BD6F46" w:rsidRDefault="0076166F" w:rsidP="0076166F">
      <w:pPr>
        <w:pStyle w:val="PL"/>
      </w:pPr>
      <w:r w:rsidRPr="00BD6F46">
        <w:t xml:space="preserve">                default:</w:t>
      </w:r>
    </w:p>
    <w:p w14:paraId="5F67B96F" w14:textId="77777777" w:rsidR="0076166F" w:rsidRPr="00BD6F46" w:rsidRDefault="0076166F" w:rsidP="0076166F">
      <w:pPr>
        <w:pStyle w:val="PL"/>
      </w:pPr>
      <w:r w:rsidRPr="00BD6F46">
        <w:t xml:space="preserve">                  $ref: 'TS29571_CommonData.yaml#/components/responses/default'</w:t>
      </w:r>
    </w:p>
    <w:p w14:paraId="2941CCAA" w14:textId="77777777" w:rsidR="0076166F" w:rsidRPr="00BD6F46" w:rsidRDefault="0076166F" w:rsidP="0076166F">
      <w:pPr>
        <w:pStyle w:val="PL"/>
      </w:pPr>
      <w:r w:rsidRPr="00BD6F46">
        <w:t xml:space="preserve">  '/chargingdata/{ChargingDataRef}/update':</w:t>
      </w:r>
    </w:p>
    <w:p w14:paraId="5C555A77" w14:textId="77777777" w:rsidR="0076166F" w:rsidRPr="00BD6F46" w:rsidRDefault="0076166F" w:rsidP="0076166F">
      <w:pPr>
        <w:pStyle w:val="PL"/>
      </w:pPr>
      <w:r w:rsidRPr="00BD6F46">
        <w:t xml:space="preserve">    post:</w:t>
      </w:r>
    </w:p>
    <w:p w14:paraId="517C76B9" w14:textId="77777777" w:rsidR="0076166F" w:rsidRPr="00BD6F46" w:rsidRDefault="0076166F" w:rsidP="0076166F">
      <w:pPr>
        <w:pStyle w:val="PL"/>
      </w:pPr>
      <w:r w:rsidRPr="00BD6F46">
        <w:t xml:space="preserve">      requestBody:</w:t>
      </w:r>
    </w:p>
    <w:p w14:paraId="2EE37BD6" w14:textId="77777777" w:rsidR="0076166F" w:rsidRPr="00BD6F46" w:rsidRDefault="0076166F" w:rsidP="0076166F">
      <w:pPr>
        <w:pStyle w:val="PL"/>
      </w:pPr>
      <w:r w:rsidRPr="00BD6F46">
        <w:t xml:space="preserve">        required: true</w:t>
      </w:r>
    </w:p>
    <w:p w14:paraId="68129868" w14:textId="77777777" w:rsidR="0076166F" w:rsidRPr="00BD6F46" w:rsidRDefault="0076166F" w:rsidP="0076166F">
      <w:pPr>
        <w:pStyle w:val="PL"/>
      </w:pPr>
      <w:r w:rsidRPr="00BD6F46">
        <w:t xml:space="preserve">        content:</w:t>
      </w:r>
    </w:p>
    <w:p w14:paraId="2C6DBB8D" w14:textId="77777777" w:rsidR="0076166F" w:rsidRPr="00BD6F46" w:rsidRDefault="0076166F" w:rsidP="0076166F">
      <w:pPr>
        <w:pStyle w:val="PL"/>
      </w:pPr>
      <w:r w:rsidRPr="00BD6F46">
        <w:t xml:space="preserve">          application/json:</w:t>
      </w:r>
    </w:p>
    <w:p w14:paraId="08C0EE09" w14:textId="77777777" w:rsidR="0076166F" w:rsidRPr="00BD6F46" w:rsidRDefault="0076166F" w:rsidP="0076166F">
      <w:pPr>
        <w:pStyle w:val="PL"/>
      </w:pPr>
      <w:r w:rsidRPr="00BD6F46">
        <w:t xml:space="preserve">            schema:</w:t>
      </w:r>
    </w:p>
    <w:p w14:paraId="6C7892A1" w14:textId="77777777" w:rsidR="0076166F" w:rsidRPr="00BD6F46" w:rsidRDefault="0076166F" w:rsidP="0076166F">
      <w:pPr>
        <w:pStyle w:val="PL"/>
      </w:pPr>
      <w:r w:rsidRPr="00BD6F46">
        <w:t xml:space="preserve">              $ref: '#/components/schemas/ChargingDataRequest'</w:t>
      </w:r>
    </w:p>
    <w:p w14:paraId="689E0FA4" w14:textId="77777777" w:rsidR="0076166F" w:rsidRPr="00BD6F46" w:rsidRDefault="0076166F" w:rsidP="0076166F">
      <w:pPr>
        <w:pStyle w:val="PL"/>
      </w:pPr>
      <w:r w:rsidRPr="00BD6F46">
        <w:t xml:space="preserve">      parameters:</w:t>
      </w:r>
    </w:p>
    <w:p w14:paraId="12CAE8D0" w14:textId="77777777" w:rsidR="0076166F" w:rsidRPr="00BD6F46" w:rsidRDefault="0076166F" w:rsidP="0076166F">
      <w:pPr>
        <w:pStyle w:val="PL"/>
      </w:pPr>
      <w:r w:rsidRPr="00BD6F46">
        <w:t xml:space="preserve">        - name: ChargingDataRef</w:t>
      </w:r>
    </w:p>
    <w:p w14:paraId="0D522C10" w14:textId="77777777" w:rsidR="0076166F" w:rsidRPr="00BD6F46" w:rsidRDefault="0076166F" w:rsidP="0076166F">
      <w:pPr>
        <w:pStyle w:val="PL"/>
      </w:pPr>
      <w:r w:rsidRPr="00BD6F46">
        <w:t xml:space="preserve">          in: path</w:t>
      </w:r>
    </w:p>
    <w:p w14:paraId="247113A4" w14:textId="77777777" w:rsidR="0076166F" w:rsidRPr="00BD6F46" w:rsidRDefault="0076166F" w:rsidP="0076166F">
      <w:pPr>
        <w:pStyle w:val="PL"/>
      </w:pPr>
      <w:r w:rsidRPr="00BD6F46">
        <w:t xml:space="preserve">          description: a unique identifier for a charging data resource in a PLMN</w:t>
      </w:r>
    </w:p>
    <w:p w14:paraId="210B4C67" w14:textId="77777777" w:rsidR="0076166F" w:rsidRPr="00BD6F46" w:rsidRDefault="0076166F" w:rsidP="0076166F">
      <w:pPr>
        <w:pStyle w:val="PL"/>
      </w:pPr>
      <w:r w:rsidRPr="00BD6F46">
        <w:t xml:space="preserve">          required: true</w:t>
      </w:r>
    </w:p>
    <w:p w14:paraId="497ECC61" w14:textId="77777777" w:rsidR="0076166F" w:rsidRPr="00BD6F46" w:rsidRDefault="0076166F" w:rsidP="0076166F">
      <w:pPr>
        <w:pStyle w:val="PL"/>
      </w:pPr>
      <w:r w:rsidRPr="00BD6F46">
        <w:t xml:space="preserve">          schema:</w:t>
      </w:r>
    </w:p>
    <w:p w14:paraId="20739196" w14:textId="77777777" w:rsidR="0076166F" w:rsidRPr="00BD6F46" w:rsidRDefault="0076166F" w:rsidP="0076166F">
      <w:pPr>
        <w:pStyle w:val="PL"/>
      </w:pPr>
      <w:r w:rsidRPr="00BD6F46">
        <w:t xml:space="preserve">            type: string</w:t>
      </w:r>
    </w:p>
    <w:p w14:paraId="0CA4F3FF" w14:textId="77777777" w:rsidR="0076166F" w:rsidRPr="00BD6F46" w:rsidRDefault="0076166F" w:rsidP="0076166F">
      <w:pPr>
        <w:pStyle w:val="PL"/>
      </w:pPr>
      <w:r w:rsidRPr="00BD6F46">
        <w:t xml:space="preserve">      responses:</w:t>
      </w:r>
    </w:p>
    <w:p w14:paraId="2F314292" w14:textId="77777777" w:rsidR="0076166F" w:rsidRPr="00BD6F46" w:rsidRDefault="0076166F" w:rsidP="0076166F">
      <w:pPr>
        <w:pStyle w:val="PL"/>
      </w:pPr>
      <w:r w:rsidRPr="00BD6F46">
        <w:t xml:space="preserve">        '200':</w:t>
      </w:r>
    </w:p>
    <w:p w14:paraId="0FD3B914" w14:textId="77777777" w:rsidR="0076166F" w:rsidRPr="00BD6F46" w:rsidRDefault="0076166F" w:rsidP="0076166F">
      <w:pPr>
        <w:pStyle w:val="PL"/>
      </w:pPr>
      <w:r w:rsidRPr="00BD6F46">
        <w:t xml:space="preserve">          description: OK. Updated Charging Data resource is returned</w:t>
      </w:r>
    </w:p>
    <w:p w14:paraId="486FE62B" w14:textId="77777777" w:rsidR="0076166F" w:rsidRPr="00BD6F46" w:rsidRDefault="0076166F" w:rsidP="0076166F">
      <w:pPr>
        <w:pStyle w:val="PL"/>
      </w:pPr>
      <w:r w:rsidRPr="00BD6F46">
        <w:t xml:space="preserve">          content:</w:t>
      </w:r>
    </w:p>
    <w:p w14:paraId="07DDD86A" w14:textId="77777777" w:rsidR="0076166F" w:rsidRPr="00BD6F46" w:rsidRDefault="0076166F" w:rsidP="0076166F">
      <w:pPr>
        <w:pStyle w:val="PL"/>
      </w:pPr>
      <w:r w:rsidRPr="00BD6F46">
        <w:t xml:space="preserve">            application/json:</w:t>
      </w:r>
    </w:p>
    <w:p w14:paraId="64C41759" w14:textId="77777777" w:rsidR="0076166F" w:rsidRPr="00BD6F46" w:rsidRDefault="0076166F" w:rsidP="0076166F">
      <w:pPr>
        <w:pStyle w:val="PL"/>
      </w:pPr>
      <w:r w:rsidRPr="00BD6F46">
        <w:t xml:space="preserve">              schema:</w:t>
      </w:r>
    </w:p>
    <w:p w14:paraId="51C09E0D" w14:textId="77777777" w:rsidR="0076166F" w:rsidRPr="00BD6F46" w:rsidRDefault="0076166F" w:rsidP="0076166F">
      <w:pPr>
        <w:pStyle w:val="PL"/>
      </w:pPr>
      <w:r w:rsidRPr="00BD6F46">
        <w:t xml:space="preserve">                $ref: '#/components/schemas/ChargingDataResponse'</w:t>
      </w:r>
    </w:p>
    <w:p w14:paraId="657C4810" w14:textId="77777777" w:rsidR="0076166F" w:rsidRDefault="0076166F" w:rsidP="0076166F">
      <w:pPr>
        <w:pStyle w:val="PL"/>
      </w:pPr>
      <w:r>
        <w:lastRenderedPageBreak/>
        <w:t xml:space="preserve">        '400':</w:t>
      </w:r>
    </w:p>
    <w:p w14:paraId="6BE58ADE" w14:textId="77777777" w:rsidR="0076166F" w:rsidRDefault="0076166F" w:rsidP="0076166F">
      <w:pPr>
        <w:pStyle w:val="PL"/>
      </w:pPr>
      <w:r>
        <w:t xml:space="preserve">          description: Bad request</w:t>
      </w:r>
    </w:p>
    <w:p w14:paraId="600D468E" w14:textId="77777777" w:rsidR="0076166F" w:rsidRDefault="0076166F" w:rsidP="0076166F">
      <w:pPr>
        <w:pStyle w:val="PL"/>
      </w:pPr>
      <w:r>
        <w:t xml:space="preserve">          content:</w:t>
      </w:r>
    </w:p>
    <w:p w14:paraId="7858A29A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7B62F929" w14:textId="77777777" w:rsidR="0076166F" w:rsidRDefault="0076166F" w:rsidP="0076166F">
      <w:pPr>
        <w:pStyle w:val="PL"/>
      </w:pPr>
      <w:r>
        <w:t xml:space="preserve">              schema:</w:t>
      </w:r>
    </w:p>
    <w:p w14:paraId="1EFD869E" w14:textId="77777777" w:rsidR="0076166F" w:rsidRDefault="0076166F" w:rsidP="0076166F">
      <w:pPr>
        <w:pStyle w:val="PL"/>
      </w:pPr>
      <w:r>
        <w:t xml:space="preserve">                oneOf:</w:t>
      </w:r>
    </w:p>
    <w:p w14:paraId="7F222473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5BDD53CD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54E4BB69" w14:textId="77777777" w:rsidR="0076166F" w:rsidRDefault="0076166F" w:rsidP="0076166F">
      <w:pPr>
        <w:pStyle w:val="PL"/>
      </w:pPr>
      <w:r>
        <w:t xml:space="preserve">        '401':</w:t>
      </w:r>
    </w:p>
    <w:p w14:paraId="65F6801C" w14:textId="77777777" w:rsidR="0076166F" w:rsidRDefault="0076166F" w:rsidP="0076166F">
      <w:pPr>
        <w:pStyle w:val="PL"/>
      </w:pPr>
      <w:r>
        <w:t xml:space="preserve">          $ref: 'TS29571_CommonData.yaml#/components/responses/401'</w:t>
      </w:r>
    </w:p>
    <w:p w14:paraId="3C9DB1A0" w14:textId="77777777" w:rsidR="0076166F" w:rsidRDefault="0076166F" w:rsidP="0076166F">
      <w:pPr>
        <w:pStyle w:val="PL"/>
      </w:pPr>
      <w:r>
        <w:t xml:space="preserve">        '403':</w:t>
      </w:r>
    </w:p>
    <w:p w14:paraId="08B41FD8" w14:textId="77777777" w:rsidR="0076166F" w:rsidRDefault="0076166F" w:rsidP="0076166F">
      <w:pPr>
        <w:pStyle w:val="PL"/>
      </w:pPr>
      <w:r>
        <w:t xml:space="preserve">          description: Forbidden</w:t>
      </w:r>
    </w:p>
    <w:p w14:paraId="01365759" w14:textId="77777777" w:rsidR="0076166F" w:rsidRDefault="0076166F" w:rsidP="0076166F">
      <w:pPr>
        <w:pStyle w:val="PL"/>
      </w:pPr>
      <w:r>
        <w:t xml:space="preserve">          content:</w:t>
      </w:r>
    </w:p>
    <w:p w14:paraId="1CC19573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498F2562" w14:textId="77777777" w:rsidR="0076166F" w:rsidRDefault="0076166F" w:rsidP="0076166F">
      <w:pPr>
        <w:pStyle w:val="PL"/>
      </w:pPr>
      <w:r>
        <w:t xml:space="preserve">              schema:</w:t>
      </w:r>
    </w:p>
    <w:p w14:paraId="139A0652" w14:textId="77777777" w:rsidR="0076166F" w:rsidRDefault="0076166F" w:rsidP="0076166F">
      <w:pPr>
        <w:pStyle w:val="PL"/>
      </w:pPr>
      <w:r>
        <w:t xml:space="preserve">                oneOf:</w:t>
      </w:r>
    </w:p>
    <w:p w14:paraId="16F12E31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3D85BC55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4E96DB00" w14:textId="77777777" w:rsidR="0076166F" w:rsidRDefault="0076166F" w:rsidP="0076166F">
      <w:pPr>
        <w:pStyle w:val="PL"/>
      </w:pPr>
      <w:r>
        <w:t xml:space="preserve">        '404':</w:t>
      </w:r>
    </w:p>
    <w:p w14:paraId="0C5C6BD7" w14:textId="77777777" w:rsidR="0076166F" w:rsidRDefault="0076166F" w:rsidP="0076166F">
      <w:pPr>
        <w:pStyle w:val="PL"/>
      </w:pPr>
      <w:r>
        <w:t xml:space="preserve">          description: Not Found</w:t>
      </w:r>
    </w:p>
    <w:p w14:paraId="50A1CC9B" w14:textId="77777777" w:rsidR="0076166F" w:rsidRDefault="0076166F" w:rsidP="0076166F">
      <w:pPr>
        <w:pStyle w:val="PL"/>
      </w:pPr>
      <w:r>
        <w:t xml:space="preserve">          content:</w:t>
      </w:r>
    </w:p>
    <w:p w14:paraId="6A33244F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4704C7E9" w14:textId="77777777" w:rsidR="0076166F" w:rsidRDefault="0076166F" w:rsidP="0076166F">
      <w:pPr>
        <w:pStyle w:val="PL"/>
      </w:pPr>
      <w:r>
        <w:t xml:space="preserve">              schema:</w:t>
      </w:r>
    </w:p>
    <w:p w14:paraId="1D760DFD" w14:textId="77777777" w:rsidR="0076166F" w:rsidRDefault="0076166F" w:rsidP="0076166F">
      <w:pPr>
        <w:pStyle w:val="PL"/>
      </w:pPr>
      <w:r>
        <w:t xml:space="preserve">                oneOf:</w:t>
      </w:r>
    </w:p>
    <w:p w14:paraId="55035C4E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7CF8FB6B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76D224F7" w14:textId="77777777" w:rsidR="0076166F" w:rsidRDefault="0076166F" w:rsidP="0076166F">
      <w:pPr>
        <w:pStyle w:val="PL"/>
      </w:pPr>
      <w:r>
        <w:t xml:space="preserve">        '405':</w:t>
      </w:r>
    </w:p>
    <w:p w14:paraId="76E1038D" w14:textId="77777777" w:rsidR="0076166F" w:rsidRDefault="0076166F" w:rsidP="0076166F">
      <w:pPr>
        <w:pStyle w:val="PL"/>
      </w:pPr>
      <w:r>
        <w:t xml:space="preserve">          $ref: 'TS29571_CommonData.yaml#/components/responses/405'</w:t>
      </w:r>
    </w:p>
    <w:p w14:paraId="315220C0" w14:textId="77777777" w:rsidR="0076166F" w:rsidRDefault="0076166F" w:rsidP="0076166F">
      <w:pPr>
        <w:pStyle w:val="PL"/>
      </w:pPr>
      <w:r>
        <w:t xml:space="preserve">        '408':</w:t>
      </w:r>
    </w:p>
    <w:p w14:paraId="36BF2836" w14:textId="77777777" w:rsidR="0076166F" w:rsidRDefault="0076166F" w:rsidP="0076166F">
      <w:pPr>
        <w:pStyle w:val="PL"/>
      </w:pPr>
      <w:r>
        <w:t xml:space="preserve">          $ref: 'TS29571_CommonData.yaml#/components/responses/408'</w:t>
      </w:r>
    </w:p>
    <w:p w14:paraId="5E767DE0" w14:textId="77777777" w:rsidR="0076166F" w:rsidRDefault="0076166F" w:rsidP="0076166F">
      <w:pPr>
        <w:pStyle w:val="PL"/>
      </w:pPr>
      <w:r>
        <w:t xml:space="preserve">        '410':</w:t>
      </w:r>
    </w:p>
    <w:p w14:paraId="02C7E78D" w14:textId="77777777" w:rsidR="0076166F" w:rsidRDefault="0076166F" w:rsidP="0076166F">
      <w:pPr>
        <w:pStyle w:val="PL"/>
      </w:pPr>
      <w:r>
        <w:t xml:space="preserve">          $ref: 'TS29571_CommonData.yaml#/components/responses/410'</w:t>
      </w:r>
    </w:p>
    <w:p w14:paraId="4A0AB249" w14:textId="77777777" w:rsidR="0076166F" w:rsidRDefault="0076166F" w:rsidP="0076166F">
      <w:pPr>
        <w:pStyle w:val="PL"/>
      </w:pPr>
      <w:r>
        <w:t xml:space="preserve">        '411':</w:t>
      </w:r>
    </w:p>
    <w:p w14:paraId="17667EDB" w14:textId="77777777" w:rsidR="0076166F" w:rsidRDefault="0076166F" w:rsidP="0076166F">
      <w:pPr>
        <w:pStyle w:val="PL"/>
      </w:pPr>
      <w:r>
        <w:t xml:space="preserve">          $ref: 'TS29571_CommonData.yaml#/components/responses/411'</w:t>
      </w:r>
    </w:p>
    <w:p w14:paraId="521D43FE" w14:textId="77777777" w:rsidR="0076166F" w:rsidRDefault="0076166F" w:rsidP="0076166F">
      <w:pPr>
        <w:pStyle w:val="PL"/>
      </w:pPr>
      <w:r>
        <w:t xml:space="preserve">        '413':</w:t>
      </w:r>
    </w:p>
    <w:p w14:paraId="73DF9D7F" w14:textId="799252D2" w:rsidR="0076166F" w:rsidRPr="00BD6F46" w:rsidRDefault="0076166F" w:rsidP="0076166F">
      <w:pPr>
        <w:pStyle w:val="PL"/>
      </w:pPr>
      <w:r>
        <w:t xml:space="preserve">          $ref: 'TS29571_CommonData.yaml#/components/responses/413'</w:t>
      </w:r>
    </w:p>
    <w:p w14:paraId="64A9FE01" w14:textId="77777777" w:rsidR="0076166F" w:rsidRPr="00BD6F46" w:rsidRDefault="0076166F" w:rsidP="0076166F">
      <w:pPr>
        <w:pStyle w:val="PL"/>
      </w:pPr>
      <w:r>
        <w:t xml:space="preserve">        '500</w:t>
      </w:r>
      <w:r w:rsidRPr="00BD6F46">
        <w:t>':</w:t>
      </w:r>
    </w:p>
    <w:p w14:paraId="688269B7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E1E8D42" w14:textId="77777777" w:rsidR="0076166F" w:rsidRPr="00BD6F46" w:rsidRDefault="0076166F" w:rsidP="0076166F">
      <w:pPr>
        <w:pStyle w:val="PL"/>
      </w:pPr>
      <w:r>
        <w:t xml:space="preserve">        '503</w:t>
      </w:r>
      <w:r w:rsidRPr="00BD6F46">
        <w:t>':</w:t>
      </w:r>
    </w:p>
    <w:p w14:paraId="251E1FE1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FB9BACE" w14:textId="77777777" w:rsidR="0076166F" w:rsidRPr="00BD6F46" w:rsidRDefault="0076166F" w:rsidP="0076166F">
      <w:pPr>
        <w:pStyle w:val="PL"/>
      </w:pPr>
      <w:r w:rsidRPr="00BD6F46">
        <w:t xml:space="preserve">        default:</w:t>
      </w:r>
    </w:p>
    <w:p w14:paraId="63402FE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'TS29571_CommonData.yaml#/components/responses/default'</w:t>
      </w:r>
    </w:p>
    <w:p w14:paraId="307B6EB1" w14:textId="77777777" w:rsidR="0076166F" w:rsidRPr="00BD6F46" w:rsidRDefault="0076166F" w:rsidP="0076166F">
      <w:pPr>
        <w:pStyle w:val="PL"/>
      </w:pPr>
      <w:r w:rsidRPr="00BD6F46">
        <w:t xml:space="preserve">  '/chargingdata/{ChargingDataRef}/release':</w:t>
      </w:r>
    </w:p>
    <w:p w14:paraId="0A523CBE" w14:textId="77777777" w:rsidR="0076166F" w:rsidRPr="00BD6F46" w:rsidRDefault="0076166F" w:rsidP="0076166F">
      <w:pPr>
        <w:pStyle w:val="PL"/>
      </w:pPr>
      <w:r w:rsidRPr="00BD6F46">
        <w:t xml:space="preserve">    post:</w:t>
      </w:r>
    </w:p>
    <w:p w14:paraId="0FF10098" w14:textId="77777777" w:rsidR="0076166F" w:rsidRPr="00BD6F46" w:rsidRDefault="0076166F" w:rsidP="0076166F">
      <w:pPr>
        <w:pStyle w:val="PL"/>
      </w:pPr>
      <w:r w:rsidRPr="00BD6F46">
        <w:t xml:space="preserve">      requestBody:</w:t>
      </w:r>
    </w:p>
    <w:p w14:paraId="2BB08A35" w14:textId="77777777" w:rsidR="0076166F" w:rsidRPr="00BD6F46" w:rsidRDefault="0076166F" w:rsidP="0076166F">
      <w:pPr>
        <w:pStyle w:val="PL"/>
      </w:pPr>
      <w:r w:rsidRPr="00BD6F46">
        <w:t xml:space="preserve">        required: true</w:t>
      </w:r>
    </w:p>
    <w:p w14:paraId="2EB2D591" w14:textId="77777777" w:rsidR="0076166F" w:rsidRPr="00BD6F46" w:rsidRDefault="0076166F" w:rsidP="0076166F">
      <w:pPr>
        <w:pStyle w:val="PL"/>
      </w:pPr>
      <w:r w:rsidRPr="00BD6F46">
        <w:t xml:space="preserve">        content:</w:t>
      </w:r>
    </w:p>
    <w:p w14:paraId="1DB7EC00" w14:textId="77777777" w:rsidR="0076166F" w:rsidRPr="00BD6F46" w:rsidRDefault="0076166F" w:rsidP="0076166F">
      <w:pPr>
        <w:pStyle w:val="PL"/>
      </w:pPr>
      <w:r w:rsidRPr="00BD6F46">
        <w:t xml:space="preserve">          application/json:</w:t>
      </w:r>
    </w:p>
    <w:p w14:paraId="33E58B0D" w14:textId="77777777" w:rsidR="0076166F" w:rsidRPr="00BD6F46" w:rsidRDefault="0076166F" w:rsidP="0076166F">
      <w:pPr>
        <w:pStyle w:val="PL"/>
      </w:pPr>
      <w:r w:rsidRPr="00BD6F46">
        <w:t xml:space="preserve">            schema:</w:t>
      </w:r>
    </w:p>
    <w:p w14:paraId="08143D67" w14:textId="77777777" w:rsidR="0076166F" w:rsidRPr="00BD6F46" w:rsidRDefault="0076166F" w:rsidP="0076166F">
      <w:pPr>
        <w:pStyle w:val="PL"/>
      </w:pPr>
      <w:r w:rsidRPr="00BD6F46">
        <w:t xml:space="preserve">              $ref: '#/components/schemas/ChargingDataRequest'</w:t>
      </w:r>
    </w:p>
    <w:p w14:paraId="0B845D6E" w14:textId="77777777" w:rsidR="0076166F" w:rsidRPr="00BD6F46" w:rsidRDefault="0076166F" w:rsidP="0076166F">
      <w:pPr>
        <w:pStyle w:val="PL"/>
      </w:pPr>
      <w:r w:rsidRPr="00BD6F46">
        <w:t xml:space="preserve">      parameters:</w:t>
      </w:r>
    </w:p>
    <w:p w14:paraId="70010399" w14:textId="77777777" w:rsidR="0076166F" w:rsidRPr="00BD6F46" w:rsidRDefault="0076166F" w:rsidP="0076166F">
      <w:pPr>
        <w:pStyle w:val="PL"/>
      </w:pPr>
      <w:r w:rsidRPr="00BD6F46">
        <w:t xml:space="preserve">        - name: ChargingDataRef</w:t>
      </w:r>
    </w:p>
    <w:p w14:paraId="71F3FF16" w14:textId="77777777" w:rsidR="0076166F" w:rsidRPr="00BD6F46" w:rsidRDefault="0076166F" w:rsidP="0076166F">
      <w:pPr>
        <w:pStyle w:val="PL"/>
      </w:pPr>
      <w:r w:rsidRPr="00BD6F46">
        <w:t xml:space="preserve">          in: path</w:t>
      </w:r>
    </w:p>
    <w:p w14:paraId="388DEE99" w14:textId="77777777" w:rsidR="0076166F" w:rsidRPr="00BD6F46" w:rsidRDefault="0076166F" w:rsidP="0076166F">
      <w:pPr>
        <w:pStyle w:val="PL"/>
      </w:pPr>
      <w:r w:rsidRPr="00BD6F46">
        <w:t xml:space="preserve">          description: a unique identifier for a charging data resource in a PLMN</w:t>
      </w:r>
    </w:p>
    <w:p w14:paraId="380723F2" w14:textId="77777777" w:rsidR="0076166F" w:rsidRPr="00BD6F46" w:rsidRDefault="0076166F" w:rsidP="0076166F">
      <w:pPr>
        <w:pStyle w:val="PL"/>
      </w:pPr>
      <w:r w:rsidRPr="00BD6F46">
        <w:t xml:space="preserve">          required: true</w:t>
      </w:r>
    </w:p>
    <w:p w14:paraId="04FAD5E2" w14:textId="77777777" w:rsidR="0076166F" w:rsidRPr="00BD6F46" w:rsidRDefault="0076166F" w:rsidP="0076166F">
      <w:pPr>
        <w:pStyle w:val="PL"/>
      </w:pPr>
      <w:r w:rsidRPr="00BD6F46">
        <w:t xml:space="preserve">          schema:</w:t>
      </w:r>
    </w:p>
    <w:p w14:paraId="25EBDFD9" w14:textId="77777777" w:rsidR="0076166F" w:rsidRPr="00BD6F46" w:rsidRDefault="0076166F" w:rsidP="0076166F">
      <w:pPr>
        <w:pStyle w:val="PL"/>
      </w:pPr>
      <w:r w:rsidRPr="00BD6F46">
        <w:t xml:space="preserve">            type: string</w:t>
      </w:r>
    </w:p>
    <w:p w14:paraId="64F749C4" w14:textId="77777777" w:rsidR="0076166F" w:rsidRPr="00BD6F46" w:rsidRDefault="0076166F" w:rsidP="0076166F">
      <w:pPr>
        <w:pStyle w:val="PL"/>
      </w:pPr>
      <w:r w:rsidRPr="00BD6F46">
        <w:t xml:space="preserve">      responses:</w:t>
      </w:r>
    </w:p>
    <w:p w14:paraId="7DD5DE68" w14:textId="77777777" w:rsidR="0076166F" w:rsidRPr="00BD6F46" w:rsidRDefault="0076166F" w:rsidP="0076166F">
      <w:pPr>
        <w:pStyle w:val="PL"/>
      </w:pPr>
      <w:r w:rsidRPr="00BD6F46">
        <w:t xml:space="preserve">        '204':</w:t>
      </w:r>
    </w:p>
    <w:p w14:paraId="10C245CD" w14:textId="77777777" w:rsidR="0076166F" w:rsidRPr="00BD6F46" w:rsidRDefault="0076166F" w:rsidP="0076166F">
      <w:pPr>
        <w:pStyle w:val="PL"/>
      </w:pPr>
      <w:r w:rsidRPr="00BD6F46">
        <w:t xml:space="preserve">          description: No Content.</w:t>
      </w:r>
    </w:p>
    <w:p w14:paraId="07FC936E" w14:textId="77777777" w:rsidR="0076166F" w:rsidRDefault="0076166F" w:rsidP="0076166F">
      <w:pPr>
        <w:pStyle w:val="PL"/>
      </w:pPr>
      <w:r>
        <w:t xml:space="preserve">        '401':</w:t>
      </w:r>
    </w:p>
    <w:p w14:paraId="7FB0A126" w14:textId="77777777" w:rsidR="0076166F" w:rsidRDefault="0076166F" w:rsidP="0076166F">
      <w:pPr>
        <w:pStyle w:val="PL"/>
      </w:pPr>
      <w:r>
        <w:t xml:space="preserve">          $ref: 'TS29571_CommonData.yaml#/components/responses/401'</w:t>
      </w:r>
    </w:p>
    <w:p w14:paraId="362325DE" w14:textId="77777777" w:rsidR="0076166F" w:rsidRDefault="0076166F" w:rsidP="0076166F">
      <w:pPr>
        <w:pStyle w:val="PL"/>
      </w:pPr>
      <w:r>
        <w:t xml:space="preserve">        '404':</w:t>
      </w:r>
    </w:p>
    <w:p w14:paraId="7D70813F" w14:textId="77777777" w:rsidR="0076166F" w:rsidRDefault="0076166F" w:rsidP="0076166F">
      <w:pPr>
        <w:pStyle w:val="PL"/>
      </w:pPr>
      <w:r>
        <w:t xml:space="preserve">          description: Not Found</w:t>
      </w:r>
    </w:p>
    <w:p w14:paraId="601B58A7" w14:textId="77777777" w:rsidR="0076166F" w:rsidRDefault="0076166F" w:rsidP="0076166F">
      <w:pPr>
        <w:pStyle w:val="PL"/>
      </w:pPr>
      <w:r>
        <w:t xml:space="preserve">          content:</w:t>
      </w:r>
    </w:p>
    <w:p w14:paraId="1424E7CC" w14:textId="77777777" w:rsidR="0076166F" w:rsidRDefault="0076166F" w:rsidP="0076166F">
      <w:pPr>
        <w:pStyle w:val="PL"/>
      </w:pPr>
      <w:r>
        <w:t xml:space="preserve">            application/problem+json:</w:t>
      </w:r>
    </w:p>
    <w:p w14:paraId="66DD2A84" w14:textId="77777777" w:rsidR="0076166F" w:rsidRDefault="0076166F" w:rsidP="0076166F">
      <w:pPr>
        <w:pStyle w:val="PL"/>
      </w:pPr>
      <w:r>
        <w:t xml:space="preserve">              schema:</w:t>
      </w:r>
    </w:p>
    <w:p w14:paraId="4DB4E6A4" w14:textId="77777777" w:rsidR="0076166F" w:rsidRDefault="0076166F" w:rsidP="0076166F">
      <w:pPr>
        <w:pStyle w:val="PL"/>
      </w:pPr>
      <w:r>
        <w:t xml:space="preserve">                oneOf:</w:t>
      </w:r>
    </w:p>
    <w:p w14:paraId="3000EF81" w14:textId="77777777" w:rsidR="0076166F" w:rsidRDefault="0076166F" w:rsidP="0076166F">
      <w:pPr>
        <w:pStyle w:val="PL"/>
      </w:pPr>
      <w:r>
        <w:t xml:space="preserve">                  - $ref: 'TS29571_CommonData.yaml#/components/schemas/ProblemDetails'</w:t>
      </w:r>
    </w:p>
    <w:p w14:paraId="2EF0FE1B" w14:textId="77777777" w:rsidR="0076166F" w:rsidRDefault="0076166F" w:rsidP="0076166F">
      <w:pPr>
        <w:pStyle w:val="PL"/>
      </w:pPr>
      <w:r>
        <w:t xml:space="preserve">                  - $ref: '#/components/schemas/ChargingDataResponse'</w:t>
      </w:r>
    </w:p>
    <w:p w14:paraId="6E512E45" w14:textId="77777777" w:rsidR="0076166F" w:rsidRDefault="0076166F" w:rsidP="0076166F">
      <w:pPr>
        <w:pStyle w:val="PL"/>
      </w:pPr>
      <w:r>
        <w:t xml:space="preserve">        '410':</w:t>
      </w:r>
    </w:p>
    <w:p w14:paraId="3B68EC73" w14:textId="77777777" w:rsidR="0076166F" w:rsidRDefault="0076166F" w:rsidP="0076166F">
      <w:pPr>
        <w:pStyle w:val="PL"/>
      </w:pPr>
      <w:r>
        <w:t xml:space="preserve">          $ref: 'TS29571_CommonData.yaml#/components/responses/410'</w:t>
      </w:r>
    </w:p>
    <w:p w14:paraId="4343DA75" w14:textId="77777777" w:rsidR="0076166F" w:rsidRDefault="0076166F" w:rsidP="0076166F">
      <w:pPr>
        <w:pStyle w:val="PL"/>
      </w:pPr>
      <w:r>
        <w:t xml:space="preserve">        '411':</w:t>
      </w:r>
    </w:p>
    <w:p w14:paraId="1D209CD0" w14:textId="77777777" w:rsidR="0076166F" w:rsidRDefault="0076166F" w:rsidP="0076166F">
      <w:pPr>
        <w:pStyle w:val="PL"/>
      </w:pPr>
      <w:r>
        <w:t xml:space="preserve">          $ref: 'TS29571_CommonData.yaml#/components/responses/411'</w:t>
      </w:r>
    </w:p>
    <w:p w14:paraId="072C9708" w14:textId="77777777" w:rsidR="0076166F" w:rsidRDefault="0076166F" w:rsidP="0076166F">
      <w:pPr>
        <w:pStyle w:val="PL"/>
      </w:pPr>
      <w:r>
        <w:t xml:space="preserve">        '413':</w:t>
      </w:r>
    </w:p>
    <w:p w14:paraId="2AA836DD" w14:textId="2B17F810" w:rsidR="0076166F" w:rsidRDefault="0076166F" w:rsidP="0076166F">
      <w:pPr>
        <w:pStyle w:val="PL"/>
      </w:pPr>
      <w:r>
        <w:t xml:space="preserve">          $ref: 'TS29571_CommonData.yaml#/components/responses/413'</w:t>
      </w:r>
    </w:p>
    <w:p w14:paraId="124D74C9" w14:textId="77777777" w:rsidR="0076166F" w:rsidRPr="00BD6F46" w:rsidRDefault="0076166F" w:rsidP="0076166F">
      <w:pPr>
        <w:pStyle w:val="PL"/>
      </w:pPr>
      <w:r>
        <w:t xml:space="preserve">        '500</w:t>
      </w:r>
      <w:r w:rsidRPr="00BD6F46">
        <w:t>':</w:t>
      </w:r>
    </w:p>
    <w:p w14:paraId="4085F4D9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E0EFAA7" w14:textId="77777777" w:rsidR="0076166F" w:rsidRPr="00BD6F46" w:rsidRDefault="0076166F" w:rsidP="0076166F">
      <w:pPr>
        <w:pStyle w:val="PL"/>
      </w:pPr>
      <w:r>
        <w:lastRenderedPageBreak/>
        <w:t xml:space="preserve">        '503</w:t>
      </w:r>
      <w:r w:rsidRPr="00BD6F46">
        <w:t>':</w:t>
      </w:r>
    </w:p>
    <w:p w14:paraId="4FB2BFFE" w14:textId="77777777" w:rsidR="0076166F" w:rsidRPr="00BD6F46" w:rsidRDefault="0076166F" w:rsidP="0076166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77C5FB3" w14:textId="77777777" w:rsidR="0076166F" w:rsidRPr="00BD6F46" w:rsidRDefault="0076166F" w:rsidP="0076166F">
      <w:pPr>
        <w:pStyle w:val="PL"/>
      </w:pPr>
      <w:r w:rsidRPr="00BD6F46">
        <w:t xml:space="preserve">        default:</w:t>
      </w:r>
    </w:p>
    <w:p w14:paraId="1970032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'TS29571_CommonData.yaml#/components/responses/default'</w:t>
      </w:r>
    </w:p>
    <w:p w14:paraId="79351686" w14:textId="77777777" w:rsidR="0076166F" w:rsidRDefault="0076166F" w:rsidP="0076166F">
      <w:pPr>
        <w:pStyle w:val="PL"/>
      </w:pPr>
      <w:r w:rsidRPr="00BD6F46">
        <w:t>components:</w:t>
      </w:r>
    </w:p>
    <w:p w14:paraId="04AE1775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14:paraId="25C691E3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4DD775A6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5DC94662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0D9DF8B8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14:paraId="005B5987" w14:textId="77777777" w:rsidR="0076166F" w:rsidRPr="001E7573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4B8649BD" w14:textId="77777777" w:rsidR="0076166F" w:rsidRDefault="0076166F" w:rsidP="0076166F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79C7AC41" w14:textId="77777777" w:rsidR="0076166F" w:rsidRPr="00BD6F46" w:rsidRDefault="0076166F" w:rsidP="0076166F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7C28249C" w14:textId="77777777" w:rsidR="0076166F" w:rsidRPr="00BD6F46" w:rsidRDefault="0076166F" w:rsidP="0076166F">
      <w:pPr>
        <w:pStyle w:val="PL"/>
      </w:pPr>
      <w:r w:rsidRPr="00BD6F46">
        <w:t xml:space="preserve">  schemas:</w:t>
      </w:r>
    </w:p>
    <w:p w14:paraId="2B115D33" w14:textId="77777777" w:rsidR="0076166F" w:rsidRPr="00BD6F46" w:rsidRDefault="0076166F" w:rsidP="0076166F">
      <w:pPr>
        <w:pStyle w:val="PL"/>
      </w:pPr>
      <w:r w:rsidRPr="00BD6F46">
        <w:t xml:space="preserve">    ChargingDataRequest:</w:t>
      </w:r>
    </w:p>
    <w:p w14:paraId="54312FFD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E0ADB2B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0186EDCC" w14:textId="77777777" w:rsidR="0076166F" w:rsidRPr="00BD6F46" w:rsidRDefault="0076166F" w:rsidP="0076166F">
      <w:pPr>
        <w:pStyle w:val="PL"/>
      </w:pPr>
      <w:r w:rsidRPr="00BD6F46">
        <w:t xml:space="preserve">        subscriberIdentifier:</w:t>
      </w:r>
    </w:p>
    <w:p w14:paraId="305D5140" w14:textId="77777777" w:rsidR="0076166F" w:rsidRDefault="0076166F" w:rsidP="0076166F">
      <w:pPr>
        <w:pStyle w:val="PL"/>
      </w:pPr>
      <w:r w:rsidRPr="00BD6F46">
        <w:t xml:space="preserve">          $ref: 'TS29571_CommonData.yaml#/components/schemas/Supi'</w:t>
      </w:r>
    </w:p>
    <w:p w14:paraId="0702C930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10ECF99D" w14:textId="77777777" w:rsidR="0076166F" w:rsidRDefault="0076166F" w:rsidP="0076166F">
      <w:pPr>
        <w:pStyle w:val="PL"/>
      </w:pPr>
      <w:r w:rsidRPr="00BD6F46">
        <w:t xml:space="preserve">          </w:t>
      </w:r>
      <w:r w:rsidRPr="00F267AF">
        <w:t>type: string</w:t>
      </w:r>
    </w:p>
    <w:p w14:paraId="6E30BC95" w14:textId="77777777" w:rsidR="0076166F" w:rsidRPr="00BD6F46" w:rsidRDefault="0076166F" w:rsidP="0076166F">
      <w:pPr>
        <w:pStyle w:val="PL"/>
      </w:pPr>
      <w:r w:rsidRPr="00BD6F46">
        <w:t xml:space="preserve">        chargingId:</w:t>
      </w:r>
    </w:p>
    <w:p w14:paraId="5EBF9FB1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85E3FC2" w14:textId="77777777" w:rsidR="0076166F" w:rsidRPr="00BD6F46" w:rsidRDefault="0076166F" w:rsidP="0076166F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52C0FC59" w14:textId="77777777" w:rsidR="0076166F" w:rsidRPr="00BD6F46" w:rsidRDefault="0076166F" w:rsidP="0076166F">
      <w:pPr>
        <w:pStyle w:val="PL"/>
      </w:pPr>
      <w:r w:rsidRPr="00BD6F46">
        <w:t xml:space="preserve">          </w:t>
      </w:r>
      <w:r w:rsidRPr="00F267AF">
        <w:t>type: string</w:t>
      </w:r>
    </w:p>
    <w:p w14:paraId="509DBA5F" w14:textId="77777777" w:rsidR="0076166F" w:rsidRPr="00BD6F46" w:rsidRDefault="0076166F" w:rsidP="0076166F">
      <w:pPr>
        <w:pStyle w:val="PL"/>
      </w:pPr>
      <w:r w:rsidRPr="00BD6F46">
        <w:t xml:space="preserve">        nfConsumerIdentification:</w:t>
      </w:r>
    </w:p>
    <w:p w14:paraId="4E03B8C2" w14:textId="77777777" w:rsidR="0076166F" w:rsidRPr="00BD6F46" w:rsidRDefault="0076166F" w:rsidP="0076166F">
      <w:pPr>
        <w:pStyle w:val="PL"/>
      </w:pPr>
      <w:r w:rsidRPr="00BD6F46">
        <w:t xml:space="preserve">          $ref: '#/components/schemas/NFIdentification'</w:t>
      </w:r>
    </w:p>
    <w:p w14:paraId="7FD3DA0B" w14:textId="77777777" w:rsidR="0076166F" w:rsidRPr="00BD6F46" w:rsidRDefault="0076166F" w:rsidP="0076166F">
      <w:pPr>
        <w:pStyle w:val="PL"/>
      </w:pPr>
      <w:r w:rsidRPr="00BD6F46">
        <w:t xml:space="preserve">        invocationTimeStamp:</w:t>
      </w:r>
    </w:p>
    <w:p w14:paraId="7D60C39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043C71C5" w14:textId="77777777" w:rsidR="0076166F" w:rsidRPr="00BD6F46" w:rsidRDefault="0076166F" w:rsidP="0076166F">
      <w:pPr>
        <w:pStyle w:val="PL"/>
      </w:pPr>
      <w:r w:rsidRPr="00BD6F46">
        <w:t xml:space="preserve">        invocationSequenceNumber:</w:t>
      </w:r>
    </w:p>
    <w:p w14:paraId="1DE53410" w14:textId="77777777" w:rsidR="0076166F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7D0B04B4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2AC064C1" w14:textId="77777777" w:rsidR="0076166F" w:rsidRDefault="0076166F" w:rsidP="0076166F">
      <w:pPr>
        <w:pStyle w:val="PL"/>
      </w:pPr>
      <w:r w:rsidRPr="00BD6F46">
        <w:t xml:space="preserve">          type: boolean</w:t>
      </w:r>
    </w:p>
    <w:p w14:paraId="31E6013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5FC9E1FD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5EEF9188" w14:textId="77777777" w:rsidR="0076166F" w:rsidRDefault="0076166F" w:rsidP="0076166F">
      <w:pPr>
        <w:pStyle w:val="PL"/>
      </w:pPr>
      <w:r>
        <w:t xml:space="preserve">        oneTimeEventType:</w:t>
      </w:r>
    </w:p>
    <w:p w14:paraId="27AEFA74" w14:textId="77777777" w:rsidR="0076166F" w:rsidRDefault="0076166F" w:rsidP="0076166F">
      <w:pPr>
        <w:pStyle w:val="PL"/>
      </w:pPr>
      <w:r>
        <w:t xml:space="preserve">          $ref: '#/components/schemas/oneTimeEventType'</w:t>
      </w:r>
    </w:p>
    <w:p w14:paraId="7ECB0B21" w14:textId="77777777" w:rsidR="0076166F" w:rsidRPr="00BD6F46" w:rsidRDefault="0076166F" w:rsidP="0076166F">
      <w:pPr>
        <w:pStyle w:val="PL"/>
      </w:pPr>
      <w:r w:rsidRPr="00BD6F46">
        <w:t xml:space="preserve">        notifyUri:</w:t>
      </w:r>
    </w:p>
    <w:p w14:paraId="4E76ECC5" w14:textId="77777777" w:rsidR="0076166F" w:rsidRDefault="0076166F" w:rsidP="0076166F">
      <w:pPr>
        <w:pStyle w:val="PL"/>
      </w:pPr>
      <w:r w:rsidRPr="00BD6F46">
        <w:t xml:space="preserve">          $ref: 'TS29571_CommonData.yaml#/components/schemas/Uri'</w:t>
      </w:r>
    </w:p>
    <w:p w14:paraId="43661E1A" w14:textId="77777777" w:rsidR="0076166F" w:rsidRDefault="0076166F" w:rsidP="0076166F">
      <w:pPr>
        <w:pStyle w:val="PL"/>
      </w:pPr>
      <w:r>
        <w:t xml:space="preserve">        supportedFeatures:</w:t>
      </w:r>
    </w:p>
    <w:p w14:paraId="3F9DB1CC" w14:textId="77777777" w:rsidR="0076166F" w:rsidRDefault="0076166F" w:rsidP="0076166F">
      <w:pPr>
        <w:pStyle w:val="PL"/>
      </w:pPr>
      <w:r>
        <w:t xml:space="preserve">          $ref: 'TS29571_CommonData.yaml#/components/schemas/SupportedFeatures'</w:t>
      </w:r>
    </w:p>
    <w:p w14:paraId="1FBABD99" w14:textId="77777777" w:rsidR="0076166F" w:rsidRDefault="0076166F" w:rsidP="0076166F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A084BEE" w14:textId="77777777" w:rsidR="0076166F" w:rsidRPr="00BD6F46" w:rsidRDefault="0076166F" w:rsidP="0076166F">
      <w:pPr>
        <w:pStyle w:val="PL"/>
      </w:pPr>
      <w:r>
        <w:t xml:space="preserve">          type: string</w:t>
      </w:r>
    </w:p>
    <w:p w14:paraId="0B55CFE4" w14:textId="77777777" w:rsidR="0076166F" w:rsidRPr="00BD6F46" w:rsidRDefault="0076166F" w:rsidP="0076166F">
      <w:pPr>
        <w:pStyle w:val="PL"/>
      </w:pPr>
      <w:r w:rsidRPr="00BD6F46">
        <w:t xml:space="preserve">        multipleUnitUsage:</w:t>
      </w:r>
    </w:p>
    <w:p w14:paraId="76151CE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23033AF7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4DF9D63E" w14:textId="77777777" w:rsidR="0076166F" w:rsidRPr="00BD6F46" w:rsidRDefault="0076166F" w:rsidP="0076166F">
      <w:pPr>
        <w:pStyle w:val="PL"/>
      </w:pPr>
      <w:r w:rsidRPr="00BD6F46">
        <w:t xml:space="preserve">            $ref: '#/components/schemas/MultipleUnitUsage'</w:t>
      </w:r>
    </w:p>
    <w:p w14:paraId="049CF16D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13E6A177" w14:textId="77777777" w:rsidR="0076166F" w:rsidRPr="00BD6F46" w:rsidRDefault="0076166F" w:rsidP="0076166F">
      <w:pPr>
        <w:pStyle w:val="PL"/>
      </w:pPr>
      <w:r w:rsidRPr="00BD6F46">
        <w:t xml:space="preserve">        triggers:</w:t>
      </w:r>
    </w:p>
    <w:p w14:paraId="11CD14EB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3A8482D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69E5A0CA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2956594C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70AC925F" w14:textId="77777777" w:rsidR="0076166F" w:rsidRPr="00BD6F46" w:rsidRDefault="0076166F" w:rsidP="0076166F">
      <w:pPr>
        <w:pStyle w:val="PL"/>
      </w:pPr>
      <w:r w:rsidRPr="00BD6F46">
        <w:t xml:space="preserve">        pDUSessionChargingInformation:</w:t>
      </w:r>
    </w:p>
    <w:p w14:paraId="27783795" w14:textId="77777777" w:rsidR="0076166F" w:rsidRPr="00BD6F46" w:rsidRDefault="0076166F" w:rsidP="0076166F">
      <w:pPr>
        <w:pStyle w:val="PL"/>
      </w:pPr>
      <w:r w:rsidRPr="00BD6F46">
        <w:t xml:space="preserve">          $ref: '#/components/schemas/PDUSessionChargingInformation'</w:t>
      </w:r>
    </w:p>
    <w:p w14:paraId="49F9065A" w14:textId="77777777" w:rsidR="0076166F" w:rsidRPr="00BD6F46" w:rsidRDefault="0076166F" w:rsidP="0076166F">
      <w:pPr>
        <w:pStyle w:val="PL"/>
      </w:pPr>
      <w:r w:rsidRPr="00BD6F46">
        <w:t xml:space="preserve">        roamingQBCInformation:</w:t>
      </w:r>
    </w:p>
    <w:p w14:paraId="71757F83" w14:textId="77777777" w:rsidR="0076166F" w:rsidRDefault="0076166F" w:rsidP="0076166F">
      <w:pPr>
        <w:pStyle w:val="PL"/>
      </w:pPr>
      <w:r w:rsidRPr="00BD6F46">
        <w:t xml:space="preserve">          $ref: '#/components/schemas/RoamingQBCInformation'</w:t>
      </w:r>
    </w:p>
    <w:p w14:paraId="43A9B61B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0BC0AD7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28F8BC90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6966ADB6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2323114F" w14:textId="77777777" w:rsidR="0076166F" w:rsidRPr="00BD6F46" w:rsidRDefault="0076166F" w:rsidP="0076166F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35BD6A6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454654B4" w14:textId="77777777" w:rsidR="0076166F" w:rsidRPr="00BD6F46" w:rsidRDefault="0076166F" w:rsidP="0076166F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62C5249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D5D8CA4" w14:textId="77777777" w:rsidR="0076166F" w:rsidRPr="00BD6F46" w:rsidRDefault="0076166F" w:rsidP="0076166F">
      <w:pPr>
        <w:pStyle w:val="PL"/>
      </w:pPr>
      <w:r>
        <w:t xml:space="preserve">        locationReportingChargingInformation:</w:t>
      </w:r>
    </w:p>
    <w:p w14:paraId="68E94C69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9255A5E" w14:textId="77777777" w:rsidR="0076166F" w:rsidRDefault="0076166F" w:rsidP="0076166F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0908BC84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F34CACD" w14:textId="77777777" w:rsidR="0076166F" w:rsidRPr="00BD6F46" w:rsidRDefault="0076166F" w:rsidP="0076166F">
      <w:pPr>
        <w:pStyle w:val="PL"/>
      </w:pPr>
      <w:r>
        <w:t xml:space="preserve">        nSMChargingInformation:</w:t>
      </w:r>
    </w:p>
    <w:p w14:paraId="1754F2D1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30F3F552" w14:textId="77777777" w:rsidR="0076166F" w:rsidRDefault="0076166F" w:rsidP="0076166F">
      <w:pPr>
        <w:pStyle w:val="PL"/>
      </w:pPr>
      <w:r>
        <w:t xml:space="preserve">        mMTelChargingInformation:</w:t>
      </w:r>
    </w:p>
    <w:p w14:paraId="1A1729E0" w14:textId="77777777" w:rsidR="0076166F" w:rsidRDefault="0076166F" w:rsidP="0076166F">
      <w:pPr>
        <w:pStyle w:val="PL"/>
      </w:pPr>
      <w:r>
        <w:t xml:space="preserve">          $ref: '#/components/schemas/MMTelChargingInformation'</w:t>
      </w:r>
    </w:p>
    <w:p w14:paraId="05AE3D1C" w14:textId="77777777" w:rsidR="0076166F" w:rsidRDefault="0076166F" w:rsidP="0076166F">
      <w:pPr>
        <w:pStyle w:val="PL"/>
      </w:pPr>
      <w:r>
        <w:t xml:space="preserve">        iMSChargingInformation:</w:t>
      </w:r>
    </w:p>
    <w:p w14:paraId="086B20A2" w14:textId="1A9F54BE" w:rsidR="0076166F" w:rsidRDefault="0076166F" w:rsidP="0076166F">
      <w:pPr>
        <w:pStyle w:val="PL"/>
        <w:rPr>
          <w:ins w:id="377" w:author="Huawei-01" w:date="2022-03-25T19:06:00Z"/>
        </w:rPr>
      </w:pPr>
      <w:r>
        <w:t xml:space="preserve">          $ref: '#/components/schemas/IMSChargingInformation'</w:t>
      </w:r>
    </w:p>
    <w:p w14:paraId="48F678F7" w14:textId="7B663645" w:rsidR="0076166F" w:rsidRDefault="0076166F" w:rsidP="0076166F">
      <w:pPr>
        <w:pStyle w:val="PL"/>
        <w:rPr>
          <w:ins w:id="378" w:author="Huawei-01" w:date="2022-03-25T19:06:00Z"/>
        </w:rPr>
      </w:pPr>
      <w:ins w:id="379" w:author="Huawei-01" w:date="2022-03-25T19:06:00Z">
        <w:r>
          <w:t xml:space="preserve">        5GVNG</w:t>
        </w:r>
        <w:r>
          <w:rPr>
            <w:lang w:eastAsia="zh-CN"/>
          </w:rPr>
          <w:t>M</w:t>
        </w:r>
        <w:r>
          <w:t>ChargingInformation:</w:t>
        </w:r>
      </w:ins>
    </w:p>
    <w:p w14:paraId="6D82AB67" w14:textId="7196527D" w:rsidR="0076166F" w:rsidRPr="0076166F" w:rsidRDefault="0076166F" w:rsidP="0076166F">
      <w:pPr>
        <w:pStyle w:val="PL"/>
      </w:pPr>
      <w:ins w:id="380" w:author="Huawei-01" w:date="2022-03-25T19:06:00Z">
        <w:r>
          <w:t xml:space="preserve">          $ref: '#/components/schemas/</w:t>
        </w:r>
      </w:ins>
      <w:ins w:id="381" w:author="Huawei-03" w:date="2022-04-08T11:59:00Z">
        <w:r w:rsidR="00DC3DA2">
          <w:rPr>
            <w:lang w:eastAsia="zh-CN"/>
          </w:rPr>
          <w:t>NEFChargingInformation</w:t>
        </w:r>
      </w:ins>
      <w:ins w:id="382" w:author="Huawei-01" w:date="2022-03-25T19:06:00Z">
        <w:del w:id="383" w:author="Huawei-03" w:date="2022-04-08T11:59:00Z">
          <w:r w:rsidDel="00DC3DA2">
            <w:delText>5GVN</w:delText>
          </w:r>
        </w:del>
      </w:ins>
      <w:ins w:id="384" w:author="Huawei-01" w:date="2022-03-25T19:10:00Z">
        <w:del w:id="385" w:author="Huawei-03" w:date="2022-04-08T11:59:00Z">
          <w:r w:rsidR="00477E5D" w:rsidDel="00DC3DA2">
            <w:delText>G</w:delText>
          </w:r>
        </w:del>
      </w:ins>
      <w:ins w:id="386" w:author="Huawei-01" w:date="2022-03-25T19:06:00Z">
        <w:del w:id="387" w:author="Huawei-03" w:date="2022-04-08T11:59:00Z">
          <w:r w:rsidR="002B3DFE" w:rsidDel="00DC3DA2">
            <w:delText>M</w:delText>
          </w:r>
          <w:r w:rsidDel="00DC3DA2">
            <w:delText>ChargingInformation</w:delText>
          </w:r>
        </w:del>
        <w:r>
          <w:t>'</w:t>
        </w:r>
      </w:ins>
    </w:p>
    <w:p w14:paraId="10CFA8F1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0990E0F9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16136582" w14:textId="77777777" w:rsidR="0076166F" w:rsidRPr="00BD6F46" w:rsidRDefault="0076166F" w:rsidP="0076166F">
      <w:pPr>
        <w:pStyle w:val="PL"/>
      </w:pPr>
      <w:r w:rsidRPr="00BD6F46">
        <w:t xml:space="preserve">        - invocationTimeStamp</w:t>
      </w:r>
    </w:p>
    <w:p w14:paraId="0129F6C9" w14:textId="77777777" w:rsidR="0076166F" w:rsidRPr="00BD6F46" w:rsidRDefault="0076166F" w:rsidP="0076166F">
      <w:pPr>
        <w:pStyle w:val="PL"/>
      </w:pPr>
      <w:r w:rsidRPr="00BD6F46">
        <w:t xml:space="preserve">        - invocationSequenceNumber</w:t>
      </w:r>
    </w:p>
    <w:p w14:paraId="41ED263B" w14:textId="77777777" w:rsidR="0076166F" w:rsidRPr="00BD6F46" w:rsidRDefault="0076166F" w:rsidP="0076166F">
      <w:pPr>
        <w:pStyle w:val="PL"/>
      </w:pPr>
      <w:r w:rsidRPr="00BD6F46">
        <w:t xml:space="preserve">    ChargingDataResponse:</w:t>
      </w:r>
    </w:p>
    <w:p w14:paraId="41E07B87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BEFC408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18404684" w14:textId="77777777" w:rsidR="0076166F" w:rsidRPr="00BD6F46" w:rsidRDefault="0076166F" w:rsidP="0076166F">
      <w:pPr>
        <w:pStyle w:val="PL"/>
      </w:pPr>
      <w:r w:rsidRPr="00BD6F46">
        <w:t xml:space="preserve">        invocationTimeStamp:</w:t>
      </w:r>
    </w:p>
    <w:p w14:paraId="74DE071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04C33F6C" w14:textId="77777777" w:rsidR="0076166F" w:rsidRPr="00BD6F46" w:rsidRDefault="0076166F" w:rsidP="0076166F">
      <w:pPr>
        <w:pStyle w:val="PL"/>
      </w:pPr>
      <w:r w:rsidRPr="00BD6F46">
        <w:t xml:space="preserve">        invocationSequenceNumber:</w:t>
      </w:r>
    </w:p>
    <w:p w14:paraId="5164D718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249C8ACA" w14:textId="77777777" w:rsidR="0076166F" w:rsidRPr="00BD6F46" w:rsidRDefault="0076166F" w:rsidP="0076166F">
      <w:pPr>
        <w:pStyle w:val="PL"/>
      </w:pPr>
      <w:r w:rsidRPr="00BD6F46">
        <w:t xml:space="preserve">        invocationResult:</w:t>
      </w:r>
    </w:p>
    <w:p w14:paraId="24851D68" w14:textId="77777777" w:rsidR="0076166F" w:rsidRPr="00BD6F46" w:rsidRDefault="0076166F" w:rsidP="0076166F">
      <w:pPr>
        <w:pStyle w:val="PL"/>
      </w:pPr>
      <w:r w:rsidRPr="00BD6F46">
        <w:t xml:space="preserve">          $ref: '#/components/schemas/InvocationResult'</w:t>
      </w:r>
    </w:p>
    <w:p w14:paraId="21C5F733" w14:textId="77777777" w:rsidR="0076166F" w:rsidRPr="00BD6F46" w:rsidRDefault="0076166F" w:rsidP="0076166F">
      <w:pPr>
        <w:pStyle w:val="PL"/>
      </w:pPr>
      <w:r w:rsidRPr="00BD6F46">
        <w:t xml:space="preserve">        sessionFailover:</w:t>
      </w:r>
    </w:p>
    <w:p w14:paraId="42A91FE4" w14:textId="77777777" w:rsidR="0076166F" w:rsidRPr="00BD6F46" w:rsidRDefault="0076166F" w:rsidP="0076166F">
      <w:pPr>
        <w:pStyle w:val="PL"/>
      </w:pPr>
      <w:r w:rsidRPr="00BD6F46">
        <w:t xml:space="preserve">          $ref: '#/components/schemas/SessionFailover'</w:t>
      </w:r>
    </w:p>
    <w:p w14:paraId="6D3948CA" w14:textId="77777777" w:rsidR="0076166F" w:rsidRDefault="0076166F" w:rsidP="0076166F">
      <w:pPr>
        <w:pStyle w:val="PL"/>
      </w:pPr>
      <w:r>
        <w:t xml:space="preserve">        supportedFeatures:</w:t>
      </w:r>
    </w:p>
    <w:p w14:paraId="49AA5ADA" w14:textId="77777777" w:rsidR="0076166F" w:rsidRDefault="0076166F" w:rsidP="0076166F">
      <w:pPr>
        <w:pStyle w:val="PL"/>
      </w:pPr>
      <w:r>
        <w:t xml:space="preserve">          $ref: 'TS29571_CommonData.yaml#/components/schemas/SupportedFeatures'</w:t>
      </w:r>
    </w:p>
    <w:p w14:paraId="276C4592" w14:textId="77777777" w:rsidR="0076166F" w:rsidRPr="00BD6F46" w:rsidRDefault="0076166F" w:rsidP="0076166F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FB5CCD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7C80A6BA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6E891E2F" w14:textId="77777777" w:rsidR="0076166F" w:rsidRPr="00BD6F46" w:rsidRDefault="0076166F" w:rsidP="0076166F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D57F194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51DB8206" w14:textId="77777777" w:rsidR="0076166F" w:rsidRPr="00BD6F46" w:rsidRDefault="0076166F" w:rsidP="0076166F">
      <w:pPr>
        <w:pStyle w:val="PL"/>
      </w:pPr>
      <w:r w:rsidRPr="00BD6F46">
        <w:t xml:space="preserve">        triggers:</w:t>
      </w:r>
    </w:p>
    <w:p w14:paraId="6D17F00D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4A6114B0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0963886C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4A753A9A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0E55F599" w14:textId="77777777" w:rsidR="0076166F" w:rsidRPr="00BD6F46" w:rsidRDefault="0076166F" w:rsidP="0076166F">
      <w:pPr>
        <w:pStyle w:val="PL"/>
      </w:pPr>
      <w:r w:rsidRPr="00BD6F46">
        <w:t xml:space="preserve">        pDUSessionChargingInformation:</w:t>
      </w:r>
    </w:p>
    <w:p w14:paraId="12BBA548" w14:textId="77777777" w:rsidR="0076166F" w:rsidRPr="00BD6F46" w:rsidRDefault="0076166F" w:rsidP="0076166F">
      <w:pPr>
        <w:pStyle w:val="PL"/>
      </w:pPr>
      <w:r w:rsidRPr="00BD6F46">
        <w:t xml:space="preserve">          $ref: '#/components/schemas/PDUSessionChargingInformation'</w:t>
      </w:r>
    </w:p>
    <w:p w14:paraId="43C0858F" w14:textId="77777777" w:rsidR="0076166F" w:rsidRPr="00BD6F46" w:rsidRDefault="0076166F" w:rsidP="0076166F">
      <w:pPr>
        <w:pStyle w:val="PL"/>
      </w:pPr>
      <w:r w:rsidRPr="00BD6F46">
        <w:t xml:space="preserve">        roamingQBCInformation:</w:t>
      </w:r>
    </w:p>
    <w:p w14:paraId="4BD0A6F3" w14:textId="77777777" w:rsidR="0076166F" w:rsidRDefault="0076166F" w:rsidP="0076166F">
      <w:pPr>
        <w:pStyle w:val="PL"/>
      </w:pPr>
      <w:r w:rsidRPr="00BD6F46">
        <w:t xml:space="preserve">          $ref: '#/components/schemas/RoamingQBCInformation'</w:t>
      </w:r>
    </w:p>
    <w:p w14:paraId="1EA1969D" w14:textId="77777777" w:rsidR="0076166F" w:rsidRDefault="0076166F" w:rsidP="0076166F">
      <w:pPr>
        <w:pStyle w:val="PL"/>
      </w:pPr>
      <w:r>
        <w:t xml:space="preserve">        locationReportingChargingInformation:</w:t>
      </w:r>
    </w:p>
    <w:p w14:paraId="381BD2D0" w14:textId="77777777" w:rsidR="0076166F" w:rsidRPr="00BD6F46" w:rsidRDefault="0076166F" w:rsidP="0076166F">
      <w:pPr>
        <w:pStyle w:val="PL"/>
      </w:pPr>
      <w:r>
        <w:t xml:space="preserve">          $ref: '#/components/schemas/LocationReportingChargingInformation'</w:t>
      </w:r>
    </w:p>
    <w:p w14:paraId="1E733DDF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4619525A" w14:textId="77777777" w:rsidR="0076166F" w:rsidRPr="00BD6F46" w:rsidRDefault="0076166F" w:rsidP="0076166F">
      <w:pPr>
        <w:pStyle w:val="PL"/>
      </w:pPr>
      <w:r w:rsidRPr="00BD6F46">
        <w:t xml:space="preserve">        - invocationTimeStamp</w:t>
      </w:r>
    </w:p>
    <w:p w14:paraId="54792554" w14:textId="77777777" w:rsidR="0076166F" w:rsidRPr="00BD6F46" w:rsidRDefault="0076166F" w:rsidP="0076166F">
      <w:pPr>
        <w:pStyle w:val="PL"/>
      </w:pPr>
      <w:r w:rsidRPr="00BD6F46">
        <w:t xml:space="preserve">        - invocationSequenceNumber</w:t>
      </w:r>
    </w:p>
    <w:p w14:paraId="4699F12A" w14:textId="77777777" w:rsidR="0076166F" w:rsidRPr="00BD6F46" w:rsidRDefault="0076166F" w:rsidP="0076166F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1AC5B672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DF4F341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924D52A" w14:textId="77777777" w:rsidR="0076166F" w:rsidRPr="00BD6F46" w:rsidRDefault="0076166F" w:rsidP="0076166F">
      <w:pPr>
        <w:pStyle w:val="PL"/>
      </w:pPr>
      <w:r w:rsidRPr="00BD6F46">
        <w:t xml:space="preserve">        notificationType:</w:t>
      </w:r>
    </w:p>
    <w:p w14:paraId="051269DA" w14:textId="77777777" w:rsidR="0076166F" w:rsidRPr="00BD6F46" w:rsidRDefault="0076166F" w:rsidP="0076166F">
      <w:pPr>
        <w:pStyle w:val="PL"/>
      </w:pPr>
      <w:r w:rsidRPr="00BD6F46">
        <w:t xml:space="preserve">          $ref: '#/components/schemas/NotificationType'</w:t>
      </w:r>
    </w:p>
    <w:p w14:paraId="2E738F83" w14:textId="77777777" w:rsidR="0076166F" w:rsidRPr="00BD6F46" w:rsidRDefault="0076166F" w:rsidP="0076166F">
      <w:pPr>
        <w:pStyle w:val="PL"/>
      </w:pPr>
      <w:r w:rsidRPr="00BD6F46">
        <w:t xml:space="preserve">        reauthorizationDetails:</w:t>
      </w:r>
    </w:p>
    <w:p w14:paraId="22555AB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F8645A5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1D2AAE00" w14:textId="77777777" w:rsidR="0076166F" w:rsidRPr="00BD6F46" w:rsidRDefault="0076166F" w:rsidP="0076166F">
      <w:pPr>
        <w:pStyle w:val="PL"/>
      </w:pPr>
      <w:r w:rsidRPr="00BD6F46">
        <w:t xml:space="preserve">            $ref: '#/components/schemas/ReauthorizationDetails'</w:t>
      </w:r>
    </w:p>
    <w:p w14:paraId="0961EE6D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0D047676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7F413C71" w14:textId="77777777" w:rsidR="0076166F" w:rsidRDefault="0076166F" w:rsidP="0076166F">
      <w:pPr>
        <w:pStyle w:val="PL"/>
      </w:pPr>
      <w:r w:rsidRPr="00BD6F46">
        <w:t xml:space="preserve">        - notificationType</w:t>
      </w:r>
    </w:p>
    <w:p w14:paraId="04B8C85F" w14:textId="77777777" w:rsidR="0076166F" w:rsidRDefault="0076166F" w:rsidP="0076166F">
      <w:pPr>
        <w:pStyle w:val="PL"/>
      </w:pPr>
      <w:r w:rsidRPr="00BD6F46">
        <w:t xml:space="preserve">    </w:t>
      </w:r>
      <w:r>
        <w:t>ChargingNotifyResponse:</w:t>
      </w:r>
    </w:p>
    <w:p w14:paraId="3FEB87CE" w14:textId="77777777" w:rsidR="0076166F" w:rsidRDefault="0076166F" w:rsidP="0076166F">
      <w:pPr>
        <w:pStyle w:val="PL"/>
      </w:pPr>
      <w:r>
        <w:t xml:space="preserve">      type: object</w:t>
      </w:r>
    </w:p>
    <w:p w14:paraId="49C5B284" w14:textId="77777777" w:rsidR="0076166F" w:rsidRDefault="0076166F" w:rsidP="0076166F">
      <w:pPr>
        <w:pStyle w:val="PL"/>
      </w:pPr>
      <w:r>
        <w:t xml:space="preserve">      properties:</w:t>
      </w:r>
    </w:p>
    <w:p w14:paraId="405E5323" w14:textId="77777777" w:rsidR="0076166F" w:rsidRPr="0015021B" w:rsidRDefault="0076166F" w:rsidP="0076166F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DA82FBE" w14:textId="77777777" w:rsidR="0076166F" w:rsidRPr="00BD6F46" w:rsidRDefault="0076166F" w:rsidP="0076166F">
      <w:pPr>
        <w:pStyle w:val="PL"/>
      </w:pPr>
      <w:r>
        <w:t xml:space="preserve">          $ref: '#/components/schemas/InvocationResult'</w:t>
      </w:r>
    </w:p>
    <w:p w14:paraId="383C778C" w14:textId="77777777" w:rsidR="0076166F" w:rsidRPr="00BD6F46" w:rsidRDefault="0076166F" w:rsidP="0076166F">
      <w:pPr>
        <w:pStyle w:val="PL"/>
      </w:pPr>
      <w:r w:rsidRPr="00BD6F46">
        <w:t xml:space="preserve">    NFIdentification:</w:t>
      </w:r>
    </w:p>
    <w:p w14:paraId="02C3028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E442E77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68B73AA9" w14:textId="77777777" w:rsidR="0076166F" w:rsidRPr="00BD6F46" w:rsidRDefault="0076166F" w:rsidP="0076166F">
      <w:pPr>
        <w:pStyle w:val="PL"/>
      </w:pPr>
      <w:r w:rsidRPr="00BD6F46">
        <w:t xml:space="preserve">        nFName:</w:t>
      </w:r>
    </w:p>
    <w:p w14:paraId="5852556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'TS29571_CommonData.yaml#/components/schemas/NfInstanceId'</w:t>
      </w:r>
    </w:p>
    <w:p w14:paraId="69A38C30" w14:textId="77777777" w:rsidR="0076166F" w:rsidRPr="00BD6F46" w:rsidRDefault="0076166F" w:rsidP="0076166F">
      <w:pPr>
        <w:pStyle w:val="PL"/>
      </w:pPr>
      <w:r w:rsidRPr="00BD6F46">
        <w:t xml:space="preserve">        nFIPv4Address:</w:t>
      </w:r>
    </w:p>
    <w:p w14:paraId="4245EE9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'TS29571_CommonData.yaml#/components/schemas/Ipv4Addr'</w:t>
      </w:r>
    </w:p>
    <w:p w14:paraId="0FE013CB" w14:textId="77777777" w:rsidR="0076166F" w:rsidRPr="00BD6F46" w:rsidRDefault="0076166F" w:rsidP="0076166F">
      <w:pPr>
        <w:pStyle w:val="PL"/>
      </w:pPr>
      <w:r w:rsidRPr="00BD6F46">
        <w:t xml:space="preserve">        nFIPv6Address:</w:t>
      </w:r>
    </w:p>
    <w:p w14:paraId="226417E8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'TS29571_CommonData.yaml#/components/schemas/Ipv6Addr'</w:t>
      </w:r>
    </w:p>
    <w:p w14:paraId="74F5EBDB" w14:textId="77777777" w:rsidR="0076166F" w:rsidRPr="00BD6F46" w:rsidRDefault="0076166F" w:rsidP="0076166F">
      <w:pPr>
        <w:pStyle w:val="PL"/>
      </w:pPr>
      <w:r w:rsidRPr="00BD6F46">
        <w:t xml:space="preserve">        nFPLMNID:</w:t>
      </w:r>
    </w:p>
    <w:p w14:paraId="196622D4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'TS29571_CommonData.yaml#/components/schemas/PlmnId'</w:t>
      </w:r>
    </w:p>
    <w:p w14:paraId="7E52D2A3" w14:textId="77777777" w:rsidR="0076166F" w:rsidRPr="00BD6F46" w:rsidRDefault="0076166F" w:rsidP="0076166F">
      <w:pPr>
        <w:pStyle w:val="PL"/>
      </w:pPr>
      <w:r w:rsidRPr="00BD6F46">
        <w:t xml:space="preserve">        nodeFunctionality:</w:t>
      </w:r>
    </w:p>
    <w:p w14:paraId="4A67BD30" w14:textId="77777777" w:rsidR="0076166F" w:rsidRDefault="0076166F" w:rsidP="0076166F">
      <w:pPr>
        <w:pStyle w:val="PL"/>
      </w:pPr>
      <w:r w:rsidRPr="00BD6F46">
        <w:t xml:space="preserve">          $ref: '#/components/schemas/NodeFunctionality'</w:t>
      </w:r>
    </w:p>
    <w:p w14:paraId="08D1AB97" w14:textId="77777777" w:rsidR="0076166F" w:rsidRPr="00BD6F46" w:rsidRDefault="0076166F" w:rsidP="0076166F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6EB06877" w14:textId="77777777" w:rsidR="0076166F" w:rsidRPr="00BD6F46" w:rsidRDefault="0076166F" w:rsidP="0076166F">
      <w:pPr>
        <w:pStyle w:val="PL"/>
      </w:pPr>
      <w:r w:rsidRPr="00BD6F46">
        <w:t xml:space="preserve">          </w:t>
      </w:r>
      <w:r w:rsidRPr="00F267AF">
        <w:t>type: string</w:t>
      </w:r>
    </w:p>
    <w:p w14:paraId="00A4884F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430DE18B" w14:textId="77777777" w:rsidR="0076166F" w:rsidRPr="00BD6F46" w:rsidRDefault="0076166F" w:rsidP="0076166F">
      <w:pPr>
        <w:pStyle w:val="PL"/>
      </w:pPr>
      <w:r w:rsidRPr="00BD6F46">
        <w:t xml:space="preserve">        - nodeFunctionality</w:t>
      </w:r>
    </w:p>
    <w:p w14:paraId="069256BC" w14:textId="77777777" w:rsidR="0076166F" w:rsidRPr="00BD6F46" w:rsidRDefault="0076166F" w:rsidP="0076166F">
      <w:pPr>
        <w:pStyle w:val="PL"/>
      </w:pPr>
      <w:r w:rsidRPr="00BD6F46">
        <w:t xml:space="preserve">    MultipleUnitUsage:</w:t>
      </w:r>
    </w:p>
    <w:p w14:paraId="371622F2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7475DAD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37E1A5CB" w14:textId="77777777" w:rsidR="0076166F" w:rsidRPr="00BD6F46" w:rsidRDefault="0076166F" w:rsidP="0076166F">
      <w:pPr>
        <w:pStyle w:val="PL"/>
      </w:pPr>
      <w:r w:rsidRPr="00BD6F46">
        <w:t xml:space="preserve">        ratingGroup:</w:t>
      </w:r>
    </w:p>
    <w:p w14:paraId="66A21E75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47753CE" w14:textId="77777777" w:rsidR="0076166F" w:rsidRPr="00BD6F46" w:rsidRDefault="0076166F" w:rsidP="0076166F">
      <w:pPr>
        <w:pStyle w:val="PL"/>
      </w:pPr>
      <w:r w:rsidRPr="00BD6F46">
        <w:t xml:space="preserve">        requestedUnit:</w:t>
      </w:r>
    </w:p>
    <w:p w14:paraId="20D6F5DB" w14:textId="77777777" w:rsidR="0076166F" w:rsidRPr="00BD6F46" w:rsidRDefault="0076166F" w:rsidP="0076166F">
      <w:pPr>
        <w:pStyle w:val="PL"/>
      </w:pPr>
      <w:r w:rsidRPr="00BD6F46">
        <w:t xml:space="preserve">          $ref: '#/components/schemas/RequestedUnit'</w:t>
      </w:r>
    </w:p>
    <w:p w14:paraId="71A29B50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062D3437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F38E80B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  items:</w:t>
      </w:r>
    </w:p>
    <w:p w14:paraId="152A9B1B" w14:textId="77777777" w:rsidR="0076166F" w:rsidRPr="00BD6F46" w:rsidRDefault="0076166F" w:rsidP="0076166F">
      <w:pPr>
        <w:pStyle w:val="PL"/>
      </w:pPr>
      <w:r w:rsidRPr="00BD6F46">
        <w:t xml:space="preserve">            $ref: '#/components/schemas/UsedUnitContainer'</w:t>
      </w:r>
    </w:p>
    <w:p w14:paraId="1E8D1BA0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2669812C" w14:textId="77777777" w:rsidR="0076166F" w:rsidRPr="00BD6F46" w:rsidRDefault="0076166F" w:rsidP="0076166F">
      <w:pPr>
        <w:pStyle w:val="PL"/>
      </w:pPr>
      <w:r w:rsidRPr="00BD6F46">
        <w:t xml:space="preserve">        uPFID:</w:t>
      </w:r>
    </w:p>
    <w:p w14:paraId="388D49BB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'TS29571_CommonData.yaml#/components/schemas/NfInstanceId'</w:t>
      </w:r>
    </w:p>
    <w:p w14:paraId="1F524F1F" w14:textId="77777777" w:rsidR="0076166F" w:rsidRDefault="0076166F" w:rsidP="0076166F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33B216FA" w14:textId="77777777" w:rsidR="0076166F" w:rsidRDefault="0076166F" w:rsidP="0076166F">
      <w:pPr>
        <w:pStyle w:val="PL"/>
      </w:pPr>
      <w:r>
        <w:t xml:space="preserve">          $ref: '#/components/schemas/PDUAddress'</w:t>
      </w:r>
    </w:p>
    <w:p w14:paraId="52284FEF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6F8F58DE" w14:textId="77777777" w:rsidR="0076166F" w:rsidRPr="00BD6F46" w:rsidRDefault="0076166F" w:rsidP="0076166F">
      <w:pPr>
        <w:pStyle w:val="PL"/>
      </w:pPr>
      <w:r w:rsidRPr="00BD6F46">
        <w:t xml:space="preserve">        - ratingGroup</w:t>
      </w:r>
    </w:p>
    <w:p w14:paraId="69511CB4" w14:textId="77777777" w:rsidR="0076166F" w:rsidRPr="00BD6F46" w:rsidRDefault="0076166F" w:rsidP="0076166F">
      <w:pPr>
        <w:pStyle w:val="PL"/>
      </w:pPr>
      <w:r w:rsidRPr="00BD6F46">
        <w:t xml:space="preserve">    InvocationResult:</w:t>
      </w:r>
    </w:p>
    <w:p w14:paraId="67C7207F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D3692AF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11A628A8" w14:textId="77777777" w:rsidR="0076166F" w:rsidRPr="00BD6F46" w:rsidRDefault="0076166F" w:rsidP="0076166F">
      <w:pPr>
        <w:pStyle w:val="PL"/>
      </w:pPr>
      <w:r w:rsidRPr="00BD6F46">
        <w:t xml:space="preserve">        error:</w:t>
      </w:r>
    </w:p>
    <w:p w14:paraId="2E7269C8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'TS29571_CommonData.yaml#/components/schemas/ProblemDetails'</w:t>
      </w:r>
    </w:p>
    <w:p w14:paraId="7650F2B2" w14:textId="77777777" w:rsidR="0076166F" w:rsidRPr="00BD6F46" w:rsidRDefault="0076166F" w:rsidP="0076166F">
      <w:pPr>
        <w:pStyle w:val="PL"/>
      </w:pPr>
      <w:r w:rsidRPr="00BD6F46">
        <w:t xml:space="preserve">        failureHandling:</w:t>
      </w:r>
    </w:p>
    <w:p w14:paraId="1A7B9D17" w14:textId="77777777" w:rsidR="0076166F" w:rsidRPr="00BD6F46" w:rsidRDefault="0076166F" w:rsidP="0076166F">
      <w:pPr>
        <w:pStyle w:val="PL"/>
      </w:pPr>
      <w:r w:rsidRPr="00BD6F46">
        <w:t xml:space="preserve">          $ref: '#/components/schemas/FailureHandling'</w:t>
      </w:r>
    </w:p>
    <w:p w14:paraId="134629BD" w14:textId="77777777" w:rsidR="0076166F" w:rsidRPr="00BD6F46" w:rsidRDefault="0076166F" w:rsidP="0076166F">
      <w:pPr>
        <w:pStyle w:val="PL"/>
      </w:pPr>
      <w:r w:rsidRPr="00BD6F46">
        <w:t xml:space="preserve">    Trigger:</w:t>
      </w:r>
    </w:p>
    <w:p w14:paraId="05BBFBD9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7B9728D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06C3FF9" w14:textId="77777777" w:rsidR="0076166F" w:rsidRPr="00BD6F46" w:rsidRDefault="0076166F" w:rsidP="0076166F">
      <w:pPr>
        <w:pStyle w:val="PL"/>
      </w:pPr>
      <w:r w:rsidRPr="00BD6F46">
        <w:t xml:space="preserve">        triggerType:</w:t>
      </w:r>
    </w:p>
    <w:p w14:paraId="13DF0881" w14:textId="77777777" w:rsidR="0076166F" w:rsidRPr="00BD6F46" w:rsidRDefault="0076166F" w:rsidP="0076166F">
      <w:pPr>
        <w:pStyle w:val="PL"/>
      </w:pPr>
      <w:r w:rsidRPr="00BD6F46">
        <w:t xml:space="preserve">          $ref: '#/components/schemas/TriggerType'</w:t>
      </w:r>
    </w:p>
    <w:p w14:paraId="6E55F68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2E0A08A" w14:textId="77777777" w:rsidR="0076166F" w:rsidRPr="00BD6F46" w:rsidRDefault="0076166F" w:rsidP="0076166F">
      <w:pPr>
        <w:pStyle w:val="PL"/>
      </w:pPr>
      <w:r w:rsidRPr="00BD6F46">
        <w:t xml:space="preserve">          $ref: '#/components/schemas/TriggerCategory'</w:t>
      </w:r>
    </w:p>
    <w:p w14:paraId="2E7BD12F" w14:textId="77777777" w:rsidR="0076166F" w:rsidRPr="00BD6F46" w:rsidRDefault="0076166F" w:rsidP="0076166F">
      <w:pPr>
        <w:pStyle w:val="PL"/>
      </w:pPr>
      <w:r w:rsidRPr="00BD6F46">
        <w:t xml:space="preserve">        timeLimit:</w:t>
      </w:r>
    </w:p>
    <w:p w14:paraId="5F14C61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'TS29571_CommonData.yaml#/components/schemas/DurationSec'</w:t>
      </w:r>
    </w:p>
    <w:p w14:paraId="3AFFA41D" w14:textId="77777777" w:rsidR="0076166F" w:rsidRPr="00BD6F46" w:rsidRDefault="0076166F" w:rsidP="0076166F">
      <w:pPr>
        <w:pStyle w:val="PL"/>
      </w:pPr>
      <w:r w:rsidRPr="00BD6F46">
        <w:t xml:space="preserve">        volumeLimit:</w:t>
      </w:r>
    </w:p>
    <w:p w14:paraId="7C47C4DF" w14:textId="77777777" w:rsidR="0076166F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6858A522" w14:textId="77777777" w:rsidR="0076166F" w:rsidRPr="00BD6F46" w:rsidRDefault="0076166F" w:rsidP="0076166F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BC3E896" w14:textId="77777777" w:rsidR="0076166F" w:rsidRDefault="0076166F" w:rsidP="0076166F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5BE972A" w14:textId="77777777" w:rsidR="0076166F" w:rsidRDefault="0076166F" w:rsidP="0076166F">
      <w:pPr>
        <w:pStyle w:val="PL"/>
      </w:pPr>
      <w:r>
        <w:t xml:space="preserve">        eventLimit:</w:t>
      </w:r>
    </w:p>
    <w:p w14:paraId="4BB9E379" w14:textId="77777777" w:rsidR="0076166F" w:rsidRPr="00BD6F46" w:rsidRDefault="0076166F" w:rsidP="0076166F">
      <w:pPr>
        <w:pStyle w:val="PL"/>
      </w:pPr>
      <w:r>
        <w:t xml:space="preserve">          $ref: 'TS29571_CommonData.yaml#/components/schemas/Uint32'</w:t>
      </w:r>
    </w:p>
    <w:p w14:paraId="35588228" w14:textId="77777777" w:rsidR="0076166F" w:rsidRPr="00BD6F46" w:rsidRDefault="0076166F" w:rsidP="0076166F">
      <w:pPr>
        <w:pStyle w:val="PL"/>
      </w:pPr>
      <w:r w:rsidRPr="00BD6F46">
        <w:t xml:space="preserve">        maxNumberOfccc:</w:t>
      </w:r>
    </w:p>
    <w:p w14:paraId="1F861346" w14:textId="77777777" w:rsidR="0076166F" w:rsidRPr="005F76DA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759E16A1" w14:textId="77777777" w:rsidR="0076166F" w:rsidRPr="005F76DA" w:rsidRDefault="0076166F" w:rsidP="0076166F">
      <w:pPr>
        <w:pStyle w:val="PL"/>
      </w:pPr>
      <w:r w:rsidRPr="005F76DA">
        <w:t xml:space="preserve">        tariffTimeChange:</w:t>
      </w:r>
    </w:p>
    <w:p w14:paraId="4CD71327" w14:textId="77777777" w:rsidR="0076166F" w:rsidRPr="005F76DA" w:rsidRDefault="0076166F" w:rsidP="0076166F">
      <w:pPr>
        <w:pStyle w:val="PL"/>
      </w:pPr>
      <w:r w:rsidRPr="005F76DA">
        <w:t xml:space="preserve">          $ref: 'TS29571_CommonData.yaml#/components/schemas/DateTime'</w:t>
      </w:r>
    </w:p>
    <w:p w14:paraId="720691F6" w14:textId="77777777" w:rsidR="0076166F" w:rsidRPr="00BD6F46" w:rsidRDefault="0076166F" w:rsidP="0076166F">
      <w:pPr>
        <w:pStyle w:val="PL"/>
      </w:pPr>
    </w:p>
    <w:p w14:paraId="011A7F8F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709C47B8" w14:textId="77777777" w:rsidR="0076166F" w:rsidRPr="00BD6F46" w:rsidRDefault="0076166F" w:rsidP="0076166F">
      <w:pPr>
        <w:pStyle w:val="PL"/>
      </w:pPr>
      <w:r w:rsidRPr="00BD6F46">
        <w:t xml:space="preserve">        - triggerType</w:t>
      </w:r>
    </w:p>
    <w:p w14:paraId="36785595" w14:textId="77777777" w:rsidR="0076166F" w:rsidRPr="00BD6F46" w:rsidRDefault="0076166F" w:rsidP="0076166F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177FE2F" w14:textId="77777777" w:rsidR="0076166F" w:rsidRPr="00BD6F46" w:rsidRDefault="0076166F" w:rsidP="0076166F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335F2EBC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590BE15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7CD91905" w14:textId="77777777" w:rsidR="0076166F" w:rsidRPr="00BD6F46" w:rsidRDefault="0076166F" w:rsidP="0076166F">
      <w:pPr>
        <w:pStyle w:val="PL"/>
      </w:pPr>
      <w:r w:rsidRPr="00BD6F46">
        <w:t xml:space="preserve">        resultCode:</w:t>
      </w:r>
    </w:p>
    <w:p w14:paraId="2FA1DC83" w14:textId="77777777" w:rsidR="0076166F" w:rsidRPr="00BD6F46" w:rsidRDefault="0076166F" w:rsidP="0076166F">
      <w:pPr>
        <w:pStyle w:val="PL"/>
      </w:pPr>
      <w:r w:rsidRPr="00BD6F46">
        <w:t xml:space="preserve">          $ref: '#/components/schemas/ResultCode'</w:t>
      </w:r>
    </w:p>
    <w:p w14:paraId="6F9565A1" w14:textId="77777777" w:rsidR="0076166F" w:rsidRPr="00BD6F46" w:rsidRDefault="0076166F" w:rsidP="0076166F">
      <w:pPr>
        <w:pStyle w:val="PL"/>
      </w:pPr>
      <w:r w:rsidRPr="00BD6F46">
        <w:t xml:space="preserve">        ratingGroup:</w:t>
      </w:r>
    </w:p>
    <w:p w14:paraId="5168BBB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9F70B04" w14:textId="77777777" w:rsidR="0076166F" w:rsidRPr="00BD6F46" w:rsidRDefault="0076166F" w:rsidP="0076166F">
      <w:pPr>
        <w:pStyle w:val="PL"/>
      </w:pPr>
      <w:r w:rsidRPr="00BD6F46">
        <w:t xml:space="preserve">        grantedUnit:</w:t>
      </w:r>
    </w:p>
    <w:p w14:paraId="556E6B9F" w14:textId="77777777" w:rsidR="0076166F" w:rsidRPr="00BD6F46" w:rsidRDefault="0076166F" w:rsidP="0076166F">
      <w:pPr>
        <w:pStyle w:val="PL"/>
      </w:pPr>
      <w:r w:rsidRPr="00BD6F46">
        <w:t xml:space="preserve">          $ref: '#/components/schemas/GrantedUnit'</w:t>
      </w:r>
    </w:p>
    <w:p w14:paraId="0823A46F" w14:textId="77777777" w:rsidR="0076166F" w:rsidRPr="00BD6F46" w:rsidRDefault="0076166F" w:rsidP="0076166F">
      <w:pPr>
        <w:pStyle w:val="PL"/>
      </w:pPr>
      <w:r w:rsidRPr="00BD6F46">
        <w:t xml:space="preserve">        triggers:</w:t>
      </w:r>
    </w:p>
    <w:p w14:paraId="5A67D87E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CE92D04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7870EB16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1EF795C4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1B3953E7" w14:textId="77777777" w:rsidR="0076166F" w:rsidRPr="00BD6F46" w:rsidRDefault="0076166F" w:rsidP="0076166F">
      <w:pPr>
        <w:pStyle w:val="PL"/>
      </w:pPr>
      <w:r w:rsidRPr="00BD6F46">
        <w:t xml:space="preserve">        validityTime:</w:t>
      </w:r>
    </w:p>
    <w:p w14:paraId="0154744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FFD737A" w14:textId="77777777" w:rsidR="0076166F" w:rsidRPr="00BD6F46" w:rsidRDefault="0076166F" w:rsidP="0076166F">
      <w:pPr>
        <w:pStyle w:val="PL"/>
      </w:pPr>
      <w:r w:rsidRPr="00BD6F46">
        <w:t xml:space="preserve">        quotaHoldingTime:</w:t>
      </w:r>
    </w:p>
    <w:p w14:paraId="5943E53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'TS29571_CommonData.yaml#/components/schemas/DurationSec'</w:t>
      </w:r>
    </w:p>
    <w:p w14:paraId="1CBC4DED" w14:textId="77777777" w:rsidR="0076166F" w:rsidRPr="00BD6F46" w:rsidRDefault="0076166F" w:rsidP="0076166F">
      <w:pPr>
        <w:pStyle w:val="PL"/>
      </w:pPr>
      <w:r w:rsidRPr="00BD6F46">
        <w:t xml:space="preserve">        finalUnitIndication:</w:t>
      </w:r>
    </w:p>
    <w:p w14:paraId="7F06330B" w14:textId="77777777" w:rsidR="0076166F" w:rsidRPr="00BD6F46" w:rsidRDefault="0076166F" w:rsidP="0076166F">
      <w:pPr>
        <w:pStyle w:val="PL"/>
      </w:pPr>
      <w:r w:rsidRPr="00BD6F46">
        <w:t xml:space="preserve">          $ref: '#/components/schemas/FinalUnitIndication'</w:t>
      </w:r>
    </w:p>
    <w:p w14:paraId="2BE124CF" w14:textId="77777777" w:rsidR="0076166F" w:rsidRPr="00BD6F46" w:rsidRDefault="0076166F" w:rsidP="0076166F">
      <w:pPr>
        <w:pStyle w:val="PL"/>
      </w:pPr>
      <w:r w:rsidRPr="00BD6F46">
        <w:t xml:space="preserve">        timeQuotaThreshold:</w:t>
      </w:r>
    </w:p>
    <w:p w14:paraId="774DDDC1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1413D0A" w14:textId="77777777" w:rsidR="0076166F" w:rsidRPr="00BD6F46" w:rsidRDefault="0076166F" w:rsidP="0076166F">
      <w:pPr>
        <w:pStyle w:val="PL"/>
      </w:pPr>
      <w:r w:rsidRPr="00BD6F46">
        <w:t xml:space="preserve">        volumeQuotaThreshold:</w:t>
      </w:r>
    </w:p>
    <w:p w14:paraId="3ECF48ED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12D90F4" w14:textId="77777777" w:rsidR="0076166F" w:rsidRPr="00BD6F46" w:rsidRDefault="0076166F" w:rsidP="0076166F">
      <w:pPr>
        <w:pStyle w:val="PL"/>
      </w:pPr>
      <w:r w:rsidRPr="00BD6F46">
        <w:t xml:space="preserve">        unitQuotaThreshold:</w:t>
      </w:r>
    </w:p>
    <w:p w14:paraId="3C1EB250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0AB8075" w14:textId="77777777" w:rsidR="0076166F" w:rsidRPr="00BD6F46" w:rsidRDefault="0076166F" w:rsidP="0076166F">
      <w:pPr>
        <w:pStyle w:val="PL"/>
      </w:pPr>
      <w:r w:rsidRPr="00BD6F46">
        <w:t xml:space="preserve">        uPFID:</w:t>
      </w:r>
    </w:p>
    <w:p w14:paraId="4E6BB05D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'TS29571_CommonData.yaml#/components/schemas/NfInstanceId'</w:t>
      </w:r>
    </w:p>
    <w:p w14:paraId="1459D1E8" w14:textId="77777777" w:rsidR="0076166F" w:rsidRDefault="0076166F" w:rsidP="0076166F">
      <w:pPr>
        <w:pStyle w:val="PL"/>
      </w:pPr>
      <w:r>
        <w:t xml:space="preserve">        announcementInformation:</w:t>
      </w:r>
    </w:p>
    <w:p w14:paraId="54D6625C" w14:textId="77777777" w:rsidR="0076166F" w:rsidRDefault="0076166F" w:rsidP="0076166F">
      <w:pPr>
        <w:pStyle w:val="PL"/>
      </w:pPr>
      <w:r>
        <w:t xml:space="preserve">          $ref: '#/components/schemas/AnnouncementInformation'</w:t>
      </w:r>
    </w:p>
    <w:p w14:paraId="3F883C4A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687DA6B1" w14:textId="77777777" w:rsidR="0076166F" w:rsidRPr="00BD6F46" w:rsidRDefault="0076166F" w:rsidP="0076166F">
      <w:pPr>
        <w:pStyle w:val="PL"/>
      </w:pPr>
      <w:r w:rsidRPr="00BD6F46">
        <w:t xml:space="preserve">        - ratingGroup</w:t>
      </w:r>
    </w:p>
    <w:p w14:paraId="3770BCE7" w14:textId="77777777" w:rsidR="0076166F" w:rsidRPr="00BD6F46" w:rsidRDefault="0076166F" w:rsidP="0076166F">
      <w:pPr>
        <w:pStyle w:val="PL"/>
      </w:pPr>
      <w:r w:rsidRPr="00BD6F46">
        <w:t xml:space="preserve">    RequestedUnit:</w:t>
      </w:r>
    </w:p>
    <w:p w14:paraId="7B0BB345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AE9579B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34D27A66" w14:textId="77777777" w:rsidR="0076166F" w:rsidRPr="00BD6F46" w:rsidRDefault="0076166F" w:rsidP="0076166F">
      <w:pPr>
        <w:pStyle w:val="PL"/>
      </w:pPr>
      <w:r w:rsidRPr="00BD6F46">
        <w:t xml:space="preserve">        time:</w:t>
      </w:r>
    </w:p>
    <w:p w14:paraId="09AE718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0445ECB0" w14:textId="77777777" w:rsidR="0076166F" w:rsidRPr="00BD6F46" w:rsidRDefault="0076166F" w:rsidP="0076166F">
      <w:pPr>
        <w:pStyle w:val="PL"/>
      </w:pPr>
      <w:r w:rsidRPr="00BD6F46">
        <w:t xml:space="preserve">        totalVolume:</w:t>
      </w:r>
    </w:p>
    <w:p w14:paraId="0995C89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523D52F3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uplinkVolume:</w:t>
      </w:r>
    </w:p>
    <w:p w14:paraId="15A4050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50629638" w14:textId="77777777" w:rsidR="0076166F" w:rsidRPr="00BD6F46" w:rsidRDefault="0076166F" w:rsidP="0076166F">
      <w:pPr>
        <w:pStyle w:val="PL"/>
      </w:pPr>
      <w:r w:rsidRPr="00BD6F46">
        <w:t xml:space="preserve">        downlinkVolume:</w:t>
      </w:r>
    </w:p>
    <w:p w14:paraId="7129BBA8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691109A6" w14:textId="77777777" w:rsidR="0076166F" w:rsidRPr="00BD6F46" w:rsidRDefault="0076166F" w:rsidP="0076166F">
      <w:pPr>
        <w:pStyle w:val="PL"/>
      </w:pPr>
      <w:r w:rsidRPr="00BD6F46">
        <w:t xml:space="preserve">        serviceSpecificUnits:</w:t>
      </w:r>
    </w:p>
    <w:p w14:paraId="4DAC1B9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5EAC4EF8" w14:textId="77777777" w:rsidR="0076166F" w:rsidRPr="00BD6F46" w:rsidRDefault="0076166F" w:rsidP="0076166F">
      <w:pPr>
        <w:pStyle w:val="PL"/>
      </w:pPr>
      <w:r w:rsidRPr="00BD6F46">
        <w:t xml:space="preserve">    UsedUnitContainer:</w:t>
      </w:r>
    </w:p>
    <w:p w14:paraId="135E6061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6A42C60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03472F21" w14:textId="77777777" w:rsidR="0076166F" w:rsidRPr="00BD6F46" w:rsidRDefault="0076166F" w:rsidP="0076166F">
      <w:pPr>
        <w:pStyle w:val="PL"/>
      </w:pPr>
      <w:r w:rsidRPr="00BD6F46">
        <w:t xml:space="preserve">        serviceId:</w:t>
      </w:r>
    </w:p>
    <w:p w14:paraId="5CE7A6B4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3DF33D8E" w14:textId="77777777" w:rsidR="0076166F" w:rsidRPr="007E77F7" w:rsidRDefault="0076166F" w:rsidP="0076166F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378D4C39" w14:textId="77777777" w:rsidR="0076166F" w:rsidRPr="007E77F7" w:rsidRDefault="0076166F" w:rsidP="0076166F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42B2062A" w14:textId="77777777" w:rsidR="0076166F" w:rsidRPr="00BD6F46" w:rsidRDefault="0076166F" w:rsidP="0076166F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42A362D5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1135C99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2ED41D8B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1A7E2DAC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75AAE098" w14:textId="77777777" w:rsidR="0076166F" w:rsidRPr="00BD6F46" w:rsidRDefault="0076166F" w:rsidP="0076166F">
      <w:pPr>
        <w:pStyle w:val="PL"/>
      </w:pPr>
      <w:r w:rsidRPr="00BD6F46">
        <w:t xml:space="preserve">        triggerTimestamp:</w:t>
      </w:r>
    </w:p>
    <w:p w14:paraId="37772181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704D161F" w14:textId="77777777" w:rsidR="0076166F" w:rsidRPr="00BD6F46" w:rsidRDefault="0076166F" w:rsidP="0076166F">
      <w:pPr>
        <w:pStyle w:val="PL"/>
      </w:pPr>
      <w:r w:rsidRPr="00BD6F46">
        <w:t xml:space="preserve">        time:</w:t>
      </w:r>
    </w:p>
    <w:p w14:paraId="58568F4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0BC4A0D8" w14:textId="77777777" w:rsidR="0076166F" w:rsidRPr="00BD6F46" w:rsidRDefault="0076166F" w:rsidP="0076166F">
      <w:pPr>
        <w:pStyle w:val="PL"/>
      </w:pPr>
      <w:r w:rsidRPr="00BD6F46">
        <w:t xml:space="preserve">        totalVolume:</w:t>
      </w:r>
    </w:p>
    <w:p w14:paraId="115B3B7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7404F229" w14:textId="77777777" w:rsidR="0076166F" w:rsidRPr="00BD6F46" w:rsidRDefault="0076166F" w:rsidP="0076166F">
      <w:pPr>
        <w:pStyle w:val="PL"/>
      </w:pPr>
      <w:r w:rsidRPr="00BD6F46">
        <w:t xml:space="preserve">        uplinkVolume:</w:t>
      </w:r>
    </w:p>
    <w:p w14:paraId="7CCAF5F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114C0F15" w14:textId="77777777" w:rsidR="0076166F" w:rsidRPr="00BD6F46" w:rsidRDefault="0076166F" w:rsidP="0076166F">
      <w:pPr>
        <w:pStyle w:val="PL"/>
      </w:pPr>
      <w:r w:rsidRPr="00BD6F46">
        <w:t xml:space="preserve">        downlinkVolume:</w:t>
      </w:r>
    </w:p>
    <w:p w14:paraId="2DEB4B35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36B0FB09" w14:textId="77777777" w:rsidR="0076166F" w:rsidRPr="00BD6F46" w:rsidRDefault="0076166F" w:rsidP="0076166F">
      <w:pPr>
        <w:pStyle w:val="PL"/>
      </w:pPr>
      <w:r w:rsidRPr="00BD6F46">
        <w:t xml:space="preserve">        serviceSpecificUnits:</w:t>
      </w:r>
    </w:p>
    <w:p w14:paraId="3E9B466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65E80DB1" w14:textId="77777777" w:rsidR="0076166F" w:rsidRPr="00BD6F46" w:rsidRDefault="0076166F" w:rsidP="0076166F">
      <w:pPr>
        <w:pStyle w:val="PL"/>
      </w:pPr>
      <w:r w:rsidRPr="00BD6F46">
        <w:t xml:space="preserve">        eventTimeStamps:</w:t>
      </w:r>
    </w:p>
    <w:p w14:paraId="12623551" w14:textId="77777777" w:rsidR="0076166F" w:rsidRPr="00BD6F46" w:rsidRDefault="0076166F" w:rsidP="0076166F">
      <w:pPr>
        <w:pStyle w:val="PL"/>
      </w:pPr>
      <w:r w:rsidRPr="00BD6F46">
        <w:t xml:space="preserve">          </w:t>
      </w:r>
    </w:p>
    <w:p w14:paraId="5CA41B1F" w14:textId="77777777" w:rsidR="0076166F" w:rsidRDefault="0076166F" w:rsidP="0076166F">
      <w:pPr>
        <w:pStyle w:val="PL"/>
      </w:pPr>
      <w:r>
        <w:t xml:space="preserve">          type: array</w:t>
      </w:r>
    </w:p>
    <w:p w14:paraId="1EB16508" w14:textId="77777777" w:rsidR="0076166F" w:rsidRDefault="0076166F" w:rsidP="0076166F">
      <w:pPr>
        <w:pStyle w:val="PL"/>
      </w:pPr>
    </w:p>
    <w:p w14:paraId="167DA58C" w14:textId="77777777" w:rsidR="0076166F" w:rsidRDefault="0076166F" w:rsidP="0076166F">
      <w:pPr>
        <w:pStyle w:val="PL"/>
      </w:pPr>
      <w:r>
        <w:t xml:space="preserve">          items:</w:t>
      </w:r>
    </w:p>
    <w:p w14:paraId="6D44A3D4" w14:textId="77777777" w:rsidR="0076166F" w:rsidRDefault="0076166F" w:rsidP="0076166F">
      <w:pPr>
        <w:pStyle w:val="PL"/>
      </w:pPr>
      <w:r>
        <w:t xml:space="preserve">            $ref: 'TS29571_CommonData.yaml#/components/schemas/DateTime'</w:t>
      </w:r>
    </w:p>
    <w:p w14:paraId="7D4DF027" w14:textId="77777777" w:rsidR="0076166F" w:rsidRDefault="0076166F" w:rsidP="0076166F">
      <w:pPr>
        <w:pStyle w:val="PL"/>
      </w:pPr>
      <w:r>
        <w:t xml:space="preserve">          minItems: 0</w:t>
      </w:r>
    </w:p>
    <w:p w14:paraId="3202F6FD" w14:textId="77777777" w:rsidR="0076166F" w:rsidRPr="00BD6F46" w:rsidRDefault="0076166F" w:rsidP="0076166F">
      <w:pPr>
        <w:pStyle w:val="PL"/>
      </w:pPr>
      <w:r w:rsidRPr="00BD6F46">
        <w:t xml:space="preserve">        localSequenceNumber:</w:t>
      </w:r>
    </w:p>
    <w:p w14:paraId="36CA1443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1782BB4" w14:textId="77777777" w:rsidR="0076166F" w:rsidRPr="00BD6F46" w:rsidRDefault="0076166F" w:rsidP="0076166F">
      <w:pPr>
        <w:pStyle w:val="PL"/>
      </w:pPr>
      <w:r w:rsidRPr="00BD6F46">
        <w:t xml:space="preserve">        pDUContainerInformation:</w:t>
      </w:r>
    </w:p>
    <w:p w14:paraId="7A31584D" w14:textId="77777777" w:rsidR="0076166F" w:rsidRDefault="0076166F" w:rsidP="0076166F">
      <w:pPr>
        <w:pStyle w:val="PL"/>
      </w:pPr>
      <w:r w:rsidRPr="00BD6F46">
        <w:t xml:space="preserve">          $ref: '#/components/schemas/PDUContainerInformation'</w:t>
      </w:r>
    </w:p>
    <w:p w14:paraId="52157FD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1DD6B992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5199D4AE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1580EB5C" w14:textId="77777777" w:rsidR="0076166F" w:rsidRPr="00BD6F46" w:rsidRDefault="0076166F" w:rsidP="0076166F">
      <w:pPr>
        <w:pStyle w:val="PL"/>
      </w:pPr>
      <w:r w:rsidRPr="00BD6F46">
        <w:t xml:space="preserve">        - localSequenceNumber</w:t>
      </w:r>
    </w:p>
    <w:p w14:paraId="0DD1DB3A" w14:textId="77777777" w:rsidR="0076166F" w:rsidRPr="00BD6F46" w:rsidRDefault="0076166F" w:rsidP="0076166F">
      <w:pPr>
        <w:pStyle w:val="PL"/>
      </w:pPr>
      <w:r w:rsidRPr="00BD6F46">
        <w:t xml:space="preserve">    GrantedUnit:</w:t>
      </w:r>
    </w:p>
    <w:p w14:paraId="46D3F96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D134971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77F56544" w14:textId="77777777" w:rsidR="0076166F" w:rsidRPr="00BD6F46" w:rsidRDefault="0076166F" w:rsidP="0076166F">
      <w:pPr>
        <w:pStyle w:val="PL"/>
      </w:pPr>
      <w:r w:rsidRPr="00BD6F46">
        <w:t xml:space="preserve">        tariffTimeChange:</w:t>
      </w:r>
    </w:p>
    <w:p w14:paraId="1C3ACD2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16DD16EE" w14:textId="77777777" w:rsidR="0076166F" w:rsidRPr="00BD6F46" w:rsidRDefault="0076166F" w:rsidP="0076166F">
      <w:pPr>
        <w:pStyle w:val="PL"/>
      </w:pPr>
      <w:r w:rsidRPr="00BD6F46">
        <w:t xml:space="preserve">        time:</w:t>
      </w:r>
    </w:p>
    <w:p w14:paraId="3AC5600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4102F0BF" w14:textId="77777777" w:rsidR="0076166F" w:rsidRPr="00BD6F46" w:rsidRDefault="0076166F" w:rsidP="0076166F">
      <w:pPr>
        <w:pStyle w:val="PL"/>
      </w:pPr>
      <w:r w:rsidRPr="00BD6F46">
        <w:t xml:space="preserve">        totalVolume:</w:t>
      </w:r>
    </w:p>
    <w:p w14:paraId="28DAAC4D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6810C270" w14:textId="77777777" w:rsidR="0076166F" w:rsidRPr="00BD6F46" w:rsidRDefault="0076166F" w:rsidP="0076166F">
      <w:pPr>
        <w:pStyle w:val="PL"/>
      </w:pPr>
      <w:r w:rsidRPr="00BD6F46">
        <w:t xml:space="preserve">        uplinkVolume:</w:t>
      </w:r>
    </w:p>
    <w:p w14:paraId="660032E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30AEB20C" w14:textId="77777777" w:rsidR="0076166F" w:rsidRPr="00BD6F46" w:rsidRDefault="0076166F" w:rsidP="0076166F">
      <w:pPr>
        <w:pStyle w:val="PL"/>
      </w:pPr>
      <w:r w:rsidRPr="00BD6F46">
        <w:t xml:space="preserve">        downlinkVolume:</w:t>
      </w:r>
    </w:p>
    <w:p w14:paraId="38F14B2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1BDDEEDE" w14:textId="77777777" w:rsidR="0076166F" w:rsidRPr="00BD6F46" w:rsidRDefault="0076166F" w:rsidP="0076166F">
      <w:pPr>
        <w:pStyle w:val="PL"/>
      </w:pPr>
      <w:r w:rsidRPr="00BD6F46">
        <w:t xml:space="preserve">        serviceSpecificUnits:</w:t>
      </w:r>
    </w:p>
    <w:p w14:paraId="2C21753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1A9BA703" w14:textId="77777777" w:rsidR="0076166F" w:rsidRPr="00BD6F46" w:rsidRDefault="0076166F" w:rsidP="0076166F">
      <w:pPr>
        <w:pStyle w:val="PL"/>
      </w:pPr>
      <w:r w:rsidRPr="00BD6F46">
        <w:t xml:space="preserve">    FinalUnitIndication:</w:t>
      </w:r>
    </w:p>
    <w:p w14:paraId="6062EF9C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E8F257D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649E02E0" w14:textId="77777777" w:rsidR="0076166F" w:rsidRPr="00BD6F46" w:rsidRDefault="0076166F" w:rsidP="0076166F">
      <w:pPr>
        <w:pStyle w:val="PL"/>
      </w:pPr>
      <w:r w:rsidRPr="00BD6F46">
        <w:t xml:space="preserve">        finalUnitAction:</w:t>
      </w:r>
    </w:p>
    <w:p w14:paraId="1CE13CBE" w14:textId="77777777" w:rsidR="0076166F" w:rsidRPr="00BD6F46" w:rsidRDefault="0076166F" w:rsidP="0076166F">
      <w:pPr>
        <w:pStyle w:val="PL"/>
      </w:pPr>
      <w:r w:rsidRPr="00BD6F46">
        <w:t xml:space="preserve">          $ref: '#/components/schemas/FinalUnitAction'</w:t>
      </w:r>
    </w:p>
    <w:p w14:paraId="07E4180C" w14:textId="77777777" w:rsidR="0076166F" w:rsidRPr="00BD6F46" w:rsidRDefault="0076166F" w:rsidP="0076166F">
      <w:pPr>
        <w:pStyle w:val="PL"/>
      </w:pPr>
      <w:r w:rsidRPr="00BD6F46">
        <w:t xml:space="preserve">        restrictionFilterRule:</w:t>
      </w:r>
    </w:p>
    <w:p w14:paraId="547B41BA" w14:textId="77777777" w:rsidR="0076166F" w:rsidRPr="00BD6F46" w:rsidRDefault="0076166F" w:rsidP="0076166F">
      <w:pPr>
        <w:pStyle w:val="PL"/>
      </w:pPr>
      <w:r w:rsidRPr="00BD6F46">
        <w:t xml:space="preserve">          $ref: '#/components/schemas/IPFilterRule'</w:t>
      </w:r>
    </w:p>
    <w:p w14:paraId="17954D59" w14:textId="77777777" w:rsidR="0076166F" w:rsidRDefault="0076166F" w:rsidP="0076166F">
      <w:pPr>
        <w:pStyle w:val="PL"/>
      </w:pPr>
      <w:r>
        <w:t xml:space="preserve">        restrictionFilterRuleList:</w:t>
      </w:r>
    </w:p>
    <w:p w14:paraId="55C4FB77" w14:textId="77777777" w:rsidR="0076166F" w:rsidRDefault="0076166F" w:rsidP="0076166F">
      <w:pPr>
        <w:pStyle w:val="PL"/>
      </w:pPr>
      <w:r>
        <w:t xml:space="preserve">          type: array</w:t>
      </w:r>
    </w:p>
    <w:p w14:paraId="00EFDD8D" w14:textId="77777777" w:rsidR="0076166F" w:rsidRDefault="0076166F" w:rsidP="0076166F">
      <w:pPr>
        <w:pStyle w:val="PL"/>
      </w:pPr>
      <w:r>
        <w:t xml:space="preserve">          items:</w:t>
      </w:r>
    </w:p>
    <w:p w14:paraId="0D130B1F" w14:textId="77777777" w:rsidR="0076166F" w:rsidRDefault="0076166F" w:rsidP="0076166F">
      <w:pPr>
        <w:pStyle w:val="PL"/>
      </w:pPr>
      <w:r>
        <w:t xml:space="preserve">            $ref: '#/components/schemas/IPFilterRule'</w:t>
      </w:r>
    </w:p>
    <w:p w14:paraId="2E9E4DC6" w14:textId="77777777" w:rsidR="0076166F" w:rsidRDefault="0076166F" w:rsidP="0076166F">
      <w:pPr>
        <w:pStyle w:val="PL"/>
      </w:pPr>
      <w:r>
        <w:t xml:space="preserve">          minItems: 1</w:t>
      </w:r>
    </w:p>
    <w:p w14:paraId="0A1A7C0A" w14:textId="77777777" w:rsidR="0076166F" w:rsidRPr="00BD6F46" w:rsidRDefault="0076166F" w:rsidP="0076166F">
      <w:pPr>
        <w:pStyle w:val="PL"/>
      </w:pPr>
      <w:r w:rsidRPr="00BD6F46">
        <w:t xml:space="preserve">        filterId:</w:t>
      </w:r>
    </w:p>
    <w:p w14:paraId="351531F6" w14:textId="77777777" w:rsidR="0076166F" w:rsidRPr="00BD6F46" w:rsidRDefault="0076166F" w:rsidP="0076166F">
      <w:pPr>
        <w:pStyle w:val="PL"/>
      </w:pPr>
      <w:r w:rsidRPr="00BD6F46">
        <w:t xml:space="preserve">          type: string</w:t>
      </w:r>
    </w:p>
    <w:p w14:paraId="092A6D8B" w14:textId="77777777" w:rsidR="0076166F" w:rsidRDefault="0076166F" w:rsidP="0076166F">
      <w:pPr>
        <w:pStyle w:val="PL"/>
      </w:pPr>
      <w:r>
        <w:t xml:space="preserve">        filterIdList:</w:t>
      </w:r>
    </w:p>
    <w:p w14:paraId="3BB92E0C" w14:textId="77777777" w:rsidR="0076166F" w:rsidRDefault="0076166F" w:rsidP="0076166F">
      <w:pPr>
        <w:pStyle w:val="PL"/>
      </w:pPr>
      <w:r>
        <w:t xml:space="preserve">          type: array</w:t>
      </w:r>
    </w:p>
    <w:p w14:paraId="4A285B90" w14:textId="77777777" w:rsidR="0076166F" w:rsidRDefault="0076166F" w:rsidP="0076166F">
      <w:pPr>
        <w:pStyle w:val="PL"/>
      </w:pPr>
      <w:r>
        <w:t xml:space="preserve">          items:</w:t>
      </w:r>
    </w:p>
    <w:p w14:paraId="094D7357" w14:textId="77777777" w:rsidR="0076166F" w:rsidRDefault="0076166F" w:rsidP="0076166F">
      <w:pPr>
        <w:pStyle w:val="PL"/>
      </w:pPr>
      <w:r>
        <w:t xml:space="preserve">            type: string</w:t>
      </w:r>
    </w:p>
    <w:p w14:paraId="7B4E83C7" w14:textId="77777777" w:rsidR="0076166F" w:rsidRDefault="0076166F" w:rsidP="0076166F">
      <w:pPr>
        <w:pStyle w:val="PL"/>
      </w:pPr>
      <w:r>
        <w:lastRenderedPageBreak/>
        <w:t xml:space="preserve">          minItems: 1</w:t>
      </w:r>
    </w:p>
    <w:p w14:paraId="0E226BD2" w14:textId="77777777" w:rsidR="0076166F" w:rsidRPr="00BD6F46" w:rsidRDefault="0076166F" w:rsidP="0076166F">
      <w:pPr>
        <w:pStyle w:val="PL"/>
      </w:pPr>
      <w:r w:rsidRPr="00BD6F46">
        <w:t xml:space="preserve">        redirectServer:</w:t>
      </w:r>
    </w:p>
    <w:p w14:paraId="598F1AF3" w14:textId="77777777" w:rsidR="0076166F" w:rsidRPr="00BD6F46" w:rsidRDefault="0076166F" w:rsidP="0076166F">
      <w:pPr>
        <w:pStyle w:val="PL"/>
      </w:pPr>
      <w:r w:rsidRPr="00BD6F46">
        <w:t xml:space="preserve">          $ref: '#/components/schemas/RedirectServer'</w:t>
      </w:r>
    </w:p>
    <w:p w14:paraId="6209B6F0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29BC0D26" w14:textId="77777777" w:rsidR="0076166F" w:rsidRPr="00BD6F46" w:rsidRDefault="0076166F" w:rsidP="0076166F">
      <w:pPr>
        <w:pStyle w:val="PL"/>
      </w:pPr>
      <w:r w:rsidRPr="00BD6F46">
        <w:t xml:space="preserve">        - finalUnitAction</w:t>
      </w:r>
    </w:p>
    <w:p w14:paraId="2E513D3A" w14:textId="77777777" w:rsidR="0076166F" w:rsidRPr="00BD6F46" w:rsidRDefault="0076166F" w:rsidP="0076166F">
      <w:pPr>
        <w:pStyle w:val="PL"/>
      </w:pPr>
      <w:r w:rsidRPr="00BD6F46">
        <w:t xml:space="preserve">    RedirectServer:</w:t>
      </w:r>
    </w:p>
    <w:p w14:paraId="7DA6AC6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E31503F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4E076E6" w14:textId="77777777" w:rsidR="0076166F" w:rsidRPr="00BD6F46" w:rsidRDefault="0076166F" w:rsidP="0076166F">
      <w:pPr>
        <w:pStyle w:val="PL"/>
      </w:pPr>
      <w:r w:rsidRPr="00BD6F46">
        <w:t xml:space="preserve">        redirectAddressType:</w:t>
      </w:r>
    </w:p>
    <w:p w14:paraId="723E32B0" w14:textId="77777777" w:rsidR="0076166F" w:rsidRPr="00BD6F46" w:rsidRDefault="0076166F" w:rsidP="0076166F">
      <w:pPr>
        <w:pStyle w:val="PL"/>
      </w:pPr>
      <w:r w:rsidRPr="00BD6F46">
        <w:t xml:space="preserve">          $ref: '#/components/schemas/RedirectAddressType'</w:t>
      </w:r>
    </w:p>
    <w:p w14:paraId="572B81AC" w14:textId="77777777" w:rsidR="0076166F" w:rsidRPr="00BD6F46" w:rsidRDefault="0076166F" w:rsidP="0076166F">
      <w:pPr>
        <w:pStyle w:val="PL"/>
      </w:pPr>
      <w:r w:rsidRPr="00BD6F46">
        <w:t xml:space="preserve">        redirectServerAddress:</w:t>
      </w:r>
    </w:p>
    <w:p w14:paraId="3B1A8784" w14:textId="77777777" w:rsidR="0076166F" w:rsidRPr="00BD6F46" w:rsidRDefault="0076166F" w:rsidP="0076166F">
      <w:pPr>
        <w:pStyle w:val="PL"/>
      </w:pPr>
      <w:r w:rsidRPr="00BD6F46">
        <w:t xml:space="preserve">          type: string</w:t>
      </w:r>
    </w:p>
    <w:p w14:paraId="03CD993D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017C7B2D" w14:textId="77777777" w:rsidR="0076166F" w:rsidRPr="00BD6F46" w:rsidRDefault="0076166F" w:rsidP="0076166F">
      <w:pPr>
        <w:pStyle w:val="PL"/>
      </w:pPr>
      <w:r w:rsidRPr="00BD6F46">
        <w:t xml:space="preserve">        - redirectAddressType</w:t>
      </w:r>
    </w:p>
    <w:p w14:paraId="1F8E21CD" w14:textId="77777777" w:rsidR="0076166F" w:rsidRPr="00BD6F46" w:rsidRDefault="0076166F" w:rsidP="0076166F">
      <w:pPr>
        <w:pStyle w:val="PL"/>
      </w:pPr>
      <w:r w:rsidRPr="00BD6F46">
        <w:t xml:space="preserve">        - redirectServerAddress</w:t>
      </w:r>
    </w:p>
    <w:p w14:paraId="2AB36EA5" w14:textId="77777777" w:rsidR="0076166F" w:rsidRPr="00BD6F46" w:rsidRDefault="0076166F" w:rsidP="0076166F">
      <w:pPr>
        <w:pStyle w:val="PL"/>
      </w:pPr>
      <w:r w:rsidRPr="00BD6F46">
        <w:t xml:space="preserve">    ReauthorizationDetails:</w:t>
      </w:r>
    </w:p>
    <w:p w14:paraId="40A8859F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C1B0682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53D56E03" w14:textId="77777777" w:rsidR="0076166F" w:rsidRPr="00BD6F46" w:rsidRDefault="0076166F" w:rsidP="0076166F">
      <w:pPr>
        <w:pStyle w:val="PL"/>
      </w:pPr>
      <w:r w:rsidRPr="00BD6F46">
        <w:t xml:space="preserve">        serviceId:</w:t>
      </w:r>
    </w:p>
    <w:p w14:paraId="3DEA393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DA0C6F2" w14:textId="77777777" w:rsidR="0076166F" w:rsidRPr="00BD6F46" w:rsidRDefault="0076166F" w:rsidP="0076166F">
      <w:pPr>
        <w:pStyle w:val="PL"/>
      </w:pPr>
      <w:r w:rsidRPr="00BD6F46">
        <w:t xml:space="preserve">        ratingGroup:</w:t>
      </w:r>
    </w:p>
    <w:p w14:paraId="7BFD09F4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573BFE4" w14:textId="77777777" w:rsidR="0076166F" w:rsidRPr="007E77F7" w:rsidRDefault="0076166F" w:rsidP="0076166F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3495572F" w14:textId="77777777" w:rsidR="0076166F" w:rsidRPr="007E77F7" w:rsidRDefault="0076166F" w:rsidP="0076166F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603E793E" w14:textId="77777777" w:rsidR="0076166F" w:rsidRPr="00BD6F46" w:rsidRDefault="0076166F" w:rsidP="0076166F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57BE3130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3671ED55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BAAA920" w14:textId="77777777" w:rsidR="0076166F" w:rsidRPr="00BD6F46" w:rsidRDefault="0076166F" w:rsidP="0076166F">
      <w:pPr>
        <w:pStyle w:val="PL"/>
      </w:pPr>
      <w:r w:rsidRPr="00BD6F46">
        <w:t xml:space="preserve">        chargingId:</w:t>
      </w:r>
    </w:p>
    <w:p w14:paraId="6D2702E5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0CA6F5F8" w14:textId="77777777" w:rsidR="0076166F" w:rsidRDefault="0076166F" w:rsidP="0076166F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7C36D86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5F19A350" w14:textId="77777777" w:rsidR="0076166F" w:rsidRPr="00BD6F46" w:rsidRDefault="0076166F" w:rsidP="0076166F">
      <w:pPr>
        <w:pStyle w:val="PL"/>
      </w:pPr>
      <w:r w:rsidRPr="00BD6F46">
        <w:t xml:space="preserve">        userInformation:</w:t>
      </w:r>
    </w:p>
    <w:p w14:paraId="759B2C78" w14:textId="77777777" w:rsidR="0076166F" w:rsidRPr="00BD6F46" w:rsidRDefault="0076166F" w:rsidP="0076166F">
      <w:pPr>
        <w:pStyle w:val="PL"/>
      </w:pPr>
      <w:r w:rsidRPr="00BD6F46">
        <w:t xml:space="preserve">          $ref: '#/components/schemas/UserInformation'</w:t>
      </w:r>
    </w:p>
    <w:p w14:paraId="5D05F3D3" w14:textId="77777777" w:rsidR="0076166F" w:rsidRPr="00BD6F46" w:rsidRDefault="0076166F" w:rsidP="0076166F">
      <w:pPr>
        <w:pStyle w:val="PL"/>
      </w:pPr>
      <w:r w:rsidRPr="00BD6F46">
        <w:t xml:space="preserve">        userLocationinfo:</w:t>
      </w:r>
    </w:p>
    <w:p w14:paraId="4867C5C9" w14:textId="77777777" w:rsidR="0076166F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501B8B95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4BC6AB9E" w14:textId="77777777" w:rsidR="0076166F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1FB2BA19" w14:textId="77777777" w:rsidR="0076166F" w:rsidRDefault="0076166F" w:rsidP="0076166F">
      <w:pPr>
        <w:pStyle w:val="PL"/>
      </w:pPr>
      <w:r>
        <w:t xml:space="preserve">        non3GPPUserLocationTime:</w:t>
      </w:r>
    </w:p>
    <w:p w14:paraId="269A0190" w14:textId="77777777" w:rsidR="0076166F" w:rsidRDefault="0076166F" w:rsidP="0076166F">
      <w:pPr>
        <w:pStyle w:val="PL"/>
      </w:pPr>
      <w:r>
        <w:t xml:space="preserve">          $ref: 'TS29571_CommonData.yaml#/components/schemas/DateTime'</w:t>
      </w:r>
    </w:p>
    <w:p w14:paraId="7D3AB8CA" w14:textId="77777777" w:rsidR="0076166F" w:rsidRDefault="0076166F" w:rsidP="0076166F">
      <w:pPr>
        <w:pStyle w:val="PL"/>
      </w:pPr>
      <w:r>
        <w:t xml:space="preserve">        mAPDUNon3GPPUserLocationTime:</w:t>
      </w:r>
    </w:p>
    <w:p w14:paraId="50D02886" w14:textId="77777777" w:rsidR="0076166F" w:rsidRPr="00BD6F46" w:rsidRDefault="0076166F" w:rsidP="0076166F">
      <w:pPr>
        <w:pStyle w:val="PL"/>
      </w:pPr>
      <w:r>
        <w:t xml:space="preserve">          $ref: 'TS29571_CommonData.yaml#/components/schemas/DateTime'</w:t>
      </w:r>
    </w:p>
    <w:p w14:paraId="5CAF825B" w14:textId="77777777" w:rsidR="0076166F" w:rsidRPr="00BD6F46" w:rsidRDefault="0076166F" w:rsidP="0076166F">
      <w:pPr>
        <w:pStyle w:val="PL"/>
      </w:pPr>
      <w:r w:rsidRPr="00BD6F46">
        <w:t xml:space="preserve">        presenceReportingAreaInformation:</w:t>
      </w:r>
    </w:p>
    <w:p w14:paraId="5428C98E" w14:textId="77777777" w:rsidR="0076166F" w:rsidRPr="00BD6F46" w:rsidRDefault="0076166F" w:rsidP="0076166F">
      <w:pPr>
        <w:pStyle w:val="PL"/>
      </w:pPr>
      <w:r w:rsidRPr="00BD6F46">
        <w:t xml:space="preserve">          type: object</w:t>
      </w:r>
    </w:p>
    <w:p w14:paraId="3BC92706" w14:textId="77777777" w:rsidR="0076166F" w:rsidRPr="00BD6F46" w:rsidRDefault="0076166F" w:rsidP="0076166F">
      <w:pPr>
        <w:pStyle w:val="PL"/>
      </w:pPr>
      <w:r w:rsidRPr="00BD6F46">
        <w:t xml:space="preserve">          additionalProperties:</w:t>
      </w:r>
    </w:p>
    <w:p w14:paraId="2EEAF43C" w14:textId="77777777" w:rsidR="0076166F" w:rsidRPr="00BD6F46" w:rsidRDefault="0076166F" w:rsidP="0076166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6A88096" w14:textId="77777777" w:rsidR="0076166F" w:rsidRPr="00BD6F46" w:rsidRDefault="0076166F" w:rsidP="0076166F">
      <w:pPr>
        <w:pStyle w:val="PL"/>
      </w:pPr>
      <w:r w:rsidRPr="00BD6F46">
        <w:t xml:space="preserve">          minProperties: 0</w:t>
      </w:r>
    </w:p>
    <w:p w14:paraId="0959A55B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4F2943A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7D14AB2A" w14:textId="77777777" w:rsidR="0076166F" w:rsidRPr="00BD6F46" w:rsidRDefault="0076166F" w:rsidP="0076166F">
      <w:pPr>
        <w:pStyle w:val="PL"/>
      </w:pPr>
      <w:r w:rsidRPr="00BD6F46">
        <w:t xml:space="preserve">        pduSessionInformation:</w:t>
      </w:r>
    </w:p>
    <w:p w14:paraId="1CF75A21" w14:textId="77777777" w:rsidR="0076166F" w:rsidRPr="00BD6F46" w:rsidRDefault="0076166F" w:rsidP="0076166F">
      <w:pPr>
        <w:pStyle w:val="PL"/>
      </w:pPr>
      <w:r w:rsidRPr="00BD6F46">
        <w:t xml:space="preserve">          $ref: '#/components/schemas/PDUSessionInformation'</w:t>
      </w:r>
    </w:p>
    <w:p w14:paraId="58495EC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11C6F53B" w14:textId="77777777" w:rsidR="0076166F" w:rsidRDefault="0076166F" w:rsidP="0076166F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18BA9D98" w14:textId="77777777" w:rsidR="0076166F" w:rsidRPr="00BD6F46" w:rsidRDefault="0076166F" w:rsidP="0076166F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A3C9CCC" w14:textId="77777777" w:rsidR="0076166F" w:rsidRPr="00BD6F46" w:rsidRDefault="0076166F" w:rsidP="0076166F">
      <w:pPr>
        <w:pStyle w:val="PL"/>
      </w:pPr>
      <w:r w:rsidRPr="00BD6F46">
        <w:t xml:space="preserve">    UserInformation:</w:t>
      </w:r>
    </w:p>
    <w:p w14:paraId="12580A0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684EF01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4D1D201" w14:textId="77777777" w:rsidR="0076166F" w:rsidRPr="00BD6F46" w:rsidRDefault="0076166F" w:rsidP="0076166F">
      <w:pPr>
        <w:pStyle w:val="PL"/>
      </w:pPr>
      <w:r w:rsidRPr="00BD6F46">
        <w:t xml:space="preserve">        servedGPSI:</w:t>
      </w:r>
    </w:p>
    <w:p w14:paraId="407245A2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'TS29571_CommonData.yaml#/components/schemas/Gpsi'</w:t>
      </w:r>
    </w:p>
    <w:p w14:paraId="7AE62673" w14:textId="77777777" w:rsidR="0076166F" w:rsidRPr="00BD6F46" w:rsidRDefault="0076166F" w:rsidP="0076166F">
      <w:pPr>
        <w:pStyle w:val="PL"/>
      </w:pPr>
      <w:r w:rsidRPr="00BD6F46">
        <w:t xml:space="preserve">        servedPEI:</w:t>
      </w:r>
    </w:p>
    <w:p w14:paraId="6A5DF85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'TS29571_CommonData.yaml#/components/schemas/Pei'</w:t>
      </w:r>
    </w:p>
    <w:p w14:paraId="320E3240" w14:textId="77777777" w:rsidR="0076166F" w:rsidRPr="00BD6F46" w:rsidRDefault="0076166F" w:rsidP="0076166F">
      <w:pPr>
        <w:pStyle w:val="PL"/>
      </w:pPr>
      <w:r w:rsidRPr="00BD6F46">
        <w:t xml:space="preserve">        unauthenticatedFlag:</w:t>
      </w:r>
    </w:p>
    <w:p w14:paraId="65AA7DA4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58A2E5DA" w14:textId="77777777" w:rsidR="0076166F" w:rsidRPr="00BD6F46" w:rsidRDefault="0076166F" w:rsidP="0076166F">
      <w:pPr>
        <w:pStyle w:val="PL"/>
      </w:pPr>
      <w:r w:rsidRPr="00BD6F46">
        <w:t xml:space="preserve">        roamerInOut:</w:t>
      </w:r>
    </w:p>
    <w:p w14:paraId="7C58BDE6" w14:textId="77777777" w:rsidR="0076166F" w:rsidRPr="00BD6F46" w:rsidRDefault="0076166F" w:rsidP="0076166F">
      <w:pPr>
        <w:pStyle w:val="PL"/>
      </w:pPr>
      <w:r w:rsidRPr="00BD6F46">
        <w:t xml:space="preserve">          $ref: '#/components/schemas/RoamerInOut'</w:t>
      </w:r>
    </w:p>
    <w:p w14:paraId="737A1B5C" w14:textId="77777777" w:rsidR="0076166F" w:rsidRPr="00BD6F46" w:rsidRDefault="0076166F" w:rsidP="0076166F">
      <w:pPr>
        <w:pStyle w:val="PL"/>
      </w:pPr>
      <w:r w:rsidRPr="00BD6F46">
        <w:t xml:space="preserve">    PDUSessionInformation:</w:t>
      </w:r>
    </w:p>
    <w:p w14:paraId="2E788D89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1DA9703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19E02A8E" w14:textId="77777777" w:rsidR="0076166F" w:rsidRPr="00BD6F46" w:rsidRDefault="0076166F" w:rsidP="0076166F">
      <w:pPr>
        <w:pStyle w:val="PL"/>
      </w:pPr>
      <w:r w:rsidRPr="00BD6F46">
        <w:t xml:space="preserve">        networkSlicingInfo:</w:t>
      </w:r>
    </w:p>
    <w:p w14:paraId="47CD429B" w14:textId="77777777" w:rsidR="0076166F" w:rsidRPr="00BD6F46" w:rsidRDefault="0076166F" w:rsidP="0076166F">
      <w:pPr>
        <w:pStyle w:val="PL"/>
      </w:pPr>
      <w:r w:rsidRPr="00BD6F46">
        <w:t xml:space="preserve">          $ref: '#/components/schemas/NetworkSlicingInfo'</w:t>
      </w:r>
    </w:p>
    <w:p w14:paraId="288116EA" w14:textId="77777777" w:rsidR="0076166F" w:rsidRPr="00BD6F46" w:rsidRDefault="0076166F" w:rsidP="0076166F">
      <w:pPr>
        <w:pStyle w:val="PL"/>
      </w:pPr>
      <w:r w:rsidRPr="00BD6F46">
        <w:t xml:space="preserve">        pduSessionID:</w:t>
      </w:r>
    </w:p>
    <w:p w14:paraId="7B58EA58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'TS29571_CommonData.yaml#/components/schemas/PduSessionId'</w:t>
      </w:r>
    </w:p>
    <w:p w14:paraId="1D231BEB" w14:textId="77777777" w:rsidR="0076166F" w:rsidRPr="00BD6F46" w:rsidRDefault="0076166F" w:rsidP="0076166F">
      <w:pPr>
        <w:pStyle w:val="PL"/>
      </w:pPr>
      <w:r w:rsidRPr="00BD6F46">
        <w:t xml:space="preserve">        pduType:</w:t>
      </w:r>
    </w:p>
    <w:p w14:paraId="66F2DA3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'TS29571_CommonData.yaml#/components/schemas/PduSessionType'</w:t>
      </w:r>
    </w:p>
    <w:p w14:paraId="0DAA53A3" w14:textId="77777777" w:rsidR="0076166F" w:rsidRPr="00BD6F46" w:rsidRDefault="0076166F" w:rsidP="0076166F">
      <w:pPr>
        <w:pStyle w:val="PL"/>
      </w:pPr>
      <w:r w:rsidRPr="00BD6F46">
        <w:t xml:space="preserve">        sscMode:</w:t>
      </w:r>
    </w:p>
    <w:p w14:paraId="5A575E05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'TS29571_CommonData.yaml#/components/schemas/SscMode'</w:t>
      </w:r>
    </w:p>
    <w:p w14:paraId="64BEBC6E" w14:textId="77777777" w:rsidR="0076166F" w:rsidRPr="00BD6F46" w:rsidRDefault="0076166F" w:rsidP="0076166F">
      <w:pPr>
        <w:pStyle w:val="PL"/>
      </w:pPr>
      <w:r w:rsidRPr="00BD6F46">
        <w:t xml:space="preserve">        hPlmnId:</w:t>
      </w:r>
    </w:p>
    <w:p w14:paraId="044FC745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'TS29571_CommonData.yaml#/components/schemas/PlmnId'</w:t>
      </w:r>
    </w:p>
    <w:p w14:paraId="039C467C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servingNetworkFunctionID:</w:t>
      </w:r>
    </w:p>
    <w:p w14:paraId="1D48C12A" w14:textId="77777777" w:rsidR="0076166F" w:rsidRPr="00BD6F46" w:rsidRDefault="0076166F" w:rsidP="0076166F">
      <w:pPr>
        <w:pStyle w:val="PL"/>
      </w:pPr>
      <w:r w:rsidRPr="00BD6F46">
        <w:t xml:space="preserve">          $ref: '#/components/schemas/ServingNetworkFunctionID'</w:t>
      </w:r>
    </w:p>
    <w:p w14:paraId="0B2731FE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79B5868E" w14:textId="77777777" w:rsidR="0076166F" w:rsidRDefault="0076166F" w:rsidP="0076166F">
      <w:pPr>
        <w:pStyle w:val="PL"/>
      </w:pPr>
      <w:r w:rsidRPr="00BD6F46">
        <w:t xml:space="preserve">          $ref: 'TS29571_CommonData.yaml#/components/schemas/RatType'</w:t>
      </w:r>
    </w:p>
    <w:p w14:paraId="43F7F903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1B18B2A5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'TS29571_CommonData.yaml#/components/schemas/RatType'</w:t>
      </w:r>
    </w:p>
    <w:p w14:paraId="1D8A3385" w14:textId="77777777" w:rsidR="0076166F" w:rsidRPr="00BD6F46" w:rsidRDefault="0076166F" w:rsidP="0076166F">
      <w:pPr>
        <w:pStyle w:val="PL"/>
      </w:pPr>
      <w:r w:rsidRPr="00BD6F46">
        <w:t xml:space="preserve">        dnnId:</w:t>
      </w:r>
    </w:p>
    <w:p w14:paraId="59E7250B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3850BE3" w14:textId="77777777" w:rsidR="0076166F" w:rsidRDefault="0076166F" w:rsidP="0076166F">
      <w:pPr>
        <w:pStyle w:val="PL"/>
      </w:pPr>
      <w:r>
        <w:t xml:space="preserve">        dnnSelectionMode:</w:t>
      </w:r>
    </w:p>
    <w:p w14:paraId="7225C4BA" w14:textId="77777777" w:rsidR="0076166F" w:rsidRPr="00BD6F46" w:rsidRDefault="0076166F" w:rsidP="0076166F">
      <w:pPr>
        <w:pStyle w:val="PL"/>
      </w:pPr>
      <w:r>
        <w:t xml:space="preserve">          $ref: '#/components/schemas/dnnSelectionMode'</w:t>
      </w:r>
    </w:p>
    <w:p w14:paraId="2DF8F56E" w14:textId="77777777" w:rsidR="0076166F" w:rsidRPr="00BD6F46" w:rsidRDefault="0076166F" w:rsidP="0076166F">
      <w:pPr>
        <w:pStyle w:val="PL"/>
      </w:pPr>
      <w:r w:rsidRPr="00BD6F46">
        <w:t xml:space="preserve">        chargingCharacteristics:</w:t>
      </w:r>
    </w:p>
    <w:p w14:paraId="42EC3921" w14:textId="77777777" w:rsidR="0076166F" w:rsidRDefault="0076166F" w:rsidP="0076166F">
      <w:pPr>
        <w:pStyle w:val="PL"/>
      </w:pPr>
      <w:r w:rsidRPr="00BD6F46">
        <w:t xml:space="preserve">          type: string</w:t>
      </w:r>
    </w:p>
    <w:p w14:paraId="7B587B5B" w14:textId="77777777" w:rsidR="0076166F" w:rsidRPr="00BD6F46" w:rsidRDefault="0076166F" w:rsidP="0076166F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0C814022" w14:textId="77777777" w:rsidR="0076166F" w:rsidRPr="00BD6F46" w:rsidRDefault="0076166F" w:rsidP="0076166F">
      <w:pPr>
        <w:pStyle w:val="PL"/>
      </w:pPr>
      <w:r w:rsidRPr="00BD6F46">
        <w:t xml:space="preserve">        chargingCharacteristicsSelectionMode:</w:t>
      </w:r>
    </w:p>
    <w:p w14:paraId="55860562" w14:textId="77777777" w:rsidR="0076166F" w:rsidRPr="00BD6F46" w:rsidRDefault="0076166F" w:rsidP="0076166F">
      <w:pPr>
        <w:pStyle w:val="PL"/>
      </w:pPr>
      <w:r w:rsidRPr="00BD6F46">
        <w:t xml:space="preserve">          $ref: '#/components/schemas/ChargingCharacteristicsSelectionMode'</w:t>
      </w:r>
    </w:p>
    <w:p w14:paraId="118960D0" w14:textId="77777777" w:rsidR="0076166F" w:rsidRPr="00BD6F46" w:rsidRDefault="0076166F" w:rsidP="0076166F">
      <w:pPr>
        <w:pStyle w:val="PL"/>
      </w:pPr>
      <w:r w:rsidRPr="00BD6F46">
        <w:t xml:space="preserve">        startTime:</w:t>
      </w:r>
    </w:p>
    <w:p w14:paraId="5E53C7BA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4F22254D" w14:textId="77777777" w:rsidR="0076166F" w:rsidRPr="00BD6F46" w:rsidRDefault="0076166F" w:rsidP="0076166F">
      <w:pPr>
        <w:pStyle w:val="PL"/>
      </w:pPr>
      <w:r w:rsidRPr="00BD6F46">
        <w:t xml:space="preserve">        stopTime:</w:t>
      </w:r>
    </w:p>
    <w:p w14:paraId="6BFDE90A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06E21E52" w14:textId="77777777" w:rsidR="0076166F" w:rsidRPr="00BD6F46" w:rsidRDefault="0076166F" w:rsidP="0076166F">
      <w:pPr>
        <w:pStyle w:val="PL"/>
      </w:pPr>
      <w:r w:rsidRPr="00BD6F46">
        <w:t xml:space="preserve">        3gppPSDataOffStatus:</w:t>
      </w:r>
    </w:p>
    <w:p w14:paraId="2BB1E2AB" w14:textId="77777777" w:rsidR="0076166F" w:rsidRPr="00BD6F46" w:rsidRDefault="0076166F" w:rsidP="0076166F">
      <w:pPr>
        <w:pStyle w:val="PL"/>
      </w:pPr>
      <w:r w:rsidRPr="00BD6F46">
        <w:t xml:space="preserve">          $ref: '#/components/schemas/3GPPPSDataOffStatus'</w:t>
      </w:r>
    </w:p>
    <w:p w14:paraId="62517A68" w14:textId="77777777" w:rsidR="0076166F" w:rsidRPr="00BD6F46" w:rsidRDefault="0076166F" w:rsidP="0076166F">
      <w:pPr>
        <w:pStyle w:val="PL"/>
      </w:pPr>
      <w:r w:rsidRPr="00BD6F46">
        <w:t xml:space="preserve">        sessionStopIndicator:</w:t>
      </w:r>
    </w:p>
    <w:p w14:paraId="6AD1E223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10DD4A4F" w14:textId="77777777" w:rsidR="0076166F" w:rsidRPr="00BD6F46" w:rsidRDefault="0076166F" w:rsidP="0076166F">
      <w:pPr>
        <w:pStyle w:val="PL"/>
      </w:pPr>
      <w:r w:rsidRPr="00BD6F46">
        <w:t xml:space="preserve">        pduAddress:</w:t>
      </w:r>
    </w:p>
    <w:p w14:paraId="14787A44" w14:textId="77777777" w:rsidR="0076166F" w:rsidRPr="00BD6F46" w:rsidRDefault="0076166F" w:rsidP="0076166F">
      <w:pPr>
        <w:pStyle w:val="PL"/>
      </w:pPr>
      <w:r w:rsidRPr="00BD6F46">
        <w:t xml:space="preserve">          $ref: '#/components/schemas/PDUAddress'</w:t>
      </w:r>
    </w:p>
    <w:p w14:paraId="6CF733B4" w14:textId="77777777" w:rsidR="0076166F" w:rsidRPr="00BD6F46" w:rsidRDefault="0076166F" w:rsidP="0076166F">
      <w:pPr>
        <w:pStyle w:val="PL"/>
      </w:pPr>
      <w:r w:rsidRPr="00BD6F46">
        <w:t xml:space="preserve">        diagnostics:</w:t>
      </w:r>
    </w:p>
    <w:p w14:paraId="628778A6" w14:textId="77777777" w:rsidR="0076166F" w:rsidRPr="00BD6F46" w:rsidRDefault="0076166F" w:rsidP="0076166F">
      <w:pPr>
        <w:pStyle w:val="PL"/>
      </w:pPr>
      <w:r w:rsidRPr="00BD6F46">
        <w:t xml:space="preserve">          $ref: '#/components/schemas/Diagnostics'</w:t>
      </w:r>
    </w:p>
    <w:p w14:paraId="022C66A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7C6BC3AD" w14:textId="77777777" w:rsidR="0076166F" w:rsidRPr="00BD6F46" w:rsidRDefault="0076166F" w:rsidP="0076166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4D3EB2F8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7964ACE1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26493D4F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62C1C60E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ED7F66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7E15B0A6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126D694" w14:textId="77777777" w:rsidR="0076166F" w:rsidRPr="00BD6F46" w:rsidRDefault="0076166F" w:rsidP="0076166F">
      <w:pPr>
        <w:pStyle w:val="PL"/>
      </w:pPr>
      <w:r w:rsidRPr="00BD6F46">
        <w:t xml:space="preserve">        servingCNPlmnId:</w:t>
      </w:r>
    </w:p>
    <w:p w14:paraId="6A02B26C" w14:textId="77777777" w:rsidR="0076166F" w:rsidRDefault="0076166F" w:rsidP="0076166F">
      <w:pPr>
        <w:pStyle w:val="PL"/>
      </w:pPr>
      <w:r w:rsidRPr="00BD6F46">
        <w:t xml:space="preserve">          $ref: 'TS29571_CommonData.yaml#/components/schemas/PlmnId'</w:t>
      </w:r>
    </w:p>
    <w:p w14:paraId="0483BE18" w14:textId="77777777" w:rsidR="0076166F" w:rsidRPr="00BD6F46" w:rsidRDefault="0076166F" w:rsidP="0076166F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14:paraId="4D203E90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90CFBB8" w14:textId="77777777" w:rsidR="0076166F" w:rsidRDefault="0076166F" w:rsidP="0076166F">
      <w:pPr>
        <w:pStyle w:val="PL"/>
      </w:pPr>
      <w:r>
        <w:t xml:space="preserve">        enhancedDiagnostics:</w:t>
      </w:r>
    </w:p>
    <w:p w14:paraId="3221A0C7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F21D174" w14:textId="77777777" w:rsidR="0076166F" w:rsidRDefault="0076166F" w:rsidP="0076166F">
      <w:pPr>
        <w:pStyle w:val="PL"/>
      </w:pPr>
      <w:r>
        <w:t xml:space="preserve">        redundantTransmissionType:</w:t>
      </w:r>
    </w:p>
    <w:p w14:paraId="5F6D1CD7" w14:textId="77777777" w:rsidR="0076166F" w:rsidRDefault="0076166F" w:rsidP="0076166F">
      <w:pPr>
        <w:pStyle w:val="PL"/>
      </w:pPr>
      <w:r>
        <w:t xml:space="preserve">          $ref: '#/components/schemas/RedundantTransmissionType'</w:t>
      </w:r>
    </w:p>
    <w:p w14:paraId="77F84BCE" w14:textId="77777777" w:rsidR="0076166F" w:rsidRDefault="0076166F" w:rsidP="0076166F">
      <w:pPr>
        <w:pStyle w:val="PL"/>
      </w:pPr>
      <w:r>
        <w:t xml:space="preserve">        pDUSessionPairID:</w:t>
      </w:r>
    </w:p>
    <w:p w14:paraId="0B8106AA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6FE95FBA" w14:textId="77777777" w:rsidR="0076166F" w:rsidRDefault="0076166F" w:rsidP="0076166F">
      <w:pPr>
        <w:pStyle w:val="PL"/>
      </w:pPr>
      <w:r>
        <w:t xml:space="preserve">        qosMonitoringReport:</w:t>
      </w:r>
    </w:p>
    <w:p w14:paraId="670A56B5" w14:textId="77777777" w:rsidR="0076166F" w:rsidRDefault="0076166F" w:rsidP="0076166F">
      <w:pPr>
        <w:pStyle w:val="PL"/>
      </w:pPr>
      <w:r>
        <w:t xml:space="preserve">          type: array</w:t>
      </w:r>
    </w:p>
    <w:p w14:paraId="12AD4C93" w14:textId="77777777" w:rsidR="0076166F" w:rsidRDefault="0076166F" w:rsidP="0076166F">
      <w:pPr>
        <w:pStyle w:val="PL"/>
      </w:pPr>
      <w:r>
        <w:t xml:space="preserve">          items:</w:t>
      </w:r>
    </w:p>
    <w:p w14:paraId="1D5F6FAF" w14:textId="77777777" w:rsidR="0076166F" w:rsidRDefault="0076166F" w:rsidP="0076166F">
      <w:pPr>
        <w:pStyle w:val="PL"/>
      </w:pPr>
      <w:r>
        <w:t xml:space="preserve">            $ref: '#/components/schemas/QosMonitoringReport'</w:t>
      </w:r>
    </w:p>
    <w:p w14:paraId="714C3C9A" w14:textId="77777777" w:rsidR="0076166F" w:rsidRDefault="0076166F" w:rsidP="0076166F">
      <w:pPr>
        <w:pStyle w:val="PL"/>
      </w:pPr>
      <w:r>
        <w:t xml:space="preserve">          minItems: 0</w:t>
      </w:r>
    </w:p>
    <w:p w14:paraId="14BDCA59" w14:textId="77777777" w:rsidR="0076166F" w:rsidRDefault="0076166F" w:rsidP="0076166F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5008691C" w14:textId="77777777" w:rsidR="0076166F" w:rsidRDefault="0076166F" w:rsidP="0076166F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6DB53A86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5C932156" w14:textId="77777777" w:rsidR="0076166F" w:rsidRPr="00BD6F46" w:rsidRDefault="0076166F" w:rsidP="0076166F">
      <w:pPr>
        <w:pStyle w:val="PL"/>
      </w:pPr>
      <w:r w:rsidRPr="00BD6F46">
        <w:t xml:space="preserve">        - pduSessionID</w:t>
      </w:r>
    </w:p>
    <w:p w14:paraId="1372C76C" w14:textId="77777777" w:rsidR="0076166F" w:rsidRPr="00BD6F46" w:rsidRDefault="0076166F" w:rsidP="0076166F">
      <w:pPr>
        <w:pStyle w:val="PL"/>
      </w:pPr>
      <w:r w:rsidRPr="00BD6F46">
        <w:t xml:space="preserve">        - dnnId</w:t>
      </w:r>
    </w:p>
    <w:p w14:paraId="35593248" w14:textId="77777777" w:rsidR="0076166F" w:rsidRPr="00BD6F46" w:rsidRDefault="0076166F" w:rsidP="0076166F">
      <w:pPr>
        <w:pStyle w:val="PL"/>
      </w:pPr>
      <w:r w:rsidRPr="00BD6F46">
        <w:t xml:space="preserve">    PDUContainerInformation:</w:t>
      </w:r>
    </w:p>
    <w:p w14:paraId="39EAC8E7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F2A0A19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0AD26C87" w14:textId="77777777" w:rsidR="0076166F" w:rsidRPr="00BD6F46" w:rsidRDefault="0076166F" w:rsidP="0076166F">
      <w:pPr>
        <w:pStyle w:val="PL"/>
      </w:pPr>
      <w:r w:rsidRPr="00BD6F46">
        <w:t xml:space="preserve">        timeofFirstUsage:</w:t>
      </w:r>
    </w:p>
    <w:p w14:paraId="459A2BD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4691BFA9" w14:textId="77777777" w:rsidR="0076166F" w:rsidRPr="00BD6F46" w:rsidRDefault="0076166F" w:rsidP="0076166F">
      <w:pPr>
        <w:pStyle w:val="PL"/>
      </w:pPr>
      <w:r w:rsidRPr="00BD6F46">
        <w:t xml:space="preserve">        timeofLastUsage:</w:t>
      </w:r>
    </w:p>
    <w:p w14:paraId="60729254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26649BD9" w14:textId="77777777" w:rsidR="0076166F" w:rsidRPr="00BD6F46" w:rsidRDefault="0076166F" w:rsidP="0076166F">
      <w:pPr>
        <w:pStyle w:val="PL"/>
      </w:pPr>
      <w:r w:rsidRPr="00BD6F46">
        <w:t xml:space="preserve">        qoSInformation:</w:t>
      </w:r>
    </w:p>
    <w:p w14:paraId="7CBBACEB" w14:textId="77777777" w:rsidR="0076166F" w:rsidRDefault="0076166F" w:rsidP="0076166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46E5B273" w14:textId="77777777" w:rsidR="0076166F" w:rsidRDefault="0076166F" w:rsidP="0076166F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4FBC203" w14:textId="77777777" w:rsidR="0076166F" w:rsidRPr="00BD6F46" w:rsidRDefault="0076166F" w:rsidP="0076166F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94EDDEE" w14:textId="77777777" w:rsidR="0076166F" w:rsidRPr="00F701ED" w:rsidRDefault="0076166F" w:rsidP="0076166F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61A4E294" w14:textId="77777777" w:rsidR="0076166F" w:rsidRDefault="0076166F" w:rsidP="0076166F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0D952FFF" w14:textId="77777777" w:rsidR="0076166F" w:rsidRPr="00F701ED" w:rsidRDefault="0076166F" w:rsidP="0076166F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14:paraId="2F5EF027" w14:textId="77777777" w:rsidR="0076166F" w:rsidRPr="00F701ED" w:rsidRDefault="0076166F" w:rsidP="0076166F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682FC994" w14:textId="77777777" w:rsidR="0076166F" w:rsidRPr="00BD6F46" w:rsidRDefault="0076166F" w:rsidP="0076166F">
      <w:pPr>
        <w:pStyle w:val="PL"/>
      </w:pPr>
      <w:r w:rsidRPr="00BD6F46">
        <w:t xml:space="preserve">        userLocationInformation:</w:t>
      </w:r>
    </w:p>
    <w:p w14:paraId="0C55229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391BA217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7426138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73C85E09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68CC756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'TS29571_CommonData.yaml#/components/schemas/RatType'</w:t>
      </w:r>
    </w:p>
    <w:p w14:paraId="06C1E80A" w14:textId="77777777" w:rsidR="0076166F" w:rsidRPr="00BD6F46" w:rsidRDefault="0076166F" w:rsidP="0076166F">
      <w:pPr>
        <w:pStyle w:val="PL"/>
      </w:pPr>
      <w:r w:rsidRPr="00BD6F46">
        <w:t xml:space="preserve">        servingNodeID:</w:t>
      </w:r>
    </w:p>
    <w:p w14:paraId="57EF6A66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6D1AFB0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  items:</w:t>
      </w:r>
    </w:p>
    <w:p w14:paraId="054DA43F" w14:textId="77777777" w:rsidR="0076166F" w:rsidRPr="00BD6F46" w:rsidRDefault="0076166F" w:rsidP="0076166F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EA2A5EF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10C47946" w14:textId="77777777" w:rsidR="0076166F" w:rsidRPr="00BD6F46" w:rsidRDefault="0076166F" w:rsidP="0076166F">
      <w:pPr>
        <w:pStyle w:val="PL"/>
      </w:pPr>
      <w:r w:rsidRPr="00BD6F46">
        <w:t xml:space="preserve">        presenceReportingAreaInformation:</w:t>
      </w:r>
    </w:p>
    <w:p w14:paraId="5C6D35CA" w14:textId="77777777" w:rsidR="0076166F" w:rsidRPr="00BD6F46" w:rsidRDefault="0076166F" w:rsidP="0076166F">
      <w:pPr>
        <w:pStyle w:val="PL"/>
      </w:pPr>
      <w:r w:rsidRPr="00BD6F46">
        <w:t xml:space="preserve">          type: object</w:t>
      </w:r>
    </w:p>
    <w:p w14:paraId="64B56B89" w14:textId="77777777" w:rsidR="0076166F" w:rsidRPr="00BD6F46" w:rsidRDefault="0076166F" w:rsidP="0076166F">
      <w:pPr>
        <w:pStyle w:val="PL"/>
      </w:pPr>
      <w:r w:rsidRPr="00BD6F46">
        <w:t xml:space="preserve">          additionalProperties:</w:t>
      </w:r>
    </w:p>
    <w:p w14:paraId="1EEB48DA" w14:textId="77777777" w:rsidR="0076166F" w:rsidRPr="00BD6F46" w:rsidRDefault="0076166F" w:rsidP="0076166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356A41E" w14:textId="77777777" w:rsidR="0076166F" w:rsidRPr="00BD6F46" w:rsidRDefault="0076166F" w:rsidP="0076166F">
      <w:pPr>
        <w:pStyle w:val="PL"/>
      </w:pPr>
      <w:r w:rsidRPr="00BD6F46">
        <w:t xml:space="preserve">          minProperties: 0</w:t>
      </w:r>
    </w:p>
    <w:p w14:paraId="6DE2F354" w14:textId="77777777" w:rsidR="0076166F" w:rsidRPr="00BD6F46" w:rsidRDefault="0076166F" w:rsidP="0076166F">
      <w:pPr>
        <w:pStyle w:val="PL"/>
      </w:pPr>
      <w:r w:rsidRPr="00BD6F46">
        <w:t xml:space="preserve">        3gppPSDataOffStatus:</w:t>
      </w:r>
    </w:p>
    <w:p w14:paraId="369DD4F4" w14:textId="77777777" w:rsidR="0076166F" w:rsidRPr="00BD6F46" w:rsidRDefault="0076166F" w:rsidP="0076166F">
      <w:pPr>
        <w:pStyle w:val="PL"/>
      </w:pPr>
      <w:r w:rsidRPr="00BD6F46">
        <w:t xml:space="preserve">          $ref: '#/components/schemas/3GPPPSDataOffStatus'</w:t>
      </w:r>
    </w:p>
    <w:p w14:paraId="5FFF5CCC" w14:textId="77777777" w:rsidR="0076166F" w:rsidRPr="00BD6F46" w:rsidRDefault="0076166F" w:rsidP="0076166F">
      <w:pPr>
        <w:pStyle w:val="PL"/>
      </w:pPr>
      <w:r w:rsidRPr="00BD6F46">
        <w:t xml:space="preserve">        sponsorIdentity:</w:t>
      </w:r>
    </w:p>
    <w:p w14:paraId="6297D4E0" w14:textId="77777777" w:rsidR="0076166F" w:rsidRPr="00BD6F46" w:rsidRDefault="0076166F" w:rsidP="0076166F">
      <w:pPr>
        <w:pStyle w:val="PL"/>
      </w:pPr>
      <w:r w:rsidRPr="00BD6F46">
        <w:t xml:space="preserve">          type: string</w:t>
      </w:r>
    </w:p>
    <w:p w14:paraId="75CE7C40" w14:textId="77777777" w:rsidR="0076166F" w:rsidRPr="00BD6F46" w:rsidRDefault="0076166F" w:rsidP="0076166F">
      <w:pPr>
        <w:pStyle w:val="PL"/>
      </w:pPr>
      <w:r w:rsidRPr="00BD6F46">
        <w:t xml:space="preserve">        applicationserviceProviderIdentity:</w:t>
      </w:r>
    </w:p>
    <w:p w14:paraId="0D818C27" w14:textId="77777777" w:rsidR="0076166F" w:rsidRPr="00BD6F46" w:rsidRDefault="0076166F" w:rsidP="0076166F">
      <w:pPr>
        <w:pStyle w:val="PL"/>
      </w:pPr>
      <w:r w:rsidRPr="00BD6F46">
        <w:t xml:space="preserve">          type: string</w:t>
      </w:r>
    </w:p>
    <w:p w14:paraId="3DEA7309" w14:textId="77777777" w:rsidR="0076166F" w:rsidRPr="00BD6F46" w:rsidRDefault="0076166F" w:rsidP="0076166F">
      <w:pPr>
        <w:pStyle w:val="PL"/>
      </w:pPr>
      <w:r w:rsidRPr="00BD6F46">
        <w:t xml:space="preserve">        chargingRuleBaseName:</w:t>
      </w:r>
    </w:p>
    <w:p w14:paraId="664BE2F4" w14:textId="77777777" w:rsidR="0076166F" w:rsidRDefault="0076166F" w:rsidP="0076166F">
      <w:pPr>
        <w:pStyle w:val="PL"/>
      </w:pPr>
      <w:r w:rsidRPr="00BD6F46">
        <w:t xml:space="preserve">          type: string</w:t>
      </w:r>
    </w:p>
    <w:p w14:paraId="084E9DCF" w14:textId="77777777" w:rsidR="0076166F" w:rsidRDefault="0076166F" w:rsidP="0076166F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4B08C8A5" w14:textId="77777777" w:rsidR="0076166F" w:rsidRDefault="0076166F" w:rsidP="0076166F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B062F7E" w14:textId="77777777" w:rsidR="0076166F" w:rsidRDefault="0076166F" w:rsidP="0076166F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14:paraId="2758CE8A" w14:textId="77777777" w:rsidR="0076166F" w:rsidRDefault="0076166F" w:rsidP="0076166F">
      <w:pPr>
        <w:pStyle w:val="PL"/>
      </w:pPr>
      <w:r>
        <w:t xml:space="preserve">          $ref: 'TS29512_Npcf_SMPolicyControl.yaml#/components/schemas/SteeringMode'</w:t>
      </w:r>
    </w:p>
    <w:p w14:paraId="14F84ED7" w14:textId="77777777" w:rsidR="0076166F" w:rsidRDefault="0076166F" w:rsidP="0076166F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14F54541" w14:textId="77777777" w:rsidR="0076166F" w:rsidRDefault="0076166F" w:rsidP="0076166F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206E9C77" w14:textId="77777777" w:rsidR="0076166F" w:rsidRDefault="0076166F" w:rsidP="0076166F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4E755081" w14:textId="77777777" w:rsidR="0076166F" w:rsidRPr="00BD6F46" w:rsidRDefault="0076166F" w:rsidP="0076166F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59E4573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3DB056D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246BE65D" w14:textId="77777777" w:rsidR="0076166F" w:rsidRDefault="0076166F" w:rsidP="0076166F">
      <w:pPr>
        <w:pStyle w:val="PL"/>
      </w:pPr>
      <w:r w:rsidRPr="00BD6F46">
        <w:t xml:space="preserve">          type: </w:t>
      </w:r>
      <w:r>
        <w:t>integer</w:t>
      </w:r>
    </w:p>
    <w:p w14:paraId="5A71475D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46CBA2DC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D33B73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1408F5BA" w14:textId="77777777" w:rsidR="0076166F" w:rsidRDefault="0076166F" w:rsidP="0076166F">
      <w:pPr>
        <w:pStyle w:val="PL"/>
      </w:pPr>
      <w:r w:rsidRPr="00BD6F46">
        <w:t xml:space="preserve">          type: string</w:t>
      </w:r>
    </w:p>
    <w:p w14:paraId="36C7A940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24B4DD6F" w14:textId="77777777" w:rsidR="0076166F" w:rsidRDefault="0076166F" w:rsidP="0076166F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499FB55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0EFD2939" w14:textId="77777777" w:rsidR="0076166F" w:rsidRDefault="0076166F" w:rsidP="0076166F">
      <w:pPr>
        <w:pStyle w:val="PL"/>
      </w:pPr>
      <w:r w:rsidRPr="00BD6F46">
        <w:t xml:space="preserve">          type: </w:t>
      </w:r>
      <w:r>
        <w:t>integer</w:t>
      </w:r>
    </w:p>
    <w:p w14:paraId="212315EC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5A0CCAA3" w14:textId="77777777" w:rsidR="0076166F" w:rsidRDefault="0076166F" w:rsidP="0076166F">
      <w:pPr>
        <w:pStyle w:val="PL"/>
      </w:pPr>
      <w:r w:rsidRPr="00BD6F46">
        <w:t xml:space="preserve">          type: </w:t>
      </w:r>
      <w:r>
        <w:t>integer</w:t>
      </w:r>
    </w:p>
    <w:p w14:paraId="37C6A921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5B532FA1" w14:textId="77777777" w:rsidR="0076166F" w:rsidRDefault="0076166F" w:rsidP="0076166F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215708C2" w14:textId="77777777" w:rsidR="0076166F" w:rsidRDefault="0076166F" w:rsidP="0076166F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22F7C91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6E9CC80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25701E0" w14:textId="77777777" w:rsidR="0076166F" w:rsidRPr="00BD6F46" w:rsidRDefault="0076166F" w:rsidP="0076166F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7EEFAAC4" w14:textId="77777777" w:rsidR="0076166F" w:rsidRDefault="0076166F" w:rsidP="0076166F">
      <w:pPr>
        <w:pStyle w:val="PL"/>
      </w:pPr>
      <w:r w:rsidRPr="00BD6F46">
        <w:t xml:space="preserve">          $ref: 'TS29571_CommonData.yaml#/components/schemas/Snssai'</w:t>
      </w:r>
    </w:p>
    <w:p w14:paraId="4B770A7A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30D9CC1A" w14:textId="77777777" w:rsidR="0076166F" w:rsidRPr="00BD6F46" w:rsidRDefault="0076166F" w:rsidP="0076166F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2E77DCDC" w14:textId="77777777" w:rsidR="0076166F" w:rsidRPr="00BD6F46" w:rsidRDefault="0076166F" w:rsidP="0076166F">
      <w:pPr>
        <w:pStyle w:val="PL"/>
      </w:pPr>
      <w:r w:rsidRPr="00BD6F46">
        <w:t xml:space="preserve">    NetworkSlicingInfo:</w:t>
      </w:r>
    </w:p>
    <w:p w14:paraId="4760AE7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3124DE4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50432049" w14:textId="77777777" w:rsidR="0076166F" w:rsidRPr="00BD6F46" w:rsidRDefault="0076166F" w:rsidP="0076166F">
      <w:pPr>
        <w:pStyle w:val="PL"/>
      </w:pPr>
      <w:r w:rsidRPr="00BD6F46">
        <w:t xml:space="preserve">        sNSSAI:</w:t>
      </w:r>
    </w:p>
    <w:p w14:paraId="3A3A5F0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'TS29571_CommonData.yaml#/components/schemas/Snssai'</w:t>
      </w:r>
    </w:p>
    <w:p w14:paraId="6C5D109F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4953859E" w14:textId="77777777" w:rsidR="0076166F" w:rsidRPr="00BD6F46" w:rsidRDefault="0076166F" w:rsidP="0076166F">
      <w:pPr>
        <w:pStyle w:val="PL"/>
      </w:pPr>
      <w:r w:rsidRPr="00BD6F46">
        <w:t xml:space="preserve">        - sNSSAI</w:t>
      </w:r>
    </w:p>
    <w:p w14:paraId="2439E0EE" w14:textId="77777777" w:rsidR="0076166F" w:rsidRPr="00BD6F46" w:rsidRDefault="0076166F" w:rsidP="0076166F">
      <w:pPr>
        <w:pStyle w:val="PL"/>
      </w:pPr>
      <w:r w:rsidRPr="00BD6F46">
        <w:t xml:space="preserve">    PDUAddress:</w:t>
      </w:r>
    </w:p>
    <w:p w14:paraId="5B76DED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A4F5915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51197450" w14:textId="77777777" w:rsidR="0076166F" w:rsidRPr="00BD6F46" w:rsidRDefault="0076166F" w:rsidP="0076166F">
      <w:pPr>
        <w:pStyle w:val="PL"/>
      </w:pPr>
      <w:r w:rsidRPr="00BD6F46">
        <w:t xml:space="preserve">        pduIPv4Address:</w:t>
      </w:r>
    </w:p>
    <w:p w14:paraId="588FFA4D" w14:textId="77777777" w:rsidR="0076166F" w:rsidRPr="00BD6F46" w:rsidRDefault="0076166F" w:rsidP="0076166F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68242A0" w14:textId="77777777" w:rsidR="0076166F" w:rsidRPr="00BD6F46" w:rsidRDefault="0076166F" w:rsidP="0076166F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E42C81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'TS29571_CommonData.yaml#/components/schemas/Ipv6Addr'</w:t>
      </w:r>
    </w:p>
    <w:p w14:paraId="1304187E" w14:textId="77777777" w:rsidR="0076166F" w:rsidRPr="00BD6F46" w:rsidRDefault="0076166F" w:rsidP="0076166F">
      <w:pPr>
        <w:pStyle w:val="PL"/>
      </w:pPr>
      <w:r w:rsidRPr="00BD6F46">
        <w:t xml:space="preserve">        pduAddressprefixlength:</w:t>
      </w:r>
    </w:p>
    <w:p w14:paraId="1F2C5B57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3B8C99D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31B3791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262FA3F9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CB24953" w14:textId="77777777" w:rsidR="0076166F" w:rsidRDefault="0076166F" w:rsidP="0076166F">
      <w:pPr>
        <w:pStyle w:val="PL"/>
      </w:pPr>
      <w:r w:rsidRPr="00BD6F46">
        <w:t xml:space="preserve">          type: boolean</w:t>
      </w:r>
    </w:p>
    <w:p w14:paraId="2EB39BAB" w14:textId="77777777" w:rsidR="0076166F" w:rsidRDefault="0076166F" w:rsidP="0076166F">
      <w:pPr>
        <w:pStyle w:val="PL"/>
      </w:pPr>
      <w:r>
        <w:t xml:space="preserve">        addIpv6AddrPrefixes:</w:t>
      </w:r>
    </w:p>
    <w:p w14:paraId="3B67B089" w14:textId="77777777" w:rsidR="0076166F" w:rsidRPr="00BD6F46" w:rsidRDefault="0076166F" w:rsidP="0076166F">
      <w:pPr>
        <w:pStyle w:val="PL"/>
      </w:pPr>
      <w:r>
        <w:t xml:space="preserve">          $ref: 'TS29571_CommonData.yaml#/components/schemas/Ipv6Prefix'</w:t>
      </w:r>
    </w:p>
    <w:p w14:paraId="13EC4134" w14:textId="77777777" w:rsidR="0076166F" w:rsidRPr="00BD6F46" w:rsidRDefault="0076166F" w:rsidP="0076166F">
      <w:pPr>
        <w:pStyle w:val="PL"/>
      </w:pPr>
      <w:r w:rsidRPr="00BD6F46">
        <w:t xml:space="preserve">    ServingNetworkFunctionID:</w:t>
      </w:r>
    </w:p>
    <w:p w14:paraId="698E1BA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BC8364E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1AD8173E" w14:textId="77777777" w:rsidR="0076166F" w:rsidRPr="00BD6F46" w:rsidRDefault="0076166F" w:rsidP="0076166F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6F00753F" w14:textId="77777777" w:rsidR="0076166F" w:rsidRDefault="0076166F" w:rsidP="0076166F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F9ED5E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B815EBB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D1BF4FC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34926B92" w14:textId="77777777" w:rsidR="0076166F" w:rsidRPr="00BD6F46" w:rsidRDefault="0076166F" w:rsidP="0076166F">
      <w:pPr>
        <w:pStyle w:val="PL"/>
      </w:pPr>
      <w:r w:rsidRPr="00BD6F46">
        <w:t xml:space="preserve">        - servingNetworkFunction</w:t>
      </w:r>
      <w:r>
        <w:t>Information</w:t>
      </w:r>
    </w:p>
    <w:p w14:paraId="70359BF9" w14:textId="77777777" w:rsidR="0076166F" w:rsidRPr="00BD6F46" w:rsidRDefault="0076166F" w:rsidP="0076166F">
      <w:pPr>
        <w:pStyle w:val="PL"/>
      </w:pPr>
      <w:r w:rsidRPr="00BD6F46">
        <w:t xml:space="preserve">    RoamingQBCInformation:</w:t>
      </w:r>
    </w:p>
    <w:p w14:paraId="53AD9ACA" w14:textId="77777777" w:rsidR="0076166F" w:rsidRPr="00BD6F46" w:rsidRDefault="0076166F" w:rsidP="0076166F">
      <w:pPr>
        <w:pStyle w:val="PL"/>
      </w:pPr>
      <w:r w:rsidRPr="00BD6F46">
        <w:lastRenderedPageBreak/>
        <w:t xml:space="preserve">      type: object</w:t>
      </w:r>
    </w:p>
    <w:p w14:paraId="4618109F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4428A6A" w14:textId="77777777" w:rsidR="0076166F" w:rsidRPr="00BD6F46" w:rsidRDefault="0076166F" w:rsidP="0076166F">
      <w:pPr>
        <w:pStyle w:val="PL"/>
      </w:pPr>
      <w:r w:rsidRPr="00BD6F46">
        <w:t xml:space="preserve">        multipleQFIcontainer:</w:t>
      </w:r>
    </w:p>
    <w:p w14:paraId="27C4D881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45B29817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6F819247" w14:textId="77777777" w:rsidR="0076166F" w:rsidRPr="00BD6F46" w:rsidRDefault="0076166F" w:rsidP="0076166F">
      <w:pPr>
        <w:pStyle w:val="PL"/>
      </w:pPr>
      <w:r w:rsidRPr="00BD6F46">
        <w:t xml:space="preserve">            $ref: '#/components/schemas/MultipleQFIcontainer'</w:t>
      </w:r>
    </w:p>
    <w:p w14:paraId="58D5AB85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182205BB" w14:textId="77777777" w:rsidR="0076166F" w:rsidRPr="00BD6F46" w:rsidRDefault="0076166F" w:rsidP="0076166F">
      <w:pPr>
        <w:pStyle w:val="PL"/>
      </w:pPr>
      <w:r w:rsidRPr="00BD6F46">
        <w:t xml:space="preserve">        uPFID:</w:t>
      </w:r>
    </w:p>
    <w:p w14:paraId="6C42867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'TS29571_CommonData.yaml#/components/schemas/NfInstanceId'</w:t>
      </w:r>
    </w:p>
    <w:p w14:paraId="4F2C56AC" w14:textId="77777777" w:rsidR="0076166F" w:rsidRPr="00BD6F46" w:rsidRDefault="0076166F" w:rsidP="0076166F">
      <w:pPr>
        <w:pStyle w:val="PL"/>
      </w:pPr>
      <w:r w:rsidRPr="00BD6F46">
        <w:t xml:space="preserve">        roamingChargingProfile:</w:t>
      </w:r>
    </w:p>
    <w:p w14:paraId="7305D22F" w14:textId="77777777" w:rsidR="0076166F" w:rsidRPr="00BD6F46" w:rsidRDefault="0076166F" w:rsidP="0076166F">
      <w:pPr>
        <w:pStyle w:val="PL"/>
      </w:pPr>
      <w:r w:rsidRPr="00BD6F46">
        <w:t xml:space="preserve">          $ref: '#/components/schemas/RoamingChargingProfile'</w:t>
      </w:r>
    </w:p>
    <w:p w14:paraId="415D3CC6" w14:textId="77777777" w:rsidR="0076166F" w:rsidRPr="00BD6F46" w:rsidRDefault="0076166F" w:rsidP="0076166F">
      <w:pPr>
        <w:pStyle w:val="PL"/>
      </w:pPr>
      <w:r w:rsidRPr="00BD6F46">
        <w:t xml:space="preserve">    MultipleQFIcontainer:</w:t>
      </w:r>
    </w:p>
    <w:p w14:paraId="30F160C1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3719AA60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6EA9EBAE" w14:textId="77777777" w:rsidR="0076166F" w:rsidRPr="00BD6F46" w:rsidRDefault="0076166F" w:rsidP="0076166F">
      <w:pPr>
        <w:pStyle w:val="PL"/>
      </w:pPr>
      <w:r w:rsidRPr="00BD6F46">
        <w:t xml:space="preserve">        triggers:</w:t>
      </w:r>
    </w:p>
    <w:p w14:paraId="07C36501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E069554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0D9B99AD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25633387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69BC85ED" w14:textId="77777777" w:rsidR="0076166F" w:rsidRPr="00BD6F46" w:rsidRDefault="0076166F" w:rsidP="0076166F">
      <w:pPr>
        <w:pStyle w:val="PL"/>
      </w:pPr>
      <w:r w:rsidRPr="00BD6F46">
        <w:t xml:space="preserve">        triggerTimestamp:</w:t>
      </w:r>
    </w:p>
    <w:p w14:paraId="006AC4A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1B07995B" w14:textId="77777777" w:rsidR="0076166F" w:rsidRPr="00BD6F46" w:rsidRDefault="0076166F" w:rsidP="0076166F">
      <w:pPr>
        <w:pStyle w:val="PL"/>
      </w:pPr>
      <w:r w:rsidRPr="00BD6F46">
        <w:t xml:space="preserve">        time:</w:t>
      </w:r>
    </w:p>
    <w:p w14:paraId="0D930B9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'TS29571_CommonData.yaml#/components/schemas/Uint32'</w:t>
      </w:r>
    </w:p>
    <w:p w14:paraId="5D310C97" w14:textId="77777777" w:rsidR="0076166F" w:rsidRPr="00BD6F46" w:rsidRDefault="0076166F" w:rsidP="0076166F">
      <w:pPr>
        <w:pStyle w:val="PL"/>
      </w:pPr>
      <w:r w:rsidRPr="00BD6F46">
        <w:t xml:space="preserve">        totalVolume:</w:t>
      </w:r>
    </w:p>
    <w:p w14:paraId="3DBCE5CB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12C87251" w14:textId="77777777" w:rsidR="0076166F" w:rsidRPr="00BD6F46" w:rsidRDefault="0076166F" w:rsidP="0076166F">
      <w:pPr>
        <w:pStyle w:val="PL"/>
      </w:pPr>
      <w:r w:rsidRPr="00BD6F46">
        <w:t xml:space="preserve">        uplinkVolume:</w:t>
      </w:r>
    </w:p>
    <w:p w14:paraId="2ED6518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6F02D2E0" w14:textId="77777777" w:rsidR="0076166F" w:rsidRPr="00BD6F46" w:rsidRDefault="0076166F" w:rsidP="0076166F">
      <w:pPr>
        <w:pStyle w:val="PL"/>
      </w:pPr>
      <w:r w:rsidRPr="00BD6F46">
        <w:t xml:space="preserve">        downlinkVolume:</w:t>
      </w:r>
    </w:p>
    <w:p w14:paraId="5A60E0F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51A38533" w14:textId="77777777" w:rsidR="0076166F" w:rsidRPr="00BD6F46" w:rsidRDefault="0076166F" w:rsidP="0076166F">
      <w:pPr>
        <w:pStyle w:val="PL"/>
      </w:pPr>
      <w:r w:rsidRPr="00BD6F46">
        <w:t xml:space="preserve">        localSequenceNumber:</w:t>
      </w:r>
    </w:p>
    <w:p w14:paraId="0939E014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C561DFC" w14:textId="77777777" w:rsidR="0076166F" w:rsidRPr="00BD6F46" w:rsidRDefault="0076166F" w:rsidP="0076166F">
      <w:pPr>
        <w:pStyle w:val="PL"/>
      </w:pPr>
      <w:r w:rsidRPr="00BD6F46">
        <w:t xml:space="preserve">        qFIContainerInformation:</w:t>
      </w:r>
    </w:p>
    <w:p w14:paraId="5EC9014B" w14:textId="77777777" w:rsidR="0076166F" w:rsidRPr="00BD6F46" w:rsidRDefault="0076166F" w:rsidP="0076166F">
      <w:pPr>
        <w:pStyle w:val="PL"/>
      </w:pPr>
      <w:r w:rsidRPr="00BD6F46">
        <w:t xml:space="preserve">          $ref: '#/components/schemas/QFIContainerInformation'</w:t>
      </w:r>
    </w:p>
    <w:p w14:paraId="604395A7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1BD107BB" w14:textId="77777777" w:rsidR="0076166F" w:rsidRPr="00BD6F46" w:rsidRDefault="0076166F" w:rsidP="0076166F">
      <w:pPr>
        <w:pStyle w:val="PL"/>
      </w:pPr>
      <w:r w:rsidRPr="00BD6F46">
        <w:t xml:space="preserve">        - localSequenceNumber</w:t>
      </w:r>
    </w:p>
    <w:p w14:paraId="3D223F2A" w14:textId="77777777" w:rsidR="0076166F" w:rsidRPr="00AA3D43" w:rsidRDefault="0076166F" w:rsidP="0076166F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5DE0ADE" w14:textId="77777777" w:rsidR="0076166F" w:rsidRPr="00AA3D43" w:rsidRDefault="0076166F" w:rsidP="0076166F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253D3F9" w14:textId="77777777" w:rsidR="0076166F" w:rsidRPr="00AA3D43" w:rsidRDefault="0076166F" w:rsidP="0076166F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4F7AB75" w14:textId="77777777" w:rsidR="0076166F" w:rsidRPr="00AA3D43" w:rsidRDefault="0076166F" w:rsidP="0076166F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C798398" w14:textId="77777777" w:rsidR="0076166F" w:rsidRPr="00BD6F46" w:rsidRDefault="0076166F" w:rsidP="0076166F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7CBA1AC2" w14:textId="77777777" w:rsidR="0076166F" w:rsidRDefault="0076166F" w:rsidP="0076166F">
      <w:pPr>
        <w:pStyle w:val="PL"/>
      </w:pPr>
      <w:r>
        <w:t xml:space="preserve">        reportTime:</w:t>
      </w:r>
    </w:p>
    <w:p w14:paraId="0AA17BB1" w14:textId="77777777" w:rsidR="0076166F" w:rsidRDefault="0076166F" w:rsidP="0076166F">
      <w:pPr>
        <w:pStyle w:val="PL"/>
      </w:pPr>
      <w:r>
        <w:t xml:space="preserve">          $ref: 'TS29571_CommonData.yaml#/components/schemas/DateTime'</w:t>
      </w:r>
    </w:p>
    <w:p w14:paraId="7012E879" w14:textId="77777777" w:rsidR="0076166F" w:rsidRPr="00BD6F46" w:rsidRDefault="0076166F" w:rsidP="0076166F">
      <w:pPr>
        <w:pStyle w:val="PL"/>
      </w:pPr>
      <w:r w:rsidRPr="00BD6F46">
        <w:t xml:space="preserve">        timeofFirstUsage:</w:t>
      </w:r>
    </w:p>
    <w:p w14:paraId="206D6C7C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20E794B6" w14:textId="77777777" w:rsidR="0076166F" w:rsidRPr="00BD6F46" w:rsidRDefault="0076166F" w:rsidP="0076166F">
      <w:pPr>
        <w:pStyle w:val="PL"/>
      </w:pPr>
      <w:r w:rsidRPr="00BD6F46">
        <w:t xml:space="preserve">        timeofLastUsage:</w:t>
      </w:r>
    </w:p>
    <w:p w14:paraId="6F40BE6A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21D5E078" w14:textId="77777777" w:rsidR="0076166F" w:rsidRPr="00BD6F46" w:rsidRDefault="0076166F" w:rsidP="0076166F">
      <w:pPr>
        <w:pStyle w:val="PL"/>
      </w:pPr>
      <w:r w:rsidRPr="00BD6F46">
        <w:t xml:space="preserve">        qoSInformation:</w:t>
      </w:r>
    </w:p>
    <w:p w14:paraId="25112E17" w14:textId="77777777" w:rsidR="0076166F" w:rsidRDefault="0076166F" w:rsidP="0076166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1F2201AC" w14:textId="77777777" w:rsidR="0076166F" w:rsidRDefault="0076166F" w:rsidP="0076166F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6A6EABD" w14:textId="77777777" w:rsidR="0076166F" w:rsidRPr="00BD6F46" w:rsidRDefault="0076166F" w:rsidP="0076166F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C884AE5" w14:textId="77777777" w:rsidR="0076166F" w:rsidRPr="00BD6F46" w:rsidRDefault="0076166F" w:rsidP="0076166F">
      <w:pPr>
        <w:pStyle w:val="PL"/>
      </w:pPr>
      <w:r w:rsidRPr="00BD6F46">
        <w:t xml:space="preserve">        userLocationInformation:</w:t>
      </w:r>
    </w:p>
    <w:p w14:paraId="13AE254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1ADA13C1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3B34949A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6B35A857" w14:textId="77777777" w:rsidR="0076166F" w:rsidRPr="00BD6F46" w:rsidRDefault="0076166F" w:rsidP="0076166F">
      <w:pPr>
        <w:pStyle w:val="PL"/>
      </w:pPr>
      <w:r w:rsidRPr="00BD6F46">
        <w:t xml:space="preserve">        presenceReportingAreaInformation:</w:t>
      </w:r>
    </w:p>
    <w:p w14:paraId="04880DFE" w14:textId="77777777" w:rsidR="0076166F" w:rsidRPr="00BD6F46" w:rsidRDefault="0076166F" w:rsidP="0076166F">
      <w:pPr>
        <w:pStyle w:val="PL"/>
      </w:pPr>
      <w:r w:rsidRPr="00BD6F46">
        <w:t xml:space="preserve">          type: object</w:t>
      </w:r>
    </w:p>
    <w:p w14:paraId="728D6A77" w14:textId="77777777" w:rsidR="0076166F" w:rsidRPr="00BD6F46" w:rsidRDefault="0076166F" w:rsidP="0076166F">
      <w:pPr>
        <w:pStyle w:val="PL"/>
      </w:pPr>
      <w:r w:rsidRPr="00BD6F46">
        <w:t xml:space="preserve">          additionalProperties:</w:t>
      </w:r>
    </w:p>
    <w:p w14:paraId="363A42FA" w14:textId="77777777" w:rsidR="0076166F" w:rsidRPr="00BD6F46" w:rsidRDefault="0076166F" w:rsidP="0076166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4285273" w14:textId="77777777" w:rsidR="0076166F" w:rsidRPr="00BD6F46" w:rsidRDefault="0076166F" w:rsidP="0076166F">
      <w:pPr>
        <w:pStyle w:val="PL"/>
      </w:pPr>
      <w:r w:rsidRPr="00BD6F46">
        <w:t xml:space="preserve">          minProperties: 0</w:t>
      </w:r>
    </w:p>
    <w:p w14:paraId="49EFF99E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1647F55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'TS29571_CommonData.yaml#/components/schemas/RatType'</w:t>
      </w:r>
    </w:p>
    <w:p w14:paraId="619C0DBA" w14:textId="77777777" w:rsidR="0076166F" w:rsidRPr="00BD6F46" w:rsidRDefault="0076166F" w:rsidP="0076166F">
      <w:pPr>
        <w:pStyle w:val="PL"/>
      </w:pPr>
      <w:r w:rsidRPr="00BD6F46">
        <w:t xml:space="preserve">        servingNetworkFunctionID:</w:t>
      </w:r>
    </w:p>
    <w:p w14:paraId="3AC793D4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57EFE24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43E8618D" w14:textId="77777777" w:rsidR="0076166F" w:rsidRPr="00BD6F46" w:rsidRDefault="0076166F" w:rsidP="0076166F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4F33A16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42082BFE" w14:textId="77777777" w:rsidR="0076166F" w:rsidRPr="00BD6F46" w:rsidRDefault="0076166F" w:rsidP="0076166F">
      <w:pPr>
        <w:pStyle w:val="PL"/>
      </w:pPr>
      <w:r w:rsidRPr="00BD6F46">
        <w:t xml:space="preserve">        3gppPSDataOffStatus:</w:t>
      </w:r>
    </w:p>
    <w:p w14:paraId="4E8C8C7C" w14:textId="77777777" w:rsidR="0076166F" w:rsidRDefault="0076166F" w:rsidP="0076166F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0F64964" w14:textId="77777777" w:rsidR="0076166F" w:rsidRDefault="0076166F" w:rsidP="0076166F">
      <w:pPr>
        <w:pStyle w:val="PL"/>
      </w:pPr>
      <w:r>
        <w:t xml:space="preserve">        3gppChargingId:</w:t>
      </w:r>
    </w:p>
    <w:p w14:paraId="036A3ABA" w14:textId="77777777" w:rsidR="0076166F" w:rsidRDefault="0076166F" w:rsidP="0076166F">
      <w:pPr>
        <w:pStyle w:val="PL"/>
      </w:pPr>
      <w:r>
        <w:t xml:space="preserve">          $ref: 'TS29571_CommonData.yaml#/components/schemas/ChargingId'</w:t>
      </w:r>
    </w:p>
    <w:p w14:paraId="1D5BAA4B" w14:textId="77777777" w:rsidR="0076166F" w:rsidRDefault="0076166F" w:rsidP="0076166F">
      <w:pPr>
        <w:pStyle w:val="PL"/>
      </w:pPr>
      <w:r>
        <w:t xml:space="preserve">        diagnostics:</w:t>
      </w:r>
    </w:p>
    <w:p w14:paraId="60A0D179" w14:textId="77777777" w:rsidR="0076166F" w:rsidRDefault="0076166F" w:rsidP="0076166F">
      <w:pPr>
        <w:pStyle w:val="PL"/>
      </w:pPr>
      <w:r>
        <w:t xml:space="preserve">          $ref: '#/components/schemas/Diagnostics'</w:t>
      </w:r>
    </w:p>
    <w:p w14:paraId="149101CA" w14:textId="77777777" w:rsidR="0076166F" w:rsidRDefault="0076166F" w:rsidP="0076166F">
      <w:pPr>
        <w:pStyle w:val="PL"/>
      </w:pPr>
      <w:r>
        <w:t xml:space="preserve">        enhancedDiagnostics:</w:t>
      </w:r>
    </w:p>
    <w:p w14:paraId="19FE50B1" w14:textId="77777777" w:rsidR="0076166F" w:rsidRDefault="0076166F" w:rsidP="0076166F">
      <w:pPr>
        <w:pStyle w:val="PL"/>
      </w:pPr>
      <w:r>
        <w:t xml:space="preserve">          type: array</w:t>
      </w:r>
    </w:p>
    <w:p w14:paraId="4C6A5384" w14:textId="77777777" w:rsidR="0076166F" w:rsidRDefault="0076166F" w:rsidP="0076166F">
      <w:pPr>
        <w:pStyle w:val="PL"/>
      </w:pPr>
      <w:r>
        <w:t xml:space="preserve">          items:</w:t>
      </w:r>
    </w:p>
    <w:p w14:paraId="2612D828" w14:textId="77777777" w:rsidR="0076166F" w:rsidRPr="008E7798" w:rsidRDefault="0076166F" w:rsidP="0076166F">
      <w:pPr>
        <w:pStyle w:val="PL"/>
        <w:rPr>
          <w:noProof w:val="0"/>
        </w:rPr>
      </w:pPr>
      <w:r>
        <w:t xml:space="preserve">            type: string</w:t>
      </w:r>
    </w:p>
    <w:p w14:paraId="3BFB2AE8" w14:textId="77777777" w:rsidR="0076166F" w:rsidRPr="008E7798" w:rsidRDefault="0076166F" w:rsidP="0076166F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2DA9DED9" w14:textId="77777777" w:rsidR="0076166F" w:rsidRPr="00BD6F46" w:rsidRDefault="0076166F" w:rsidP="0076166F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68D6F921" w14:textId="77777777" w:rsidR="0076166F" w:rsidRPr="00BD6F46" w:rsidRDefault="0076166F" w:rsidP="0076166F">
      <w:pPr>
        <w:pStyle w:val="PL"/>
      </w:pPr>
      <w:r w:rsidRPr="00BD6F46">
        <w:lastRenderedPageBreak/>
        <w:t xml:space="preserve">    RoamingChargingProfile:</w:t>
      </w:r>
    </w:p>
    <w:p w14:paraId="1A206013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71280C2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BE273BC" w14:textId="77777777" w:rsidR="0076166F" w:rsidRPr="00BD6F46" w:rsidRDefault="0076166F" w:rsidP="0076166F">
      <w:pPr>
        <w:pStyle w:val="PL"/>
      </w:pPr>
      <w:r w:rsidRPr="00BD6F46">
        <w:t xml:space="preserve">        triggers:</w:t>
      </w:r>
    </w:p>
    <w:p w14:paraId="497EC44B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F3D58A6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0F7EA542" w14:textId="77777777" w:rsidR="0076166F" w:rsidRPr="00BD6F46" w:rsidRDefault="0076166F" w:rsidP="0076166F">
      <w:pPr>
        <w:pStyle w:val="PL"/>
      </w:pPr>
      <w:r w:rsidRPr="00BD6F46">
        <w:t xml:space="preserve">            $ref: '#/components/schemas/Trigger'</w:t>
      </w:r>
    </w:p>
    <w:p w14:paraId="08969D5C" w14:textId="77777777" w:rsidR="0076166F" w:rsidRPr="00BD6F46" w:rsidRDefault="0076166F" w:rsidP="0076166F">
      <w:pPr>
        <w:pStyle w:val="PL"/>
      </w:pPr>
      <w:r w:rsidRPr="00BD6F46">
        <w:t xml:space="preserve">          minItems: 0</w:t>
      </w:r>
    </w:p>
    <w:p w14:paraId="151F97BC" w14:textId="77777777" w:rsidR="0076166F" w:rsidRPr="00BD6F46" w:rsidRDefault="0076166F" w:rsidP="0076166F">
      <w:pPr>
        <w:pStyle w:val="PL"/>
      </w:pPr>
      <w:r w:rsidRPr="00BD6F46">
        <w:t xml:space="preserve">        partialRecordMethod:</w:t>
      </w:r>
    </w:p>
    <w:p w14:paraId="780CBB72" w14:textId="77777777" w:rsidR="0076166F" w:rsidRDefault="0076166F" w:rsidP="0076166F">
      <w:pPr>
        <w:pStyle w:val="PL"/>
      </w:pPr>
      <w:r w:rsidRPr="00BD6F46">
        <w:t xml:space="preserve">          $ref: '#/components/schemas/PartialRecordMethod'</w:t>
      </w:r>
    </w:p>
    <w:p w14:paraId="1B7FEE71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15EB196E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73B4329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378C708F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1C6F0BF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80E9E36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13D85AC2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E1E6F7C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20A7CBEE" w14:textId="77777777" w:rsidR="0076166F" w:rsidRDefault="0076166F" w:rsidP="0076166F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04721E1" w14:textId="77777777" w:rsidR="0076166F" w:rsidRDefault="0076166F" w:rsidP="0076166F">
      <w:pPr>
        <w:pStyle w:val="PL"/>
      </w:pPr>
      <w:r>
        <w:t xml:space="preserve">          minItems: 0</w:t>
      </w:r>
    </w:p>
    <w:p w14:paraId="23EBAC53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33EC219" w14:textId="77777777" w:rsidR="0076166F" w:rsidRPr="00BD6F46" w:rsidRDefault="0076166F" w:rsidP="0076166F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9A8F9AC" w14:textId="77777777" w:rsidR="0076166F" w:rsidRPr="00BD6F46" w:rsidRDefault="0076166F" w:rsidP="0076166F">
      <w:pPr>
        <w:pStyle w:val="PL"/>
      </w:pPr>
      <w:r w:rsidRPr="00BD6F46">
        <w:t xml:space="preserve">        roamerInOut:</w:t>
      </w:r>
    </w:p>
    <w:p w14:paraId="227F04FE" w14:textId="77777777" w:rsidR="0076166F" w:rsidRPr="00BD6F46" w:rsidRDefault="0076166F" w:rsidP="0076166F">
      <w:pPr>
        <w:pStyle w:val="PL"/>
      </w:pPr>
      <w:r w:rsidRPr="00BD6F46">
        <w:t xml:space="preserve">          $ref: '#/components/schemas/RoamerInOut'</w:t>
      </w:r>
    </w:p>
    <w:p w14:paraId="7DEF3F04" w14:textId="77777777" w:rsidR="0076166F" w:rsidRPr="00BD6F46" w:rsidRDefault="0076166F" w:rsidP="0076166F">
      <w:pPr>
        <w:pStyle w:val="PL"/>
      </w:pPr>
      <w:r w:rsidRPr="00BD6F46">
        <w:t xml:space="preserve">        userLocationinfo:</w:t>
      </w:r>
    </w:p>
    <w:p w14:paraId="5E5165E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73BE3217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629495E3" w14:textId="77777777" w:rsidR="0076166F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79471747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3754FBA0" w14:textId="77777777" w:rsidR="0076166F" w:rsidRDefault="0076166F" w:rsidP="0076166F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245F447" w14:textId="77777777" w:rsidR="0076166F" w:rsidRPr="00BD6F46" w:rsidRDefault="0076166F" w:rsidP="0076166F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60B928C0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3A5D293D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2303DAAF" w14:textId="77777777" w:rsidR="0076166F" w:rsidRDefault="0076166F" w:rsidP="0076166F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5E93706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3EF0DE03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981E418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7183FBD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08521965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50A4E21A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6082D1F1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15BCE3DE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0A7E82E9" w14:textId="77777777" w:rsidR="0076166F" w:rsidRDefault="0076166F" w:rsidP="0076166F">
      <w:pPr>
        <w:pStyle w:val="PL"/>
      </w:pPr>
      <w:r>
        <w:rPr>
          <w:lang w:eastAsia="zh-CN"/>
        </w:rPr>
        <w:t xml:space="preserve">          pattern: '^[0-7]?[0-9a-fA-F]$'</w:t>
      </w:r>
    </w:p>
    <w:p w14:paraId="3270CE28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2CA1A023" w14:textId="77777777" w:rsidR="0076166F" w:rsidRDefault="0076166F" w:rsidP="0076166F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F891CC1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5A21013D" w14:textId="77777777" w:rsidR="0076166F" w:rsidRDefault="0076166F" w:rsidP="0076166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F3954E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157C0B26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52C47EBB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573EA22D" w14:textId="77777777" w:rsidR="0076166F" w:rsidRDefault="0076166F" w:rsidP="0076166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8E074D0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75EE0894" w14:textId="77777777" w:rsidR="0076166F" w:rsidRDefault="0076166F" w:rsidP="0076166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7CC1EBC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CC3EDA2" w14:textId="77777777" w:rsidR="0076166F" w:rsidRDefault="0076166F" w:rsidP="0076166F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38049C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B9C1151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D513414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F47D396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518CDFAF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46E0D46" w14:textId="77777777" w:rsidR="0076166F" w:rsidRDefault="0076166F" w:rsidP="0076166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D0001F5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7457F170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6CD642E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72D29E5E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5126A5F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7E87797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E4C3BA7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3D9932BC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393C318F" w14:textId="77777777" w:rsidR="0076166F" w:rsidRDefault="0076166F" w:rsidP="0076166F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5461DE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7DF70B46" w14:textId="77777777" w:rsidR="0076166F" w:rsidRDefault="0076166F" w:rsidP="0076166F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9787824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6DA5AC5B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7D21081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0CFD8A4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0B6D2C2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60C04BBE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4C26AE1C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</w:t>
      </w:r>
      <w:r w:rsidRPr="0072657E">
        <w:t>sMOriginatorInterface</w:t>
      </w:r>
      <w:r w:rsidRPr="00BD6F46">
        <w:t>:</w:t>
      </w:r>
    </w:p>
    <w:p w14:paraId="02F24C35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24622D2D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656BD95C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757E903C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13704AA1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5EBCDA4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523CED89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6717C43" w14:textId="77777777" w:rsidR="0076166F" w:rsidRDefault="0076166F" w:rsidP="0076166F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AB8C180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CE416F4" w14:textId="77777777" w:rsidR="0076166F" w:rsidRDefault="0076166F" w:rsidP="0076166F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551651C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5EA0AE2C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546C75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175B44E1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36E3C83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7144016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3EEB654F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79A4EF4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25D3DCE1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4BCD6F57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23354103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D0BD2D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9A4C8F7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21BE886B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25843ECC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5D69EE5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43E9CF28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7BBD10E9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F3EC39E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45E3395F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391CDB76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31C1190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06DA9709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AE0DFF5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FFC6981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41688036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610B6551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D3ABC21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1500074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152E1A0A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24A9B871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E15937B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3CC793A6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4F782976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FDB6BC2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FC1CDCA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39008FD5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659AA2DD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7866D2DF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1BB4A602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7C514AE7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55B37840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11924A9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1CA05970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E93E2B2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1A6CABAC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56029344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3BD870D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796ED454" w14:textId="77777777" w:rsidR="0076166F" w:rsidRDefault="0076166F" w:rsidP="0076166F">
      <w:pPr>
        <w:pStyle w:val="PL"/>
      </w:pPr>
      <w:r w:rsidRPr="00BD6F46">
        <w:t xml:space="preserve">          typ</w:t>
      </w:r>
      <w:r>
        <w:t>e: string</w:t>
      </w:r>
    </w:p>
    <w:p w14:paraId="2BD498FF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15FE397E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54F05BDB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2400CC88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DB34D6E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72AE4E7F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240660AA" w14:textId="77777777" w:rsidR="0076166F" w:rsidRDefault="0076166F" w:rsidP="0076166F">
      <w:pPr>
        <w:pStyle w:val="PL"/>
      </w:pPr>
      <w:r w:rsidRPr="00BD6F46">
        <w:t xml:space="preserve">          $ref: 'TS29571_CommonData.yaml#/components/schemas/RatType'</w:t>
      </w:r>
    </w:p>
    <w:p w14:paraId="23B71D6C" w14:textId="77777777" w:rsidR="0076166F" w:rsidRDefault="0076166F" w:rsidP="0076166F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2F06C8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C80955E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0BEF0993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6C4EF862" w14:textId="77777777" w:rsidR="0076166F" w:rsidRPr="00BD6F46" w:rsidRDefault="0076166F" w:rsidP="0076166F">
      <w:pPr>
        <w:pStyle w:val="PL"/>
      </w:pPr>
      <w:r w:rsidRPr="00BD6F46">
        <w:t xml:space="preserve">    Diagnostics:</w:t>
      </w:r>
    </w:p>
    <w:p w14:paraId="2C9BB958" w14:textId="77777777" w:rsidR="0076166F" w:rsidRPr="00BD6F46" w:rsidRDefault="0076166F" w:rsidP="0076166F">
      <w:pPr>
        <w:pStyle w:val="PL"/>
      </w:pPr>
      <w:r w:rsidRPr="00BD6F46">
        <w:t xml:space="preserve">      type: integer</w:t>
      </w:r>
    </w:p>
    <w:p w14:paraId="6D22349D" w14:textId="77777777" w:rsidR="0076166F" w:rsidRPr="00BD6F46" w:rsidRDefault="0076166F" w:rsidP="0076166F">
      <w:pPr>
        <w:pStyle w:val="PL"/>
      </w:pPr>
      <w:r w:rsidRPr="00BD6F46">
        <w:t xml:space="preserve">    IPFilterRule:</w:t>
      </w:r>
    </w:p>
    <w:p w14:paraId="54496E75" w14:textId="77777777" w:rsidR="0076166F" w:rsidRDefault="0076166F" w:rsidP="0076166F">
      <w:pPr>
        <w:pStyle w:val="PL"/>
      </w:pPr>
      <w:r w:rsidRPr="00BD6F46">
        <w:t xml:space="preserve">      type: string</w:t>
      </w:r>
    </w:p>
    <w:p w14:paraId="201F6F6C" w14:textId="77777777" w:rsidR="0076166F" w:rsidRDefault="0076166F" w:rsidP="0076166F">
      <w:pPr>
        <w:pStyle w:val="PL"/>
      </w:pPr>
      <w:r w:rsidRPr="00BD6F46">
        <w:t xml:space="preserve">    </w:t>
      </w:r>
      <w:r>
        <w:t>QosFlowsUsageReport:</w:t>
      </w:r>
    </w:p>
    <w:p w14:paraId="710251CE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109484C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5C2733D8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</w:t>
      </w:r>
      <w:r>
        <w:t>qFI</w:t>
      </w:r>
      <w:r w:rsidRPr="00BD6F46">
        <w:t>:</w:t>
      </w:r>
    </w:p>
    <w:p w14:paraId="66FCD410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'TS29571_CommonData.yaml#/components/schemas/Qfi'</w:t>
      </w:r>
    </w:p>
    <w:p w14:paraId="0C605304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65D74D3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2A57C195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03AA3F6F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'TS29571_CommonData.yaml#/components/schemas/DateTime'</w:t>
      </w:r>
    </w:p>
    <w:p w14:paraId="355031AF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608ECE6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61923337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40C3BC57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'TS29571_CommonData.yaml#/components/schemas/Uint64'</w:t>
      </w:r>
    </w:p>
    <w:p w14:paraId="301D3D02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</w:t>
      </w:r>
      <w:r w:rsidRPr="0076166F">
        <w:rPr>
          <w:lang w:val="fr-FR" w:eastAsia="zh-CN"/>
        </w:rPr>
        <w:t>5GLANTypeService</w:t>
      </w:r>
      <w:r w:rsidRPr="0076166F">
        <w:rPr>
          <w:lang w:val="fr-FR"/>
        </w:rPr>
        <w:t>:</w:t>
      </w:r>
    </w:p>
    <w:p w14:paraId="6CBA42AD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type: object</w:t>
      </w:r>
    </w:p>
    <w:p w14:paraId="409CD598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properties:</w:t>
      </w:r>
    </w:p>
    <w:p w14:paraId="5BBAEDAD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internalGroupIdentifier:</w:t>
      </w:r>
    </w:p>
    <w:p w14:paraId="2D3CEE4D" w14:textId="77777777" w:rsidR="0076166F" w:rsidRDefault="0076166F" w:rsidP="0076166F">
      <w:pPr>
        <w:pStyle w:val="PL"/>
      </w:pPr>
      <w:r w:rsidRPr="0076166F">
        <w:rPr>
          <w:lang w:val="fr-FR"/>
        </w:rPr>
        <w:t xml:space="preserve">          </w:t>
      </w:r>
      <w:r>
        <w:t>$ref: 'TS29571_CommonData.yaml#/components/schemas/GroupId'</w:t>
      </w:r>
    </w:p>
    <w:p w14:paraId="158EBB65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1FB7C6BE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68503193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678ACA56" w14:textId="77777777" w:rsidR="0076166F" w:rsidRDefault="0076166F" w:rsidP="0076166F">
      <w:pPr>
        <w:pStyle w:val="PL"/>
      </w:pPr>
      <w:r>
        <w:t xml:space="preserve">        externalIndividualIdentifier:</w:t>
      </w:r>
    </w:p>
    <w:p w14:paraId="528141B3" w14:textId="77777777" w:rsidR="0076166F" w:rsidRDefault="0076166F" w:rsidP="0076166F">
      <w:pPr>
        <w:pStyle w:val="PL"/>
      </w:pPr>
      <w:r>
        <w:t xml:space="preserve">          $ref: 'TS29571_CommonData.yaml#/components/schemas/Gpsi'</w:t>
      </w:r>
    </w:p>
    <w:p w14:paraId="43C23E8D" w14:textId="77777777" w:rsidR="0076166F" w:rsidRDefault="0076166F" w:rsidP="0076166F">
      <w:pPr>
        <w:pStyle w:val="PL"/>
      </w:pPr>
      <w:r>
        <w:t xml:space="preserve">        externalGroupIdentifier:</w:t>
      </w:r>
    </w:p>
    <w:p w14:paraId="0DE68EDA" w14:textId="77777777" w:rsidR="0076166F" w:rsidRPr="00BD6F46" w:rsidRDefault="0076166F" w:rsidP="0076166F">
      <w:pPr>
        <w:pStyle w:val="PL"/>
      </w:pPr>
      <w:r>
        <w:t xml:space="preserve">          $ref: 'TS29571_CommonData.yaml#/components/schemas/ExternalGroupId'</w:t>
      </w:r>
    </w:p>
    <w:p w14:paraId="6102FCB0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AA4CE51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2F8BE63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50BE8A8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4E9479A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46CBF3B" w14:textId="77777777" w:rsidR="0076166F" w:rsidRPr="00BD6F46" w:rsidRDefault="0076166F" w:rsidP="0076166F">
      <w:pPr>
        <w:pStyle w:val="PL"/>
      </w:pPr>
      <w:r w:rsidRPr="00BD6F46">
        <w:t xml:space="preserve">          $ref: '#/components/schemas/NFIdentification'</w:t>
      </w:r>
    </w:p>
    <w:p w14:paraId="2AF0FD92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7A3C9A49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01F7D0F8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1B1863AE" w14:textId="77777777" w:rsidR="0076166F" w:rsidRPr="00BD6F46" w:rsidRDefault="0076166F" w:rsidP="0076166F">
      <w:pPr>
        <w:pStyle w:val="PL"/>
      </w:pPr>
      <w:r w:rsidRPr="00BD6F46">
        <w:t xml:space="preserve">          </w:t>
      </w:r>
      <w:r w:rsidRPr="00F267AF">
        <w:t>type: string</w:t>
      </w:r>
    </w:p>
    <w:p w14:paraId="11B4DCCA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286DBF1" w14:textId="77777777" w:rsidR="0076166F" w:rsidRDefault="0076166F" w:rsidP="0076166F">
      <w:pPr>
        <w:pStyle w:val="PL"/>
      </w:pPr>
      <w:r>
        <w:t xml:space="preserve">          $ref: 'TS29571_CommonData.yaml#/components/schemas/Uri'</w:t>
      </w:r>
    </w:p>
    <w:p w14:paraId="6AB08CFB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121D709F" w14:textId="77777777" w:rsidR="0076166F" w:rsidRDefault="0076166F" w:rsidP="0076166F">
      <w:pPr>
        <w:pStyle w:val="PL"/>
      </w:pPr>
      <w:r w:rsidRPr="00BD6F46">
        <w:t xml:space="preserve">          </w:t>
      </w:r>
      <w:r w:rsidRPr="00F267AF">
        <w:t>type: string</w:t>
      </w:r>
    </w:p>
    <w:p w14:paraId="0E764BC5" w14:textId="77777777" w:rsidR="0076166F" w:rsidRPr="00BD6F46" w:rsidRDefault="0076166F" w:rsidP="0076166F">
      <w:pPr>
        <w:pStyle w:val="PL"/>
      </w:pPr>
      <w:r w:rsidRPr="00BD6F46">
        <w:t xml:space="preserve">      required:</w:t>
      </w:r>
    </w:p>
    <w:p w14:paraId="6B458D65" w14:textId="77777777" w:rsidR="0076166F" w:rsidRDefault="0076166F" w:rsidP="0076166F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64E4ACF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6498CF6C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55A5579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058DEABD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3072F7BA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459674B6" w14:textId="77777777" w:rsidR="0076166F" w:rsidRPr="00BD6F46" w:rsidRDefault="0076166F" w:rsidP="0076166F">
      <w:pPr>
        <w:pStyle w:val="PL"/>
      </w:pPr>
      <w:r w:rsidRPr="007770FE">
        <w:t xml:space="preserve">        userInformation:</w:t>
      </w:r>
    </w:p>
    <w:p w14:paraId="3808314D" w14:textId="77777777" w:rsidR="0076166F" w:rsidRPr="00BD6F46" w:rsidRDefault="0076166F" w:rsidP="0076166F">
      <w:pPr>
        <w:pStyle w:val="PL"/>
      </w:pPr>
      <w:r w:rsidRPr="00BD6F46">
        <w:t xml:space="preserve">          $ref: '#/components/schemas/UserInformation'</w:t>
      </w:r>
    </w:p>
    <w:p w14:paraId="2D581FE1" w14:textId="77777777" w:rsidR="0076166F" w:rsidRPr="00BD6F46" w:rsidRDefault="0076166F" w:rsidP="0076166F">
      <w:pPr>
        <w:pStyle w:val="PL"/>
      </w:pPr>
      <w:r w:rsidRPr="00BD6F46">
        <w:t xml:space="preserve">        userLocationinfo:</w:t>
      </w:r>
    </w:p>
    <w:p w14:paraId="28CBCA77" w14:textId="77777777" w:rsidR="0076166F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2D22F4E6" w14:textId="77777777" w:rsidR="0076166F" w:rsidRDefault="0076166F" w:rsidP="0076166F">
      <w:pPr>
        <w:pStyle w:val="PL"/>
      </w:pPr>
      <w:r>
        <w:t xml:space="preserve">        pSCellInformation:</w:t>
      </w:r>
    </w:p>
    <w:p w14:paraId="3119E1D7" w14:textId="77777777" w:rsidR="0076166F" w:rsidRPr="00BD6F46" w:rsidRDefault="0076166F" w:rsidP="0076166F">
      <w:pPr>
        <w:pStyle w:val="PL"/>
      </w:pPr>
      <w:r>
        <w:t xml:space="preserve">          $ref: '#/components/schemas/PSCellInformation'</w:t>
      </w:r>
    </w:p>
    <w:p w14:paraId="48F9B71E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2EF2D4B7" w14:textId="77777777" w:rsidR="0076166F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34D729A7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3D65B5D9" w14:textId="77777777" w:rsidR="0076166F" w:rsidRPr="00BD6F46" w:rsidRDefault="0076166F" w:rsidP="0076166F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1FE18EE" w14:textId="77777777" w:rsidR="0076166F" w:rsidRPr="003B2883" w:rsidRDefault="0076166F" w:rsidP="0076166F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C0F26CD" w14:textId="77777777" w:rsidR="0076166F" w:rsidRPr="003B2883" w:rsidRDefault="0076166F" w:rsidP="0076166F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3C502CC4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6AD21EB4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9F0C333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47D2CE8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11308EA9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0EDD9CB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6D228F1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2779872F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7C43E38C" w14:textId="77777777" w:rsidR="0076166F" w:rsidRDefault="0076166F" w:rsidP="0076166F">
      <w:pPr>
        <w:pStyle w:val="PL"/>
      </w:pPr>
      <w:r>
        <w:t xml:space="preserve">          minItems: 0</w:t>
      </w:r>
    </w:p>
    <w:p w14:paraId="537D6B04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D7F6DB8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CA0E995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742DECBE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'TS29571_CommonData.yaml#/components/schemas/ServiceAreaRestriction'</w:t>
      </w:r>
    </w:p>
    <w:p w14:paraId="20E0195B" w14:textId="77777777" w:rsidR="0076166F" w:rsidRDefault="0076166F" w:rsidP="0076166F">
      <w:pPr>
        <w:pStyle w:val="PL"/>
      </w:pPr>
      <w:r w:rsidRPr="00BD6F46">
        <w:t xml:space="preserve">          minItems: 0</w:t>
      </w:r>
    </w:p>
    <w:p w14:paraId="503973ED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72129F5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E537431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29D73FC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D7771E0" w14:textId="77777777" w:rsidR="0076166F" w:rsidRDefault="0076166F" w:rsidP="0076166F">
      <w:pPr>
        <w:pStyle w:val="PL"/>
      </w:pPr>
      <w:r>
        <w:t xml:space="preserve">          minItems: 0</w:t>
      </w:r>
    </w:p>
    <w:p w14:paraId="5A58645B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C0EE9ED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330EE08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772886F0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8CDA3D0" w14:textId="77777777" w:rsidR="0076166F" w:rsidRPr="00BD6F46" w:rsidRDefault="0076166F" w:rsidP="0076166F">
      <w:pPr>
        <w:pStyle w:val="PL"/>
      </w:pPr>
      <w:r>
        <w:lastRenderedPageBreak/>
        <w:t xml:space="preserve">          minItems: 0</w:t>
      </w:r>
    </w:p>
    <w:p w14:paraId="341261D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40414C6D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241DD614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27AA86FF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409B449" w14:textId="77777777" w:rsidR="0076166F" w:rsidRDefault="0076166F" w:rsidP="0076166F">
      <w:pPr>
        <w:pStyle w:val="PL"/>
      </w:pPr>
      <w:r>
        <w:t xml:space="preserve">          minItems: 0</w:t>
      </w:r>
    </w:p>
    <w:p w14:paraId="13563195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6CB8EB88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D30A869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1EB97C1E" w14:textId="77777777" w:rsidR="0076166F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4CDB58AC" w14:textId="77777777" w:rsidR="0076166F" w:rsidRPr="00BD6F46" w:rsidRDefault="0076166F" w:rsidP="0076166F">
      <w:pPr>
        <w:pStyle w:val="PL"/>
      </w:pPr>
      <w:r>
        <w:t xml:space="preserve">          minItems: 0</w:t>
      </w:r>
    </w:p>
    <w:p w14:paraId="15E5AD28" w14:textId="77777777" w:rsidR="0076166F" w:rsidRPr="003B2883" w:rsidRDefault="0076166F" w:rsidP="0076166F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73095E0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DF26AA6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7F22598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F98F00B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93D95D5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4AAA034A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774D11E9" w14:textId="77777777" w:rsidR="0076166F" w:rsidRDefault="0076166F" w:rsidP="0076166F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2B5044A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55727368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2C24588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11F249B3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170222F5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4803DD0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574449EF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71D54C95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1EE7EC83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2692526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56C2E830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0E525AEC" w14:textId="77777777" w:rsidR="0076166F" w:rsidRDefault="0076166F" w:rsidP="0076166F">
      <w:pPr>
        <w:pStyle w:val="PL"/>
      </w:pPr>
      <w:r w:rsidRPr="00BD6F46">
        <w:t xml:space="preserve">          $ref: 'TS29571_CommonData.yaml#/components/schemas/Snssai'</w:t>
      </w:r>
    </w:p>
    <w:p w14:paraId="0876CF47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50FA8B78" w14:textId="77777777" w:rsidR="0076166F" w:rsidRDefault="0076166F" w:rsidP="0076166F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36C548AB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4981AC4D" w14:textId="77777777" w:rsidR="0076166F" w:rsidRDefault="0076166F" w:rsidP="0076166F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0EBBDA32" w14:textId="77777777" w:rsidR="0076166F" w:rsidRDefault="0076166F" w:rsidP="0076166F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7AE69EF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5922D163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7C79B75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FA39ED6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33114E96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A0097F9" w14:textId="77777777" w:rsidR="0076166F" w:rsidRPr="00BD6F46" w:rsidRDefault="0076166F" w:rsidP="0076166F">
      <w:pPr>
        <w:pStyle w:val="PL"/>
      </w:pPr>
      <w:r w:rsidRPr="00805E6E">
        <w:t xml:space="preserve">        userInformation:</w:t>
      </w:r>
    </w:p>
    <w:p w14:paraId="43D3103C" w14:textId="77777777" w:rsidR="0076166F" w:rsidRPr="00BD6F46" w:rsidRDefault="0076166F" w:rsidP="0076166F">
      <w:pPr>
        <w:pStyle w:val="PL"/>
      </w:pPr>
      <w:r w:rsidRPr="00BD6F46">
        <w:t xml:space="preserve">          $ref: '#/components/schemas/UserInformation'</w:t>
      </w:r>
    </w:p>
    <w:p w14:paraId="1322B367" w14:textId="77777777" w:rsidR="0076166F" w:rsidRPr="00BD6F46" w:rsidRDefault="0076166F" w:rsidP="0076166F">
      <w:pPr>
        <w:pStyle w:val="PL"/>
      </w:pPr>
      <w:r w:rsidRPr="00BD6F46">
        <w:t xml:space="preserve">        userLocationinfo:</w:t>
      </w:r>
    </w:p>
    <w:p w14:paraId="35493595" w14:textId="77777777" w:rsidR="0076166F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549973B0" w14:textId="77777777" w:rsidR="0076166F" w:rsidRDefault="0076166F" w:rsidP="0076166F">
      <w:pPr>
        <w:pStyle w:val="PL"/>
      </w:pPr>
      <w:r>
        <w:t xml:space="preserve">        pSCellInformation:</w:t>
      </w:r>
    </w:p>
    <w:p w14:paraId="1DF8099F" w14:textId="77777777" w:rsidR="0076166F" w:rsidRPr="00BD6F46" w:rsidRDefault="0076166F" w:rsidP="0076166F">
      <w:pPr>
        <w:pStyle w:val="PL"/>
      </w:pPr>
      <w:r>
        <w:t xml:space="preserve">          $ref: '#/components/schemas/PSCellInformation'</w:t>
      </w:r>
    </w:p>
    <w:p w14:paraId="4F95D4B4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420DE338" w14:textId="77777777" w:rsidR="0076166F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29D2AF6A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12A047B5" w14:textId="77777777" w:rsidR="0076166F" w:rsidRPr="00BD6F46" w:rsidRDefault="0076166F" w:rsidP="0076166F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9EBA832" w14:textId="77777777" w:rsidR="0076166F" w:rsidRPr="003B2883" w:rsidRDefault="0076166F" w:rsidP="0076166F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0A05DE8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333F5BA8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0AC15B9" w14:textId="77777777" w:rsidR="0076166F" w:rsidRPr="00BD6F46" w:rsidRDefault="0076166F" w:rsidP="0076166F">
      <w:pPr>
        <w:pStyle w:val="PL"/>
      </w:pPr>
      <w:r w:rsidRPr="00BD6F46">
        <w:t xml:space="preserve">          type: integer</w:t>
      </w:r>
    </w:p>
    <w:p w14:paraId="04CA1DF2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58EB882E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5ED4408C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0FBD3406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88172A4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917DAB7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'TS29571_CommonData.yaml#/components/schemas/RatType'</w:t>
      </w:r>
    </w:p>
    <w:p w14:paraId="332E6FDB" w14:textId="77777777" w:rsidR="0076166F" w:rsidRDefault="0076166F" w:rsidP="0076166F">
      <w:pPr>
        <w:pStyle w:val="PL"/>
      </w:pPr>
      <w:r>
        <w:t xml:space="preserve">          minItems: 0</w:t>
      </w:r>
    </w:p>
    <w:p w14:paraId="1785E214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063ED19E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2FC3E4A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11EE76F3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0456087F" w14:textId="77777777" w:rsidR="0076166F" w:rsidRDefault="0076166F" w:rsidP="0076166F">
      <w:pPr>
        <w:pStyle w:val="PL"/>
      </w:pPr>
      <w:r>
        <w:t xml:space="preserve">          minItems: 0</w:t>
      </w:r>
    </w:p>
    <w:p w14:paraId="739096CC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CF605D3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54A30EA" w14:textId="77777777" w:rsidR="0076166F" w:rsidRPr="00BD6F46" w:rsidRDefault="0076166F" w:rsidP="0076166F">
      <w:pPr>
        <w:pStyle w:val="PL"/>
      </w:pPr>
      <w:r w:rsidRPr="00BD6F46">
        <w:t xml:space="preserve">          items:</w:t>
      </w:r>
    </w:p>
    <w:p w14:paraId="1A4362DE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'TS29571_CommonData.yaml#/components/schemas/ServiceAreaRestriction'</w:t>
      </w:r>
    </w:p>
    <w:p w14:paraId="26349AAB" w14:textId="77777777" w:rsidR="0076166F" w:rsidRDefault="0076166F" w:rsidP="0076166F">
      <w:pPr>
        <w:pStyle w:val="PL"/>
      </w:pPr>
      <w:r w:rsidRPr="00BD6F46">
        <w:t xml:space="preserve">          minItems: 0</w:t>
      </w:r>
    </w:p>
    <w:p w14:paraId="4B1E588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66380F88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FB8CD58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FAA62E3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'TS29571_CommonData.yaml#/components/schemas/CoreNetworkType'</w:t>
      </w:r>
    </w:p>
    <w:p w14:paraId="06A087F8" w14:textId="77777777" w:rsidR="0076166F" w:rsidRDefault="0076166F" w:rsidP="0076166F">
      <w:pPr>
        <w:pStyle w:val="PL"/>
      </w:pPr>
      <w:r>
        <w:t xml:space="preserve">          minItems: 0</w:t>
      </w:r>
    </w:p>
    <w:p w14:paraId="578CDEFA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2530B44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  type: array</w:t>
      </w:r>
    </w:p>
    <w:p w14:paraId="56E3FF80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03CDBC80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6C53CAA" w14:textId="77777777" w:rsidR="0076166F" w:rsidRDefault="0076166F" w:rsidP="0076166F">
      <w:pPr>
        <w:pStyle w:val="PL"/>
      </w:pPr>
      <w:r>
        <w:t xml:space="preserve">          minItems: 0</w:t>
      </w:r>
    </w:p>
    <w:p w14:paraId="57B50825" w14:textId="77777777" w:rsidR="0076166F" w:rsidRPr="003B2883" w:rsidRDefault="0076166F" w:rsidP="0076166F">
      <w:pPr>
        <w:pStyle w:val="PL"/>
      </w:pPr>
      <w:r w:rsidRPr="003B2883">
        <w:t xml:space="preserve">        rrcEstCause:</w:t>
      </w:r>
    </w:p>
    <w:p w14:paraId="57064ABB" w14:textId="77777777" w:rsidR="0076166F" w:rsidRPr="003B2883" w:rsidRDefault="0076166F" w:rsidP="0076166F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276DD93A" w14:textId="77777777" w:rsidR="0076166F" w:rsidRDefault="0076166F" w:rsidP="0076166F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3C335220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17E2571D" w14:textId="77777777" w:rsidR="0076166F" w:rsidRDefault="0076166F" w:rsidP="0076166F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134C3EE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404D7DD8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7E18F06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2338C4EE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53E799BA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77016868" w14:textId="77777777" w:rsidR="0076166F" w:rsidRPr="00BD6F46" w:rsidRDefault="0076166F" w:rsidP="0076166F">
      <w:pPr>
        <w:pStyle w:val="PL"/>
      </w:pPr>
      <w:r w:rsidRPr="00805E6E">
        <w:t xml:space="preserve">        userInformation:</w:t>
      </w:r>
    </w:p>
    <w:p w14:paraId="0C0F56F2" w14:textId="77777777" w:rsidR="0076166F" w:rsidRPr="00BD6F46" w:rsidRDefault="0076166F" w:rsidP="0076166F">
      <w:pPr>
        <w:pStyle w:val="PL"/>
      </w:pPr>
      <w:r w:rsidRPr="00BD6F46">
        <w:t xml:space="preserve">          $ref: '#/components/schemas/UserInformation'</w:t>
      </w:r>
    </w:p>
    <w:p w14:paraId="43872A73" w14:textId="77777777" w:rsidR="0076166F" w:rsidRPr="00BD6F46" w:rsidRDefault="0076166F" w:rsidP="0076166F">
      <w:pPr>
        <w:pStyle w:val="PL"/>
      </w:pPr>
      <w:r w:rsidRPr="00BD6F46">
        <w:t xml:space="preserve">        userLocationinfo:</w:t>
      </w:r>
    </w:p>
    <w:p w14:paraId="337461E2" w14:textId="77777777" w:rsidR="0076166F" w:rsidRDefault="0076166F" w:rsidP="0076166F">
      <w:pPr>
        <w:pStyle w:val="PL"/>
      </w:pPr>
      <w:r w:rsidRPr="00BD6F46">
        <w:t xml:space="preserve">          $ref: 'TS29571_CommonData.yaml#/components/schemas/UserLocation'</w:t>
      </w:r>
    </w:p>
    <w:p w14:paraId="12DBE85B" w14:textId="77777777" w:rsidR="0076166F" w:rsidRDefault="0076166F" w:rsidP="0076166F">
      <w:pPr>
        <w:pStyle w:val="PL"/>
      </w:pPr>
      <w:r>
        <w:t xml:space="preserve">        pSCellInformation:</w:t>
      </w:r>
    </w:p>
    <w:p w14:paraId="196DA8F4" w14:textId="77777777" w:rsidR="0076166F" w:rsidRPr="00BD6F46" w:rsidRDefault="0076166F" w:rsidP="0076166F">
      <w:pPr>
        <w:pStyle w:val="PL"/>
      </w:pPr>
      <w:r>
        <w:t xml:space="preserve">          $ref: '#/components/schemas/PSCellInformation'</w:t>
      </w:r>
    </w:p>
    <w:p w14:paraId="1EF74D78" w14:textId="77777777" w:rsidR="0076166F" w:rsidRPr="00BD6F46" w:rsidRDefault="0076166F" w:rsidP="0076166F">
      <w:pPr>
        <w:pStyle w:val="PL"/>
      </w:pPr>
      <w:r w:rsidRPr="00BD6F46">
        <w:t xml:space="preserve">        uetimeZone:</w:t>
      </w:r>
    </w:p>
    <w:p w14:paraId="1063AA3F" w14:textId="77777777" w:rsidR="0076166F" w:rsidRDefault="0076166F" w:rsidP="0076166F">
      <w:pPr>
        <w:pStyle w:val="PL"/>
      </w:pPr>
      <w:r w:rsidRPr="00BD6F46">
        <w:t xml:space="preserve">          $ref: 'TS29571_CommonData.yaml#/components/schemas/TimeZone'</w:t>
      </w:r>
    </w:p>
    <w:p w14:paraId="5A86E876" w14:textId="77777777" w:rsidR="0076166F" w:rsidRPr="00BD6F46" w:rsidRDefault="0076166F" w:rsidP="0076166F">
      <w:pPr>
        <w:pStyle w:val="PL"/>
      </w:pPr>
      <w:r w:rsidRPr="00BD6F46">
        <w:t xml:space="preserve">        rATType:</w:t>
      </w:r>
    </w:p>
    <w:p w14:paraId="0490CBD7" w14:textId="77777777" w:rsidR="0076166F" w:rsidRPr="00BD6F46" w:rsidRDefault="0076166F" w:rsidP="0076166F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1E8A9D5" w14:textId="77777777" w:rsidR="0076166F" w:rsidRPr="00BD6F46" w:rsidRDefault="0076166F" w:rsidP="0076166F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5C82919" w14:textId="77777777" w:rsidR="0076166F" w:rsidRPr="00BD6F46" w:rsidRDefault="0076166F" w:rsidP="0076166F">
      <w:pPr>
        <w:pStyle w:val="PL"/>
      </w:pPr>
      <w:r w:rsidRPr="00BD6F46">
        <w:t xml:space="preserve">          type: object</w:t>
      </w:r>
    </w:p>
    <w:p w14:paraId="3ADD59F5" w14:textId="77777777" w:rsidR="0076166F" w:rsidRPr="00BD6F46" w:rsidRDefault="0076166F" w:rsidP="0076166F">
      <w:pPr>
        <w:pStyle w:val="PL"/>
      </w:pPr>
      <w:r w:rsidRPr="00BD6F46">
        <w:t xml:space="preserve">          additionalProperties:</w:t>
      </w:r>
    </w:p>
    <w:p w14:paraId="58D0D67B" w14:textId="77777777" w:rsidR="0076166F" w:rsidRPr="00BD6F46" w:rsidRDefault="0076166F" w:rsidP="0076166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EC11BA7" w14:textId="77777777" w:rsidR="0076166F" w:rsidRPr="00BD6F46" w:rsidRDefault="0076166F" w:rsidP="0076166F">
      <w:pPr>
        <w:pStyle w:val="PL"/>
      </w:pPr>
      <w:r w:rsidRPr="00BD6F46">
        <w:t xml:space="preserve">          minProperties: 0</w:t>
      </w:r>
    </w:p>
    <w:p w14:paraId="314EAFE2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32BE3F41" w14:textId="77777777" w:rsidR="0076166F" w:rsidRDefault="0076166F" w:rsidP="0076166F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78D6566" w14:textId="77777777" w:rsidR="0076166F" w:rsidRPr="005D14F1" w:rsidRDefault="0076166F" w:rsidP="0076166F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677CA28" w14:textId="77777777" w:rsidR="0076166F" w:rsidRDefault="0076166F" w:rsidP="0076166F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C931AAE" w14:textId="77777777" w:rsidR="0076166F" w:rsidRPr="005D14F1" w:rsidRDefault="0076166F" w:rsidP="0076166F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027336E4" w14:textId="77777777" w:rsidR="0076166F" w:rsidRDefault="0076166F" w:rsidP="0076166F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90D8CB7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37DC11B0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09F692D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4E92ADD3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C23669E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2524BBFA" w14:textId="77777777" w:rsidR="0076166F" w:rsidRPr="00BD6F46" w:rsidRDefault="0076166F" w:rsidP="0076166F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0D4C33F9" w14:textId="77777777" w:rsidR="0076166F" w:rsidRPr="00BD6F46" w:rsidRDefault="0076166F" w:rsidP="0076166F">
      <w:pPr>
        <w:pStyle w:val="PL"/>
      </w:pPr>
      <w:r>
        <w:t xml:space="preserve">          type: string</w:t>
      </w:r>
    </w:p>
    <w:p w14:paraId="3F729C3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AE0C6A0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C30A246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0CE091C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3B403B0F" w14:textId="77777777" w:rsidR="0076166F" w:rsidRDefault="0076166F" w:rsidP="0076166F">
      <w:pPr>
        <w:pStyle w:val="PL"/>
      </w:pPr>
      <w:r>
        <w:t xml:space="preserve">          minItems: 0</w:t>
      </w:r>
    </w:p>
    <w:p w14:paraId="2A2677A8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20C92D44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60DA5D3F" w14:textId="77777777" w:rsidR="0076166F" w:rsidRDefault="0076166F" w:rsidP="0076166F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34382808" w14:textId="77777777" w:rsidR="0076166F" w:rsidRPr="00BD6F46" w:rsidRDefault="0076166F" w:rsidP="0076166F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9649531" w14:textId="77777777" w:rsidR="0076166F" w:rsidRPr="00BD6F46" w:rsidRDefault="0076166F" w:rsidP="0076166F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52BC7448" w14:textId="77777777" w:rsidR="0076166F" w:rsidRPr="00BD6F46" w:rsidRDefault="0076166F" w:rsidP="0076166F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22C5D52F" w14:textId="77777777" w:rsidR="0076166F" w:rsidRPr="00BD6F46" w:rsidRDefault="0076166F" w:rsidP="0076166F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1A903C8D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2A6FA3D9" w14:textId="77777777" w:rsidR="0076166F" w:rsidRDefault="0076166F" w:rsidP="0076166F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17ED7F45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D383FD4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1F55F9D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7D61DB54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E2828CB" w14:textId="77777777" w:rsidR="0076166F" w:rsidRPr="00BD6F46" w:rsidRDefault="0076166F" w:rsidP="0076166F">
      <w:pPr>
        <w:pStyle w:val="PL"/>
      </w:pPr>
      <w:r>
        <w:t xml:space="preserve">            type: string</w:t>
      </w:r>
    </w:p>
    <w:p w14:paraId="55B1B036" w14:textId="77777777" w:rsidR="0076166F" w:rsidRPr="00BD6F46" w:rsidRDefault="0076166F" w:rsidP="0076166F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1CC1F7DD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84E9082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590AA00B" w14:textId="77777777" w:rsidR="0076166F" w:rsidRPr="00BD6F46" w:rsidRDefault="0076166F" w:rsidP="0076166F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7AAB784" w14:textId="77777777" w:rsidR="0076166F" w:rsidRDefault="0076166F" w:rsidP="0076166F">
      <w:pPr>
        <w:pStyle w:val="PL"/>
      </w:pPr>
      <w:r>
        <w:t xml:space="preserve">          minItems: 0</w:t>
      </w:r>
    </w:p>
    <w:p w14:paraId="3B4EFD8C" w14:textId="77777777" w:rsidR="0076166F" w:rsidRDefault="0076166F" w:rsidP="0076166F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6061BF58" w14:textId="77777777" w:rsidR="0076166F" w:rsidRPr="00BD6F46" w:rsidRDefault="0076166F" w:rsidP="0076166F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20F68ADB" w14:textId="77777777" w:rsidR="0076166F" w:rsidRDefault="0076166F" w:rsidP="0076166F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2D39BF03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B61AC8F" w14:textId="77777777" w:rsidR="0076166F" w:rsidRDefault="0076166F" w:rsidP="0076166F">
      <w:pPr>
        <w:pStyle w:val="PL"/>
      </w:pPr>
      <w:r>
        <w:t xml:space="preserve">          type: integer</w:t>
      </w:r>
    </w:p>
    <w:p w14:paraId="0D25B4F5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A9BC7A8" w14:textId="77777777" w:rsidR="0076166F" w:rsidRDefault="0076166F" w:rsidP="0076166F">
      <w:pPr>
        <w:pStyle w:val="PL"/>
      </w:pPr>
      <w:r>
        <w:t xml:space="preserve">          type: number</w:t>
      </w:r>
    </w:p>
    <w:p w14:paraId="45478220" w14:textId="77777777" w:rsidR="0076166F" w:rsidRDefault="0076166F" w:rsidP="0076166F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6357D679" w14:textId="77777777" w:rsidR="0076166F" w:rsidRPr="00BD6F46" w:rsidRDefault="0076166F" w:rsidP="0076166F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3BCBB96C" w14:textId="77777777" w:rsidR="0076166F" w:rsidRDefault="0076166F" w:rsidP="0076166F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195396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4C8F898" w14:textId="77777777" w:rsidR="0076166F" w:rsidRDefault="0076166F" w:rsidP="0076166F">
      <w:pPr>
        <w:pStyle w:val="PL"/>
      </w:pPr>
      <w:r>
        <w:t xml:space="preserve">          type: integer</w:t>
      </w:r>
    </w:p>
    <w:p w14:paraId="4CF5AB92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07C3DD67" w14:textId="77777777" w:rsidR="0076166F" w:rsidRDefault="0076166F" w:rsidP="0076166F">
      <w:pPr>
        <w:pStyle w:val="PL"/>
      </w:pPr>
      <w:r>
        <w:t xml:space="preserve">          type: string</w:t>
      </w:r>
    </w:p>
    <w:p w14:paraId="00117856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39422C65" w14:textId="77777777" w:rsidR="0076166F" w:rsidRDefault="0076166F" w:rsidP="0076166F">
      <w:pPr>
        <w:pStyle w:val="PL"/>
      </w:pPr>
      <w:r>
        <w:t xml:space="preserve">          type: integer</w:t>
      </w:r>
    </w:p>
    <w:p w14:paraId="3AADFE87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400A4E5F" w14:textId="77777777" w:rsidR="0076166F" w:rsidRDefault="0076166F" w:rsidP="0076166F">
      <w:pPr>
        <w:pStyle w:val="PL"/>
      </w:pPr>
      <w:r>
        <w:t xml:space="preserve">          type: string</w:t>
      </w:r>
    </w:p>
    <w:p w14:paraId="666D575E" w14:textId="77777777" w:rsidR="0076166F" w:rsidRDefault="0076166F" w:rsidP="0076166F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BBDAE95" w14:textId="77777777" w:rsidR="0076166F" w:rsidRPr="00BD6F46" w:rsidRDefault="0076166F" w:rsidP="0076166F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06DF4028" w14:textId="77777777" w:rsidR="0076166F" w:rsidRPr="00D82186" w:rsidRDefault="0076166F" w:rsidP="0076166F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3DACF095" w14:textId="77777777" w:rsidR="0076166F" w:rsidRPr="00D82186" w:rsidRDefault="0076166F" w:rsidP="0076166F">
      <w:pPr>
        <w:pStyle w:val="PL"/>
      </w:pPr>
      <w:r w:rsidRPr="00D82186">
        <w:t>#        delayToleranceIndicator:</w:t>
      </w:r>
    </w:p>
    <w:p w14:paraId="2E966ADB" w14:textId="77777777" w:rsidR="0076166F" w:rsidRDefault="0076166F" w:rsidP="0076166F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5B8E2E85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789B91C9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334B453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17F681A3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6D80782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08A4E70A" w14:textId="77777777" w:rsidR="0076166F" w:rsidRPr="00BD6F46" w:rsidRDefault="0076166F" w:rsidP="0076166F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94011D2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69F87F0D" w14:textId="77777777" w:rsidR="0076166F" w:rsidRDefault="0076166F" w:rsidP="0076166F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D2F06C9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102450E6" w14:textId="77777777" w:rsidR="0076166F" w:rsidRDefault="0076166F" w:rsidP="0076166F">
      <w:pPr>
        <w:pStyle w:val="PL"/>
      </w:pPr>
      <w:r>
        <w:t xml:space="preserve">          type: integer</w:t>
      </w:r>
    </w:p>
    <w:p w14:paraId="5C402F0A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25598846" w14:textId="77777777" w:rsidR="0076166F" w:rsidRDefault="0076166F" w:rsidP="0076166F">
      <w:pPr>
        <w:pStyle w:val="PL"/>
      </w:pPr>
      <w:r>
        <w:t xml:space="preserve">          type: string</w:t>
      </w:r>
    </w:p>
    <w:p w14:paraId="76CD9FA5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49728250" w14:textId="77777777" w:rsidR="0076166F" w:rsidRDefault="0076166F" w:rsidP="0076166F">
      <w:pPr>
        <w:pStyle w:val="PL"/>
      </w:pPr>
      <w:r>
        <w:t xml:space="preserve">          type: integer</w:t>
      </w:r>
    </w:p>
    <w:p w14:paraId="48FE1D31" w14:textId="77777777" w:rsidR="0076166F" w:rsidRDefault="0076166F" w:rsidP="0076166F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7B2AA61" w14:textId="77777777" w:rsidR="0076166F" w:rsidRPr="00D82186" w:rsidRDefault="0076166F" w:rsidP="0076166F">
      <w:pPr>
        <w:pStyle w:val="PL"/>
      </w:pPr>
      <w:r w:rsidRPr="00D82186">
        <w:t>#        v2XCommunicationModeIndicator:</w:t>
      </w:r>
    </w:p>
    <w:p w14:paraId="7C3F334F" w14:textId="77777777" w:rsidR="0076166F" w:rsidRDefault="0076166F" w:rsidP="0076166F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FA0695E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7F704CD" w14:textId="77777777" w:rsidR="0076166F" w:rsidRDefault="0076166F" w:rsidP="0076166F">
      <w:pPr>
        <w:pStyle w:val="PL"/>
      </w:pPr>
      <w:r>
        <w:t xml:space="preserve">          type: string</w:t>
      </w:r>
    </w:p>
    <w:p w14:paraId="0A801B85" w14:textId="77777777" w:rsidR="0076166F" w:rsidRDefault="0076166F" w:rsidP="0076166F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6FAC7822" w14:textId="77777777" w:rsidR="0076166F" w:rsidRDefault="0076166F" w:rsidP="0076166F">
      <w:pPr>
        <w:pStyle w:val="PL"/>
      </w:pPr>
      <w:r>
        <w:t xml:space="preserve">      type: object</w:t>
      </w:r>
    </w:p>
    <w:p w14:paraId="4689A0BE" w14:textId="77777777" w:rsidR="0076166F" w:rsidRDefault="0076166F" w:rsidP="0076166F">
      <w:pPr>
        <w:pStyle w:val="PL"/>
      </w:pPr>
      <w:r>
        <w:t xml:space="preserve">      properties:</w:t>
      </w:r>
    </w:p>
    <w:p w14:paraId="28E8848C" w14:textId="77777777" w:rsidR="0076166F" w:rsidRDefault="0076166F" w:rsidP="0076166F">
      <w:pPr>
        <w:pStyle w:val="PL"/>
      </w:pPr>
      <w:r>
        <w:t xml:space="preserve">        guaranteedThpt:</w:t>
      </w:r>
    </w:p>
    <w:p w14:paraId="7B31BB6F" w14:textId="77777777" w:rsidR="0076166F" w:rsidRPr="00D82186" w:rsidRDefault="0076166F" w:rsidP="0076166F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DF08397" w14:textId="77777777" w:rsidR="0076166F" w:rsidRPr="00D82186" w:rsidRDefault="0076166F" w:rsidP="0076166F">
      <w:pPr>
        <w:pStyle w:val="PL"/>
      </w:pPr>
      <w:r w:rsidRPr="00D82186">
        <w:t xml:space="preserve">        maximumThpt:</w:t>
      </w:r>
    </w:p>
    <w:p w14:paraId="4EF511D8" w14:textId="77777777" w:rsidR="0076166F" w:rsidRDefault="0076166F" w:rsidP="0076166F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ABA6B14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4CAAAF6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B18447B" w14:textId="77777777" w:rsidR="0076166F" w:rsidRPr="00BD6F46" w:rsidRDefault="0076166F" w:rsidP="0076166F">
      <w:pPr>
        <w:pStyle w:val="PL"/>
      </w:pPr>
      <w:r w:rsidRPr="00BD6F46">
        <w:t xml:space="preserve">      properties:</w:t>
      </w:r>
    </w:p>
    <w:p w14:paraId="7D080DC1" w14:textId="77777777" w:rsidR="0076166F" w:rsidRPr="00BD6F46" w:rsidRDefault="0076166F" w:rsidP="0076166F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3904949B" w14:textId="77777777" w:rsidR="0076166F" w:rsidRPr="00BD6F46" w:rsidRDefault="0076166F" w:rsidP="0076166F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7FC5E2EF" w14:textId="77777777" w:rsidR="0076166F" w:rsidRPr="00BD6F46" w:rsidRDefault="0076166F" w:rsidP="0076166F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659FE8DA" w14:textId="77777777" w:rsidR="0076166F" w:rsidRDefault="0076166F" w:rsidP="0076166F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42B4E11E" w14:textId="77777777" w:rsidR="0076166F" w:rsidRDefault="0076166F" w:rsidP="0076166F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302D0149" w14:textId="77777777" w:rsidR="0076166F" w:rsidRDefault="0076166F" w:rsidP="0076166F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499708A3" w14:textId="77777777" w:rsidR="0076166F" w:rsidRDefault="0076166F" w:rsidP="0076166F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42333B1E" w14:textId="77777777" w:rsidR="0076166F" w:rsidRDefault="0076166F" w:rsidP="0076166F">
      <w:pPr>
        <w:pStyle w:val="PL"/>
      </w:pPr>
      <w:r>
        <w:t xml:space="preserve">      type: array</w:t>
      </w:r>
    </w:p>
    <w:p w14:paraId="426FC8F0" w14:textId="77777777" w:rsidR="0076166F" w:rsidRDefault="0076166F" w:rsidP="0076166F">
      <w:pPr>
        <w:pStyle w:val="PL"/>
      </w:pPr>
      <w:r>
        <w:t xml:space="preserve">      items:</w:t>
      </w:r>
    </w:p>
    <w:p w14:paraId="557C6D43" w14:textId="77777777" w:rsidR="0076166F" w:rsidRDefault="0076166F" w:rsidP="0076166F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21788785" w14:textId="77777777" w:rsidR="0076166F" w:rsidRDefault="0076166F" w:rsidP="0076166F">
      <w:pPr>
        <w:pStyle w:val="PL"/>
      </w:pPr>
      <w:r>
        <w:t xml:space="preserve">    QosMonitoringReport:</w:t>
      </w:r>
    </w:p>
    <w:p w14:paraId="27F3CD8A" w14:textId="77777777" w:rsidR="0076166F" w:rsidRDefault="0076166F" w:rsidP="0076166F">
      <w:pPr>
        <w:pStyle w:val="PL"/>
      </w:pPr>
      <w:r>
        <w:t xml:space="preserve">      description: Contains reporting information on QoS monitoring.</w:t>
      </w:r>
    </w:p>
    <w:p w14:paraId="4F20E0E7" w14:textId="77777777" w:rsidR="0076166F" w:rsidRDefault="0076166F" w:rsidP="0076166F">
      <w:pPr>
        <w:pStyle w:val="PL"/>
      </w:pPr>
      <w:r>
        <w:t xml:space="preserve">      type: object</w:t>
      </w:r>
    </w:p>
    <w:p w14:paraId="3B60D97B" w14:textId="77777777" w:rsidR="0076166F" w:rsidRDefault="0076166F" w:rsidP="0076166F">
      <w:pPr>
        <w:pStyle w:val="PL"/>
      </w:pPr>
      <w:r>
        <w:t xml:space="preserve">      properties:</w:t>
      </w:r>
    </w:p>
    <w:p w14:paraId="0D841C2D" w14:textId="77777777" w:rsidR="0076166F" w:rsidRDefault="0076166F" w:rsidP="0076166F">
      <w:pPr>
        <w:pStyle w:val="PL"/>
      </w:pPr>
      <w:r>
        <w:t xml:space="preserve">        ulDelays:</w:t>
      </w:r>
    </w:p>
    <w:p w14:paraId="2039B1AF" w14:textId="77777777" w:rsidR="0076166F" w:rsidRDefault="0076166F" w:rsidP="0076166F">
      <w:pPr>
        <w:pStyle w:val="PL"/>
      </w:pPr>
      <w:r>
        <w:t xml:space="preserve">          type: array</w:t>
      </w:r>
    </w:p>
    <w:p w14:paraId="6062370D" w14:textId="77777777" w:rsidR="0076166F" w:rsidRDefault="0076166F" w:rsidP="0076166F">
      <w:pPr>
        <w:pStyle w:val="PL"/>
      </w:pPr>
      <w:r>
        <w:t xml:space="preserve">          items:</w:t>
      </w:r>
    </w:p>
    <w:p w14:paraId="32E6DB92" w14:textId="77777777" w:rsidR="0076166F" w:rsidRDefault="0076166F" w:rsidP="0076166F">
      <w:pPr>
        <w:pStyle w:val="PL"/>
      </w:pPr>
      <w:r>
        <w:t xml:space="preserve">            type: integer</w:t>
      </w:r>
    </w:p>
    <w:p w14:paraId="5D822E74" w14:textId="77777777" w:rsidR="0076166F" w:rsidRDefault="0076166F" w:rsidP="0076166F">
      <w:pPr>
        <w:pStyle w:val="PL"/>
      </w:pPr>
      <w:r>
        <w:t xml:space="preserve">          minItems: 0</w:t>
      </w:r>
    </w:p>
    <w:p w14:paraId="663CFDBE" w14:textId="77777777" w:rsidR="0076166F" w:rsidRDefault="0076166F" w:rsidP="0076166F">
      <w:pPr>
        <w:pStyle w:val="PL"/>
      </w:pPr>
      <w:r>
        <w:t xml:space="preserve">        dlDelays:</w:t>
      </w:r>
    </w:p>
    <w:p w14:paraId="4CDF478D" w14:textId="77777777" w:rsidR="0076166F" w:rsidRDefault="0076166F" w:rsidP="0076166F">
      <w:pPr>
        <w:pStyle w:val="PL"/>
      </w:pPr>
      <w:r>
        <w:t xml:space="preserve">          type: array</w:t>
      </w:r>
    </w:p>
    <w:p w14:paraId="2CC8CAC9" w14:textId="77777777" w:rsidR="0076166F" w:rsidRDefault="0076166F" w:rsidP="0076166F">
      <w:pPr>
        <w:pStyle w:val="PL"/>
      </w:pPr>
      <w:r>
        <w:t xml:space="preserve">          items:</w:t>
      </w:r>
    </w:p>
    <w:p w14:paraId="2E183D57" w14:textId="77777777" w:rsidR="0076166F" w:rsidRDefault="0076166F" w:rsidP="0076166F">
      <w:pPr>
        <w:pStyle w:val="PL"/>
      </w:pPr>
      <w:r>
        <w:t xml:space="preserve">            type: integer</w:t>
      </w:r>
    </w:p>
    <w:p w14:paraId="72F5EE8C" w14:textId="77777777" w:rsidR="0076166F" w:rsidRDefault="0076166F" w:rsidP="0076166F">
      <w:pPr>
        <w:pStyle w:val="PL"/>
      </w:pPr>
      <w:r>
        <w:t xml:space="preserve">          minItems: 0</w:t>
      </w:r>
    </w:p>
    <w:p w14:paraId="5FCD56AF" w14:textId="77777777" w:rsidR="0076166F" w:rsidRDefault="0076166F" w:rsidP="0076166F">
      <w:pPr>
        <w:pStyle w:val="PL"/>
      </w:pPr>
      <w:r>
        <w:t xml:space="preserve">        rtDelays:</w:t>
      </w:r>
    </w:p>
    <w:p w14:paraId="63837215" w14:textId="77777777" w:rsidR="0076166F" w:rsidRDefault="0076166F" w:rsidP="0076166F">
      <w:pPr>
        <w:pStyle w:val="PL"/>
      </w:pPr>
      <w:r>
        <w:t xml:space="preserve">          type: array</w:t>
      </w:r>
    </w:p>
    <w:p w14:paraId="44BC68CB" w14:textId="77777777" w:rsidR="0076166F" w:rsidRDefault="0076166F" w:rsidP="0076166F">
      <w:pPr>
        <w:pStyle w:val="PL"/>
      </w:pPr>
      <w:r>
        <w:t xml:space="preserve">          items:</w:t>
      </w:r>
    </w:p>
    <w:p w14:paraId="0B0D136F" w14:textId="77777777" w:rsidR="0076166F" w:rsidRDefault="0076166F" w:rsidP="0076166F">
      <w:pPr>
        <w:pStyle w:val="PL"/>
      </w:pPr>
      <w:r>
        <w:t xml:space="preserve">            type: integer</w:t>
      </w:r>
    </w:p>
    <w:p w14:paraId="0FAF3B14" w14:textId="77777777" w:rsidR="0076166F" w:rsidRPr="003A6F10" w:rsidRDefault="0076166F" w:rsidP="0076166F">
      <w:pPr>
        <w:pStyle w:val="PL"/>
      </w:pPr>
      <w:r>
        <w:t xml:space="preserve">          minItems: 0</w:t>
      </w:r>
    </w:p>
    <w:p w14:paraId="507A391E" w14:textId="77777777" w:rsidR="0076166F" w:rsidRDefault="0076166F" w:rsidP="0076166F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7BEE1F58" w14:textId="77777777" w:rsidR="0076166F" w:rsidRDefault="0076166F" w:rsidP="0076166F">
      <w:pPr>
        <w:pStyle w:val="PL"/>
      </w:pPr>
      <w:r>
        <w:t xml:space="preserve">      type: object</w:t>
      </w:r>
    </w:p>
    <w:p w14:paraId="79355EF0" w14:textId="77777777" w:rsidR="0076166F" w:rsidRDefault="0076166F" w:rsidP="0076166F">
      <w:pPr>
        <w:pStyle w:val="PL"/>
      </w:pPr>
      <w:r>
        <w:t xml:space="preserve">      properties:</w:t>
      </w:r>
    </w:p>
    <w:p w14:paraId="0F8813A7" w14:textId="77777777" w:rsidR="0076166F" w:rsidRDefault="0076166F" w:rsidP="0076166F">
      <w:pPr>
        <w:pStyle w:val="PL"/>
      </w:pPr>
      <w:r>
        <w:t xml:space="preserve">        announcementIdentifier:</w:t>
      </w:r>
    </w:p>
    <w:p w14:paraId="7266A7E2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7438E79" w14:textId="77777777" w:rsidR="0076166F" w:rsidRDefault="0076166F" w:rsidP="0076166F">
      <w:pPr>
        <w:pStyle w:val="PL"/>
      </w:pPr>
      <w:r>
        <w:t xml:space="preserve">        announcementReference:</w:t>
      </w:r>
    </w:p>
    <w:p w14:paraId="25BD9E16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76667B92" w14:textId="77777777" w:rsidR="0076166F" w:rsidRDefault="0076166F" w:rsidP="0076166F">
      <w:pPr>
        <w:pStyle w:val="PL"/>
      </w:pPr>
      <w:r>
        <w:t xml:space="preserve">        variableParts:</w:t>
      </w:r>
    </w:p>
    <w:p w14:paraId="549F781D" w14:textId="77777777" w:rsidR="0076166F" w:rsidRDefault="0076166F" w:rsidP="0076166F">
      <w:pPr>
        <w:pStyle w:val="PL"/>
      </w:pPr>
      <w:r>
        <w:t xml:space="preserve">          type: array</w:t>
      </w:r>
    </w:p>
    <w:p w14:paraId="04CFD5EB" w14:textId="77777777" w:rsidR="0076166F" w:rsidRDefault="0076166F" w:rsidP="0076166F">
      <w:pPr>
        <w:pStyle w:val="PL"/>
      </w:pPr>
      <w:r>
        <w:lastRenderedPageBreak/>
        <w:t xml:space="preserve">          items:</w:t>
      </w:r>
    </w:p>
    <w:p w14:paraId="344E42A2" w14:textId="77777777" w:rsidR="0076166F" w:rsidRDefault="0076166F" w:rsidP="0076166F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395F0569" w14:textId="77777777" w:rsidR="0076166F" w:rsidRDefault="0076166F" w:rsidP="0076166F">
      <w:pPr>
        <w:pStyle w:val="PL"/>
      </w:pPr>
      <w:r>
        <w:t xml:space="preserve">          minItems: 0</w:t>
      </w:r>
    </w:p>
    <w:p w14:paraId="0D5F6EB4" w14:textId="77777777" w:rsidR="0076166F" w:rsidRDefault="0076166F" w:rsidP="0076166F">
      <w:pPr>
        <w:pStyle w:val="PL"/>
      </w:pPr>
      <w:r>
        <w:t xml:space="preserve">        timeToPlay:</w:t>
      </w:r>
    </w:p>
    <w:p w14:paraId="2126B5E6" w14:textId="77777777" w:rsidR="0076166F" w:rsidRDefault="0076166F" w:rsidP="0076166F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651D0F78" w14:textId="77777777" w:rsidR="0076166F" w:rsidRDefault="0076166F" w:rsidP="0076166F">
      <w:pPr>
        <w:pStyle w:val="PL"/>
      </w:pPr>
      <w:r>
        <w:t xml:space="preserve">        quotaConsumptionIndicator:</w:t>
      </w:r>
    </w:p>
    <w:p w14:paraId="26E76369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15DD6D71" w14:textId="77777777" w:rsidR="0076166F" w:rsidRDefault="0076166F" w:rsidP="0076166F">
      <w:pPr>
        <w:pStyle w:val="PL"/>
      </w:pPr>
      <w:r>
        <w:t xml:space="preserve">        announcementPriority:</w:t>
      </w:r>
    </w:p>
    <w:p w14:paraId="6ABC47AA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541626C3" w14:textId="77777777" w:rsidR="0076166F" w:rsidRDefault="0076166F" w:rsidP="0076166F">
      <w:pPr>
        <w:pStyle w:val="PL"/>
      </w:pPr>
      <w:r>
        <w:t xml:space="preserve">        playToParty:</w:t>
      </w:r>
    </w:p>
    <w:p w14:paraId="70D9F728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74EB9E15" w14:textId="77777777" w:rsidR="0076166F" w:rsidRDefault="0076166F" w:rsidP="0076166F">
      <w:pPr>
        <w:pStyle w:val="PL"/>
      </w:pPr>
      <w:r>
        <w:t xml:space="preserve">        announcementPrivacyIndicator:</w:t>
      </w:r>
    </w:p>
    <w:p w14:paraId="0E1C82D8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76D44BA4" w14:textId="77777777" w:rsidR="0076166F" w:rsidRDefault="0076166F" w:rsidP="0076166F">
      <w:pPr>
        <w:pStyle w:val="PL"/>
      </w:pPr>
      <w:r>
        <w:t xml:space="preserve">        Language:</w:t>
      </w:r>
    </w:p>
    <w:p w14:paraId="4966D51A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090A3079" w14:textId="77777777" w:rsidR="0076166F" w:rsidRDefault="0076166F" w:rsidP="0076166F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66F24641" w14:textId="77777777" w:rsidR="0076166F" w:rsidRDefault="0076166F" w:rsidP="0076166F">
      <w:pPr>
        <w:pStyle w:val="PL"/>
      </w:pPr>
      <w:r>
        <w:t xml:space="preserve">      type: object</w:t>
      </w:r>
    </w:p>
    <w:p w14:paraId="777E2392" w14:textId="77777777" w:rsidR="0076166F" w:rsidRDefault="0076166F" w:rsidP="0076166F">
      <w:pPr>
        <w:pStyle w:val="PL"/>
      </w:pPr>
      <w:r>
        <w:t xml:space="preserve">      properties:</w:t>
      </w:r>
    </w:p>
    <w:p w14:paraId="3D2790D3" w14:textId="77777777" w:rsidR="0076166F" w:rsidRDefault="0076166F" w:rsidP="0076166F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31EBC100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3C57E861" w14:textId="77777777" w:rsidR="0076166F" w:rsidRDefault="0076166F" w:rsidP="0076166F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137AA0BE" w14:textId="77777777" w:rsidR="0076166F" w:rsidRDefault="0076166F" w:rsidP="0076166F">
      <w:pPr>
        <w:pStyle w:val="PL"/>
      </w:pPr>
      <w:r>
        <w:t xml:space="preserve">          type: array</w:t>
      </w:r>
    </w:p>
    <w:p w14:paraId="627541C8" w14:textId="77777777" w:rsidR="0076166F" w:rsidRDefault="0076166F" w:rsidP="0076166F">
      <w:pPr>
        <w:pStyle w:val="PL"/>
      </w:pPr>
      <w:r>
        <w:t xml:space="preserve">          items:</w:t>
      </w:r>
    </w:p>
    <w:p w14:paraId="47698EAA" w14:textId="77777777" w:rsidR="0076166F" w:rsidRDefault="0076166F" w:rsidP="0076166F">
      <w:pPr>
        <w:pStyle w:val="PL"/>
      </w:pPr>
      <w:r>
        <w:t xml:space="preserve">            type: string</w:t>
      </w:r>
    </w:p>
    <w:p w14:paraId="3792F703" w14:textId="77777777" w:rsidR="0076166F" w:rsidRDefault="0076166F" w:rsidP="0076166F">
      <w:pPr>
        <w:pStyle w:val="PL"/>
      </w:pPr>
      <w:r>
        <w:t xml:space="preserve">          minItems: 1</w:t>
      </w:r>
    </w:p>
    <w:p w14:paraId="1C1AED1B" w14:textId="77777777" w:rsidR="0076166F" w:rsidRDefault="0076166F" w:rsidP="0076166F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5006F56E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60267E2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15582AA9" w14:textId="77777777" w:rsidR="0076166F" w:rsidRDefault="0076166F" w:rsidP="0076166F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72695BE6" w14:textId="77777777" w:rsidR="0076166F" w:rsidRDefault="0076166F" w:rsidP="0076166F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4EF783D6" w14:textId="77777777" w:rsidR="0076166F" w:rsidRDefault="0076166F" w:rsidP="0076166F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08897732" w14:textId="77777777" w:rsidR="0076166F" w:rsidRDefault="0076166F" w:rsidP="0076166F">
      <w:pPr>
        <w:pStyle w:val="PL"/>
      </w:pPr>
      <w:r>
        <w:t xml:space="preserve">      type: string</w:t>
      </w:r>
    </w:p>
    <w:p w14:paraId="1CAE7376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6B90357B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66091B1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1C1FD42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A1D8B2A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3A70C152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2B53252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4C582AD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6D71272A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28F87005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5DEE29B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4C3FACD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3D79345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6DDA7580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70DAA5A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0F122F78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47B3D7C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596A98B5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69712B4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596F0C1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7A9EF666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F5FA28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52EB48CC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27548A96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7155531D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71626955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676FCE00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73EB40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4B8D958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11AE8190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EAD2E27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4D07AE5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4D0745E2" w14:textId="77777777" w:rsidR="0076166F" w:rsidRDefault="0076166F" w:rsidP="0076166F">
      <w:pPr>
        <w:pStyle w:val="PL"/>
      </w:pPr>
      <w:r>
        <w:t xml:space="preserve">        eventType:</w:t>
      </w:r>
    </w:p>
    <w:p w14:paraId="2B10CCC3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3E8C30A1" w14:textId="77777777" w:rsidR="0076166F" w:rsidRDefault="0076166F" w:rsidP="0076166F">
      <w:pPr>
        <w:pStyle w:val="PL"/>
      </w:pPr>
      <w:r>
        <w:t xml:space="preserve">        iMSNodeFunctionality:</w:t>
      </w:r>
    </w:p>
    <w:p w14:paraId="23325786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5D546AA6" w14:textId="77777777" w:rsidR="0076166F" w:rsidRDefault="0076166F" w:rsidP="0076166F">
      <w:pPr>
        <w:pStyle w:val="PL"/>
      </w:pPr>
      <w:r>
        <w:t xml:space="preserve">        roleOfNode:</w:t>
      </w:r>
    </w:p>
    <w:p w14:paraId="0A8C3A46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40A44C59" w14:textId="77777777" w:rsidR="0076166F" w:rsidRDefault="0076166F" w:rsidP="0076166F">
      <w:pPr>
        <w:pStyle w:val="PL"/>
      </w:pPr>
      <w:r>
        <w:t xml:space="preserve">        userInformation:</w:t>
      </w:r>
    </w:p>
    <w:p w14:paraId="7A11BFA8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15F27B42" w14:textId="77777777" w:rsidR="0076166F" w:rsidRDefault="0076166F" w:rsidP="0076166F">
      <w:pPr>
        <w:pStyle w:val="PL"/>
      </w:pPr>
      <w:r>
        <w:t xml:space="preserve">        userLocationInfo:</w:t>
      </w:r>
    </w:p>
    <w:p w14:paraId="126F43C2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51872678" w14:textId="77777777" w:rsidR="0076166F" w:rsidRDefault="0076166F" w:rsidP="0076166F">
      <w:pPr>
        <w:pStyle w:val="PL"/>
      </w:pPr>
      <w:r>
        <w:t xml:space="preserve">        ueTimeZone:</w:t>
      </w:r>
    </w:p>
    <w:p w14:paraId="48DB9DE3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2C44F491" w14:textId="77777777" w:rsidR="0076166F" w:rsidRDefault="0076166F" w:rsidP="0076166F">
      <w:pPr>
        <w:pStyle w:val="PL"/>
      </w:pPr>
      <w:r>
        <w:t xml:space="preserve">        3gppPSDataOffStatus:</w:t>
      </w:r>
    </w:p>
    <w:p w14:paraId="6C67361D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4E93F5C3" w14:textId="77777777" w:rsidR="0076166F" w:rsidRDefault="0076166F" w:rsidP="0076166F">
      <w:pPr>
        <w:pStyle w:val="PL"/>
      </w:pPr>
      <w:r>
        <w:lastRenderedPageBreak/>
        <w:t xml:space="preserve">        isupCause:</w:t>
      </w:r>
    </w:p>
    <w:p w14:paraId="1D48242A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73A02F6E" w14:textId="77777777" w:rsidR="0076166F" w:rsidRDefault="0076166F" w:rsidP="0076166F">
      <w:pPr>
        <w:pStyle w:val="PL"/>
      </w:pPr>
      <w:r>
        <w:t xml:space="preserve">        controlPlaneAddress:</w:t>
      </w:r>
    </w:p>
    <w:p w14:paraId="6348766F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6DF47AAE" w14:textId="77777777" w:rsidR="0076166F" w:rsidRDefault="0076166F" w:rsidP="0076166F">
      <w:pPr>
        <w:pStyle w:val="PL"/>
      </w:pPr>
      <w:r>
        <w:t xml:space="preserve">        vlrNumber:</w:t>
      </w:r>
    </w:p>
    <w:p w14:paraId="571356CD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1BF5DE67" w14:textId="77777777" w:rsidR="0076166F" w:rsidRDefault="0076166F" w:rsidP="0076166F">
      <w:pPr>
        <w:pStyle w:val="PL"/>
      </w:pPr>
      <w:r>
        <w:t xml:space="preserve">        mscAddress:</w:t>
      </w:r>
    </w:p>
    <w:p w14:paraId="4261C66C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C05EF22" w14:textId="77777777" w:rsidR="0076166F" w:rsidRDefault="0076166F" w:rsidP="0076166F">
      <w:pPr>
        <w:pStyle w:val="PL"/>
      </w:pPr>
      <w:r>
        <w:t xml:space="preserve">        userSessionID:</w:t>
      </w:r>
    </w:p>
    <w:p w14:paraId="4AB3B348" w14:textId="77777777" w:rsidR="0076166F" w:rsidRDefault="0076166F" w:rsidP="0076166F">
      <w:pPr>
        <w:pStyle w:val="PL"/>
      </w:pPr>
      <w:r>
        <w:t xml:space="preserve">          type: string</w:t>
      </w:r>
    </w:p>
    <w:p w14:paraId="6AF1B961" w14:textId="77777777" w:rsidR="0076166F" w:rsidRDefault="0076166F" w:rsidP="0076166F">
      <w:pPr>
        <w:pStyle w:val="PL"/>
      </w:pPr>
      <w:r>
        <w:t xml:space="preserve">        outgoingSessionID:</w:t>
      </w:r>
    </w:p>
    <w:p w14:paraId="5661B17A" w14:textId="77777777" w:rsidR="0076166F" w:rsidRDefault="0076166F" w:rsidP="0076166F">
      <w:pPr>
        <w:pStyle w:val="PL"/>
      </w:pPr>
      <w:r>
        <w:t xml:space="preserve">          type: string</w:t>
      </w:r>
    </w:p>
    <w:p w14:paraId="7CE27D3E" w14:textId="77777777" w:rsidR="0076166F" w:rsidRDefault="0076166F" w:rsidP="0076166F">
      <w:pPr>
        <w:pStyle w:val="PL"/>
      </w:pPr>
      <w:r>
        <w:t xml:space="preserve">        sessionPriority:</w:t>
      </w:r>
    </w:p>
    <w:p w14:paraId="17EBB142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47FBDCA9" w14:textId="77777777" w:rsidR="0076166F" w:rsidRDefault="0076166F" w:rsidP="0076166F">
      <w:pPr>
        <w:pStyle w:val="PL"/>
      </w:pPr>
      <w:r>
        <w:t xml:space="preserve">        callingPartyAddresses:</w:t>
      </w:r>
    </w:p>
    <w:p w14:paraId="244D1544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C358B53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6D2EBCC7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350CFF07" w14:textId="77777777" w:rsidR="0076166F" w:rsidRDefault="0076166F" w:rsidP="0076166F">
      <w:pPr>
        <w:pStyle w:val="PL"/>
      </w:pPr>
      <w:r>
        <w:t xml:space="preserve">          minItems: 1</w:t>
      </w:r>
    </w:p>
    <w:p w14:paraId="4EA07633" w14:textId="77777777" w:rsidR="0076166F" w:rsidRDefault="0076166F" w:rsidP="0076166F">
      <w:pPr>
        <w:pStyle w:val="PL"/>
      </w:pPr>
      <w:r>
        <w:t xml:space="preserve">        calledPartyAddress:</w:t>
      </w:r>
    </w:p>
    <w:p w14:paraId="7CE36761" w14:textId="77777777" w:rsidR="0076166F" w:rsidRDefault="0076166F" w:rsidP="0076166F">
      <w:pPr>
        <w:pStyle w:val="PL"/>
      </w:pPr>
      <w:r>
        <w:t xml:space="preserve">          type: string</w:t>
      </w:r>
    </w:p>
    <w:p w14:paraId="3B01E0CF" w14:textId="77777777" w:rsidR="0076166F" w:rsidRDefault="0076166F" w:rsidP="0076166F">
      <w:pPr>
        <w:pStyle w:val="PL"/>
      </w:pPr>
      <w:r>
        <w:t xml:space="preserve">        numberPortabilityRoutinginformation:</w:t>
      </w:r>
    </w:p>
    <w:p w14:paraId="521A46AE" w14:textId="77777777" w:rsidR="0076166F" w:rsidRDefault="0076166F" w:rsidP="0076166F">
      <w:pPr>
        <w:pStyle w:val="PL"/>
      </w:pPr>
      <w:r>
        <w:t xml:space="preserve">          type: string</w:t>
      </w:r>
    </w:p>
    <w:p w14:paraId="5516671D" w14:textId="77777777" w:rsidR="0076166F" w:rsidRDefault="0076166F" w:rsidP="0076166F">
      <w:pPr>
        <w:pStyle w:val="PL"/>
      </w:pPr>
      <w:r>
        <w:t xml:space="preserve">        carrierSelectRoutingInformation:</w:t>
      </w:r>
    </w:p>
    <w:p w14:paraId="577E9E92" w14:textId="77777777" w:rsidR="0076166F" w:rsidRDefault="0076166F" w:rsidP="0076166F">
      <w:pPr>
        <w:pStyle w:val="PL"/>
      </w:pPr>
      <w:r>
        <w:t xml:space="preserve">          type: string</w:t>
      </w:r>
    </w:p>
    <w:p w14:paraId="2F963B7B" w14:textId="77777777" w:rsidR="0076166F" w:rsidRDefault="0076166F" w:rsidP="0076166F">
      <w:pPr>
        <w:pStyle w:val="PL"/>
      </w:pPr>
      <w:r>
        <w:t xml:space="preserve">        alternateChargedPartyAddress:</w:t>
      </w:r>
    </w:p>
    <w:p w14:paraId="31749B80" w14:textId="77777777" w:rsidR="0076166F" w:rsidRDefault="0076166F" w:rsidP="0076166F">
      <w:pPr>
        <w:pStyle w:val="PL"/>
      </w:pPr>
      <w:r>
        <w:t xml:space="preserve">          type: string</w:t>
      </w:r>
    </w:p>
    <w:p w14:paraId="617E51B8" w14:textId="77777777" w:rsidR="0076166F" w:rsidRDefault="0076166F" w:rsidP="0076166F">
      <w:pPr>
        <w:pStyle w:val="PL"/>
      </w:pPr>
      <w:r>
        <w:t xml:space="preserve">        requestedPartyAddress:</w:t>
      </w:r>
    </w:p>
    <w:p w14:paraId="4611DFF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6CA5562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0B3A6918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5ADE850D" w14:textId="77777777" w:rsidR="0076166F" w:rsidRDefault="0076166F" w:rsidP="0076166F">
      <w:pPr>
        <w:pStyle w:val="PL"/>
      </w:pPr>
      <w:r>
        <w:t xml:space="preserve">          minItems: 1</w:t>
      </w:r>
    </w:p>
    <w:p w14:paraId="25A31A91" w14:textId="77777777" w:rsidR="0076166F" w:rsidRDefault="0076166F" w:rsidP="0076166F">
      <w:pPr>
        <w:pStyle w:val="PL"/>
      </w:pPr>
      <w:r>
        <w:t xml:space="preserve">        calledAssertedIdentities:</w:t>
      </w:r>
    </w:p>
    <w:p w14:paraId="7D3EF427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7329874F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1B38C761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C459A72" w14:textId="77777777" w:rsidR="0076166F" w:rsidRDefault="0076166F" w:rsidP="0076166F">
      <w:pPr>
        <w:pStyle w:val="PL"/>
      </w:pPr>
      <w:r>
        <w:t xml:space="preserve">          minItems: 1</w:t>
      </w:r>
    </w:p>
    <w:p w14:paraId="4542E8D2" w14:textId="77777777" w:rsidR="0076166F" w:rsidRDefault="0076166F" w:rsidP="0076166F">
      <w:pPr>
        <w:pStyle w:val="PL"/>
      </w:pPr>
      <w:r>
        <w:t xml:space="preserve">        calledIdentityChange:</w:t>
      </w:r>
    </w:p>
    <w:p w14:paraId="32EA9F39" w14:textId="77777777" w:rsidR="0076166F" w:rsidRDefault="0076166F" w:rsidP="0076166F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6DEB2CDD" w14:textId="77777777" w:rsidR="0076166F" w:rsidRDefault="0076166F" w:rsidP="0076166F">
      <w:pPr>
        <w:pStyle w:val="PL"/>
      </w:pPr>
      <w:r>
        <w:t xml:space="preserve">        associatedURI:</w:t>
      </w:r>
    </w:p>
    <w:p w14:paraId="72250E5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2A4541C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53B7FAD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169DF0F5" w14:textId="77777777" w:rsidR="0076166F" w:rsidRDefault="0076166F" w:rsidP="0076166F">
      <w:pPr>
        <w:pStyle w:val="PL"/>
      </w:pPr>
      <w:r>
        <w:t xml:space="preserve">          minItems: 1</w:t>
      </w:r>
    </w:p>
    <w:p w14:paraId="4431AA11" w14:textId="77777777" w:rsidR="0076166F" w:rsidRDefault="0076166F" w:rsidP="0076166F">
      <w:pPr>
        <w:pStyle w:val="PL"/>
      </w:pPr>
      <w:r>
        <w:t xml:space="preserve">        timeStamps:</w:t>
      </w:r>
    </w:p>
    <w:p w14:paraId="40561775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41CEAFB5" w14:textId="77777777" w:rsidR="0076166F" w:rsidRDefault="0076166F" w:rsidP="0076166F">
      <w:pPr>
        <w:pStyle w:val="PL"/>
      </w:pPr>
      <w:r>
        <w:t xml:space="preserve">        applicationServerInformation:</w:t>
      </w:r>
    </w:p>
    <w:p w14:paraId="3137822E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989E6DE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7A6AA96A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8F22E62" w14:textId="77777777" w:rsidR="0076166F" w:rsidRDefault="0076166F" w:rsidP="0076166F">
      <w:pPr>
        <w:pStyle w:val="PL"/>
      </w:pPr>
      <w:r>
        <w:t xml:space="preserve">          minItems: 1</w:t>
      </w:r>
    </w:p>
    <w:p w14:paraId="2DEA4E94" w14:textId="77777777" w:rsidR="0076166F" w:rsidRDefault="0076166F" w:rsidP="0076166F">
      <w:pPr>
        <w:pStyle w:val="PL"/>
      </w:pPr>
      <w:r>
        <w:t xml:space="preserve">        interOperatorIdentifier:</w:t>
      </w:r>
    </w:p>
    <w:p w14:paraId="10D5499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1755782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6DAB09C3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55A2817D" w14:textId="77777777" w:rsidR="0076166F" w:rsidRDefault="0076166F" w:rsidP="0076166F">
      <w:pPr>
        <w:pStyle w:val="PL"/>
      </w:pPr>
      <w:r>
        <w:t xml:space="preserve">          minItems: 1</w:t>
      </w:r>
    </w:p>
    <w:p w14:paraId="564E77CB" w14:textId="77777777" w:rsidR="0076166F" w:rsidRDefault="0076166F" w:rsidP="0076166F">
      <w:pPr>
        <w:pStyle w:val="PL"/>
      </w:pPr>
      <w:r>
        <w:t xml:space="preserve">        imsChargingIdentifier:</w:t>
      </w:r>
    </w:p>
    <w:p w14:paraId="1B56895B" w14:textId="77777777" w:rsidR="0076166F" w:rsidRDefault="0076166F" w:rsidP="0076166F">
      <w:pPr>
        <w:pStyle w:val="PL"/>
      </w:pPr>
      <w:r>
        <w:t xml:space="preserve">          type: string</w:t>
      </w:r>
    </w:p>
    <w:p w14:paraId="61E01D08" w14:textId="77777777" w:rsidR="0076166F" w:rsidRDefault="0076166F" w:rsidP="0076166F">
      <w:pPr>
        <w:pStyle w:val="PL"/>
      </w:pPr>
      <w:r>
        <w:t xml:space="preserve">        relatedICID:</w:t>
      </w:r>
    </w:p>
    <w:p w14:paraId="6DC6A5DA" w14:textId="77777777" w:rsidR="0076166F" w:rsidRDefault="0076166F" w:rsidP="0076166F">
      <w:pPr>
        <w:pStyle w:val="PL"/>
      </w:pPr>
      <w:r>
        <w:t xml:space="preserve">          type: string</w:t>
      </w:r>
    </w:p>
    <w:p w14:paraId="78D59640" w14:textId="77777777" w:rsidR="0076166F" w:rsidRDefault="0076166F" w:rsidP="0076166F">
      <w:pPr>
        <w:pStyle w:val="PL"/>
      </w:pPr>
      <w:r>
        <w:t xml:space="preserve">        relatedICIDGenerationNode:</w:t>
      </w:r>
    </w:p>
    <w:p w14:paraId="34F21168" w14:textId="77777777" w:rsidR="0076166F" w:rsidRDefault="0076166F" w:rsidP="0076166F">
      <w:pPr>
        <w:pStyle w:val="PL"/>
      </w:pPr>
      <w:r>
        <w:t xml:space="preserve">          type: string</w:t>
      </w:r>
    </w:p>
    <w:p w14:paraId="45929BDF" w14:textId="77777777" w:rsidR="0076166F" w:rsidRDefault="0076166F" w:rsidP="0076166F">
      <w:pPr>
        <w:pStyle w:val="PL"/>
      </w:pPr>
      <w:r>
        <w:t xml:space="preserve">        transitIOIList:</w:t>
      </w:r>
    </w:p>
    <w:p w14:paraId="247292BB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A73C5CE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267860AE" w14:textId="77777777" w:rsidR="0076166F" w:rsidRDefault="0076166F" w:rsidP="0076166F">
      <w:pPr>
        <w:pStyle w:val="PL"/>
      </w:pPr>
      <w:r>
        <w:t xml:space="preserve">            type: string</w:t>
      </w:r>
    </w:p>
    <w:p w14:paraId="7321BBD0" w14:textId="77777777" w:rsidR="0076166F" w:rsidRDefault="0076166F" w:rsidP="0076166F">
      <w:pPr>
        <w:pStyle w:val="PL"/>
      </w:pPr>
      <w:r>
        <w:t xml:space="preserve">          minItems: 1</w:t>
      </w:r>
    </w:p>
    <w:p w14:paraId="702F1B23" w14:textId="77777777" w:rsidR="0076166F" w:rsidRDefault="0076166F" w:rsidP="0076166F">
      <w:pPr>
        <w:pStyle w:val="PL"/>
      </w:pPr>
      <w:r>
        <w:t xml:space="preserve">        earlyMediaDescription:</w:t>
      </w:r>
    </w:p>
    <w:p w14:paraId="5A31023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252F564B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240E5251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5478A373" w14:textId="77777777" w:rsidR="0076166F" w:rsidRDefault="0076166F" w:rsidP="0076166F">
      <w:pPr>
        <w:pStyle w:val="PL"/>
      </w:pPr>
      <w:r>
        <w:t xml:space="preserve">          minItems: 1</w:t>
      </w:r>
    </w:p>
    <w:p w14:paraId="33234B32" w14:textId="77777777" w:rsidR="0076166F" w:rsidRDefault="0076166F" w:rsidP="0076166F">
      <w:pPr>
        <w:pStyle w:val="PL"/>
      </w:pPr>
      <w:r>
        <w:t xml:space="preserve">        sdpSessionDescription:</w:t>
      </w:r>
    </w:p>
    <w:p w14:paraId="6C087D86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CC47F02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94936FC" w14:textId="77777777" w:rsidR="0076166F" w:rsidRDefault="0076166F" w:rsidP="0076166F">
      <w:pPr>
        <w:pStyle w:val="PL"/>
      </w:pPr>
      <w:r>
        <w:t xml:space="preserve">            type: string</w:t>
      </w:r>
    </w:p>
    <w:p w14:paraId="48CF316C" w14:textId="77777777" w:rsidR="0076166F" w:rsidRDefault="0076166F" w:rsidP="0076166F">
      <w:pPr>
        <w:pStyle w:val="PL"/>
      </w:pPr>
      <w:r>
        <w:t xml:space="preserve">          minItems: 1</w:t>
      </w:r>
    </w:p>
    <w:p w14:paraId="4FA7C7D6" w14:textId="77777777" w:rsidR="0076166F" w:rsidRDefault="0076166F" w:rsidP="0076166F">
      <w:pPr>
        <w:pStyle w:val="PL"/>
      </w:pPr>
      <w:r>
        <w:t xml:space="preserve">        sdpMediaComponent:</w:t>
      </w:r>
    </w:p>
    <w:p w14:paraId="72AA4125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  type: array</w:t>
      </w:r>
    </w:p>
    <w:p w14:paraId="08921192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66B8BB85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57FEC0F8" w14:textId="77777777" w:rsidR="0076166F" w:rsidRDefault="0076166F" w:rsidP="0076166F">
      <w:pPr>
        <w:pStyle w:val="PL"/>
      </w:pPr>
      <w:r>
        <w:t xml:space="preserve">          minItems: 1</w:t>
      </w:r>
    </w:p>
    <w:p w14:paraId="633DDA42" w14:textId="77777777" w:rsidR="0076166F" w:rsidRDefault="0076166F" w:rsidP="0076166F">
      <w:pPr>
        <w:pStyle w:val="PL"/>
      </w:pPr>
      <w:r>
        <w:t xml:space="preserve">        servedPartyIPAddress:</w:t>
      </w:r>
    </w:p>
    <w:p w14:paraId="56EB12F5" w14:textId="77777777" w:rsidR="0076166F" w:rsidRDefault="0076166F" w:rsidP="0076166F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134319F2" w14:textId="77777777" w:rsidR="0076166F" w:rsidRDefault="0076166F" w:rsidP="0076166F">
      <w:pPr>
        <w:pStyle w:val="PL"/>
      </w:pPr>
      <w:r>
        <w:t xml:space="preserve">        serverCapabilities:</w:t>
      </w:r>
    </w:p>
    <w:p w14:paraId="104723B2" w14:textId="77777777" w:rsidR="0076166F" w:rsidRDefault="0076166F" w:rsidP="0076166F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143121C8" w14:textId="77777777" w:rsidR="0076166F" w:rsidRDefault="0076166F" w:rsidP="0076166F">
      <w:pPr>
        <w:pStyle w:val="PL"/>
      </w:pPr>
      <w:r>
        <w:t xml:space="preserve">        trunkGroupID:</w:t>
      </w:r>
    </w:p>
    <w:p w14:paraId="3BE9BF63" w14:textId="77777777" w:rsidR="0076166F" w:rsidRDefault="0076166F" w:rsidP="0076166F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1160089E" w14:textId="77777777" w:rsidR="0076166F" w:rsidRDefault="0076166F" w:rsidP="0076166F">
      <w:pPr>
        <w:pStyle w:val="PL"/>
      </w:pPr>
      <w:r>
        <w:t xml:space="preserve">        bearerService:</w:t>
      </w:r>
    </w:p>
    <w:p w14:paraId="2C374C19" w14:textId="77777777" w:rsidR="0076166F" w:rsidRDefault="0076166F" w:rsidP="0076166F">
      <w:pPr>
        <w:pStyle w:val="PL"/>
      </w:pPr>
      <w:r>
        <w:t xml:space="preserve">          type: string</w:t>
      </w:r>
    </w:p>
    <w:p w14:paraId="606F257C" w14:textId="77777777" w:rsidR="0076166F" w:rsidRDefault="0076166F" w:rsidP="0076166F">
      <w:pPr>
        <w:pStyle w:val="PL"/>
      </w:pPr>
      <w:r>
        <w:t xml:space="preserve">        imsServiceId:</w:t>
      </w:r>
    </w:p>
    <w:p w14:paraId="22FDEE0D" w14:textId="77777777" w:rsidR="0076166F" w:rsidRDefault="0076166F" w:rsidP="0076166F">
      <w:pPr>
        <w:pStyle w:val="PL"/>
      </w:pPr>
      <w:r>
        <w:t xml:space="preserve">          type: string</w:t>
      </w:r>
    </w:p>
    <w:p w14:paraId="02A220B3" w14:textId="77777777" w:rsidR="0076166F" w:rsidRDefault="0076166F" w:rsidP="0076166F">
      <w:pPr>
        <w:pStyle w:val="PL"/>
      </w:pPr>
      <w:r>
        <w:t xml:space="preserve">        messageBodies:</w:t>
      </w:r>
    </w:p>
    <w:p w14:paraId="20CD1A71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777C295B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714B83C3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790ACBD8" w14:textId="77777777" w:rsidR="0076166F" w:rsidRDefault="0076166F" w:rsidP="0076166F">
      <w:pPr>
        <w:pStyle w:val="PL"/>
      </w:pPr>
      <w:r>
        <w:t xml:space="preserve">          minItems: 1</w:t>
      </w:r>
    </w:p>
    <w:p w14:paraId="2E3B0EFD" w14:textId="77777777" w:rsidR="0076166F" w:rsidRDefault="0076166F" w:rsidP="0076166F">
      <w:pPr>
        <w:pStyle w:val="PL"/>
      </w:pPr>
      <w:r>
        <w:t xml:space="preserve">        accessNetworkInformation:</w:t>
      </w:r>
    </w:p>
    <w:p w14:paraId="2ABABA95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894A238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5920321B" w14:textId="77777777" w:rsidR="0076166F" w:rsidRDefault="0076166F" w:rsidP="0076166F">
      <w:pPr>
        <w:pStyle w:val="PL"/>
      </w:pPr>
      <w:r>
        <w:t xml:space="preserve">            type: string</w:t>
      </w:r>
    </w:p>
    <w:p w14:paraId="432F2800" w14:textId="77777777" w:rsidR="0076166F" w:rsidRDefault="0076166F" w:rsidP="0076166F">
      <w:pPr>
        <w:pStyle w:val="PL"/>
      </w:pPr>
      <w:r>
        <w:t xml:space="preserve">          minItems: 1</w:t>
      </w:r>
    </w:p>
    <w:p w14:paraId="031E5AF3" w14:textId="77777777" w:rsidR="0076166F" w:rsidRDefault="0076166F" w:rsidP="0076166F">
      <w:pPr>
        <w:pStyle w:val="PL"/>
      </w:pPr>
      <w:r>
        <w:t xml:space="preserve">        additionalAccessNetworkInformation:</w:t>
      </w:r>
    </w:p>
    <w:p w14:paraId="3E93D2AD" w14:textId="77777777" w:rsidR="0076166F" w:rsidRDefault="0076166F" w:rsidP="0076166F">
      <w:pPr>
        <w:pStyle w:val="PL"/>
      </w:pPr>
      <w:r>
        <w:t xml:space="preserve">          type: string</w:t>
      </w:r>
    </w:p>
    <w:p w14:paraId="48060BBE" w14:textId="77777777" w:rsidR="0076166F" w:rsidRDefault="0076166F" w:rsidP="0076166F">
      <w:pPr>
        <w:pStyle w:val="PL"/>
      </w:pPr>
      <w:r>
        <w:t xml:space="preserve">        cellularNetworkInformation:</w:t>
      </w:r>
    </w:p>
    <w:p w14:paraId="2AFD6126" w14:textId="77777777" w:rsidR="0076166F" w:rsidRDefault="0076166F" w:rsidP="0076166F">
      <w:pPr>
        <w:pStyle w:val="PL"/>
      </w:pPr>
      <w:r>
        <w:t xml:space="preserve">          type: string</w:t>
      </w:r>
    </w:p>
    <w:p w14:paraId="5584C293" w14:textId="77777777" w:rsidR="0076166F" w:rsidRDefault="0076166F" w:rsidP="0076166F">
      <w:pPr>
        <w:pStyle w:val="PL"/>
      </w:pPr>
      <w:r>
        <w:t xml:space="preserve">        accessTransferInformation:</w:t>
      </w:r>
    </w:p>
    <w:p w14:paraId="61295E16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0B0B6649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F5FAE66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24B25B85" w14:textId="77777777" w:rsidR="0076166F" w:rsidRDefault="0076166F" w:rsidP="0076166F">
      <w:pPr>
        <w:pStyle w:val="PL"/>
      </w:pPr>
      <w:r>
        <w:t xml:space="preserve">          minItems: 1</w:t>
      </w:r>
    </w:p>
    <w:p w14:paraId="696DB656" w14:textId="77777777" w:rsidR="0076166F" w:rsidRDefault="0076166F" w:rsidP="0076166F">
      <w:pPr>
        <w:pStyle w:val="PL"/>
      </w:pPr>
      <w:r>
        <w:t xml:space="preserve">        accessNetworkInfoChange:</w:t>
      </w:r>
    </w:p>
    <w:p w14:paraId="30F8E3D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749D72B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6D07692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466192BC" w14:textId="77777777" w:rsidR="0076166F" w:rsidRDefault="0076166F" w:rsidP="0076166F">
      <w:pPr>
        <w:pStyle w:val="PL"/>
      </w:pPr>
      <w:r>
        <w:t xml:space="preserve">          minItems: 1</w:t>
      </w:r>
    </w:p>
    <w:p w14:paraId="28470C04" w14:textId="77777777" w:rsidR="0076166F" w:rsidRDefault="0076166F" w:rsidP="0076166F">
      <w:pPr>
        <w:pStyle w:val="PL"/>
      </w:pPr>
      <w:r>
        <w:t xml:space="preserve">        imsCommunicationServiceID:</w:t>
      </w:r>
    </w:p>
    <w:p w14:paraId="48A4C780" w14:textId="77777777" w:rsidR="0076166F" w:rsidRDefault="0076166F" w:rsidP="0076166F">
      <w:pPr>
        <w:pStyle w:val="PL"/>
      </w:pPr>
      <w:r>
        <w:t xml:space="preserve">          type: string</w:t>
      </w:r>
    </w:p>
    <w:p w14:paraId="74864F5D" w14:textId="77777777" w:rsidR="0076166F" w:rsidRDefault="0076166F" w:rsidP="0076166F">
      <w:pPr>
        <w:pStyle w:val="PL"/>
      </w:pPr>
      <w:r>
        <w:t xml:space="preserve">        imsApplicationReferenceID:</w:t>
      </w:r>
    </w:p>
    <w:p w14:paraId="5F9FA921" w14:textId="77777777" w:rsidR="0076166F" w:rsidRDefault="0076166F" w:rsidP="0076166F">
      <w:pPr>
        <w:pStyle w:val="PL"/>
      </w:pPr>
      <w:r>
        <w:t xml:space="preserve">          type: string</w:t>
      </w:r>
    </w:p>
    <w:p w14:paraId="0B284B0E" w14:textId="77777777" w:rsidR="0076166F" w:rsidRDefault="0076166F" w:rsidP="0076166F">
      <w:pPr>
        <w:pStyle w:val="PL"/>
      </w:pPr>
      <w:r>
        <w:t xml:space="preserve">        causeCode:</w:t>
      </w:r>
    </w:p>
    <w:p w14:paraId="23D4196D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1AE02D10" w14:textId="77777777" w:rsidR="0076166F" w:rsidRDefault="0076166F" w:rsidP="0076166F">
      <w:pPr>
        <w:pStyle w:val="PL"/>
      </w:pPr>
      <w:r>
        <w:t xml:space="preserve">        reasonHeader:</w:t>
      </w:r>
    </w:p>
    <w:p w14:paraId="252D76B6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C2FEAEC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5545287" w14:textId="77777777" w:rsidR="0076166F" w:rsidRDefault="0076166F" w:rsidP="0076166F">
      <w:pPr>
        <w:pStyle w:val="PL"/>
      </w:pPr>
      <w:r>
        <w:t xml:space="preserve">            type: string</w:t>
      </w:r>
    </w:p>
    <w:p w14:paraId="7EEEC301" w14:textId="77777777" w:rsidR="0076166F" w:rsidRDefault="0076166F" w:rsidP="0076166F">
      <w:pPr>
        <w:pStyle w:val="PL"/>
      </w:pPr>
      <w:r>
        <w:t xml:space="preserve">          minItems: 1</w:t>
      </w:r>
    </w:p>
    <w:p w14:paraId="28BC05E2" w14:textId="77777777" w:rsidR="0076166F" w:rsidRDefault="0076166F" w:rsidP="0076166F">
      <w:pPr>
        <w:pStyle w:val="PL"/>
      </w:pPr>
      <w:r>
        <w:t xml:space="preserve">        initialIMSChargingIdentifier:</w:t>
      </w:r>
    </w:p>
    <w:p w14:paraId="503A8724" w14:textId="77777777" w:rsidR="0076166F" w:rsidRDefault="0076166F" w:rsidP="0076166F">
      <w:pPr>
        <w:pStyle w:val="PL"/>
      </w:pPr>
      <w:r>
        <w:t xml:space="preserve">          type: string</w:t>
      </w:r>
    </w:p>
    <w:p w14:paraId="705F5A53" w14:textId="77777777" w:rsidR="0076166F" w:rsidRDefault="0076166F" w:rsidP="0076166F">
      <w:pPr>
        <w:pStyle w:val="PL"/>
      </w:pPr>
      <w:r>
        <w:t xml:space="preserve">        nniInformation:</w:t>
      </w:r>
    </w:p>
    <w:p w14:paraId="151911B9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7DC9AB83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CC5C178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099BDC42" w14:textId="77777777" w:rsidR="0076166F" w:rsidRDefault="0076166F" w:rsidP="0076166F">
      <w:pPr>
        <w:pStyle w:val="PL"/>
      </w:pPr>
      <w:r>
        <w:t xml:space="preserve">          minItems: 1</w:t>
      </w:r>
    </w:p>
    <w:p w14:paraId="3B5D8447" w14:textId="77777777" w:rsidR="0076166F" w:rsidRDefault="0076166F" w:rsidP="0076166F">
      <w:pPr>
        <w:pStyle w:val="PL"/>
      </w:pPr>
      <w:r>
        <w:t xml:space="preserve">        fromAddress:</w:t>
      </w:r>
    </w:p>
    <w:p w14:paraId="0DA86965" w14:textId="77777777" w:rsidR="0076166F" w:rsidRDefault="0076166F" w:rsidP="0076166F">
      <w:pPr>
        <w:pStyle w:val="PL"/>
      </w:pPr>
      <w:r>
        <w:t xml:space="preserve">          type: string</w:t>
      </w:r>
    </w:p>
    <w:p w14:paraId="10DFF3C1" w14:textId="77777777" w:rsidR="0076166F" w:rsidRDefault="0076166F" w:rsidP="0076166F">
      <w:pPr>
        <w:pStyle w:val="PL"/>
      </w:pPr>
      <w:r>
        <w:t xml:space="preserve">        imsEmergencyIndication:</w:t>
      </w:r>
    </w:p>
    <w:p w14:paraId="7A96DF18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08F98D77" w14:textId="77777777" w:rsidR="0076166F" w:rsidRDefault="0076166F" w:rsidP="0076166F">
      <w:pPr>
        <w:pStyle w:val="PL"/>
      </w:pPr>
      <w:r>
        <w:t xml:space="preserve">        imsVisitedNetworkIdentifier:</w:t>
      </w:r>
    </w:p>
    <w:p w14:paraId="68B4B784" w14:textId="77777777" w:rsidR="0076166F" w:rsidRDefault="0076166F" w:rsidP="0076166F">
      <w:pPr>
        <w:pStyle w:val="PL"/>
      </w:pPr>
      <w:r>
        <w:t xml:space="preserve">          type: string</w:t>
      </w:r>
    </w:p>
    <w:p w14:paraId="77F12003" w14:textId="77777777" w:rsidR="0076166F" w:rsidRDefault="0076166F" w:rsidP="0076166F">
      <w:pPr>
        <w:pStyle w:val="PL"/>
      </w:pPr>
      <w:r>
        <w:t xml:space="preserve">        sipRouteHeaderReceived:</w:t>
      </w:r>
    </w:p>
    <w:p w14:paraId="786603DB" w14:textId="77777777" w:rsidR="0076166F" w:rsidRDefault="0076166F" w:rsidP="0076166F">
      <w:pPr>
        <w:pStyle w:val="PL"/>
      </w:pPr>
      <w:r>
        <w:t xml:space="preserve">          type: string</w:t>
      </w:r>
    </w:p>
    <w:p w14:paraId="7CAED0A1" w14:textId="77777777" w:rsidR="0076166F" w:rsidRDefault="0076166F" w:rsidP="0076166F">
      <w:pPr>
        <w:pStyle w:val="PL"/>
      </w:pPr>
      <w:r>
        <w:t xml:space="preserve">        sipRouteHeaderTransmitted:</w:t>
      </w:r>
    </w:p>
    <w:p w14:paraId="5986BC3A" w14:textId="77777777" w:rsidR="0076166F" w:rsidRDefault="0076166F" w:rsidP="0076166F">
      <w:pPr>
        <w:pStyle w:val="PL"/>
      </w:pPr>
      <w:r>
        <w:t xml:space="preserve">          type: string</w:t>
      </w:r>
    </w:p>
    <w:p w14:paraId="20EFF422" w14:textId="77777777" w:rsidR="0076166F" w:rsidRDefault="0076166F" w:rsidP="0076166F">
      <w:pPr>
        <w:pStyle w:val="PL"/>
      </w:pPr>
      <w:r>
        <w:t xml:space="preserve">        tadIdentifier:</w:t>
      </w:r>
    </w:p>
    <w:p w14:paraId="307587E1" w14:textId="77777777" w:rsidR="0076166F" w:rsidRPr="00BD6F46" w:rsidRDefault="0076166F" w:rsidP="0076166F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27EAA02D" w14:textId="77777777" w:rsidR="0076166F" w:rsidRDefault="0076166F" w:rsidP="0076166F">
      <w:pPr>
        <w:pStyle w:val="PL"/>
      </w:pPr>
      <w:r>
        <w:t xml:space="preserve">        feIdentifierList:</w:t>
      </w:r>
    </w:p>
    <w:p w14:paraId="6F0FA53A" w14:textId="77777777" w:rsidR="0076166F" w:rsidRDefault="0076166F" w:rsidP="0076166F">
      <w:pPr>
        <w:pStyle w:val="PL"/>
      </w:pPr>
      <w:r>
        <w:t xml:space="preserve">          type: string</w:t>
      </w:r>
    </w:p>
    <w:p w14:paraId="46429BD4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0460F44D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1688F11C" w14:textId="77777777" w:rsidR="0076166F" w:rsidRDefault="0076166F" w:rsidP="0076166F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1E968F6C" w14:textId="77777777" w:rsidR="0076166F" w:rsidRDefault="0076166F" w:rsidP="0076166F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1108EA52" w14:textId="77777777" w:rsidR="0076166F" w:rsidRDefault="0076166F" w:rsidP="0076166F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1E11F53A" w14:textId="77777777" w:rsidR="0076166F" w:rsidRDefault="0076166F" w:rsidP="0076166F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31F976B5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4A4BBFEA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70E5CC2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lastRenderedPageBreak/>
        <w:t xml:space="preserve">      properties:</w:t>
      </w:r>
    </w:p>
    <w:p w14:paraId="5D0955C4" w14:textId="77777777" w:rsidR="0076166F" w:rsidRDefault="0076166F" w:rsidP="0076166F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4A2C317F" w14:textId="77777777" w:rsidR="0076166F" w:rsidRPr="00D82186" w:rsidRDefault="0076166F" w:rsidP="0076166F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1C73A131" w14:textId="77777777" w:rsidR="0076166F" w:rsidRDefault="0076166F" w:rsidP="0076166F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1AFB964A" w14:textId="77777777" w:rsidR="0076166F" w:rsidRPr="00D82186" w:rsidRDefault="0076166F" w:rsidP="0076166F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0C16548" w14:textId="77777777" w:rsidR="0076166F" w:rsidRPr="0076166F" w:rsidRDefault="0076166F" w:rsidP="0076166F">
      <w:pPr>
        <w:pStyle w:val="PL"/>
        <w:rPr>
          <w:lang w:val="es-ES"/>
        </w:rPr>
      </w:pPr>
      <w:r w:rsidRPr="00F11966">
        <w:t xml:space="preserve">        </w:t>
      </w:r>
      <w:r w:rsidRPr="0076166F">
        <w:rPr>
          <w:lang w:val="es-ES"/>
        </w:rPr>
        <w:t>e164:</w:t>
      </w:r>
    </w:p>
    <w:p w14:paraId="5657512C" w14:textId="77777777" w:rsidR="0076166F" w:rsidRPr="0076166F" w:rsidRDefault="0076166F" w:rsidP="0076166F">
      <w:pPr>
        <w:pStyle w:val="PL"/>
        <w:rPr>
          <w:lang w:val="es-ES"/>
        </w:rPr>
      </w:pPr>
      <w:r w:rsidRPr="0076166F">
        <w:rPr>
          <w:lang w:val="es-ES"/>
        </w:rPr>
        <w:t xml:space="preserve">          $ref: '#/components/schemas/E164'</w:t>
      </w:r>
    </w:p>
    <w:p w14:paraId="6ED1F2E7" w14:textId="77777777" w:rsidR="0076166F" w:rsidRPr="00F11966" w:rsidRDefault="0076166F" w:rsidP="0076166F">
      <w:pPr>
        <w:pStyle w:val="PL"/>
      </w:pPr>
      <w:r w:rsidRPr="0076166F">
        <w:rPr>
          <w:lang w:val="es-ES"/>
        </w:rPr>
        <w:t xml:space="preserve">      </w:t>
      </w:r>
      <w:r w:rsidRPr="00F11966">
        <w:t>anyOf:</w:t>
      </w:r>
    </w:p>
    <w:p w14:paraId="076073AB" w14:textId="77777777" w:rsidR="0076166F" w:rsidRPr="00F11966" w:rsidRDefault="0076166F" w:rsidP="0076166F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1A422264" w14:textId="77777777" w:rsidR="0076166F" w:rsidRPr="00F11966" w:rsidRDefault="0076166F" w:rsidP="0076166F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632068A1" w14:textId="51943F00" w:rsidR="0076166F" w:rsidRPr="00F11966" w:rsidRDefault="0076166F" w:rsidP="0076166F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6D5ADDC0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51F9F2DA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7CE688CE" w14:textId="77777777" w:rsidR="0076166F" w:rsidRPr="00F11966" w:rsidRDefault="0076166F" w:rsidP="0076166F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31B5174" w14:textId="77777777" w:rsidR="0076166F" w:rsidRDefault="0076166F" w:rsidP="0076166F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3A10AA7B" w14:textId="77777777" w:rsidR="0076166F" w:rsidRPr="00D82186" w:rsidRDefault="0076166F" w:rsidP="0076166F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2C68F445" w14:textId="77777777" w:rsidR="0076166F" w:rsidRDefault="0076166F" w:rsidP="0076166F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516FCEC3" w14:textId="77777777" w:rsidR="0076166F" w:rsidRPr="00D82186" w:rsidRDefault="0076166F" w:rsidP="0076166F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95BE48F" w14:textId="77777777" w:rsidR="0076166F" w:rsidRPr="00F11966" w:rsidRDefault="0076166F" w:rsidP="0076166F">
      <w:pPr>
        <w:pStyle w:val="PL"/>
      </w:pPr>
      <w:r w:rsidRPr="00F11966">
        <w:t xml:space="preserve">      anyOf:</w:t>
      </w:r>
    </w:p>
    <w:p w14:paraId="655C13FE" w14:textId="77777777" w:rsidR="0076166F" w:rsidRPr="00F11966" w:rsidRDefault="0076166F" w:rsidP="0076166F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1877F382" w14:textId="77777777" w:rsidR="0076166F" w:rsidRPr="00F11966" w:rsidRDefault="0076166F" w:rsidP="0076166F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4CC57BD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4F2D0175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C9DC63D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1BCAD8BF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sIPMethod</w:t>
      </w:r>
      <w:r>
        <w:t>:</w:t>
      </w:r>
    </w:p>
    <w:p w14:paraId="4FE9CEE8" w14:textId="77777777" w:rsidR="0076166F" w:rsidRDefault="0076166F" w:rsidP="0076166F">
      <w:pPr>
        <w:pStyle w:val="PL"/>
      </w:pPr>
      <w:r>
        <w:t xml:space="preserve">          type: string</w:t>
      </w:r>
    </w:p>
    <w:p w14:paraId="57B38AF9" w14:textId="77777777" w:rsidR="0076166F" w:rsidRDefault="0076166F" w:rsidP="0076166F">
      <w:pPr>
        <w:pStyle w:val="PL"/>
      </w:pPr>
      <w:r>
        <w:t xml:space="preserve">        eventHeader:</w:t>
      </w:r>
    </w:p>
    <w:p w14:paraId="1DE7537E" w14:textId="77777777" w:rsidR="0076166F" w:rsidRDefault="0076166F" w:rsidP="0076166F">
      <w:pPr>
        <w:pStyle w:val="PL"/>
      </w:pPr>
      <w:r>
        <w:t xml:space="preserve">          type: string</w:t>
      </w:r>
    </w:p>
    <w:p w14:paraId="4E7AC4DE" w14:textId="77777777" w:rsidR="0076166F" w:rsidRDefault="0076166F" w:rsidP="0076166F">
      <w:pPr>
        <w:pStyle w:val="PL"/>
      </w:pPr>
      <w:r>
        <w:t xml:space="preserve">        expiresHeader:</w:t>
      </w:r>
    </w:p>
    <w:p w14:paraId="56DF460C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4E8F2C8D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65ACF02B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36867E62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60AB4A7E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iSUPCauseLocation</w:t>
      </w:r>
      <w:r>
        <w:t>:</w:t>
      </w:r>
    </w:p>
    <w:p w14:paraId="2655BC43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42240CD0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iSUPCauseValue:</w:t>
      </w:r>
    </w:p>
    <w:p w14:paraId="7C0C636C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024F1A9A" w14:textId="77777777" w:rsidR="0076166F" w:rsidRDefault="0076166F" w:rsidP="0076166F">
      <w:pPr>
        <w:pStyle w:val="PL"/>
      </w:pPr>
      <w:r>
        <w:t xml:space="preserve">        </w:t>
      </w:r>
      <w:r w:rsidRPr="0076166F">
        <w:t>iSUPCauseDiagnostics:</w:t>
      </w:r>
    </w:p>
    <w:p w14:paraId="2FBC3CDE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OctetString</w:t>
      </w:r>
      <w:r w:rsidRPr="00BD6F46">
        <w:t>'</w:t>
      </w:r>
    </w:p>
    <w:p w14:paraId="6377EFF5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0B3D7CA6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50E39C55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46F15347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calledIdentity</w:t>
      </w:r>
      <w:r>
        <w:t>:</w:t>
      </w:r>
    </w:p>
    <w:p w14:paraId="3314A1F0" w14:textId="77777777" w:rsidR="0076166F" w:rsidRDefault="0076166F" w:rsidP="0076166F">
      <w:pPr>
        <w:pStyle w:val="PL"/>
      </w:pPr>
      <w:r>
        <w:t xml:space="preserve">          type: string</w:t>
      </w:r>
    </w:p>
    <w:p w14:paraId="3995312E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changeTime:</w:t>
      </w:r>
    </w:p>
    <w:p w14:paraId="2B8C8602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8FDBB77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490D9BAC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A19EE5A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3FD9B681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originatingIOI</w:t>
      </w:r>
      <w:r>
        <w:t>:</w:t>
      </w:r>
    </w:p>
    <w:p w14:paraId="1E3B5B77" w14:textId="77777777" w:rsidR="0076166F" w:rsidRDefault="0076166F" w:rsidP="0076166F">
      <w:pPr>
        <w:pStyle w:val="PL"/>
      </w:pPr>
      <w:r>
        <w:t xml:space="preserve">          type: string</w:t>
      </w:r>
    </w:p>
    <w:p w14:paraId="6630AD95" w14:textId="77777777" w:rsidR="0076166F" w:rsidRDefault="0076166F" w:rsidP="0076166F">
      <w:pPr>
        <w:pStyle w:val="PL"/>
      </w:pPr>
      <w:r>
        <w:t xml:space="preserve">        </w:t>
      </w:r>
      <w:r w:rsidRPr="0076166F">
        <w:t>terminatingIOI</w:t>
      </w:r>
      <w:r w:rsidRPr="0076166F">
        <w:rPr>
          <w:lang w:eastAsia="zh-CN"/>
        </w:rPr>
        <w:t>:</w:t>
      </w:r>
    </w:p>
    <w:p w14:paraId="748026A9" w14:textId="77777777" w:rsidR="0076166F" w:rsidRDefault="0076166F" w:rsidP="0076166F">
      <w:pPr>
        <w:pStyle w:val="PL"/>
      </w:pPr>
      <w:r>
        <w:t xml:space="preserve">          type: string</w:t>
      </w:r>
    </w:p>
    <w:p w14:paraId="7358130F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14E0156C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73A28428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3CB4EE03" w14:textId="77777777" w:rsidR="0076166F" w:rsidRDefault="0076166F" w:rsidP="0076166F">
      <w:pPr>
        <w:pStyle w:val="PL"/>
      </w:pPr>
      <w:r>
        <w:t xml:space="preserve">        </w:t>
      </w:r>
      <w:r w:rsidRPr="0076166F">
        <w:t>sDPTimeStamps</w:t>
      </w:r>
      <w:r>
        <w:t>:</w:t>
      </w:r>
    </w:p>
    <w:p w14:paraId="041BD01F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76166F">
        <w:t>SDPTimeStamps</w:t>
      </w:r>
      <w:r w:rsidRPr="00BD6F46">
        <w:t>'</w:t>
      </w:r>
    </w:p>
    <w:p w14:paraId="3A0BDF5F" w14:textId="77777777" w:rsidR="0076166F" w:rsidRDefault="0076166F" w:rsidP="0076166F">
      <w:pPr>
        <w:pStyle w:val="PL"/>
      </w:pPr>
      <w:r>
        <w:t xml:space="preserve">        </w:t>
      </w:r>
      <w:r w:rsidRPr="0076166F">
        <w:t>sDPMediaComponent</w:t>
      </w:r>
      <w:r w:rsidRPr="0076166F">
        <w:rPr>
          <w:lang w:eastAsia="zh-CN"/>
        </w:rPr>
        <w:t>:</w:t>
      </w:r>
    </w:p>
    <w:p w14:paraId="74851C7F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31A31DF0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59C045F2" w14:textId="77777777" w:rsidR="0076166F" w:rsidRPr="00BD6F46" w:rsidRDefault="0076166F" w:rsidP="0076166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76166F">
        <w:t>SDPMediaComponent</w:t>
      </w:r>
      <w:r w:rsidRPr="00BD6F46">
        <w:t>'</w:t>
      </w:r>
    </w:p>
    <w:p w14:paraId="404832E0" w14:textId="77777777" w:rsidR="0076166F" w:rsidRDefault="0076166F" w:rsidP="0076166F">
      <w:pPr>
        <w:pStyle w:val="PL"/>
      </w:pPr>
      <w:r>
        <w:t xml:space="preserve">          minItems: 0</w:t>
      </w:r>
    </w:p>
    <w:p w14:paraId="2CD48CAC" w14:textId="77777777" w:rsidR="0076166F" w:rsidRDefault="0076166F" w:rsidP="0076166F">
      <w:pPr>
        <w:pStyle w:val="PL"/>
      </w:pPr>
      <w:r w:rsidRPr="0076166F">
        <w:t xml:space="preserve">        sDPSessionDescription:</w:t>
      </w:r>
    </w:p>
    <w:p w14:paraId="71257F65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46952886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634066A2" w14:textId="77777777" w:rsidR="0076166F" w:rsidRDefault="0076166F" w:rsidP="0076166F">
      <w:pPr>
        <w:pStyle w:val="PL"/>
      </w:pPr>
      <w:r>
        <w:t xml:space="preserve">            type: string</w:t>
      </w:r>
    </w:p>
    <w:p w14:paraId="38AE3968" w14:textId="77777777" w:rsidR="0076166F" w:rsidRDefault="0076166F" w:rsidP="0076166F">
      <w:pPr>
        <w:pStyle w:val="PL"/>
      </w:pPr>
      <w:r>
        <w:t xml:space="preserve">          minItems: 0</w:t>
      </w:r>
    </w:p>
    <w:p w14:paraId="0EDD1B7B" w14:textId="77777777" w:rsidR="0076166F" w:rsidRPr="0076166F" w:rsidRDefault="0076166F" w:rsidP="0076166F">
      <w:pPr>
        <w:pStyle w:val="PL"/>
      </w:pPr>
      <w:r w:rsidRPr="0076166F">
        <w:t xml:space="preserve">    SDPTimeStamps:</w:t>
      </w:r>
    </w:p>
    <w:p w14:paraId="53740936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25923A0E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75C9F1F7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5F548A7D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951BDB1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FE718CC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3FAF40B9" w14:textId="77777777" w:rsidR="0076166F" w:rsidRDefault="0076166F" w:rsidP="0076166F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4152C14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ECE03AF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60701535" w14:textId="77777777" w:rsidR="0076166F" w:rsidRDefault="0076166F" w:rsidP="0076166F">
      <w:pPr>
        <w:pStyle w:val="PL"/>
      </w:pPr>
      <w:r>
        <w:lastRenderedPageBreak/>
        <w:t xml:space="preserve">        sDPMediaName:</w:t>
      </w:r>
    </w:p>
    <w:p w14:paraId="46EA7AC7" w14:textId="77777777" w:rsidR="0076166F" w:rsidRDefault="0076166F" w:rsidP="0076166F">
      <w:pPr>
        <w:pStyle w:val="PL"/>
      </w:pPr>
      <w:r>
        <w:t xml:space="preserve">          type: string</w:t>
      </w:r>
    </w:p>
    <w:p w14:paraId="2C750D0B" w14:textId="77777777" w:rsidR="0076166F" w:rsidRDefault="0076166F" w:rsidP="0076166F">
      <w:pPr>
        <w:pStyle w:val="PL"/>
      </w:pPr>
      <w:r>
        <w:t xml:space="preserve">        SDPMediaDescription:</w:t>
      </w:r>
    </w:p>
    <w:p w14:paraId="2182364A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B697FD0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9591A9E" w14:textId="77777777" w:rsidR="0076166F" w:rsidRDefault="0076166F" w:rsidP="0076166F">
      <w:pPr>
        <w:pStyle w:val="PL"/>
      </w:pPr>
      <w:r>
        <w:t xml:space="preserve">            type: string</w:t>
      </w:r>
    </w:p>
    <w:p w14:paraId="2A5EE0E3" w14:textId="77777777" w:rsidR="0076166F" w:rsidRDefault="0076166F" w:rsidP="0076166F">
      <w:pPr>
        <w:pStyle w:val="PL"/>
      </w:pPr>
      <w:r>
        <w:t xml:space="preserve">          minItems: 0</w:t>
      </w:r>
    </w:p>
    <w:p w14:paraId="14E634DE" w14:textId="77777777" w:rsidR="0076166F" w:rsidRDefault="0076166F" w:rsidP="0076166F">
      <w:pPr>
        <w:pStyle w:val="PL"/>
      </w:pPr>
      <w:r>
        <w:t xml:space="preserve">        localGWInsertedIndication:</w:t>
      </w:r>
    </w:p>
    <w:p w14:paraId="5E86D84D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7624EFE4" w14:textId="77777777" w:rsidR="0076166F" w:rsidRDefault="0076166F" w:rsidP="0076166F">
      <w:pPr>
        <w:pStyle w:val="PL"/>
      </w:pPr>
      <w:r>
        <w:t xml:space="preserve">        ipRealmDefaultIndication:</w:t>
      </w:r>
    </w:p>
    <w:p w14:paraId="0213E994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50F48E08" w14:textId="77777777" w:rsidR="0076166F" w:rsidRDefault="0076166F" w:rsidP="0076166F">
      <w:pPr>
        <w:pStyle w:val="PL"/>
      </w:pPr>
      <w:r>
        <w:t xml:space="preserve">        transcoderInsertedIndication:</w:t>
      </w:r>
    </w:p>
    <w:p w14:paraId="50F9BCBF" w14:textId="77777777" w:rsidR="0076166F" w:rsidRPr="00BD6F46" w:rsidRDefault="0076166F" w:rsidP="0076166F">
      <w:pPr>
        <w:pStyle w:val="PL"/>
      </w:pPr>
      <w:r w:rsidRPr="00BD6F46">
        <w:t xml:space="preserve">          type: boolean</w:t>
      </w:r>
    </w:p>
    <w:p w14:paraId="17CAD530" w14:textId="77777777" w:rsidR="0076166F" w:rsidRDefault="0076166F" w:rsidP="0076166F">
      <w:pPr>
        <w:pStyle w:val="PL"/>
      </w:pPr>
      <w:r>
        <w:t xml:space="preserve">        mediaInitiatorFlag:</w:t>
      </w:r>
    </w:p>
    <w:p w14:paraId="5B615832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76166F">
        <w:t>MediaInitiatorFlag</w:t>
      </w:r>
      <w:r w:rsidRPr="00BD6F46">
        <w:t>'</w:t>
      </w:r>
    </w:p>
    <w:p w14:paraId="40815420" w14:textId="77777777" w:rsidR="0076166F" w:rsidRDefault="0076166F" w:rsidP="0076166F">
      <w:pPr>
        <w:pStyle w:val="PL"/>
      </w:pPr>
      <w:r>
        <w:t xml:space="preserve">        mediaInitiatorParty:</w:t>
      </w:r>
    </w:p>
    <w:p w14:paraId="3C8520EC" w14:textId="77777777" w:rsidR="0076166F" w:rsidRDefault="0076166F" w:rsidP="0076166F">
      <w:pPr>
        <w:pStyle w:val="PL"/>
      </w:pPr>
      <w:r>
        <w:t xml:space="preserve">          type: string</w:t>
      </w:r>
    </w:p>
    <w:p w14:paraId="5A4CDAA5" w14:textId="77777777" w:rsidR="0076166F" w:rsidRDefault="0076166F" w:rsidP="0076166F">
      <w:pPr>
        <w:pStyle w:val="PL"/>
      </w:pPr>
      <w:r>
        <w:t xml:space="preserve">        threeGPPChargingId:</w:t>
      </w:r>
    </w:p>
    <w:p w14:paraId="516CCEC5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76166F">
        <w:t>OctetString</w:t>
      </w:r>
      <w:r w:rsidRPr="00BD6F46">
        <w:t>'</w:t>
      </w:r>
    </w:p>
    <w:p w14:paraId="56454BCF" w14:textId="77777777" w:rsidR="0076166F" w:rsidRDefault="0076166F" w:rsidP="0076166F">
      <w:pPr>
        <w:pStyle w:val="PL"/>
      </w:pPr>
      <w:r>
        <w:t xml:space="preserve">        accessNetworkChargingIdentifierValue:</w:t>
      </w:r>
    </w:p>
    <w:p w14:paraId="3B7A21C9" w14:textId="77777777" w:rsidR="0076166F" w:rsidRPr="0076166F" w:rsidRDefault="0076166F" w:rsidP="0076166F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76166F">
        <w:t>OctetString</w:t>
      </w:r>
      <w:r w:rsidRPr="00BD6F46">
        <w:t>'</w:t>
      </w:r>
    </w:p>
    <w:p w14:paraId="576EF0D6" w14:textId="77777777" w:rsidR="0076166F" w:rsidRDefault="0076166F" w:rsidP="0076166F">
      <w:pPr>
        <w:pStyle w:val="PL"/>
      </w:pPr>
      <w:r>
        <w:t xml:space="preserve">        sDPType:</w:t>
      </w:r>
    </w:p>
    <w:p w14:paraId="561A3342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t>SDPType</w:t>
      </w:r>
      <w:r w:rsidRPr="00BD6F46">
        <w:t>'</w:t>
      </w:r>
    </w:p>
    <w:p w14:paraId="462D4BEF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52C6EB50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343E2D96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50679EF2" w14:textId="77777777" w:rsidR="0076166F" w:rsidRDefault="0076166F" w:rsidP="0076166F">
      <w:pPr>
        <w:pStyle w:val="PL"/>
      </w:pPr>
      <w:r>
        <w:t xml:space="preserve">        </w:t>
      </w:r>
      <w:r w:rsidRPr="0076166F">
        <w:rPr>
          <w:lang w:eastAsia="zh-CN"/>
        </w:rPr>
        <w:t>mandatoryCapability:</w:t>
      </w:r>
    </w:p>
    <w:p w14:paraId="32498062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48CEFA9B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770DF54" w14:textId="77777777" w:rsidR="0076166F" w:rsidRDefault="0076166F" w:rsidP="0076166F">
      <w:pPr>
        <w:pStyle w:val="PL"/>
      </w:pPr>
      <w:r>
        <w:t xml:space="preserve">            $ref: 'TS29571_CommonData.yaml#/components/schemas/Uint32'</w:t>
      </w:r>
    </w:p>
    <w:p w14:paraId="50347D3F" w14:textId="77777777" w:rsidR="0076166F" w:rsidRDefault="0076166F" w:rsidP="0076166F">
      <w:pPr>
        <w:pStyle w:val="PL"/>
      </w:pPr>
      <w:r>
        <w:t xml:space="preserve">          minItems: 0</w:t>
      </w:r>
    </w:p>
    <w:p w14:paraId="08B5AAAA" w14:textId="77777777" w:rsidR="0076166F" w:rsidRPr="0076166F" w:rsidRDefault="0076166F" w:rsidP="0076166F">
      <w:pPr>
        <w:pStyle w:val="PL"/>
        <w:rPr>
          <w:lang w:eastAsia="zh-CN"/>
        </w:rPr>
      </w:pPr>
      <w:r w:rsidRPr="0076166F">
        <w:rPr>
          <w:lang w:eastAsia="zh-CN"/>
        </w:rPr>
        <w:t xml:space="preserve">        optionalCapability :</w:t>
      </w:r>
    </w:p>
    <w:p w14:paraId="3C60E7E4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6CACEF24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415F25B3" w14:textId="77777777" w:rsidR="0076166F" w:rsidRDefault="0076166F" w:rsidP="0076166F">
      <w:pPr>
        <w:pStyle w:val="PL"/>
      </w:pPr>
      <w:r>
        <w:t xml:space="preserve">            $ref: 'TS29571_CommonData.yaml#/components/schemas/Uint32'</w:t>
      </w:r>
    </w:p>
    <w:p w14:paraId="7A3613F9" w14:textId="77777777" w:rsidR="0076166F" w:rsidRDefault="0076166F" w:rsidP="0076166F">
      <w:pPr>
        <w:pStyle w:val="PL"/>
      </w:pPr>
      <w:r>
        <w:t xml:space="preserve">          minItems: 0</w:t>
      </w:r>
    </w:p>
    <w:p w14:paraId="07A93065" w14:textId="77777777" w:rsidR="0076166F" w:rsidRPr="0076166F" w:rsidRDefault="0076166F" w:rsidP="0076166F">
      <w:pPr>
        <w:pStyle w:val="PL"/>
        <w:rPr>
          <w:lang w:eastAsia="zh-CN"/>
        </w:rPr>
      </w:pPr>
      <w:r w:rsidRPr="0076166F">
        <w:rPr>
          <w:lang w:eastAsia="zh-CN"/>
        </w:rPr>
        <w:t xml:space="preserve">        serverName:</w:t>
      </w:r>
    </w:p>
    <w:p w14:paraId="00B24CC4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337A5E9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18E4CA05" w14:textId="77777777" w:rsidR="0076166F" w:rsidRDefault="0076166F" w:rsidP="0076166F">
      <w:pPr>
        <w:pStyle w:val="PL"/>
      </w:pPr>
      <w:r>
        <w:t xml:space="preserve">            type: string</w:t>
      </w:r>
    </w:p>
    <w:p w14:paraId="1C26CFC0" w14:textId="77777777" w:rsidR="0076166F" w:rsidRDefault="0076166F" w:rsidP="0076166F">
      <w:pPr>
        <w:pStyle w:val="PL"/>
      </w:pPr>
      <w:r>
        <w:t xml:space="preserve">          minItems: 0</w:t>
      </w:r>
    </w:p>
    <w:p w14:paraId="17FCB97E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5564C7D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1653CF10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283B5CA0" w14:textId="77777777" w:rsidR="0076166F" w:rsidRDefault="0076166F" w:rsidP="0076166F">
      <w:pPr>
        <w:pStyle w:val="PL"/>
      </w:pPr>
      <w:r>
        <w:t xml:space="preserve">        incomingTrunkGroupID:</w:t>
      </w:r>
    </w:p>
    <w:p w14:paraId="085D285E" w14:textId="77777777" w:rsidR="0076166F" w:rsidRDefault="0076166F" w:rsidP="0076166F">
      <w:pPr>
        <w:pStyle w:val="PL"/>
      </w:pPr>
      <w:r>
        <w:t xml:space="preserve">          type: string</w:t>
      </w:r>
    </w:p>
    <w:p w14:paraId="78E24123" w14:textId="77777777" w:rsidR="0076166F" w:rsidRDefault="0076166F" w:rsidP="0076166F">
      <w:pPr>
        <w:pStyle w:val="PL"/>
      </w:pPr>
      <w:r>
        <w:t xml:space="preserve">        outgoingTrunkGroupID:</w:t>
      </w:r>
    </w:p>
    <w:p w14:paraId="1AE9D540" w14:textId="77777777" w:rsidR="0076166F" w:rsidRDefault="0076166F" w:rsidP="0076166F">
      <w:pPr>
        <w:pStyle w:val="PL"/>
      </w:pPr>
      <w:r>
        <w:t xml:space="preserve">          type: string</w:t>
      </w:r>
    </w:p>
    <w:p w14:paraId="17A6C3B5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73AEA6DB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0E4410EE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644A2731" w14:textId="77777777" w:rsidR="0076166F" w:rsidRDefault="0076166F" w:rsidP="0076166F">
      <w:pPr>
        <w:pStyle w:val="PL"/>
      </w:pPr>
      <w:r>
        <w:t xml:space="preserve">        contentType:</w:t>
      </w:r>
    </w:p>
    <w:p w14:paraId="0BCE6D81" w14:textId="77777777" w:rsidR="0076166F" w:rsidRDefault="0076166F" w:rsidP="0076166F">
      <w:pPr>
        <w:pStyle w:val="PL"/>
      </w:pPr>
      <w:r>
        <w:t xml:space="preserve">          type: string</w:t>
      </w:r>
    </w:p>
    <w:p w14:paraId="094B9428" w14:textId="77777777" w:rsidR="0076166F" w:rsidRDefault="0076166F" w:rsidP="0076166F">
      <w:pPr>
        <w:pStyle w:val="PL"/>
      </w:pPr>
      <w:r>
        <w:t xml:space="preserve">        contentLength:</w:t>
      </w:r>
    </w:p>
    <w:p w14:paraId="337F6F0A" w14:textId="77777777" w:rsidR="0076166F" w:rsidRDefault="0076166F" w:rsidP="0076166F">
      <w:pPr>
        <w:pStyle w:val="PL"/>
      </w:pPr>
      <w:r>
        <w:t xml:space="preserve">          $ref: 'TS29571_CommonData.yaml#/components/schemas/Uint32'</w:t>
      </w:r>
    </w:p>
    <w:p w14:paraId="3AD3A86D" w14:textId="77777777" w:rsidR="0076166F" w:rsidRDefault="0076166F" w:rsidP="0076166F">
      <w:pPr>
        <w:pStyle w:val="PL"/>
      </w:pPr>
      <w:r>
        <w:t xml:space="preserve">        contentDisposition:</w:t>
      </w:r>
    </w:p>
    <w:p w14:paraId="64F1369C" w14:textId="77777777" w:rsidR="0076166F" w:rsidRDefault="0076166F" w:rsidP="0076166F">
      <w:pPr>
        <w:pStyle w:val="PL"/>
      </w:pPr>
      <w:r>
        <w:t xml:space="preserve">          type: string</w:t>
      </w:r>
    </w:p>
    <w:p w14:paraId="14C8F6C9" w14:textId="77777777" w:rsidR="0076166F" w:rsidRDefault="0076166F" w:rsidP="0076166F">
      <w:pPr>
        <w:pStyle w:val="PL"/>
      </w:pPr>
      <w:r>
        <w:t xml:space="preserve">        originator:</w:t>
      </w:r>
    </w:p>
    <w:p w14:paraId="7CB03703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t>OriginatorPartyType</w:t>
      </w:r>
      <w:r w:rsidRPr="00BD6F46">
        <w:t>'</w:t>
      </w:r>
    </w:p>
    <w:p w14:paraId="0F3B5E8F" w14:textId="77777777" w:rsidR="0076166F" w:rsidRPr="003B2883" w:rsidRDefault="0076166F" w:rsidP="0076166F">
      <w:pPr>
        <w:pStyle w:val="PL"/>
      </w:pPr>
      <w:r w:rsidRPr="003B2883">
        <w:t xml:space="preserve">      required:</w:t>
      </w:r>
    </w:p>
    <w:p w14:paraId="73A76026" w14:textId="77777777" w:rsidR="0076166F" w:rsidRDefault="0076166F" w:rsidP="0076166F">
      <w:pPr>
        <w:pStyle w:val="PL"/>
      </w:pPr>
      <w:r w:rsidRPr="003B2883">
        <w:t xml:space="preserve">        - </w:t>
      </w:r>
      <w:r>
        <w:t>contentType</w:t>
      </w:r>
    </w:p>
    <w:p w14:paraId="77208797" w14:textId="77777777" w:rsidR="0076166F" w:rsidRDefault="0076166F" w:rsidP="0076166F">
      <w:pPr>
        <w:pStyle w:val="PL"/>
      </w:pPr>
      <w:r>
        <w:t xml:space="preserve">        - contentLength</w:t>
      </w:r>
    </w:p>
    <w:p w14:paraId="35FE9A60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03752BB9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11AF953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42DBC9EE" w14:textId="77777777" w:rsidR="0076166F" w:rsidRDefault="0076166F" w:rsidP="0076166F">
      <w:pPr>
        <w:pStyle w:val="PL"/>
      </w:pPr>
      <w:r>
        <w:t xml:space="preserve">        accessTransferType:</w:t>
      </w:r>
    </w:p>
    <w:p w14:paraId="04DE9511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t>AccessTransferType</w:t>
      </w:r>
      <w:r w:rsidRPr="00BD6F46">
        <w:t>'</w:t>
      </w:r>
    </w:p>
    <w:p w14:paraId="6A096C57" w14:textId="77777777" w:rsidR="0076166F" w:rsidRDefault="0076166F" w:rsidP="0076166F">
      <w:pPr>
        <w:pStyle w:val="PL"/>
      </w:pPr>
      <w:r>
        <w:t xml:space="preserve">        accessNetworkInformation:</w:t>
      </w:r>
    </w:p>
    <w:p w14:paraId="068E242B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160E41F1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3C04767E" w14:textId="77777777" w:rsidR="0076166F" w:rsidRDefault="0076166F" w:rsidP="0076166F">
      <w:pPr>
        <w:pStyle w:val="PL"/>
      </w:pPr>
      <w:r>
        <w:t xml:space="preserve">            </w:t>
      </w:r>
      <w:r w:rsidRPr="00BD6F46">
        <w:t>$ref: '#/components/schemas/</w:t>
      </w:r>
      <w:r w:rsidRPr="0076166F">
        <w:rPr>
          <w:lang w:eastAsia="zh-CN"/>
        </w:rPr>
        <w:t>OctetString</w:t>
      </w:r>
      <w:r w:rsidRPr="00BD6F46">
        <w:t>'</w:t>
      </w:r>
    </w:p>
    <w:p w14:paraId="1242A59B" w14:textId="77777777" w:rsidR="0076166F" w:rsidRDefault="0076166F" w:rsidP="0076166F">
      <w:pPr>
        <w:pStyle w:val="PL"/>
      </w:pPr>
      <w:r>
        <w:t xml:space="preserve">          minItems: 0</w:t>
      </w:r>
    </w:p>
    <w:p w14:paraId="21D7D904" w14:textId="77777777" w:rsidR="0076166F" w:rsidRDefault="0076166F" w:rsidP="0076166F">
      <w:pPr>
        <w:pStyle w:val="PL"/>
      </w:pPr>
      <w:r>
        <w:t xml:space="preserve">        cellularNetworkInformation:</w:t>
      </w:r>
    </w:p>
    <w:p w14:paraId="70AD40A6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OctetString</w:t>
      </w:r>
      <w:r w:rsidRPr="00BD6F46">
        <w:t>'</w:t>
      </w:r>
    </w:p>
    <w:p w14:paraId="4196041C" w14:textId="77777777" w:rsidR="0076166F" w:rsidRDefault="0076166F" w:rsidP="0076166F">
      <w:pPr>
        <w:pStyle w:val="PL"/>
      </w:pPr>
      <w:r>
        <w:t xml:space="preserve">        interUETransfer:</w:t>
      </w:r>
    </w:p>
    <w:p w14:paraId="33287DEA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t>UETransferType</w:t>
      </w:r>
      <w:r w:rsidRPr="00BD6F46">
        <w:t>'</w:t>
      </w:r>
    </w:p>
    <w:p w14:paraId="33734862" w14:textId="77777777" w:rsidR="0076166F" w:rsidRDefault="0076166F" w:rsidP="0076166F">
      <w:pPr>
        <w:pStyle w:val="PL"/>
      </w:pPr>
      <w:r>
        <w:t xml:space="preserve">        userEquipmentInfo:</w:t>
      </w:r>
    </w:p>
    <w:p w14:paraId="68ACB14A" w14:textId="77777777" w:rsidR="0076166F" w:rsidRPr="00BD6F46" w:rsidRDefault="0076166F" w:rsidP="0076166F">
      <w:pPr>
        <w:pStyle w:val="PL"/>
      </w:pPr>
      <w:r w:rsidRPr="00BD6F46">
        <w:t xml:space="preserve">          $ref: 'TS29571_CommonData.yaml#/components/schemas/Pei'</w:t>
      </w:r>
    </w:p>
    <w:p w14:paraId="441A4DFB" w14:textId="77777777" w:rsidR="0076166F" w:rsidRDefault="0076166F" w:rsidP="0076166F">
      <w:pPr>
        <w:pStyle w:val="PL"/>
      </w:pPr>
      <w:r>
        <w:lastRenderedPageBreak/>
        <w:t xml:space="preserve">        instanceId:</w:t>
      </w:r>
    </w:p>
    <w:p w14:paraId="402E77D1" w14:textId="77777777" w:rsidR="0076166F" w:rsidRDefault="0076166F" w:rsidP="0076166F">
      <w:pPr>
        <w:pStyle w:val="PL"/>
      </w:pPr>
      <w:r>
        <w:t xml:space="preserve">          type: string</w:t>
      </w:r>
    </w:p>
    <w:p w14:paraId="51B75A67" w14:textId="77777777" w:rsidR="0076166F" w:rsidRDefault="0076166F" w:rsidP="0076166F">
      <w:pPr>
        <w:pStyle w:val="PL"/>
      </w:pPr>
      <w:r>
        <w:t xml:space="preserve">        relatedIMSChargingIdentifier:</w:t>
      </w:r>
    </w:p>
    <w:p w14:paraId="0213F438" w14:textId="77777777" w:rsidR="0076166F" w:rsidRDefault="0076166F" w:rsidP="0076166F">
      <w:pPr>
        <w:pStyle w:val="PL"/>
      </w:pPr>
      <w:r>
        <w:t xml:space="preserve">          type: string</w:t>
      </w:r>
    </w:p>
    <w:p w14:paraId="528CB0CE" w14:textId="77777777" w:rsidR="0076166F" w:rsidRDefault="0076166F" w:rsidP="0076166F">
      <w:pPr>
        <w:pStyle w:val="PL"/>
      </w:pPr>
      <w:r>
        <w:t xml:space="preserve">        relatedIMSChargingIdentifierNode:</w:t>
      </w:r>
    </w:p>
    <w:p w14:paraId="7A67ABF9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IMSAddress</w:t>
      </w:r>
      <w:r w:rsidRPr="00BD6F46">
        <w:t>'</w:t>
      </w:r>
    </w:p>
    <w:p w14:paraId="763D57D4" w14:textId="77777777" w:rsidR="0076166F" w:rsidRDefault="0076166F" w:rsidP="0076166F">
      <w:pPr>
        <w:pStyle w:val="PL"/>
      </w:pPr>
      <w:r>
        <w:t xml:space="preserve">        changeTime:</w:t>
      </w:r>
    </w:p>
    <w:p w14:paraId="2A5F6145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28235448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6E651B2E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37D0A96D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5B007BDC" w14:textId="77777777" w:rsidR="0076166F" w:rsidRDefault="0076166F" w:rsidP="0076166F">
      <w:pPr>
        <w:pStyle w:val="PL"/>
      </w:pPr>
      <w:r>
        <w:t xml:space="preserve">        accessNetworkInformation:</w:t>
      </w:r>
    </w:p>
    <w:p w14:paraId="3C9C88C7" w14:textId="77777777" w:rsidR="0076166F" w:rsidRPr="00BD6F46" w:rsidRDefault="0076166F" w:rsidP="0076166F">
      <w:pPr>
        <w:pStyle w:val="PL"/>
      </w:pPr>
      <w:r w:rsidRPr="00BD6F46">
        <w:t xml:space="preserve">          type: array</w:t>
      </w:r>
    </w:p>
    <w:p w14:paraId="5C381CAC" w14:textId="77777777" w:rsidR="0076166F" w:rsidRDefault="0076166F" w:rsidP="0076166F">
      <w:pPr>
        <w:pStyle w:val="PL"/>
      </w:pPr>
      <w:r w:rsidRPr="00BD6F46">
        <w:t xml:space="preserve">          items:</w:t>
      </w:r>
    </w:p>
    <w:p w14:paraId="6FB0DF47" w14:textId="77777777" w:rsidR="0076166F" w:rsidRDefault="0076166F" w:rsidP="0076166F">
      <w:pPr>
        <w:pStyle w:val="PL"/>
      </w:pPr>
      <w:r>
        <w:t xml:space="preserve">            </w:t>
      </w:r>
      <w:r w:rsidRPr="00BD6F46">
        <w:t>$ref: '#/components/schemas/</w:t>
      </w:r>
      <w:r w:rsidRPr="0076166F">
        <w:rPr>
          <w:lang w:eastAsia="zh-CN"/>
        </w:rPr>
        <w:t>OctetString</w:t>
      </w:r>
      <w:r w:rsidRPr="00BD6F46">
        <w:t>'</w:t>
      </w:r>
    </w:p>
    <w:p w14:paraId="6F729D1A" w14:textId="77777777" w:rsidR="0076166F" w:rsidRDefault="0076166F" w:rsidP="0076166F">
      <w:pPr>
        <w:pStyle w:val="PL"/>
      </w:pPr>
      <w:r>
        <w:t xml:space="preserve">          minItems: 0</w:t>
      </w:r>
    </w:p>
    <w:p w14:paraId="1B01E775" w14:textId="77777777" w:rsidR="0076166F" w:rsidRDefault="0076166F" w:rsidP="0076166F">
      <w:pPr>
        <w:pStyle w:val="PL"/>
      </w:pPr>
      <w:r>
        <w:t xml:space="preserve">        cellularNetworkInformation:</w:t>
      </w:r>
    </w:p>
    <w:p w14:paraId="33193478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OctetString</w:t>
      </w:r>
      <w:r w:rsidRPr="00BD6F46">
        <w:t>'</w:t>
      </w:r>
    </w:p>
    <w:p w14:paraId="68FEA593" w14:textId="77777777" w:rsidR="0076166F" w:rsidRDefault="0076166F" w:rsidP="0076166F">
      <w:pPr>
        <w:pStyle w:val="PL"/>
      </w:pPr>
      <w:r>
        <w:t xml:space="preserve">        changeTime:</w:t>
      </w:r>
    </w:p>
    <w:p w14:paraId="0C22EB45" w14:textId="77777777" w:rsidR="0076166F" w:rsidRDefault="0076166F" w:rsidP="0076166F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2A87B00" w14:textId="77777777" w:rsidR="0076166F" w:rsidRDefault="0076166F" w:rsidP="0076166F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04838D0A" w14:textId="77777777" w:rsidR="0076166F" w:rsidRPr="00BD6F46" w:rsidRDefault="0076166F" w:rsidP="0076166F">
      <w:pPr>
        <w:pStyle w:val="PL"/>
      </w:pPr>
      <w:r w:rsidRPr="00BD6F46">
        <w:t xml:space="preserve">      type: object</w:t>
      </w:r>
    </w:p>
    <w:p w14:paraId="45C66A89" w14:textId="77777777" w:rsidR="0076166F" w:rsidRDefault="0076166F" w:rsidP="0076166F">
      <w:pPr>
        <w:pStyle w:val="PL"/>
      </w:pPr>
      <w:r w:rsidRPr="00BD6F46">
        <w:t xml:space="preserve">      properties:</w:t>
      </w:r>
    </w:p>
    <w:p w14:paraId="67F1E28F" w14:textId="77777777" w:rsidR="0076166F" w:rsidRDefault="0076166F" w:rsidP="0076166F">
      <w:pPr>
        <w:pStyle w:val="PL"/>
      </w:pPr>
      <w:r>
        <w:t xml:space="preserve">        </w:t>
      </w:r>
      <w:r w:rsidRPr="0076166F">
        <w:t>sessionDirection</w:t>
      </w:r>
      <w:r>
        <w:t>:</w:t>
      </w:r>
    </w:p>
    <w:p w14:paraId="458D6B27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t>NNISessionDirection</w:t>
      </w:r>
      <w:r w:rsidRPr="00BD6F46">
        <w:t>'</w:t>
      </w:r>
    </w:p>
    <w:p w14:paraId="5D54A3E3" w14:textId="77777777" w:rsidR="0076166F" w:rsidRDefault="0076166F" w:rsidP="0076166F">
      <w:pPr>
        <w:pStyle w:val="PL"/>
      </w:pPr>
      <w:r>
        <w:t xml:space="preserve">        </w:t>
      </w:r>
      <w:r w:rsidRPr="0076166F">
        <w:t>nNIType</w:t>
      </w:r>
      <w:r>
        <w:t>:</w:t>
      </w:r>
    </w:p>
    <w:p w14:paraId="13202AD0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NNIType</w:t>
      </w:r>
      <w:r w:rsidRPr="00BD6F46">
        <w:t>'</w:t>
      </w:r>
    </w:p>
    <w:p w14:paraId="54171DE4" w14:textId="77777777" w:rsidR="0076166F" w:rsidRDefault="0076166F" w:rsidP="0076166F">
      <w:pPr>
        <w:pStyle w:val="PL"/>
      </w:pPr>
      <w:r>
        <w:t xml:space="preserve">        </w:t>
      </w:r>
      <w:r w:rsidRPr="0076166F">
        <w:t>relationshipMode</w:t>
      </w:r>
      <w:r>
        <w:t>:</w:t>
      </w:r>
    </w:p>
    <w:p w14:paraId="15E293BD" w14:textId="77777777" w:rsidR="0076166F" w:rsidRDefault="0076166F" w:rsidP="0076166F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76166F">
        <w:t>RelationshipMode</w:t>
      </w:r>
      <w:r w:rsidRPr="00BD6F46">
        <w:t>'</w:t>
      </w:r>
    </w:p>
    <w:p w14:paraId="304A8052" w14:textId="77777777" w:rsidR="0076166F" w:rsidRDefault="0076166F" w:rsidP="0076166F">
      <w:pPr>
        <w:pStyle w:val="PL"/>
      </w:pPr>
      <w:r>
        <w:t xml:space="preserve">        </w:t>
      </w:r>
      <w:r w:rsidRPr="0076166F">
        <w:t>neighbourNodeAddress</w:t>
      </w:r>
      <w:r>
        <w:t>:</w:t>
      </w:r>
    </w:p>
    <w:p w14:paraId="35298848" w14:textId="294C7F33" w:rsidR="0076166F" w:rsidDel="00DC3DA2" w:rsidRDefault="0076166F" w:rsidP="00DC3DA2">
      <w:pPr>
        <w:pStyle w:val="PL"/>
        <w:rPr>
          <w:ins w:id="388" w:author="Huawei-01" w:date="2022-03-25T19:07:00Z"/>
          <w:del w:id="389" w:author="Huawei-03" w:date="2022-04-08T12:00:00Z"/>
        </w:rPr>
      </w:pPr>
      <w:r>
        <w:t xml:space="preserve">          </w:t>
      </w:r>
      <w:r w:rsidRPr="00BD6F46">
        <w:t>$ref: '#/components/schemas/</w:t>
      </w:r>
      <w:r w:rsidRPr="0076166F">
        <w:rPr>
          <w:lang w:eastAsia="zh-CN"/>
        </w:rPr>
        <w:t>IMSAddress</w:t>
      </w:r>
      <w:r w:rsidRPr="00BD6F46">
        <w:t>'</w:t>
      </w:r>
    </w:p>
    <w:p w14:paraId="49FB4883" w14:textId="7FBA208D" w:rsidR="0021048B" w:rsidDel="00DC3DA2" w:rsidRDefault="0040514D" w:rsidP="00DC3DA2">
      <w:pPr>
        <w:pStyle w:val="PL"/>
        <w:rPr>
          <w:ins w:id="390" w:author="Huawei-01" w:date="2022-03-25T19:07:00Z"/>
          <w:del w:id="391" w:author="Huawei-03" w:date="2022-04-08T12:00:00Z"/>
          <w:lang w:eastAsia="zh-CN"/>
        </w:rPr>
      </w:pPr>
      <w:ins w:id="392" w:author="Huawei-01" w:date="2022-03-25T19:09:00Z">
        <w:del w:id="393" w:author="Huawei-03" w:date="2022-04-08T12:00:00Z">
          <w:r w:rsidDel="00DC3DA2">
            <w:rPr>
              <w:rFonts w:cs="Arial"/>
              <w:szCs w:val="18"/>
            </w:rPr>
            <w:delText xml:space="preserve">    </w:delText>
          </w:r>
          <w:r w:rsidDel="00DC3DA2">
            <w:delText>5GVNG</w:delText>
          </w:r>
          <w:r w:rsidDel="00DC3DA2">
            <w:rPr>
              <w:lang w:eastAsia="zh-CN"/>
            </w:rPr>
            <w:delText>M</w:delText>
          </w:r>
          <w:r w:rsidDel="00DC3DA2">
            <w:delText>ChargingInformation</w:delText>
          </w:r>
        </w:del>
      </w:ins>
      <w:ins w:id="394" w:author="Huawei-01" w:date="2022-03-25T19:07:00Z">
        <w:del w:id="395" w:author="Huawei-03" w:date="2022-04-08T12:00:00Z">
          <w:r w:rsidR="0021048B" w:rsidDel="00DC3DA2">
            <w:rPr>
              <w:lang w:eastAsia="zh-CN"/>
            </w:rPr>
            <w:delText>:</w:delText>
          </w:r>
        </w:del>
      </w:ins>
    </w:p>
    <w:p w14:paraId="4819AEF8" w14:textId="200FA3D1" w:rsidR="0021048B" w:rsidDel="00DC3DA2" w:rsidRDefault="00DA6EA7" w:rsidP="00DC3DA2">
      <w:pPr>
        <w:pStyle w:val="PL"/>
        <w:rPr>
          <w:ins w:id="396" w:author="Huawei-01" w:date="2022-03-25T19:07:00Z"/>
          <w:del w:id="397" w:author="Huawei-03" w:date="2022-04-08T12:00:00Z"/>
        </w:rPr>
        <w:pPrChange w:id="398" w:author="Huawei-03" w:date="2022-04-08T12:00:00Z">
          <w:pPr>
            <w:pStyle w:val="PL"/>
          </w:pPr>
        </w:pPrChange>
      </w:pPr>
      <w:ins w:id="399" w:author="Huawei-01" w:date="2022-03-25T19:10:00Z">
        <w:del w:id="400" w:author="Huawei-03" w:date="2022-04-08T12:00:00Z">
          <w:r w:rsidRPr="00BD6F46" w:rsidDel="00DC3DA2">
            <w:delText xml:space="preserve">      </w:delText>
          </w:r>
        </w:del>
      </w:ins>
      <w:ins w:id="401" w:author="Huawei-01" w:date="2022-03-25T19:07:00Z">
        <w:del w:id="402" w:author="Huawei-03" w:date="2022-04-08T12:00:00Z">
          <w:r w:rsidR="0021048B" w:rsidDel="00DC3DA2">
            <w:delText>type: object</w:delText>
          </w:r>
        </w:del>
      </w:ins>
    </w:p>
    <w:p w14:paraId="1C5A30B8" w14:textId="5BEE199E" w:rsidR="0021048B" w:rsidDel="00DC3DA2" w:rsidRDefault="0021048B" w:rsidP="00DC3DA2">
      <w:pPr>
        <w:pStyle w:val="PL"/>
        <w:rPr>
          <w:ins w:id="403" w:author="Huawei-01" w:date="2022-03-25T19:07:00Z"/>
          <w:del w:id="404" w:author="Huawei-03" w:date="2022-04-08T12:00:00Z"/>
        </w:rPr>
        <w:pPrChange w:id="405" w:author="Huawei-03" w:date="2022-04-08T12:00:00Z">
          <w:pPr>
            <w:pStyle w:val="PL"/>
          </w:pPr>
        </w:pPrChange>
      </w:pPr>
      <w:ins w:id="406" w:author="Huawei-01" w:date="2022-03-25T19:07:00Z">
        <w:del w:id="407" w:author="Huawei-03" w:date="2022-04-08T12:00:00Z">
          <w:r w:rsidDel="00DC3DA2">
            <w:delText xml:space="preserve">      properties:</w:delText>
          </w:r>
        </w:del>
      </w:ins>
    </w:p>
    <w:p w14:paraId="4B0BC767" w14:textId="02249251" w:rsidR="0021048B" w:rsidDel="00DC3DA2" w:rsidRDefault="0021048B" w:rsidP="00DC3DA2">
      <w:pPr>
        <w:pStyle w:val="PL"/>
        <w:rPr>
          <w:ins w:id="408" w:author="Huawei-01" w:date="2022-03-25T19:07:00Z"/>
          <w:del w:id="409" w:author="Huawei-03" w:date="2022-04-08T12:00:00Z"/>
        </w:rPr>
        <w:pPrChange w:id="410" w:author="Huawei-03" w:date="2022-04-08T12:00:00Z">
          <w:pPr>
            <w:pStyle w:val="PL"/>
          </w:pPr>
        </w:pPrChange>
      </w:pPr>
      <w:ins w:id="411" w:author="Huawei-01" w:date="2022-03-25T19:07:00Z">
        <w:del w:id="412" w:author="Huawei-03" w:date="2022-04-08T12:00:00Z">
          <w:r w:rsidDel="00DC3DA2">
            <w:delText xml:space="preserve">        externalGroupIdentifier:</w:delText>
          </w:r>
        </w:del>
      </w:ins>
    </w:p>
    <w:p w14:paraId="1DED9BFA" w14:textId="40098920" w:rsidR="0021048B" w:rsidDel="00DC3DA2" w:rsidRDefault="0021048B" w:rsidP="00DC3DA2">
      <w:pPr>
        <w:pStyle w:val="PL"/>
        <w:rPr>
          <w:ins w:id="413" w:author="Huawei-01" w:date="2022-03-25T19:07:00Z"/>
          <w:del w:id="414" w:author="Huawei-03" w:date="2022-04-08T12:00:00Z"/>
        </w:rPr>
        <w:pPrChange w:id="415" w:author="Huawei-03" w:date="2022-04-08T12:00:00Z">
          <w:pPr>
            <w:pStyle w:val="PL"/>
          </w:pPr>
        </w:pPrChange>
      </w:pPr>
      <w:ins w:id="416" w:author="Huawei-01" w:date="2022-03-25T19:07:00Z">
        <w:del w:id="417" w:author="Huawei-03" w:date="2022-04-08T12:00:00Z">
          <w:r w:rsidDel="00DC3DA2">
            <w:delText xml:space="preserve">          $ref: 'TS29571_CommonData.yaml#/components/schemas/ExternalGroupId'</w:delText>
          </w:r>
        </w:del>
      </w:ins>
    </w:p>
    <w:p w14:paraId="3F858C54" w14:textId="18E63A8D" w:rsidR="0021048B" w:rsidDel="00DC3DA2" w:rsidRDefault="0021048B" w:rsidP="00DC3DA2">
      <w:pPr>
        <w:pStyle w:val="PL"/>
        <w:rPr>
          <w:ins w:id="418" w:author="Huawei-01" w:date="2022-03-25T19:07:00Z"/>
          <w:del w:id="419" w:author="Huawei-03" w:date="2022-04-08T12:00:00Z"/>
          <w:lang w:eastAsia="zh-CN"/>
        </w:rPr>
        <w:pPrChange w:id="420" w:author="Huawei-03" w:date="2022-04-08T12:00:00Z">
          <w:pPr>
            <w:pStyle w:val="PL"/>
          </w:pPr>
        </w:pPrChange>
      </w:pPr>
      <w:ins w:id="421" w:author="Huawei-01" w:date="2022-03-25T19:07:00Z">
        <w:del w:id="422" w:author="Huawei-03" w:date="2022-04-08T12:00:00Z">
          <w:r w:rsidDel="00DC3DA2">
            <w:rPr>
              <w:lang w:eastAsia="zh-CN"/>
            </w:rPr>
            <w:delText xml:space="preserve">        groupIdentifier:</w:delText>
          </w:r>
        </w:del>
      </w:ins>
    </w:p>
    <w:p w14:paraId="01654970" w14:textId="47DE0E6E" w:rsidR="0021048B" w:rsidDel="00DC3DA2" w:rsidRDefault="0021048B" w:rsidP="00DC3DA2">
      <w:pPr>
        <w:pStyle w:val="PL"/>
        <w:rPr>
          <w:ins w:id="423" w:author="Huawei-01" w:date="2022-03-25T19:07:00Z"/>
          <w:del w:id="424" w:author="Huawei-03" w:date="2022-04-08T12:00:00Z"/>
        </w:rPr>
        <w:pPrChange w:id="425" w:author="Huawei-03" w:date="2022-04-08T12:00:00Z">
          <w:pPr>
            <w:pStyle w:val="PL"/>
          </w:pPr>
        </w:pPrChange>
      </w:pPr>
      <w:ins w:id="426" w:author="Huawei-01" w:date="2022-03-25T19:07:00Z">
        <w:del w:id="427" w:author="Huawei-03" w:date="2022-04-08T12:00:00Z">
          <w:r w:rsidDel="00DC3DA2">
            <w:delText xml:space="preserve">          $ref: 'TS29571_CommonData.yaml#/components/schemas/GroupId'</w:delText>
          </w:r>
        </w:del>
      </w:ins>
    </w:p>
    <w:p w14:paraId="25BEF5C7" w14:textId="4D559CA2" w:rsidR="0021048B" w:rsidDel="00DC3DA2" w:rsidRDefault="0021048B" w:rsidP="00DC3DA2">
      <w:pPr>
        <w:pStyle w:val="PL"/>
        <w:rPr>
          <w:ins w:id="428" w:author="Huawei-01" w:date="2022-03-25T19:07:00Z"/>
          <w:del w:id="429" w:author="Huawei-03" w:date="2022-04-08T12:00:00Z"/>
        </w:rPr>
        <w:pPrChange w:id="430" w:author="Huawei-03" w:date="2022-04-08T12:00:00Z">
          <w:pPr>
            <w:pStyle w:val="PL"/>
          </w:pPr>
        </w:pPrChange>
      </w:pPr>
      <w:ins w:id="431" w:author="Huawei-01" w:date="2022-03-25T19:07:00Z">
        <w:del w:id="432" w:author="Huawei-03" w:date="2022-04-08T12:00:00Z">
          <w:r w:rsidDel="00DC3DA2">
            <w:delText xml:space="preserve">        </w:delText>
          </w:r>
          <w:r w:rsidDel="00DC3DA2">
            <w:rPr>
              <w:rFonts w:eastAsia="宋体"/>
            </w:rPr>
            <w:delText>5GVNGroupMembersNumber</w:delText>
          </w:r>
          <w:r w:rsidDel="00DC3DA2">
            <w:delText>:</w:delText>
          </w:r>
        </w:del>
      </w:ins>
    </w:p>
    <w:p w14:paraId="29E78D97" w14:textId="4999B88E" w:rsidR="0021048B" w:rsidDel="00DC3DA2" w:rsidRDefault="0021048B" w:rsidP="00DC3DA2">
      <w:pPr>
        <w:pStyle w:val="PL"/>
        <w:rPr>
          <w:ins w:id="433" w:author="Huawei-01" w:date="2022-03-25T19:07:00Z"/>
          <w:del w:id="434" w:author="Huawei-03" w:date="2022-04-08T12:00:00Z"/>
        </w:rPr>
        <w:pPrChange w:id="435" w:author="Huawei-03" w:date="2022-04-08T12:00:00Z">
          <w:pPr>
            <w:pStyle w:val="PL"/>
          </w:pPr>
        </w:pPrChange>
      </w:pPr>
      <w:ins w:id="436" w:author="Huawei-01" w:date="2022-03-25T19:07:00Z">
        <w:del w:id="437" w:author="Huawei-03" w:date="2022-04-08T12:00:00Z">
          <w:r w:rsidDel="00DC3DA2">
            <w:delText xml:space="preserve">          $ref: 'TS29571_CommonData.yaml#/components/schemas/Gpsi'</w:delText>
          </w:r>
        </w:del>
      </w:ins>
    </w:p>
    <w:p w14:paraId="332FA4F9" w14:textId="16209A34" w:rsidR="0021048B" w:rsidDel="00DC3DA2" w:rsidRDefault="0021048B" w:rsidP="00DC3DA2">
      <w:pPr>
        <w:pStyle w:val="PL"/>
        <w:rPr>
          <w:ins w:id="438" w:author="Huawei-01" w:date="2022-03-25T19:07:00Z"/>
          <w:del w:id="439" w:author="Huawei-03" w:date="2022-04-08T12:00:00Z"/>
          <w:lang w:eastAsia="zh-CN"/>
        </w:rPr>
        <w:pPrChange w:id="440" w:author="Huawei-03" w:date="2022-04-08T12:00:00Z">
          <w:pPr>
            <w:pStyle w:val="PL"/>
          </w:pPr>
        </w:pPrChange>
      </w:pPr>
      <w:ins w:id="441" w:author="Huawei-01" w:date="2022-03-25T19:07:00Z">
        <w:del w:id="442" w:author="Huawei-03" w:date="2022-04-08T12:00:00Z">
          <w:r w:rsidDel="00DC3DA2">
            <w:rPr>
              <w:lang w:eastAsia="zh-CN"/>
            </w:rPr>
            <w:delText xml:space="preserve">        5GVNGroupData:</w:delText>
          </w:r>
        </w:del>
      </w:ins>
    </w:p>
    <w:p w14:paraId="68FCEC1F" w14:textId="7BC87AB4" w:rsidR="0021048B" w:rsidRDefault="0021048B" w:rsidP="00DC3DA2">
      <w:pPr>
        <w:pStyle w:val="PL"/>
      </w:pPr>
      <w:ins w:id="443" w:author="Huawei-01" w:date="2022-03-25T19:07:00Z">
        <w:del w:id="444" w:author="Huawei-03" w:date="2022-04-08T12:00:00Z">
          <w:r w:rsidDel="00DC3DA2">
            <w:delText xml:space="preserve">          type: string</w:delText>
          </w:r>
        </w:del>
      </w:ins>
    </w:p>
    <w:p w14:paraId="155DF85E" w14:textId="77777777" w:rsidR="0076166F" w:rsidRPr="00BD6F46" w:rsidRDefault="0076166F" w:rsidP="0076166F">
      <w:pPr>
        <w:pStyle w:val="PL"/>
      </w:pPr>
      <w:r>
        <w:t xml:space="preserve">    </w:t>
      </w:r>
      <w:r w:rsidRPr="00BD6F46">
        <w:t>NotificationType:</w:t>
      </w:r>
    </w:p>
    <w:p w14:paraId="510DE931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1DB7DBBD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31759A75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07B34835" w14:textId="77777777" w:rsidR="0076166F" w:rsidRPr="00BD6F46" w:rsidRDefault="0076166F" w:rsidP="0076166F">
      <w:pPr>
        <w:pStyle w:val="PL"/>
      </w:pPr>
      <w:r w:rsidRPr="00BD6F46">
        <w:t xml:space="preserve">            - REAUTHORIZATION</w:t>
      </w:r>
    </w:p>
    <w:p w14:paraId="03E5DA98" w14:textId="77777777" w:rsidR="0076166F" w:rsidRPr="00BD6F46" w:rsidRDefault="0076166F" w:rsidP="0076166F">
      <w:pPr>
        <w:pStyle w:val="PL"/>
      </w:pPr>
      <w:r w:rsidRPr="00BD6F46">
        <w:t xml:space="preserve">            - ABORT_CHARGING</w:t>
      </w:r>
    </w:p>
    <w:p w14:paraId="23FFBBAF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4CFE079" w14:textId="77777777" w:rsidR="0076166F" w:rsidRPr="00BD6F46" w:rsidRDefault="0076166F" w:rsidP="0076166F">
      <w:pPr>
        <w:pStyle w:val="PL"/>
      </w:pPr>
      <w:r w:rsidRPr="00BD6F46">
        <w:t xml:space="preserve">    NodeFunctionality:</w:t>
      </w:r>
    </w:p>
    <w:p w14:paraId="55E348C3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B6B53A2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F742BD2" w14:textId="77777777" w:rsidR="0076166F" w:rsidRDefault="0076166F" w:rsidP="0076166F">
      <w:pPr>
        <w:pStyle w:val="PL"/>
      </w:pPr>
      <w:r w:rsidRPr="00BD6F46">
        <w:t xml:space="preserve">          enum:</w:t>
      </w:r>
    </w:p>
    <w:p w14:paraId="16C1D316" w14:textId="77777777" w:rsidR="0076166F" w:rsidRPr="00BD6F46" w:rsidRDefault="0076166F" w:rsidP="0076166F">
      <w:pPr>
        <w:pStyle w:val="PL"/>
      </w:pPr>
      <w:r>
        <w:t xml:space="preserve">            - AMF</w:t>
      </w:r>
    </w:p>
    <w:p w14:paraId="24CBA486" w14:textId="77777777" w:rsidR="0076166F" w:rsidRDefault="0076166F" w:rsidP="0076166F">
      <w:pPr>
        <w:pStyle w:val="PL"/>
      </w:pPr>
      <w:r w:rsidRPr="00BD6F46">
        <w:t xml:space="preserve">            - SMF</w:t>
      </w:r>
    </w:p>
    <w:p w14:paraId="33735EA1" w14:textId="77777777" w:rsidR="0076166F" w:rsidRDefault="0076166F" w:rsidP="0076166F">
      <w:pPr>
        <w:pStyle w:val="PL"/>
      </w:pPr>
      <w:r w:rsidRPr="00BD6F46">
        <w:t xml:space="preserve">            - SM</w:t>
      </w:r>
      <w:r>
        <w:t>S</w:t>
      </w:r>
    </w:p>
    <w:p w14:paraId="6C0217EF" w14:textId="77777777" w:rsidR="0076166F" w:rsidRDefault="0076166F" w:rsidP="0076166F">
      <w:pPr>
        <w:pStyle w:val="PL"/>
      </w:pPr>
      <w:r w:rsidRPr="00BD6F46">
        <w:t xml:space="preserve">            - </w:t>
      </w:r>
      <w:r>
        <w:t>PGW_C_SMF</w:t>
      </w:r>
    </w:p>
    <w:p w14:paraId="275D16AC" w14:textId="77777777" w:rsidR="0076166F" w:rsidRDefault="0076166F" w:rsidP="0076166F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393B9F39" w14:textId="77777777" w:rsidR="0076166F" w:rsidRDefault="0076166F" w:rsidP="0076166F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F582646" w14:textId="77777777" w:rsidR="0076166F" w:rsidRDefault="0076166F" w:rsidP="0076166F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3C119BB" w14:textId="77777777" w:rsidR="0076166F" w:rsidRDefault="0076166F" w:rsidP="0076166F">
      <w:pPr>
        <w:pStyle w:val="PL"/>
      </w:pPr>
      <w:r w:rsidRPr="00BD6F46">
        <w:t xml:space="preserve">            </w:t>
      </w:r>
      <w:r>
        <w:t>- ePDG</w:t>
      </w:r>
    </w:p>
    <w:p w14:paraId="1204EDA8" w14:textId="77777777" w:rsidR="0076166F" w:rsidRDefault="0076166F" w:rsidP="0076166F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621E0DE3" w14:textId="77777777" w:rsidR="0076166F" w:rsidRDefault="0076166F" w:rsidP="0076166F">
      <w:pPr>
        <w:pStyle w:val="PL"/>
      </w:pPr>
      <w:r>
        <w:t xml:space="preserve">            - NEF</w:t>
      </w:r>
    </w:p>
    <w:p w14:paraId="36079EB9" w14:textId="77777777" w:rsidR="0076166F" w:rsidRDefault="0076166F" w:rsidP="0076166F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5D60F034" w14:textId="77777777" w:rsidR="0076166F" w:rsidRPr="00BD6F46" w:rsidRDefault="0076166F" w:rsidP="0076166F">
      <w:pPr>
        <w:pStyle w:val="PL"/>
      </w:pPr>
      <w:r>
        <w:rPr>
          <w:lang w:eastAsia="zh-CN"/>
        </w:rPr>
        <w:t xml:space="preserve">            - SGSN</w:t>
      </w:r>
    </w:p>
    <w:p w14:paraId="6AEBE24A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6552432" w14:textId="77777777" w:rsidR="0076166F" w:rsidRPr="00BD6F46" w:rsidRDefault="0076166F" w:rsidP="0076166F">
      <w:pPr>
        <w:pStyle w:val="PL"/>
      </w:pPr>
      <w:r w:rsidRPr="00BD6F46">
        <w:t xml:space="preserve">    ChargingCharacteristicsSelectionMode:</w:t>
      </w:r>
    </w:p>
    <w:p w14:paraId="3B5A80FC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1A130FE7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855C7EA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3DE34249" w14:textId="77777777" w:rsidR="0076166F" w:rsidRPr="00BD6F46" w:rsidRDefault="0076166F" w:rsidP="0076166F">
      <w:pPr>
        <w:pStyle w:val="PL"/>
      </w:pPr>
      <w:r w:rsidRPr="00BD6F46">
        <w:t xml:space="preserve">            - HOME_DEFAULT</w:t>
      </w:r>
    </w:p>
    <w:p w14:paraId="5272C209" w14:textId="77777777" w:rsidR="0076166F" w:rsidRPr="00BD6F46" w:rsidRDefault="0076166F" w:rsidP="0076166F">
      <w:pPr>
        <w:pStyle w:val="PL"/>
      </w:pPr>
      <w:r w:rsidRPr="00BD6F46">
        <w:t xml:space="preserve">            - ROAMING_DEFAULT</w:t>
      </w:r>
    </w:p>
    <w:p w14:paraId="178AB31B" w14:textId="77777777" w:rsidR="0076166F" w:rsidRPr="00BD6F46" w:rsidRDefault="0076166F" w:rsidP="0076166F">
      <w:pPr>
        <w:pStyle w:val="PL"/>
      </w:pPr>
      <w:r w:rsidRPr="00BD6F46">
        <w:t xml:space="preserve">            - VISITING_DEFAULT</w:t>
      </w:r>
    </w:p>
    <w:p w14:paraId="3F05D27F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5D693B1C" w14:textId="77777777" w:rsidR="0076166F" w:rsidRPr="00BD6F46" w:rsidRDefault="0076166F" w:rsidP="0076166F">
      <w:pPr>
        <w:pStyle w:val="PL"/>
      </w:pPr>
      <w:r w:rsidRPr="00BD6F46">
        <w:t xml:space="preserve">    TriggerType:</w:t>
      </w:r>
    </w:p>
    <w:p w14:paraId="290D8D5F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7F53415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4DBB071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5B0CBC56" w14:textId="77777777" w:rsidR="0076166F" w:rsidRPr="00BD6F46" w:rsidRDefault="0076166F" w:rsidP="0076166F">
      <w:pPr>
        <w:pStyle w:val="PL"/>
      </w:pPr>
      <w:r w:rsidRPr="00BD6F46">
        <w:t xml:space="preserve">            - QUOTA_THRESHOLD</w:t>
      </w:r>
    </w:p>
    <w:p w14:paraId="12A20E8E" w14:textId="77777777" w:rsidR="0076166F" w:rsidRPr="00BD6F46" w:rsidRDefault="0076166F" w:rsidP="0076166F">
      <w:pPr>
        <w:pStyle w:val="PL"/>
      </w:pPr>
      <w:r w:rsidRPr="00BD6F46">
        <w:t xml:space="preserve">            - QHT</w:t>
      </w:r>
    </w:p>
    <w:p w14:paraId="6E1512DC" w14:textId="77777777" w:rsidR="0076166F" w:rsidRPr="00BD6F46" w:rsidRDefault="0076166F" w:rsidP="0076166F">
      <w:pPr>
        <w:pStyle w:val="PL"/>
      </w:pPr>
      <w:r w:rsidRPr="00BD6F46">
        <w:t xml:space="preserve">            - FINAL</w:t>
      </w:r>
    </w:p>
    <w:p w14:paraId="39816162" w14:textId="77777777" w:rsidR="0076166F" w:rsidRPr="00BD6F46" w:rsidRDefault="0076166F" w:rsidP="0076166F">
      <w:pPr>
        <w:pStyle w:val="PL"/>
      </w:pPr>
      <w:r w:rsidRPr="00BD6F46">
        <w:t xml:space="preserve">            - QUOTA_EXHAUSTED</w:t>
      </w:r>
    </w:p>
    <w:p w14:paraId="3381AFF7" w14:textId="77777777" w:rsidR="0076166F" w:rsidRPr="00BD6F46" w:rsidRDefault="0076166F" w:rsidP="0076166F">
      <w:pPr>
        <w:pStyle w:val="PL"/>
      </w:pPr>
      <w:r w:rsidRPr="00BD6F46">
        <w:t xml:space="preserve">            - VALIDITY_TIME</w:t>
      </w:r>
    </w:p>
    <w:p w14:paraId="11485586" w14:textId="77777777" w:rsidR="0076166F" w:rsidRPr="00BD6F46" w:rsidRDefault="0076166F" w:rsidP="0076166F">
      <w:pPr>
        <w:pStyle w:val="PL"/>
      </w:pPr>
      <w:r w:rsidRPr="00BD6F46">
        <w:t xml:space="preserve">            - OTHER_QUOTA_TYPE</w:t>
      </w:r>
    </w:p>
    <w:p w14:paraId="1F05B166" w14:textId="77777777" w:rsidR="0076166F" w:rsidRPr="00BD6F46" w:rsidRDefault="0076166F" w:rsidP="0076166F">
      <w:pPr>
        <w:pStyle w:val="PL"/>
      </w:pPr>
      <w:r w:rsidRPr="00BD6F46">
        <w:t xml:space="preserve">            - FORCED_REAUTHORISATION</w:t>
      </w:r>
    </w:p>
    <w:p w14:paraId="387366FA" w14:textId="77777777" w:rsidR="0076166F" w:rsidRDefault="0076166F" w:rsidP="0076166F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3E426541" w14:textId="77777777" w:rsidR="0076166F" w:rsidRDefault="0076166F" w:rsidP="0076166F">
      <w:pPr>
        <w:pStyle w:val="PL"/>
      </w:pPr>
      <w:r>
        <w:t xml:space="preserve">            - </w:t>
      </w:r>
      <w:r w:rsidRPr="00BC031B">
        <w:t>UNIT_COUNT_INACTIVITY_TIMER</w:t>
      </w:r>
    </w:p>
    <w:p w14:paraId="14333FB0" w14:textId="77777777" w:rsidR="0076166F" w:rsidRPr="00BD6F46" w:rsidRDefault="0076166F" w:rsidP="0076166F">
      <w:pPr>
        <w:pStyle w:val="PL"/>
      </w:pPr>
      <w:r w:rsidRPr="00BD6F46">
        <w:t xml:space="preserve">            - ABNORMAL_RELEASE</w:t>
      </w:r>
    </w:p>
    <w:p w14:paraId="0D1F0AF2" w14:textId="77777777" w:rsidR="0076166F" w:rsidRPr="00BD6F46" w:rsidRDefault="0076166F" w:rsidP="0076166F">
      <w:pPr>
        <w:pStyle w:val="PL"/>
      </w:pPr>
      <w:r w:rsidRPr="00BD6F46">
        <w:t xml:space="preserve">            - QOS_CHANGE</w:t>
      </w:r>
    </w:p>
    <w:p w14:paraId="7AF3AEBE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    - VOLUME_LIMIT</w:t>
      </w:r>
    </w:p>
    <w:p w14:paraId="71839E24" w14:textId="77777777" w:rsidR="0076166F" w:rsidRPr="00BD6F46" w:rsidRDefault="0076166F" w:rsidP="0076166F">
      <w:pPr>
        <w:pStyle w:val="PL"/>
      </w:pPr>
      <w:r w:rsidRPr="00BD6F46">
        <w:t xml:space="preserve">            - TIME_LIMIT</w:t>
      </w:r>
    </w:p>
    <w:p w14:paraId="6156B34D" w14:textId="77777777" w:rsidR="0076166F" w:rsidRPr="00BD6F46" w:rsidRDefault="0076166F" w:rsidP="0076166F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6298449" w14:textId="77777777" w:rsidR="0076166F" w:rsidRPr="00BD6F46" w:rsidRDefault="0076166F" w:rsidP="0076166F">
      <w:pPr>
        <w:pStyle w:val="PL"/>
      </w:pPr>
      <w:r w:rsidRPr="00BD6F46">
        <w:t xml:space="preserve">            - PLMN_CHANGE</w:t>
      </w:r>
    </w:p>
    <w:p w14:paraId="11C4D344" w14:textId="77777777" w:rsidR="0076166F" w:rsidRPr="00BD6F46" w:rsidRDefault="0076166F" w:rsidP="0076166F">
      <w:pPr>
        <w:pStyle w:val="PL"/>
      </w:pPr>
      <w:r w:rsidRPr="00BD6F46">
        <w:t xml:space="preserve">            - USER_LOCATION_CHANGE</w:t>
      </w:r>
    </w:p>
    <w:p w14:paraId="46E99D03" w14:textId="77777777" w:rsidR="0076166F" w:rsidRDefault="0076166F" w:rsidP="0076166F">
      <w:pPr>
        <w:pStyle w:val="PL"/>
      </w:pPr>
      <w:r w:rsidRPr="00BD6F46">
        <w:t xml:space="preserve">            - RAT_CHANGE</w:t>
      </w:r>
    </w:p>
    <w:p w14:paraId="0B39569B" w14:textId="77777777" w:rsidR="0076166F" w:rsidRPr="00BD6F46" w:rsidRDefault="0076166F" w:rsidP="0076166F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1BC3BF8" w14:textId="77777777" w:rsidR="0076166F" w:rsidRPr="00BD6F46" w:rsidRDefault="0076166F" w:rsidP="0076166F">
      <w:pPr>
        <w:pStyle w:val="PL"/>
      </w:pPr>
      <w:r w:rsidRPr="00BD6F46">
        <w:t xml:space="preserve">            - UE_TIMEZONE_CHANGE</w:t>
      </w:r>
    </w:p>
    <w:p w14:paraId="1D5573C2" w14:textId="77777777" w:rsidR="0076166F" w:rsidRPr="00BD6F46" w:rsidRDefault="0076166F" w:rsidP="0076166F">
      <w:pPr>
        <w:pStyle w:val="PL"/>
      </w:pPr>
      <w:r w:rsidRPr="00BD6F46">
        <w:t xml:space="preserve">            - TARIFF_TIME_CHANGE</w:t>
      </w:r>
    </w:p>
    <w:p w14:paraId="7246AB12" w14:textId="77777777" w:rsidR="0076166F" w:rsidRPr="00BD6F46" w:rsidRDefault="0076166F" w:rsidP="0076166F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1C1DCA53" w14:textId="77777777" w:rsidR="0076166F" w:rsidRPr="00BD6F46" w:rsidRDefault="0076166F" w:rsidP="0076166F">
      <w:pPr>
        <w:pStyle w:val="PL"/>
      </w:pPr>
      <w:r w:rsidRPr="00BD6F46">
        <w:t xml:space="preserve">            - MANAGEMENT_INTERVENTION</w:t>
      </w:r>
    </w:p>
    <w:p w14:paraId="3DE7A480" w14:textId="77777777" w:rsidR="0076166F" w:rsidRPr="00BD6F46" w:rsidRDefault="0076166F" w:rsidP="0076166F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A9E8DE0" w14:textId="77777777" w:rsidR="0076166F" w:rsidRPr="00BD6F46" w:rsidRDefault="0076166F" w:rsidP="0076166F">
      <w:pPr>
        <w:pStyle w:val="PL"/>
      </w:pPr>
      <w:r w:rsidRPr="00BD6F46">
        <w:t xml:space="preserve">            - CHANGE_OF_3GPP_PS_DATA_OFF_STATUS</w:t>
      </w:r>
    </w:p>
    <w:p w14:paraId="2FB5C03D" w14:textId="77777777" w:rsidR="0076166F" w:rsidRPr="00BD6F46" w:rsidRDefault="0076166F" w:rsidP="0076166F">
      <w:pPr>
        <w:pStyle w:val="PL"/>
      </w:pPr>
      <w:r w:rsidRPr="00BD6F46">
        <w:t xml:space="preserve">            - SERVING_NODE_CHANGE</w:t>
      </w:r>
    </w:p>
    <w:p w14:paraId="6A9CB35B" w14:textId="77777777" w:rsidR="0076166F" w:rsidRPr="00BD6F46" w:rsidRDefault="0076166F" w:rsidP="0076166F">
      <w:pPr>
        <w:pStyle w:val="PL"/>
      </w:pPr>
      <w:r w:rsidRPr="00BD6F46">
        <w:t xml:space="preserve">            - REMOVAL_OF_UPF</w:t>
      </w:r>
    </w:p>
    <w:p w14:paraId="1899AA0A" w14:textId="77777777" w:rsidR="0076166F" w:rsidRDefault="0076166F" w:rsidP="0076166F">
      <w:pPr>
        <w:pStyle w:val="PL"/>
      </w:pPr>
      <w:r w:rsidRPr="00BD6F46">
        <w:t xml:space="preserve">            - ADDITION_OF_UPF</w:t>
      </w:r>
    </w:p>
    <w:p w14:paraId="5A1CFE66" w14:textId="77777777" w:rsidR="0076166F" w:rsidRDefault="0076166F" w:rsidP="0076166F">
      <w:pPr>
        <w:pStyle w:val="PL"/>
      </w:pPr>
      <w:r w:rsidRPr="00BD6F46">
        <w:t xml:space="preserve">            </w:t>
      </w:r>
      <w:r>
        <w:t>- INSERTION_OF_ISMF</w:t>
      </w:r>
    </w:p>
    <w:p w14:paraId="255874CF" w14:textId="77777777" w:rsidR="0076166F" w:rsidRDefault="0076166F" w:rsidP="0076166F">
      <w:pPr>
        <w:pStyle w:val="PL"/>
      </w:pPr>
      <w:r w:rsidRPr="00BD6F46">
        <w:t xml:space="preserve">            </w:t>
      </w:r>
      <w:r>
        <w:t>- REMOVAL_OF_ISMF</w:t>
      </w:r>
    </w:p>
    <w:p w14:paraId="4D85F64D" w14:textId="77777777" w:rsidR="0076166F" w:rsidRDefault="0076166F" w:rsidP="0076166F">
      <w:pPr>
        <w:pStyle w:val="PL"/>
      </w:pPr>
      <w:r w:rsidRPr="00BD6F46">
        <w:t xml:space="preserve">            </w:t>
      </w:r>
      <w:r>
        <w:t>- CHANGE_OF_ISMF</w:t>
      </w:r>
    </w:p>
    <w:p w14:paraId="2746BE4B" w14:textId="77777777" w:rsidR="0076166F" w:rsidRDefault="0076166F" w:rsidP="0076166F">
      <w:pPr>
        <w:pStyle w:val="PL"/>
      </w:pPr>
      <w:r>
        <w:t xml:space="preserve">            - </w:t>
      </w:r>
      <w:r w:rsidRPr="00746307">
        <w:t>START_OF_SERVICE_DATA_FLOW</w:t>
      </w:r>
    </w:p>
    <w:p w14:paraId="5FFF0050" w14:textId="77777777" w:rsidR="0076166F" w:rsidRDefault="0076166F" w:rsidP="0076166F">
      <w:pPr>
        <w:pStyle w:val="PL"/>
      </w:pPr>
      <w:r>
        <w:t xml:space="preserve">            - ECGI_CHANGE</w:t>
      </w:r>
    </w:p>
    <w:p w14:paraId="54BBD853" w14:textId="77777777" w:rsidR="0076166F" w:rsidRDefault="0076166F" w:rsidP="0076166F">
      <w:pPr>
        <w:pStyle w:val="PL"/>
      </w:pPr>
      <w:r>
        <w:t xml:space="preserve">            - TAI_CHANGE</w:t>
      </w:r>
    </w:p>
    <w:p w14:paraId="4566CB22" w14:textId="77777777" w:rsidR="0076166F" w:rsidRDefault="0076166F" w:rsidP="0076166F">
      <w:pPr>
        <w:pStyle w:val="PL"/>
      </w:pPr>
      <w:r>
        <w:t xml:space="preserve">            - HANDOVER_CANCEL</w:t>
      </w:r>
    </w:p>
    <w:p w14:paraId="138BAF2C" w14:textId="77777777" w:rsidR="0076166F" w:rsidRDefault="0076166F" w:rsidP="0076166F">
      <w:pPr>
        <w:pStyle w:val="PL"/>
      </w:pPr>
      <w:r>
        <w:t xml:space="preserve">            - HANDOVER_START</w:t>
      </w:r>
    </w:p>
    <w:p w14:paraId="70CBD9F6" w14:textId="77777777" w:rsidR="0076166F" w:rsidRDefault="0076166F" w:rsidP="0076166F">
      <w:pPr>
        <w:pStyle w:val="PL"/>
      </w:pPr>
      <w:r>
        <w:t xml:space="preserve">            - HANDOVER_COMPLETE</w:t>
      </w:r>
    </w:p>
    <w:p w14:paraId="5775AE4C" w14:textId="77777777" w:rsidR="0076166F" w:rsidRDefault="0076166F" w:rsidP="0076166F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8AC843B" w14:textId="77777777" w:rsidR="0076166F" w:rsidRPr="00912527" w:rsidRDefault="0076166F" w:rsidP="0076166F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6D59B77A" w14:textId="77777777" w:rsidR="0076166F" w:rsidRDefault="0076166F" w:rsidP="0076166F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25E0C0AD" w14:textId="77777777" w:rsidR="0076166F" w:rsidRDefault="0076166F" w:rsidP="0076166F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A4C8257" w14:textId="77777777" w:rsidR="0076166F" w:rsidRPr="00BD6F46" w:rsidRDefault="0076166F" w:rsidP="0076166F">
      <w:pPr>
        <w:pStyle w:val="PL"/>
      </w:pPr>
      <w:r>
        <w:rPr>
          <w:lang w:bidi="ar-IQ"/>
        </w:rPr>
        <w:t xml:space="preserve">            - REDUNDANT_TRANSMISSION_CHANGE</w:t>
      </w:r>
    </w:p>
    <w:p w14:paraId="2431271D" w14:textId="77777777" w:rsidR="0076166F" w:rsidRPr="00780D71" w:rsidRDefault="0076166F" w:rsidP="0076166F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0CB63F68" w14:textId="77777777" w:rsidR="0076166F" w:rsidRDefault="0076166F" w:rsidP="0076166F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46AB3147" w14:textId="77777777" w:rsidR="0076166F" w:rsidRPr="00780D71" w:rsidRDefault="0076166F" w:rsidP="0076166F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308E48FC" w14:textId="77777777" w:rsidR="0076166F" w:rsidRPr="00BD6F46" w:rsidRDefault="0076166F" w:rsidP="0076166F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5D92BD5E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6177A679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463A5C4E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47F3E8D6" w14:textId="77777777" w:rsidR="0076166F" w:rsidRPr="00BD6F46" w:rsidRDefault="0076166F" w:rsidP="0076166F">
      <w:pPr>
        <w:pStyle w:val="PL"/>
      </w:pPr>
      <w:r w:rsidRPr="00BD6F46">
        <w:t xml:space="preserve">            - TERMINATE</w:t>
      </w:r>
    </w:p>
    <w:p w14:paraId="73384509" w14:textId="77777777" w:rsidR="0076166F" w:rsidRPr="00BD6F46" w:rsidRDefault="0076166F" w:rsidP="0076166F">
      <w:pPr>
        <w:pStyle w:val="PL"/>
      </w:pPr>
      <w:r w:rsidRPr="00BD6F46">
        <w:t xml:space="preserve">            - REDIRECT</w:t>
      </w:r>
    </w:p>
    <w:p w14:paraId="50BD6EAB" w14:textId="77777777" w:rsidR="0076166F" w:rsidRPr="00BD6F46" w:rsidRDefault="0076166F" w:rsidP="0076166F">
      <w:pPr>
        <w:pStyle w:val="PL"/>
      </w:pPr>
      <w:r w:rsidRPr="00BD6F46">
        <w:t xml:space="preserve">            - RESTRICT_ACCESS</w:t>
      </w:r>
    </w:p>
    <w:p w14:paraId="0E4B6E77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ED9849F" w14:textId="77777777" w:rsidR="0076166F" w:rsidRPr="00BD6F46" w:rsidRDefault="0076166F" w:rsidP="0076166F">
      <w:pPr>
        <w:pStyle w:val="PL"/>
      </w:pPr>
      <w:r w:rsidRPr="00BD6F46">
        <w:t xml:space="preserve">    RedirectAddressType:</w:t>
      </w:r>
    </w:p>
    <w:p w14:paraId="79C1CD35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1AEA576D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B28BD1A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54EB5361" w14:textId="77777777" w:rsidR="0076166F" w:rsidRPr="00BD6F46" w:rsidRDefault="0076166F" w:rsidP="0076166F">
      <w:pPr>
        <w:pStyle w:val="PL"/>
      </w:pPr>
      <w:r w:rsidRPr="00BD6F46">
        <w:t xml:space="preserve">            - IPV4</w:t>
      </w:r>
    </w:p>
    <w:p w14:paraId="62EA8E45" w14:textId="77777777" w:rsidR="0076166F" w:rsidRPr="00BD6F46" w:rsidRDefault="0076166F" w:rsidP="0076166F">
      <w:pPr>
        <w:pStyle w:val="PL"/>
      </w:pPr>
      <w:r w:rsidRPr="00BD6F46">
        <w:t xml:space="preserve">            - IPV6</w:t>
      </w:r>
    </w:p>
    <w:p w14:paraId="5B60EBB2" w14:textId="77777777" w:rsidR="0076166F" w:rsidRPr="00BD6F46" w:rsidRDefault="0076166F" w:rsidP="0076166F">
      <w:pPr>
        <w:pStyle w:val="PL"/>
      </w:pPr>
      <w:r w:rsidRPr="00BD6F46">
        <w:t xml:space="preserve">            - URL</w:t>
      </w:r>
    </w:p>
    <w:p w14:paraId="303EE475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7CF1958" w14:textId="77777777" w:rsidR="0076166F" w:rsidRPr="00BD6F46" w:rsidRDefault="0076166F" w:rsidP="0076166F">
      <w:pPr>
        <w:pStyle w:val="PL"/>
      </w:pPr>
      <w:r w:rsidRPr="00BD6F46">
        <w:t xml:space="preserve">    TriggerCategory:</w:t>
      </w:r>
    </w:p>
    <w:p w14:paraId="5F0C31B0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71DB1C5A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DDBACB7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6F7DEAC7" w14:textId="77777777" w:rsidR="0076166F" w:rsidRPr="00BD6F46" w:rsidRDefault="0076166F" w:rsidP="0076166F">
      <w:pPr>
        <w:pStyle w:val="PL"/>
      </w:pPr>
      <w:r w:rsidRPr="00BD6F46">
        <w:t xml:space="preserve">            - IMMEDIATE_REPORT</w:t>
      </w:r>
    </w:p>
    <w:p w14:paraId="4CA4CFB3" w14:textId="77777777" w:rsidR="0076166F" w:rsidRPr="00BD6F46" w:rsidRDefault="0076166F" w:rsidP="0076166F">
      <w:pPr>
        <w:pStyle w:val="PL"/>
      </w:pPr>
      <w:r w:rsidRPr="00BD6F46">
        <w:t xml:space="preserve">            - DEFERRED_REPORT</w:t>
      </w:r>
    </w:p>
    <w:p w14:paraId="69C0E628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84A8E75" w14:textId="77777777" w:rsidR="0076166F" w:rsidRPr="00BD6F46" w:rsidRDefault="0076166F" w:rsidP="0076166F">
      <w:pPr>
        <w:pStyle w:val="PL"/>
      </w:pPr>
      <w:r w:rsidRPr="00BD6F46">
        <w:t xml:space="preserve">    QuotaManagementIndicator:</w:t>
      </w:r>
    </w:p>
    <w:p w14:paraId="4F47F6FE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16DB5BF9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8640FEF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31C431AC" w14:textId="77777777" w:rsidR="0076166F" w:rsidRPr="00BD6F46" w:rsidRDefault="0076166F" w:rsidP="0076166F">
      <w:pPr>
        <w:pStyle w:val="PL"/>
      </w:pPr>
      <w:r w:rsidRPr="00BD6F46">
        <w:t xml:space="preserve">            - ONLINE_CHARGING</w:t>
      </w:r>
    </w:p>
    <w:p w14:paraId="4EB2520D" w14:textId="77777777" w:rsidR="0076166F" w:rsidRDefault="0076166F" w:rsidP="0076166F">
      <w:pPr>
        <w:pStyle w:val="PL"/>
      </w:pPr>
      <w:r w:rsidRPr="00BD6F46">
        <w:t xml:space="preserve">            - OFFLINE_CHARGING</w:t>
      </w:r>
    </w:p>
    <w:p w14:paraId="2A0289E7" w14:textId="77777777" w:rsidR="0076166F" w:rsidRPr="00BD6F46" w:rsidRDefault="0076166F" w:rsidP="0076166F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3E7119D7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13F92C6B" w14:textId="77777777" w:rsidR="0076166F" w:rsidRPr="00BD6F46" w:rsidRDefault="0076166F" w:rsidP="0076166F">
      <w:pPr>
        <w:pStyle w:val="PL"/>
      </w:pPr>
      <w:r w:rsidRPr="00BD6F46">
        <w:t xml:space="preserve">    FailureHandling:</w:t>
      </w:r>
    </w:p>
    <w:p w14:paraId="5929BA25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30D6FCE7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42B0ED21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1885E235" w14:textId="77777777" w:rsidR="0076166F" w:rsidRPr="00BD6F46" w:rsidRDefault="0076166F" w:rsidP="0076166F">
      <w:pPr>
        <w:pStyle w:val="PL"/>
      </w:pPr>
      <w:r w:rsidRPr="00BD6F46">
        <w:t xml:space="preserve">            - TERMINATE</w:t>
      </w:r>
    </w:p>
    <w:p w14:paraId="6343CF36" w14:textId="77777777" w:rsidR="0076166F" w:rsidRPr="00BD6F46" w:rsidRDefault="0076166F" w:rsidP="0076166F">
      <w:pPr>
        <w:pStyle w:val="PL"/>
      </w:pPr>
      <w:r w:rsidRPr="00BD6F46">
        <w:t xml:space="preserve">            - CONTINUE</w:t>
      </w:r>
    </w:p>
    <w:p w14:paraId="3B714128" w14:textId="77777777" w:rsidR="0076166F" w:rsidRPr="00BD6F46" w:rsidRDefault="0076166F" w:rsidP="0076166F">
      <w:pPr>
        <w:pStyle w:val="PL"/>
      </w:pPr>
      <w:r w:rsidRPr="00BD6F46">
        <w:t xml:space="preserve">            - RETRY_AND_TERMINATE</w:t>
      </w:r>
    </w:p>
    <w:p w14:paraId="02DD5CA6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0137F9DE" w14:textId="77777777" w:rsidR="0076166F" w:rsidRPr="00BD6F46" w:rsidRDefault="0076166F" w:rsidP="0076166F">
      <w:pPr>
        <w:pStyle w:val="PL"/>
      </w:pPr>
      <w:r w:rsidRPr="00BD6F46">
        <w:t xml:space="preserve">    SessionFailover:</w:t>
      </w:r>
    </w:p>
    <w:p w14:paraId="5B79578C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5920728A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4CD6F950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6E276274" w14:textId="77777777" w:rsidR="0076166F" w:rsidRPr="00BD6F46" w:rsidRDefault="0076166F" w:rsidP="0076166F">
      <w:pPr>
        <w:pStyle w:val="PL"/>
      </w:pPr>
      <w:r w:rsidRPr="00BD6F46">
        <w:t xml:space="preserve">            - FAILOVER_NOT_SUPPORTED</w:t>
      </w:r>
    </w:p>
    <w:p w14:paraId="77F8E7A9" w14:textId="77777777" w:rsidR="0076166F" w:rsidRPr="00BD6F46" w:rsidRDefault="0076166F" w:rsidP="0076166F">
      <w:pPr>
        <w:pStyle w:val="PL"/>
      </w:pPr>
      <w:r w:rsidRPr="00BD6F46">
        <w:t xml:space="preserve">            - FAILOVER_SUPPORTED</w:t>
      </w:r>
    </w:p>
    <w:p w14:paraId="22DC3169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- type: string</w:t>
      </w:r>
    </w:p>
    <w:p w14:paraId="74605C16" w14:textId="77777777" w:rsidR="0076166F" w:rsidRPr="00BD6F46" w:rsidRDefault="0076166F" w:rsidP="0076166F">
      <w:pPr>
        <w:pStyle w:val="PL"/>
      </w:pPr>
      <w:r w:rsidRPr="00BD6F46">
        <w:t xml:space="preserve">    3GPPPSDataOffStatus:</w:t>
      </w:r>
    </w:p>
    <w:p w14:paraId="2FB9BB1E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34C42F2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1FB0F79C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6317F044" w14:textId="77777777" w:rsidR="0076166F" w:rsidRPr="00BD6F46" w:rsidRDefault="0076166F" w:rsidP="0076166F">
      <w:pPr>
        <w:pStyle w:val="PL"/>
      </w:pPr>
      <w:r w:rsidRPr="00BD6F46">
        <w:t xml:space="preserve">            - ACTIVE</w:t>
      </w:r>
    </w:p>
    <w:p w14:paraId="28695452" w14:textId="77777777" w:rsidR="0076166F" w:rsidRPr="00BD6F46" w:rsidRDefault="0076166F" w:rsidP="0076166F">
      <w:pPr>
        <w:pStyle w:val="PL"/>
      </w:pPr>
      <w:r w:rsidRPr="00BD6F46">
        <w:t xml:space="preserve">            - INACTIVE</w:t>
      </w:r>
    </w:p>
    <w:p w14:paraId="6BD48BAD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53FF6D66" w14:textId="77777777" w:rsidR="0076166F" w:rsidRPr="00BD6F46" w:rsidRDefault="0076166F" w:rsidP="0076166F">
      <w:pPr>
        <w:pStyle w:val="PL"/>
      </w:pPr>
      <w:r w:rsidRPr="00BD6F46">
        <w:t xml:space="preserve">    ResultCode:</w:t>
      </w:r>
    </w:p>
    <w:p w14:paraId="0914BE25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7BCF4DFB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5AEF8D65" w14:textId="77777777" w:rsidR="0076166F" w:rsidRDefault="0076166F" w:rsidP="0076166F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3310353B" w14:textId="77777777" w:rsidR="0076166F" w:rsidRPr="00BD6F46" w:rsidRDefault="0076166F" w:rsidP="0076166F">
      <w:pPr>
        <w:pStyle w:val="PL"/>
      </w:pPr>
      <w:r>
        <w:t xml:space="preserve">            - SUCCESS</w:t>
      </w:r>
    </w:p>
    <w:p w14:paraId="0FD6F499" w14:textId="77777777" w:rsidR="0076166F" w:rsidRPr="00BD6F46" w:rsidRDefault="0076166F" w:rsidP="0076166F">
      <w:pPr>
        <w:pStyle w:val="PL"/>
      </w:pPr>
      <w:r w:rsidRPr="00BD6F46">
        <w:t xml:space="preserve">            - END_USER_SERVICE_DENIED</w:t>
      </w:r>
    </w:p>
    <w:p w14:paraId="44725518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1374671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70965D40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384585C" w14:textId="77777777" w:rsidR="0076166F" w:rsidRPr="00BD6F46" w:rsidRDefault="0076166F" w:rsidP="0076166F">
      <w:pPr>
        <w:pStyle w:val="PL"/>
      </w:pPr>
      <w:r w:rsidRPr="00BD6F46">
        <w:t xml:space="preserve">            - USER_UNKNOWN</w:t>
      </w:r>
    </w:p>
    <w:p w14:paraId="173EA1DB" w14:textId="77777777" w:rsidR="0076166F" w:rsidRDefault="0076166F" w:rsidP="0076166F">
      <w:pPr>
        <w:pStyle w:val="PL"/>
      </w:pPr>
      <w:r w:rsidRPr="00BD6F46">
        <w:t xml:space="preserve">            - RATING_FAILED</w:t>
      </w:r>
    </w:p>
    <w:p w14:paraId="58D41FA1" w14:textId="77777777" w:rsidR="0076166F" w:rsidRPr="00BD6F46" w:rsidRDefault="0076166F" w:rsidP="0076166F">
      <w:pPr>
        <w:pStyle w:val="PL"/>
      </w:pPr>
      <w:r>
        <w:t xml:space="preserve">            - </w:t>
      </w:r>
      <w:r w:rsidRPr="00B46823">
        <w:t>QUOTA_MANAGEMENT</w:t>
      </w:r>
    </w:p>
    <w:p w14:paraId="5CCE51DB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2272DC0" w14:textId="77777777" w:rsidR="0076166F" w:rsidRPr="00BD6F46" w:rsidRDefault="0076166F" w:rsidP="0076166F">
      <w:pPr>
        <w:pStyle w:val="PL"/>
      </w:pPr>
      <w:r w:rsidRPr="00BD6F46">
        <w:t xml:space="preserve">    PartialRecordMethod:</w:t>
      </w:r>
    </w:p>
    <w:p w14:paraId="64130DDE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4A07E5E0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C0A8F41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2C267207" w14:textId="77777777" w:rsidR="0076166F" w:rsidRPr="00BD6F46" w:rsidRDefault="0076166F" w:rsidP="0076166F">
      <w:pPr>
        <w:pStyle w:val="PL"/>
      </w:pPr>
      <w:r w:rsidRPr="00BD6F46">
        <w:t xml:space="preserve">            - DEFAULT</w:t>
      </w:r>
    </w:p>
    <w:p w14:paraId="59F13FF9" w14:textId="77777777" w:rsidR="0076166F" w:rsidRPr="00BD6F46" w:rsidRDefault="0076166F" w:rsidP="0076166F">
      <w:pPr>
        <w:pStyle w:val="PL"/>
      </w:pPr>
      <w:r w:rsidRPr="00BD6F46">
        <w:t xml:space="preserve">            - INDIVIDUAL</w:t>
      </w:r>
    </w:p>
    <w:p w14:paraId="17300D99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9866DC4" w14:textId="77777777" w:rsidR="0076166F" w:rsidRPr="00BD6F46" w:rsidRDefault="0076166F" w:rsidP="0076166F">
      <w:pPr>
        <w:pStyle w:val="PL"/>
      </w:pPr>
      <w:r w:rsidRPr="00BD6F46">
        <w:t xml:space="preserve">    RoamerInOut:</w:t>
      </w:r>
    </w:p>
    <w:p w14:paraId="252DC11C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67561EE5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DEC1B38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15DD1FFE" w14:textId="77777777" w:rsidR="0076166F" w:rsidRPr="00BD6F46" w:rsidRDefault="0076166F" w:rsidP="0076166F">
      <w:pPr>
        <w:pStyle w:val="PL"/>
      </w:pPr>
      <w:r w:rsidRPr="00BD6F46">
        <w:t xml:space="preserve">            - IN_BOUND</w:t>
      </w:r>
    </w:p>
    <w:p w14:paraId="5F21156F" w14:textId="77777777" w:rsidR="0076166F" w:rsidRPr="00BD6F46" w:rsidRDefault="0076166F" w:rsidP="0076166F">
      <w:pPr>
        <w:pStyle w:val="PL"/>
      </w:pPr>
      <w:r w:rsidRPr="00BD6F46">
        <w:t xml:space="preserve">            - OUT_BOUND</w:t>
      </w:r>
    </w:p>
    <w:p w14:paraId="13402C14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1FE7AC32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15C5C518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5F26F5C5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4AF6E6A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092BCF46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0BB6028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F64D36B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A0F977F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0333C4FF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741926A7" w14:textId="77777777" w:rsidR="0076166F" w:rsidRPr="00BD6F46" w:rsidRDefault="0076166F" w:rsidP="0076166F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03ECC178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2CC6D942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3898973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2E6ADDC4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54CA6BA3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4903855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5BCE1933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0CA9B157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65051B17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FED1BF2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1655DD8C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7720F409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63EF59B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8610A5B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3DD7371A" w14:textId="77777777" w:rsidR="0076166F" w:rsidRPr="00BD6F46" w:rsidRDefault="0076166F" w:rsidP="0076166F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469A59C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6402F7E2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0EC8B5E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6DAB6F0F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t>UNKNOWN</w:t>
      </w:r>
    </w:p>
    <w:p w14:paraId="64D09173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068E47C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43123E9D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2DF8F782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433C1456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72E50679" w14:textId="77777777" w:rsidR="0076166F" w:rsidRPr="00BD6F46" w:rsidRDefault="0076166F" w:rsidP="0076166F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57364AFD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58E7AFA3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4B49F75A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6FA30A30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t>PERSONAL</w:t>
      </w:r>
    </w:p>
    <w:p w14:paraId="5CCAD31D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6C11ED27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INFORMATIONAL</w:t>
      </w:r>
    </w:p>
    <w:p w14:paraId="06C3E769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t>AUTO</w:t>
      </w:r>
    </w:p>
    <w:p w14:paraId="24914C89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7531EFBE" w14:textId="77777777" w:rsidR="0076166F" w:rsidRPr="00BD6F46" w:rsidRDefault="0076166F" w:rsidP="0076166F">
      <w:pPr>
        <w:pStyle w:val="PL"/>
      </w:pPr>
      <w:r>
        <w:lastRenderedPageBreak/>
        <w:t xml:space="preserve">    SM</w:t>
      </w:r>
      <w:r w:rsidRPr="00A87ADE">
        <w:t>AddressType</w:t>
      </w:r>
      <w:r w:rsidRPr="00BD6F46">
        <w:t>:</w:t>
      </w:r>
    </w:p>
    <w:p w14:paraId="17C75346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54D252A9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3B9FA02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30B8E5AF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t>EMAIL_ADDRESS</w:t>
      </w:r>
    </w:p>
    <w:p w14:paraId="405044F0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MSISDN</w:t>
      </w:r>
    </w:p>
    <w:p w14:paraId="62718746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385F6B56" w14:textId="77777777" w:rsidR="0076166F" w:rsidRDefault="0076166F" w:rsidP="0076166F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FA59317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E08B2D2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3EC0F77C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OTHER</w:t>
      </w:r>
    </w:p>
    <w:p w14:paraId="0BE317AF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2103A91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63A383AC" w14:textId="77777777" w:rsidR="0076166F" w:rsidRPr="00BD6F46" w:rsidRDefault="0076166F" w:rsidP="0076166F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12FF43C4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65D7675B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13A4EDE5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394729E2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TO</w:t>
      </w:r>
    </w:p>
    <w:p w14:paraId="7A1E85B6" w14:textId="77777777" w:rsidR="0076166F" w:rsidRDefault="0076166F" w:rsidP="0076166F">
      <w:pPr>
        <w:pStyle w:val="PL"/>
      </w:pPr>
      <w:r w:rsidRPr="00BD6F46">
        <w:t xml:space="preserve">            - </w:t>
      </w:r>
      <w:r>
        <w:t>CC</w:t>
      </w:r>
    </w:p>
    <w:p w14:paraId="7FFC834F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154678FE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4B9C7586" w14:textId="77777777" w:rsidR="0076166F" w:rsidRPr="00BD6F46" w:rsidRDefault="0076166F" w:rsidP="0076166F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4C5579EF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633A104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05B4CC1B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0406DD63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667CD93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27463321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4B2451B4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B5F42A1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08BE4F8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31DBC6B3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7629B3D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7CEA67AC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47981CA2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318F431A" w14:textId="77777777" w:rsidR="0076166F" w:rsidRDefault="0076166F" w:rsidP="0076166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00E0486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14D07ED8" w14:textId="77777777" w:rsidR="0076166F" w:rsidRPr="00BD6F46" w:rsidRDefault="0076166F" w:rsidP="0076166F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D9EE91B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746172F8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59847CD8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4AB641E9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A87ADE">
        <w:t>NO_REPLY_PATH_SET</w:t>
      </w:r>
    </w:p>
    <w:p w14:paraId="4D0B6082" w14:textId="77777777" w:rsidR="0076166F" w:rsidRDefault="0076166F" w:rsidP="0076166F">
      <w:pPr>
        <w:pStyle w:val="PL"/>
      </w:pPr>
      <w:r w:rsidRPr="00BD6F46">
        <w:t xml:space="preserve">            - </w:t>
      </w:r>
      <w:r w:rsidRPr="00A87ADE">
        <w:t>REPLY_PATH_SET</w:t>
      </w:r>
    </w:p>
    <w:p w14:paraId="48824566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48AD42A8" w14:textId="77777777" w:rsidR="0076166F" w:rsidRDefault="0076166F" w:rsidP="0076166F">
      <w:pPr>
        <w:pStyle w:val="PL"/>
        <w:tabs>
          <w:tab w:val="clear" w:pos="384"/>
        </w:tabs>
      </w:pPr>
      <w:r>
        <w:t xml:space="preserve">    oneTimeEventType:</w:t>
      </w:r>
    </w:p>
    <w:p w14:paraId="39E2F063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anyOf:</w:t>
      </w:r>
    </w:p>
    <w:p w14:paraId="522CD922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1D92DF05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enum:</w:t>
      </w:r>
    </w:p>
    <w:p w14:paraId="26828B59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IEC</w:t>
      </w:r>
    </w:p>
    <w:p w14:paraId="7928A893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PEC</w:t>
      </w:r>
    </w:p>
    <w:p w14:paraId="27D8080A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25B92C32" w14:textId="77777777" w:rsidR="0076166F" w:rsidRDefault="0076166F" w:rsidP="0076166F">
      <w:pPr>
        <w:pStyle w:val="PL"/>
        <w:tabs>
          <w:tab w:val="clear" w:pos="384"/>
        </w:tabs>
      </w:pPr>
      <w:r>
        <w:t xml:space="preserve">    dnnSelectionMode:</w:t>
      </w:r>
    </w:p>
    <w:p w14:paraId="4BE1355B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anyOf:</w:t>
      </w:r>
    </w:p>
    <w:p w14:paraId="19C8D0EF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48041161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enum:</w:t>
      </w:r>
    </w:p>
    <w:p w14:paraId="5F1B84B0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VERIFIED</w:t>
      </w:r>
    </w:p>
    <w:p w14:paraId="3DBE3498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UE_DNN_NOT_VERIFIED</w:t>
      </w:r>
    </w:p>
    <w:p w14:paraId="44F49132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NW_DNN_NOT_VERIFIED</w:t>
      </w:r>
    </w:p>
    <w:p w14:paraId="75730D2B" w14:textId="77777777" w:rsidR="0076166F" w:rsidRDefault="0076166F" w:rsidP="0076166F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9CD1AF0" w14:textId="77777777" w:rsidR="0076166F" w:rsidRDefault="0076166F" w:rsidP="0076166F">
      <w:pPr>
        <w:pStyle w:val="PL"/>
        <w:tabs>
          <w:tab w:val="clear" w:pos="384"/>
        </w:tabs>
      </w:pPr>
      <w:r>
        <w:t xml:space="preserve">    APIDirection:</w:t>
      </w:r>
    </w:p>
    <w:p w14:paraId="2C8F4DD1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anyOf:</w:t>
      </w:r>
    </w:p>
    <w:p w14:paraId="10A92298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43A0E8A0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enum:</w:t>
      </w:r>
    </w:p>
    <w:p w14:paraId="0F091FF0" w14:textId="77777777" w:rsidR="0076166F" w:rsidRDefault="0076166F" w:rsidP="0076166F">
      <w:pPr>
        <w:pStyle w:val="PL"/>
      </w:pPr>
      <w:r>
        <w:t xml:space="preserve">            - INVOCATION</w:t>
      </w:r>
    </w:p>
    <w:p w14:paraId="6C1AFD8C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    - NOTIFICATION</w:t>
      </w:r>
    </w:p>
    <w:p w14:paraId="627DC903" w14:textId="77777777" w:rsidR="0076166F" w:rsidRDefault="0076166F" w:rsidP="0076166F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E955A53" w14:textId="77777777" w:rsidR="0076166F" w:rsidRPr="00BD6F46" w:rsidRDefault="0076166F" w:rsidP="0076166F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2B6DAA7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BEEEA80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7A6DBF5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07512D55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INITIAL</w:t>
      </w:r>
    </w:p>
    <w:p w14:paraId="5044DBDC" w14:textId="77777777" w:rsidR="0076166F" w:rsidRDefault="0076166F" w:rsidP="0076166F">
      <w:pPr>
        <w:pStyle w:val="PL"/>
      </w:pPr>
      <w:r w:rsidRPr="00BD6F46">
        <w:t xml:space="preserve">            - </w:t>
      </w:r>
      <w:r>
        <w:t>MOBILITY</w:t>
      </w:r>
    </w:p>
    <w:p w14:paraId="7CB379C9" w14:textId="77777777" w:rsidR="0076166F" w:rsidRDefault="0076166F" w:rsidP="0076166F">
      <w:pPr>
        <w:pStyle w:val="PL"/>
      </w:pPr>
      <w:r w:rsidRPr="00BD6F46">
        <w:t xml:space="preserve">            - </w:t>
      </w:r>
      <w:r w:rsidRPr="007770FE">
        <w:t>PERIODIC</w:t>
      </w:r>
    </w:p>
    <w:p w14:paraId="0C53FF52" w14:textId="77777777" w:rsidR="0076166F" w:rsidRDefault="0076166F" w:rsidP="0076166F">
      <w:pPr>
        <w:pStyle w:val="PL"/>
      </w:pPr>
      <w:r w:rsidRPr="00BD6F46">
        <w:t xml:space="preserve">            - </w:t>
      </w:r>
      <w:r w:rsidRPr="007770FE">
        <w:t>EMERGENCY</w:t>
      </w:r>
    </w:p>
    <w:p w14:paraId="0D76A477" w14:textId="77777777" w:rsidR="0076166F" w:rsidRDefault="0076166F" w:rsidP="0076166F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B901B23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026DC025" w14:textId="77777777" w:rsidR="0076166F" w:rsidRPr="00BD6F46" w:rsidRDefault="0076166F" w:rsidP="0076166F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47710848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56579EE1" w14:textId="77777777" w:rsidR="0076166F" w:rsidRPr="00BD6F46" w:rsidRDefault="0076166F" w:rsidP="0076166F">
      <w:pPr>
        <w:pStyle w:val="PL"/>
      </w:pPr>
      <w:r w:rsidRPr="00BD6F46">
        <w:lastRenderedPageBreak/>
        <w:t xml:space="preserve">        - type: string</w:t>
      </w:r>
    </w:p>
    <w:p w14:paraId="7A76FDB8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41F06FD5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MICO_MODE</w:t>
      </w:r>
    </w:p>
    <w:p w14:paraId="3FFF1F1D" w14:textId="77777777" w:rsidR="0076166F" w:rsidRDefault="0076166F" w:rsidP="0076166F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3959621E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3515F6C9" w14:textId="77777777" w:rsidR="0076166F" w:rsidRPr="00BD6F46" w:rsidRDefault="0076166F" w:rsidP="0076166F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6A9475A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4723025D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251E8C3E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1FF6F3ED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>
        <w:t>SMS_SUPPORTED</w:t>
      </w:r>
    </w:p>
    <w:p w14:paraId="5FF896EC" w14:textId="77777777" w:rsidR="0076166F" w:rsidRDefault="0076166F" w:rsidP="0076166F">
      <w:pPr>
        <w:pStyle w:val="PL"/>
      </w:pPr>
      <w:r w:rsidRPr="00BD6F46">
        <w:t xml:space="preserve">            - </w:t>
      </w:r>
      <w:r>
        <w:t>SMS_NOT_SUPPORTED</w:t>
      </w:r>
    </w:p>
    <w:p w14:paraId="5EC2D50B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7373E3C1" w14:textId="77777777" w:rsidR="0076166F" w:rsidRPr="00BD6F46" w:rsidRDefault="0076166F" w:rsidP="0076166F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3FF55E5F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433234B5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781CE78E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07EC30B2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F378C3">
        <w:t>CreateMOI</w:t>
      </w:r>
    </w:p>
    <w:p w14:paraId="0B14C4C1" w14:textId="77777777" w:rsidR="0076166F" w:rsidRDefault="0076166F" w:rsidP="0076166F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36CCDA69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C803A9">
        <w:t>DeleteMOI</w:t>
      </w:r>
    </w:p>
    <w:p w14:paraId="6BE3ADC2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188DCD7C" w14:textId="77777777" w:rsidR="0076166F" w:rsidRPr="00BD6F46" w:rsidRDefault="0076166F" w:rsidP="0076166F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1310D801" w14:textId="77777777" w:rsidR="0076166F" w:rsidRPr="00BD6F46" w:rsidRDefault="0076166F" w:rsidP="0076166F">
      <w:pPr>
        <w:pStyle w:val="PL"/>
      </w:pPr>
      <w:r w:rsidRPr="00BD6F46">
        <w:t xml:space="preserve">      anyOf:</w:t>
      </w:r>
    </w:p>
    <w:p w14:paraId="083B5C8F" w14:textId="77777777" w:rsidR="0076166F" w:rsidRPr="00BD6F46" w:rsidRDefault="0076166F" w:rsidP="0076166F">
      <w:pPr>
        <w:pStyle w:val="PL"/>
      </w:pPr>
      <w:r w:rsidRPr="00BD6F46">
        <w:t xml:space="preserve">        - type: string</w:t>
      </w:r>
    </w:p>
    <w:p w14:paraId="685A8448" w14:textId="77777777" w:rsidR="0076166F" w:rsidRPr="00BD6F46" w:rsidRDefault="0076166F" w:rsidP="0076166F">
      <w:pPr>
        <w:pStyle w:val="PL"/>
      </w:pPr>
      <w:r w:rsidRPr="00BD6F46">
        <w:t xml:space="preserve">          enum:</w:t>
      </w:r>
    </w:p>
    <w:p w14:paraId="7391B00B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71B99CC" w14:textId="77777777" w:rsidR="0076166F" w:rsidRPr="00BD6F46" w:rsidRDefault="0076166F" w:rsidP="0076166F">
      <w:pPr>
        <w:pStyle w:val="PL"/>
      </w:pPr>
      <w:r w:rsidRPr="00BD6F46">
        <w:t xml:space="preserve">            - </w:t>
      </w:r>
      <w:r w:rsidRPr="00C803A9">
        <w:t>OPERATION_FAILED</w:t>
      </w:r>
    </w:p>
    <w:p w14:paraId="38E7EE11" w14:textId="77777777" w:rsidR="0076166F" w:rsidRDefault="0076166F" w:rsidP="0076166F">
      <w:pPr>
        <w:pStyle w:val="PL"/>
      </w:pPr>
      <w:r w:rsidRPr="00BD6F46">
        <w:t xml:space="preserve">        - type: string</w:t>
      </w:r>
    </w:p>
    <w:p w14:paraId="34A4DC8A" w14:textId="77777777" w:rsidR="0076166F" w:rsidRDefault="0076166F" w:rsidP="0076166F">
      <w:pPr>
        <w:pStyle w:val="PL"/>
      </w:pPr>
      <w:r>
        <w:t xml:space="preserve">    RedundantTransmissionType:</w:t>
      </w:r>
    </w:p>
    <w:p w14:paraId="33AD7639" w14:textId="77777777" w:rsidR="0076166F" w:rsidRDefault="0076166F" w:rsidP="0076166F">
      <w:pPr>
        <w:pStyle w:val="PL"/>
      </w:pPr>
      <w:r>
        <w:t xml:space="preserve">      anyOf:</w:t>
      </w:r>
    </w:p>
    <w:p w14:paraId="209D2540" w14:textId="77777777" w:rsidR="0076166F" w:rsidRDefault="0076166F" w:rsidP="0076166F">
      <w:pPr>
        <w:pStyle w:val="PL"/>
      </w:pPr>
      <w:r>
        <w:t xml:space="preserve">        - type: string</w:t>
      </w:r>
    </w:p>
    <w:p w14:paraId="47AAD919" w14:textId="581E93F7" w:rsidR="0076166F" w:rsidRDefault="0076166F" w:rsidP="0076166F">
      <w:pPr>
        <w:pStyle w:val="PL"/>
      </w:pPr>
      <w:r>
        <w:t xml:space="preserve">          enum: </w:t>
      </w:r>
    </w:p>
    <w:p w14:paraId="00576D8D" w14:textId="77777777" w:rsidR="0076166F" w:rsidRDefault="0076166F" w:rsidP="0076166F">
      <w:pPr>
        <w:pStyle w:val="PL"/>
      </w:pPr>
      <w:r>
        <w:t xml:space="preserve">            - NON_TRANSMISSION</w:t>
      </w:r>
    </w:p>
    <w:p w14:paraId="3512690E" w14:textId="77777777" w:rsidR="0076166F" w:rsidRDefault="0076166F" w:rsidP="0076166F">
      <w:pPr>
        <w:pStyle w:val="PL"/>
      </w:pPr>
      <w:r>
        <w:t xml:space="preserve">            - END_TO_END_USER_PLANE_PATHS</w:t>
      </w:r>
    </w:p>
    <w:p w14:paraId="1E5505B9" w14:textId="281F5727" w:rsidR="0076166F" w:rsidRDefault="0076166F" w:rsidP="0076166F">
      <w:pPr>
        <w:pStyle w:val="PL"/>
      </w:pPr>
      <w:r>
        <w:t xml:space="preserve">            - N3/N9</w:t>
      </w:r>
    </w:p>
    <w:p w14:paraId="3EC93E95" w14:textId="77777777" w:rsidR="0076166F" w:rsidRDefault="0076166F" w:rsidP="0076166F">
      <w:pPr>
        <w:pStyle w:val="PL"/>
      </w:pPr>
      <w:r>
        <w:t xml:space="preserve">            - TRANSPORT_LAYER</w:t>
      </w:r>
    </w:p>
    <w:p w14:paraId="4972B2B2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503E24F7" w14:textId="77777777" w:rsidR="0076166F" w:rsidRDefault="0076166F" w:rsidP="0076166F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7B1CEA73" w14:textId="77777777" w:rsidR="0076166F" w:rsidRDefault="0076166F" w:rsidP="0076166F">
      <w:pPr>
        <w:pStyle w:val="PL"/>
      </w:pPr>
      <w:r>
        <w:t xml:space="preserve">      anyOf:</w:t>
      </w:r>
    </w:p>
    <w:p w14:paraId="1F5B2C00" w14:textId="77777777" w:rsidR="0076166F" w:rsidRDefault="0076166F" w:rsidP="0076166F">
      <w:pPr>
        <w:pStyle w:val="PL"/>
      </w:pPr>
      <w:r>
        <w:t xml:space="preserve">        - type: string</w:t>
      </w:r>
    </w:p>
    <w:p w14:paraId="07B3B6F9" w14:textId="77777777" w:rsidR="0076166F" w:rsidRDefault="0076166F" w:rsidP="0076166F">
      <w:pPr>
        <w:pStyle w:val="PL"/>
      </w:pPr>
      <w:r>
        <w:t xml:space="preserve">          enum:</w:t>
      </w:r>
    </w:p>
    <w:p w14:paraId="147F2010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6BFDC2BA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01244D44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68B4C832" w14:textId="77777777" w:rsidR="0076166F" w:rsidRDefault="0076166F" w:rsidP="0076166F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7A712398" w14:textId="77777777" w:rsidR="0076166F" w:rsidRDefault="0076166F" w:rsidP="0076166F">
      <w:pPr>
        <w:pStyle w:val="PL"/>
      </w:pPr>
      <w:r>
        <w:rPr>
          <w:lang w:eastAsia="zh-CN"/>
        </w:rPr>
        <w:t xml:space="preserve">            - CURRENCY</w:t>
      </w:r>
    </w:p>
    <w:p w14:paraId="616F6611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09AB9117" w14:textId="77777777" w:rsidR="0076166F" w:rsidRDefault="0076166F" w:rsidP="0076166F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15E9DCF3" w14:textId="77777777" w:rsidR="0076166F" w:rsidRDefault="0076166F" w:rsidP="0076166F">
      <w:pPr>
        <w:pStyle w:val="PL"/>
      </w:pPr>
      <w:r>
        <w:t xml:space="preserve">      anyOf:</w:t>
      </w:r>
    </w:p>
    <w:p w14:paraId="47CE1597" w14:textId="77777777" w:rsidR="0076166F" w:rsidRDefault="0076166F" w:rsidP="0076166F">
      <w:pPr>
        <w:pStyle w:val="PL"/>
      </w:pPr>
      <w:r>
        <w:t xml:space="preserve">        - type: string</w:t>
      </w:r>
    </w:p>
    <w:p w14:paraId="481F2E5A" w14:textId="77777777" w:rsidR="0076166F" w:rsidRDefault="0076166F" w:rsidP="0076166F">
      <w:pPr>
        <w:pStyle w:val="PL"/>
      </w:pPr>
      <w:r>
        <w:t xml:space="preserve">          enum:</w:t>
      </w:r>
    </w:p>
    <w:p w14:paraId="6F420D22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53FEB468" w14:textId="77777777" w:rsidR="0076166F" w:rsidRDefault="0076166F" w:rsidP="0076166F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6D5BD8B7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7795C3A3" w14:textId="77777777" w:rsidR="0076166F" w:rsidRDefault="0076166F" w:rsidP="0076166F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477F386E" w14:textId="77777777" w:rsidR="0076166F" w:rsidRDefault="0076166F" w:rsidP="0076166F">
      <w:pPr>
        <w:pStyle w:val="PL"/>
      </w:pPr>
      <w:r>
        <w:t xml:space="preserve">      anyOf:</w:t>
      </w:r>
    </w:p>
    <w:p w14:paraId="76A4A34F" w14:textId="77777777" w:rsidR="0076166F" w:rsidRDefault="0076166F" w:rsidP="0076166F">
      <w:pPr>
        <w:pStyle w:val="PL"/>
      </w:pPr>
      <w:r>
        <w:t xml:space="preserve">        - type: string</w:t>
      </w:r>
    </w:p>
    <w:p w14:paraId="2519F541" w14:textId="77777777" w:rsidR="0076166F" w:rsidRDefault="0076166F" w:rsidP="0076166F">
      <w:pPr>
        <w:pStyle w:val="PL"/>
      </w:pPr>
      <w:r>
        <w:t xml:space="preserve">          enum:</w:t>
      </w:r>
    </w:p>
    <w:p w14:paraId="6FE27349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5D6DABF5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536ABA55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407B3109" w14:textId="77777777" w:rsidR="0076166F" w:rsidRDefault="0076166F" w:rsidP="0076166F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5114FE29" w14:textId="77777777" w:rsidR="0076166F" w:rsidRDefault="0076166F" w:rsidP="0076166F">
      <w:pPr>
        <w:pStyle w:val="PL"/>
      </w:pPr>
      <w:r>
        <w:t xml:space="preserve">      anyOf:</w:t>
      </w:r>
    </w:p>
    <w:p w14:paraId="2D674735" w14:textId="77777777" w:rsidR="0076166F" w:rsidRDefault="0076166F" w:rsidP="0076166F">
      <w:pPr>
        <w:pStyle w:val="PL"/>
      </w:pPr>
      <w:r>
        <w:t xml:space="preserve">        - type: string</w:t>
      </w:r>
    </w:p>
    <w:p w14:paraId="6E238DB3" w14:textId="77777777" w:rsidR="0076166F" w:rsidRDefault="0076166F" w:rsidP="0076166F">
      <w:pPr>
        <w:pStyle w:val="PL"/>
      </w:pPr>
      <w:r>
        <w:t xml:space="preserve">          enum:</w:t>
      </w:r>
    </w:p>
    <w:p w14:paraId="64FFF6E0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AAECA1D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2E8C931A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61F41ABE" w14:textId="77777777" w:rsidR="0076166F" w:rsidRDefault="0076166F" w:rsidP="0076166F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6CB2E41B" w14:textId="77777777" w:rsidR="0076166F" w:rsidRDefault="0076166F" w:rsidP="0076166F">
      <w:pPr>
        <w:pStyle w:val="PL"/>
      </w:pPr>
      <w:r>
        <w:t xml:space="preserve">      anyOf:</w:t>
      </w:r>
    </w:p>
    <w:p w14:paraId="25E5CE08" w14:textId="77777777" w:rsidR="0076166F" w:rsidRDefault="0076166F" w:rsidP="0076166F">
      <w:pPr>
        <w:pStyle w:val="PL"/>
      </w:pPr>
      <w:r>
        <w:t xml:space="preserve">        - type: string</w:t>
      </w:r>
    </w:p>
    <w:p w14:paraId="7C1DC3DF" w14:textId="77777777" w:rsidR="0076166F" w:rsidRDefault="0076166F" w:rsidP="0076166F">
      <w:pPr>
        <w:pStyle w:val="PL"/>
      </w:pPr>
      <w:r>
        <w:t xml:space="preserve">          enum: </w:t>
      </w:r>
    </w:p>
    <w:p w14:paraId="1CF04058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47E12D09" w14:textId="77777777" w:rsidR="0076166F" w:rsidRDefault="0076166F" w:rsidP="0076166F">
      <w:pPr>
        <w:pStyle w:val="PL"/>
      </w:pPr>
      <w:r>
        <w:t xml:space="preserve">            - OIR</w:t>
      </w:r>
    </w:p>
    <w:p w14:paraId="24898D89" w14:textId="77777777" w:rsidR="0076166F" w:rsidRDefault="0076166F" w:rsidP="0076166F">
      <w:pPr>
        <w:pStyle w:val="PL"/>
      </w:pPr>
      <w:r>
        <w:t xml:space="preserve">            - TIP</w:t>
      </w:r>
    </w:p>
    <w:p w14:paraId="4C077D63" w14:textId="77777777" w:rsidR="0076166F" w:rsidRDefault="0076166F" w:rsidP="0076166F">
      <w:pPr>
        <w:pStyle w:val="PL"/>
      </w:pPr>
      <w:r>
        <w:t xml:space="preserve">            - TIR</w:t>
      </w:r>
    </w:p>
    <w:p w14:paraId="566216C8" w14:textId="77777777" w:rsidR="0076166F" w:rsidRDefault="0076166F" w:rsidP="0076166F">
      <w:pPr>
        <w:pStyle w:val="PL"/>
      </w:pPr>
      <w:r>
        <w:t xml:space="preserve">            - HOLD</w:t>
      </w:r>
    </w:p>
    <w:p w14:paraId="0C10CC01" w14:textId="77777777" w:rsidR="0076166F" w:rsidRDefault="0076166F" w:rsidP="0076166F">
      <w:pPr>
        <w:pStyle w:val="PL"/>
      </w:pPr>
      <w:r>
        <w:t xml:space="preserve">            - CB</w:t>
      </w:r>
    </w:p>
    <w:p w14:paraId="7B6EF191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6A363226" w14:textId="77777777" w:rsidR="0076166F" w:rsidRDefault="0076166F" w:rsidP="0076166F">
      <w:pPr>
        <w:pStyle w:val="PL"/>
      </w:pPr>
      <w:r>
        <w:lastRenderedPageBreak/>
        <w:t xml:space="preserve">            - CW</w:t>
      </w:r>
    </w:p>
    <w:p w14:paraId="3C2EB9FD" w14:textId="77777777" w:rsidR="0076166F" w:rsidRDefault="0076166F" w:rsidP="0076166F">
      <w:pPr>
        <w:pStyle w:val="PL"/>
      </w:pPr>
      <w:r>
        <w:t xml:space="preserve">            - MWI</w:t>
      </w:r>
    </w:p>
    <w:p w14:paraId="67A2051C" w14:textId="77777777" w:rsidR="0076166F" w:rsidRDefault="0076166F" w:rsidP="0076166F">
      <w:pPr>
        <w:pStyle w:val="PL"/>
      </w:pPr>
      <w:r>
        <w:t xml:space="preserve">            - CONF</w:t>
      </w:r>
    </w:p>
    <w:p w14:paraId="4DAAFA15" w14:textId="77777777" w:rsidR="0076166F" w:rsidRDefault="0076166F" w:rsidP="0076166F">
      <w:pPr>
        <w:pStyle w:val="PL"/>
      </w:pPr>
      <w:r>
        <w:t xml:space="preserve">            - FA</w:t>
      </w:r>
    </w:p>
    <w:p w14:paraId="3348DB96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0D1CC8CF" w14:textId="77777777" w:rsidR="0076166F" w:rsidRDefault="0076166F" w:rsidP="0076166F">
      <w:pPr>
        <w:pStyle w:val="PL"/>
      </w:pPr>
      <w:r>
        <w:t xml:space="preserve">            - CCNR</w:t>
      </w:r>
    </w:p>
    <w:p w14:paraId="24507356" w14:textId="77777777" w:rsidR="0076166F" w:rsidRDefault="0076166F" w:rsidP="0076166F">
      <w:pPr>
        <w:pStyle w:val="PL"/>
      </w:pPr>
      <w:r>
        <w:t xml:space="preserve">            - MCID</w:t>
      </w:r>
    </w:p>
    <w:p w14:paraId="3D655E51" w14:textId="77777777" w:rsidR="0076166F" w:rsidRDefault="0076166F" w:rsidP="0076166F">
      <w:pPr>
        <w:pStyle w:val="PL"/>
      </w:pPr>
      <w:r>
        <w:t xml:space="preserve">            - CAT</w:t>
      </w:r>
    </w:p>
    <w:p w14:paraId="74E02C7A" w14:textId="77777777" w:rsidR="0076166F" w:rsidRDefault="0076166F" w:rsidP="0076166F">
      <w:pPr>
        <w:pStyle w:val="PL"/>
      </w:pPr>
      <w:r>
        <w:t xml:space="preserve">            - CUG</w:t>
      </w:r>
    </w:p>
    <w:p w14:paraId="57174978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336A51E4" w14:textId="77777777" w:rsidR="0076166F" w:rsidRDefault="0076166F" w:rsidP="0076166F">
      <w:pPr>
        <w:pStyle w:val="PL"/>
      </w:pPr>
      <w:r>
        <w:t xml:space="preserve">            - CRS</w:t>
      </w:r>
    </w:p>
    <w:p w14:paraId="10D474BE" w14:textId="77777777" w:rsidR="0076166F" w:rsidRDefault="0076166F" w:rsidP="0076166F">
      <w:pPr>
        <w:pStyle w:val="PL"/>
      </w:pPr>
      <w:r>
        <w:t xml:space="preserve">            - ECT</w:t>
      </w:r>
    </w:p>
    <w:p w14:paraId="418F597E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336900A7" w14:textId="77777777" w:rsidR="0076166F" w:rsidRDefault="0076166F" w:rsidP="0076166F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5E4AE440" w14:textId="77777777" w:rsidR="0076166F" w:rsidRDefault="0076166F" w:rsidP="0076166F">
      <w:pPr>
        <w:pStyle w:val="PL"/>
      </w:pPr>
      <w:r>
        <w:t xml:space="preserve">      anyOf:</w:t>
      </w:r>
    </w:p>
    <w:p w14:paraId="7A23666E" w14:textId="77777777" w:rsidR="0076166F" w:rsidRDefault="0076166F" w:rsidP="0076166F">
      <w:pPr>
        <w:pStyle w:val="PL"/>
      </w:pPr>
      <w:r>
        <w:t xml:space="preserve">        - type: string</w:t>
      </w:r>
    </w:p>
    <w:p w14:paraId="3B1D7B7A" w14:textId="77777777" w:rsidR="0076166F" w:rsidRDefault="0076166F" w:rsidP="0076166F">
      <w:pPr>
        <w:pStyle w:val="PL"/>
      </w:pPr>
      <w:r>
        <w:t xml:space="preserve">          enum: </w:t>
      </w:r>
    </w:p>
    <w:p w14:paraId="7516D859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0876D728" w14:textId="77777777" w:rsidR="0076166F" w:rsidRDefault="0076166F" w:rsidP="0076166F">
      <w:pPr>
        <w:pStyle w:val="PL"/>
      </w:pPr>
      <w:r>
        <w:t xml:space="preserve">            - CFB</w:t>
      </w:r>
    </w:p>
    <w:p w14:paraId="5228C0B8" w14:textId="77777777" w:rsidR="0076166F" w:rsidRDefault="0076166F" w:rsidP="0076166F">
      <w:pPr>
        <w:pStyle w:val="PL"/>
      </w:pPr>
      <w:r>
        <w:t xml:space="preserve">            - CFNR</w:t>
      </w:r>
    </w:p>
    <w:p w14:paraId="00762C9D" w14:textId="77777777" w:rsidR="0076166F" w:rsidRDefault="0076166F" w:rsidP="0076166F">
      <w:pPr>
        <w:pStyle w:val="PL"/>
      </w:pPr>
      <w:r>
        <w:t xml:space="preserve">            - CFNL</w:t>
      </w:r>
    </w:p>
    <w:p w14:paraId="509A2760" w14:textId="77777777" w:rsidR="0076166F" w:rsidRDefault="0076166F" w:rsidP="0076166F">
      <w:pPr>
        <w:pStyle w:val="PL"/>
      </w:pPr>
      <w:r>
        <w:t xml:space="preserve">            - CD</w:t>
      </w:r>
    </w:p>
    <w:p w14:paraId="44E56B63" w14:textId="77777777" w:rsidR="0076166F" w:rsidRDefault="0076166F" w:rsidP="0076166F">
      <w:pPr>
        <w:pStyle w:val="PL"/>
      </w:pPr>
      <w:r>
        <w:t xml:space="preserve">            - CFNRC</w:t>
      </w:r>
    </w:p>
    <w:p w14:paraId="30558E48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5D402769" w14:textId="77777777" w:rsidR="0076166F" w:rsidRDefault="0076166F" w:rsidP="0076166F">
      <w:pPr>
        <w:pStyle w:val="PL"/>
      </w:pPr>
      <w:r>
        <w:t xml:space="preserve">            - OCB</w:t>
      </w:r>
    </w:p>
    <w:p w14:paraId="0134DD63" w14:textId="77777777" w:rsidR="0076166F" w:rsidRDefault="0076166F" w:rsidP="0076166F">
      <w:pPr>
        <w:pStyle w:val="PL"/>
      </w:pPr>
      <w:r>
        <w:t xml:space="preserve">            - ACR</w:t>
      </w:r>
    </w:p>
    <w:p w14:paraId="641DC434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64FCE34B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54A8A8D5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6561E57E" w14:textId="77777777" w:rsidR="0076166F" w:rsidRDefault="0076166F" w:rsidP="0076166F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77AE051C" w14:textId="77777777" w:rsidR="0076166F" w:rsidRDefault="0076166F" w:rsidP="0076166F">
      <w:pPr>
        <w:pStyle w:val="PL"/>
      </w:pPr>
      <w:r>
        <w:t xml:space="preserve">      anyOf:</w:t>
      </w:r>
    </w:p>
    <w:p w14:paraId="6A070A6A" w14:textId="77777777" w:rsidR="0076166F" w:rsidRDefault="0076166F" w:rsidP="0076166F">
      <w:pPr>
        <w:pStyle w:val="PL"/>
      </w:pPr>
      <w:r>
        <w:t xml:space="preserve">        - type: string</w:t>
      </w:r>
    </w:p>
    <w:p w14:paraId="2B277F77" w14:textId="77777777" w:rsidR="0076166F" w:rsidRDefault="0076166F" w:rsidP="0076166F">
      <w:pPr>
        <w:pStyle w:val="PL"/>
      </w:pPr>
      <w:r>
        <w:t xml:space="preserve">          enum: </w:t>
      </w:r>
    </w:p>
    <w:p w14:paraId="2551D4D8" w14:textId="77777777" w:rsidR="0076166F" w:rsidRDefault="0076166F" w:rsidP="0076166F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4F5F296D" w14:textId="77777777" w:rsidR="0076166F" w:rsidRDefault="0076166F" w:rsidP="0076166F">
      <w:pPr>
        <w:pStyle w:val="PL"/>
      </w:pPr>
      <w:r>
        <w:t xml:space="preserve">            - JOIN</w:t>
      </w:r>
    </w:p>
    <w:p w14:paraId="10C514F7" w14:textId="77777777" w:rsidR="0076166F" w:rsidRDefault="0076166F" w:rsidP="0076166F">
      <w:pPr>
        <w:pStyle w:val="PL"/>
      </w:pPr>
      <w:r>
        <w:t xml:space="preserve">            - INVITE_INTO</w:t>
      </w:r>
    </w:p>
    <w:p w14:paraId="73C1FD74" w14:textId="77777777" w:rsidR="0076166F" w:rsidRDefault="0076166F" w:rsidP="0076166F">
      <w:pPr>
        <w:pStyle w:val="PL"/>
      </w:pPr>
      <w:r>
        <w:t xml:space="preserve">            - QUIT</w:t>
      </w:r>
    </w:p>
    <w:p w14:paraId="74252E0B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51645335" w14:textId="77777777" w:rsidR="0076166F" w:rsidRDefault="0076166F" w:rsidP="0076166F">
      <w:pPr>
        <w:pStyle w:val="PL"/>
      </w:pPr>
      <w:r>
        <w:t xml:space="preserve">    TrafficForwardingWay:</w:t>
      </w:r>
    </w:p>
    <w:p w14:paraId="10D8F1CC" w14:textId="77777777" w:rsidR="0076166F" w:rsidRDefault="0076166F" w:rsidP="0076166F">
      <w:pPr>
        <w:pStyle w:val="PL"/>
      </w:pPr>
      <w:r>
        <w:t xml:space="preserve">      anyOf:</w:t>
      </w:r>
    </w:p>
    <w:p w14:paraId="6DC0D4E8" w14:textId="77777777" w:rsidR="0076166F" w:rsidRDefault="0076166F" w:rsidP="0076166F">
      <w:pPr>
        <w:pStyle w:val="PL"/>
      </w:pPr>
      <w:r>
        <w:t xml:space="preserve">        - type: string</w:t>
      </w:r>
    </w:p>
    <w:p w14:paraId="19B4B228" w14:textId="77777777" w:rsidR="0076166F" w:rsidRDefault="0076166F" w:rsidP="0076166F">
      <w:pPr>
        <w:pStyle w:val="PL"/>
      </w:pPr>
      <w:r>
        <w:t xml:space="preserve">          enum:            </w:t>
      </w:r>
    </w:p>
    <w:p w14:paraId="44237555" w14:textId="77777777" w:rsidR="0076166F" w:rsidRDefault="0076166F" w:rsidP="0076166F">
      <w:pPr>
        <w:pStyle w:val="PL"/>
      </w:pPr>
      <w:r>
        <w:t xml:space="preserve">            - N6</w:t>
      </w:r>
    </w:p>
    <w:p w14:paraId="1F591EB0" w14:textId="77777777" w:rsidR="0076166F" w:rsidRDefault="0076166F" w:rsidP="0076166F">
      <w:pPr>
        <w:pStyle w:val="PL"/>
      </w:pPr>
      <w:r>
        <w:t xml:space="preserve">            - N19 </w:t>
      </w:r>
    </w:p>
    <w:p w14:paraId="38FB137D" w14:textId="77777777" w:rsidR="0076166F" w:rsidRDefault="0076166F" w:rsidP="0076166F">
      <w:pPr>
        <w:pStyle w:val="PL"/>
      </w:pPr>
      <w:r>
        <w:t xml:space="preserve">            - LOCAL_SWITCH</w:t>
      </w:r>
    </w:p>
    <w:p w14:paraId="13277C2D" w14:textId="77777777" w:rsidR="0076166F" w:rsidRDefault="0076166F" w:rsidP="0076166F">
      <w:pPr>
        <w:pStyle w:val="PL"/>
        <w:tabs>
          <w:tab w:val="clear" w:pos="384"/>
        </w:tabs>
      </w:pPr>
      <w:r>
        <w:t xml:space="preserve">        - type: string</w:t>
      </w:r>
    </w:p>
    <w:p w14:paraId="6CD3950C" w14:textId="77777777" w:rsidR="0076166F" w:rsidRDefault="0076166F" w:rsidP="0076166F">
      <w:pPr>
        <w:pStyle w:val="PL"/>
        <w:tabs>
          <w:tab w:val="clear" w:pos="384"/>
        </w:tabs>
      </w:pPr>
    </w:p>
    <w:p w14:paraId="0C09F13D" w14:textId="77777777" w:rsidR="0076166F" w:rsidRDefault="0076166F" w:rsidP="0076166F">
      <w:pPr>
        <w:pStyle w:val="PL"/>
      </w:pPr>
      <w:r>
        <w:t xml:space="preserve">    IMSNodeFunctionality:</w:t>
      </w:r>
    </w:p>
    <w:p w14:paraId="747858A5" w14:textId="77777777" w:rsidR="0076166F" w:rsidRDefault="0076166F" w:rsidP="0076166F">
      <w:pPr>
        <w:pStyle w:val="PL"/>
      </w:pPr>
      <w:r>
        <w:t xml:space="preserve">      anyOf:</w:t>
      </w:r>
    </w:p>
    <w:p w14:paraId="47EDA794" w14:textId="77777777" w:rsidR="0076166F" w:rsidRDefault="0076166F" w:rsidP="0076166F">
      <w:pPr>
        <w:pStyle w:val="PL"/>
      </w:pPr>
      <w:r>
        <w:t xml:space="preserve">        - type: string</w:t>
      </w:r>
    </w:p>
    <w:p w14:paraId="0342B981" w14:textId="77777777" w:rsidR="0076166F" w:rsidRDefault="0076166F" w:rsidP="0076166F">
      <w:pPr>
        <w:pStyle w:val="PL"/>
      </w:pPr>
      <w:r>
        <w:t xml:space="preserve">          enum: </w:t>
      </w:r>
    </w:p>
    <w:p w14:paraId="31D32A15" w14:textId="77777777" w:rsidR="0076166F" w:rsidRDefault="0076166F" w:rsidP="0076166F">
      <w:pPr>
        <w:pStyle w:val="PL"/>
      </w:pPr>
      <w:r>
        <w:t xml:space="preserve">            - S_CSCF</w:t>
      </w:r>
    </w:p>
    <w:p w14:paraId="0D024585" w14:textId="77777777" w:rsidR="0076166F" w:rsidRDefault="0076166F" w:rsidP="0076166F">
      <w:pPr>
        <w:pStyle w:val="PL"/>
      </w:pPr>
      <w:r>
        <w:t xml:space="preserve">            - P_CSCF</w:t>
      </w:r>
    </w:p>
    <w:p w14:paraId="2B31BA49" w14:textId="77777777" w:rsidR="0076166F" w:rsidRDefault="0076166F" w:rsidP="0076166F">
      <w:pPr>
        <w:pStyle w:val="PL"/>
      </w:pPr>
      <w:r>
        <w:t xml:space="preserve">            - I_CSCF</w:t>
      </w:r>
    </w:p>
    <w:p w14:paraId="2DC45A7D" w14:textId="77777777" w:rsidR="0076166F" w:rsidRDefault="0076166F" w:rsidP="0076166F">
      <w:pPr>
        <w:pStyle w:val="PL"/>
      </w:pPr>
      <w:r>
        <w:t xml:space="preserve">            - MRFC</w:t>
      </w:r>
    </w:p>
    <w:p w14:paraId="60D02A53" w14:textId="77777777" w:rsidR="0076166F" w:rsidRDefault="0076166F" w:rsidP="0076166F">
      <w:pPr>
        <w:pStyle w:val="PL"/>
      </w:pPr>
      <w:r>
        <w:t xml:space="preserve">            - MGCF</w:t>
      </w:r>
    </w:p>
    <w:p w14:paraId="2CF4A5D8" w14:textId="77777777" w:rsidR="0076166F" w:rsidRDefault="0076166F" w:rsidP="0076166F">
      <w:pPr>
        <w:pStyle w:val="PL"/>
      </w:pPr>
      <w:r>
        <w:t xml:space="preserve">            - BGCF</w:t>
      </w:r>
    </w:p>
    <w:p w14:paraId="408B1454" w14:textId="77777777" w:rsidR="0076166F" w:rsidRDefault="0076166F" w:rsidP="0076166F">
      <w:pPr>
        <w:pStyle w:val="PL"/>
      </w:pPr>
      <w:r>
        <w:t xml:space="preserve">            - AS</w:t>
      </w:r>
    </w:p>
    <w:p w14:paraId="3297B195" w14:textId="77777777" w:rsidR="0076166F" w:rsidRDefault="0076166F" w:rsidP="0076166F">
      <w:pPr>
        <w:pStyle w:val="PL"/>
      </w:pPr>
      <w:r>
        <w:t xml:space="preserve">            - IBCF</w:t>
      </w:r>
    </w:p>
    <w:p w14:paraId="00847D85" w14:textId="77777777" w:rsidR="0076166F" w:rsidRDefault="0076166F" w:rsidP="0076166F">
      <w:pPr>
        <w:pStyle w:val="PL"/>
      </w:pPr>
      <w:r>
        <w:t xml:space="preserve">            - S-GW</w:t>
      </w:r>
    </w:p>
    <w:p w14:paraId="75D0095E" w14:textId="77777777" w:rsidR="0076166F" w:rsidRPr="0076166F" w:rsidRDefault="0076166F" w:rsidP="0076166F">
      <w:pPr>
        <w:pStyle w:val="PL"/>
        <w:rPr>
          <w:lang w:val="fr-FR"/>
        </w:rPr>
      </w:pPr>
      <w:r>
        <w:t xml:space="preserve">            </w:t>
      </w:r>
      <w:r w:rsidRPr="0076166F">
        <w:rPr>
          <w:lang w:val="fr-FR"/>
        </w:rPr>
        <w:t>- P-GW</w:t>
      </w:r>
    </w:p>
    <w:p w14:paraId="490441E0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- HSGW</w:t>
      </w:r>
    </w:p>
    <w:p w14:paraId="436014F4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- E-CSCF </w:t>
      </w:r>
    </w:p>
    <w:p w14:paraId="5810A1AA" w14:textId="77777777" w:rsidR="0076166F" w:rsidRPr="0076166F" w:rsidRDefault="0076166F" w:rsidP="0076166F">
      <w:pPr>
        <w:pStyle w:val="PL"/>
        <w:rPr>
          <w:lang w:val="fr-FR"/>
        </w:rPr>
      </w:pPr>
      <w:r w:rsidRPr="0076166F">
        <w:rPr>
          <w:lang w:val="fr-FR"/>
        </w:rPr>
        <w:t xml:space="preserve">            - MME </w:t>
      </w:r>
    </w:p>
    <w:p w14:paraId="1116EC79" w14:textId="77777777" w:rsidR="0076166F" w:rsidRDefault="0076166F" w:rsidP="0076166F">
      <w:pPr>
        <w:pStyle w:val="PL"/>
      </w:pPr>
      <w:r w:rsidRPr="0076166F">
        <w:rPr>
          <w:lang w:val="fr-FR"/>
        </w:rPr>
        <w:t xml:space="preserve">            </w:t>
      </w:r>
      <w:r>
        <w:t>- TRF</w:t>
      </w:r>
    </w:p>
    <w:p w14:paraId="377A9F25" w14:textId="77777777" w:rsidR="0076166F" w:rsidRDefault="0076166F" w:rsidP="0076166F">
      <w:pPr>
        <w:pStyle w:val="PL"/>
      </w:pPr>
      <w:r>
        <w:t xml:space="preserve">            - TF</w:t>
      </w:r>
    </w:p>
    <w:p w14:paraId="76382954" w14:textId="77777777" w:rsidR="0076166F" w:rsidRDefault="0076166F" w:rsidP="0076166F">
      <w:pPr>
        <w:pStyle w:val="PL"/>
      </w:pPr>
      <w:r>
        <w:t xml:space="preserve">            - ATCF</w:t>
      </w:r>
    </w:p>
    <w:p w14:paraId="63966204" w14:textId="77777777" w:rsidR="0076166F" w:rsidRDefault="0076166F" w:rsidP="0076166F">
      <w:pPr>
        <w:pStyle w:val="PL"/>
      </w:pPr>
      <w:r>
        <w:t xml:space="preserve">            - PROXY</w:t>
      </w:r>
    </w:p>
    <w:p w14:paraId="1B3B1FE0" w14:textId="77777777" w:rsidR="0076166F" w:rsidRDefault="0076166F" w:rsidP="0076166F">
      <w:pPr>
        <w:pStyle w:val="PL"/>
      </w:pPr>
      <w:r>
        <w:t xml:space="preserve">            - EPDG</w:t>
      </w:r>
    </w:p>
    <w:p w14:paraId="4642A7D8" w14:textId="77777777" w:rsidR="0076166F" w:rsidRDefault="0076166F" w:rsidP="0076166F">
      <w:pPr>
        <w:pStyle w:val="PL"/>
      </w:pPr>
      <w:r>
        <w:t xml:space="preserve">            - TDF</w:t>
      </w:r>
    </w:p>
    <w:p w14:paraId="062DF0A6" w14:textId="77777777" w:rsidR="0076166F" w:rsidRDefault="0076166F" w:rsidP="0076166F">
      <w:pPr>
        <w:pStyle w:val="PL"/>
      </w:pPr>
      <w:r>
        <w:t xml:space="preserve">            - TWAG</w:t>
      </w:r>
    </w:p>
    <w:p w14:paraId="2B75C85A" w14:textId="77777777" w:rsidR="0076166F" w:rsidRDefault="0076166F" w:rsidP="0076166F">
      <w:pPr>
        <w:pStyle w:val="PL"/>
      </w:pPr>
      <w:r>
        <w:t xml:space="preserve">            - SCEF</w:t>
      </w:r>
    </w:p>
    <w:p w14:paraId="6093F970" w14:textId="77777777" w:rsidR="0076166F" w:rsidRDefault="0076166F" w:rsidP="0076166F">
      <w:pPr>
        <w:pStyle w:val="PL"/>
      </w:pPr>
      <w:r>
        <w:t xml:space="preserve">            - IWK_SCEF</w:t>
      </w:r>
    </w:p>
    <w:p w14:paraId="27D5283D" w14:textId="77777777" w:rsidR="0076166F" w:rsidRDefault="0076166F" w:rsidP="0076166F">
      <w:pPr>
        <w:pStyle w:val="PL"/>
      </w:pPr>
      <w:r>
        <w:t xml:space="preserve">        - type: string</w:t>
      </w:r>
    </w:p>
    <w:p w14:paraId="37756AE0" w14:textId="77777777" w:rsidR="0076166F" w:rsidRDefault="0076166F" w:rsidP="0076166F">
      <w:pPr>
        <w:pStyle w:val="PL"/>
      </w:pPr>
      <w:r>
        <w:t xml:space="preserve">    RoleOfIMSNode:</w:t>
      </w:r>
    </w:p>
    <w:p w14:paraId="2E91EE7D" w14:textId="77777777" w:rsidR="0076166F" w:rsidRDefault="0076166F" w:rsidP="0076166F">
      <w:pPr>
        <w:pStyle w:val="PL"/>
      </w:pPr>
      <w:r>
        <w:t xml:space="preserve">      anyOf:</w:t>
      </w:r>
    </w:p>
    <w:p w14:paraId="2F770675" w14:textId="77777777" w:rsidR="0076166F" w:rsidRDefault="0076166F" w:rsidP="0076166F">
      <w:pPr>
        <w:pStyle w:val="PL"/>
      </w:pPr>
      <w:r>
        <w:t xml:space="preserve">        - type: string</w:t>
      </w:r>
    </w:p>
    <w:p w14:paraId="043F7034" w14:textId="77777777" w:rsidR="0076166F" w:rsidRDefault="0076166F" w:rsidP="0076166F">
      <w:pPr>
        <w:pStyle w:val="PL"/>
      </w:pPr>
      <w:r>
        <w:t xml:space="preserve">          enum: </w:t>
      </w:r>
    </w:p>
    <w:p w14:paraId="10C02920" w14:textId="77777777" w:rsidR="0076166F" w:rsidRDefault="0076166F" w:rsidP="0076166F">
      <w:pPr>
        <w:pStyle w:val="PL"/>
      </w:pPr>
      <w:r>
        <w:lastRenderedPageBreak/>
        <w:t xml:space="preserve">            - ORIGINATING</w:t>
      </w:r>
    </w:p>
    <w:p w14:paraId="36F666E0" w14:textId="77777777" w:rsidR="0076166F" w:rsidRDefault="0076166F" w:rsidP="0076166F">
      <w:pPr>
        <w:pStyle w:val="PL"/>
      </w:pPr>
      <w:r>
        <w:t xml:space="preserve">            - TERMINATING</w:t>
      </w:r>
    </w:p>
    <w:p w14:paraId="25D56656" w14:textId="77777777" w:rsidR="0076166F" w:rsidRDefault="0076166F" w:rsidP="0076166F">
      <w:pPr>
        <w:pStyle w:val="PL"/>
      </w:pPr>
      <w:r>
        <w:t xml:space="preserve">            - FORWARDING</w:t>
      </w:r>
    </w:p>
    <w:p w14:paraId="06C3A53F" w14:textId="77777777" w:rsidR="0076166F" w:rsidRDefault="0076166F" w:rsidP="0076166F">
      <w:pPr>
        <w:pStyle w:val="PL"/>
      </w:pPr>
      <w:r>
        <w:t xml:space="preserve">        - type: string</w:t>
      </w:r>
    </w:p>
    <w:p w14:paraId="1AA7179D" w14:textId="77777777" w:rsidR="0076166F" w:rsidRDefault="0076166F" w:rsidP="0076166F">
      <w:pPr>
        <w:pStyle w:val="PL"/>
      </w:pPr>
      <w:r>
        <w:t xml:space="preserve">    IMSSessionPriority:</w:t>
      </w:r>
    </w:p>
    <w:p w14:paraId="17419E94" w14:textId="77777777" w:rsidR="0076166F" w:rsidRDefault="0076166F" w:rsidP="0076166F">
      <w:pPr>
        <w:pStyle w:val="PL"/>
      </w:pPr>
      <w:r>
        <w:t xml:space="preserve">      anyOf:</w:t>
      </w:r>
    </w:p>
    <w:p w14:paraId="4B6D649D" w14:textId="77777777" w:rsidR="0076166F" w:rsidRDefault="0076166F" w:rsidP="0076166F">
      <w:pPr>
        <w:pStyle w:val="PL"/>
      </w:pPr>
      <w:r>
        <w:t xml:space="preserve">        - type: string</w:t>
      </w:r>
    </w:p>
    <w:p w14:paraId="3EB9B480" w14:textId="77777777" w:rsidR="0076166F" w:rsidRDefault="0076166F" w:rsidP="0076166F">
      <w:pPr>
        <w:pStyle w:val="PL"/>
      </w:pPr>
      <w:r>
        <w:t xml:space="preserve">          enum: </w:t>
      </w:r>
    </w:p>
    <w:p w14:paraId="754E67B1" w14:textId="77777777" w:rsidR="0076166F" w:rsidRDefault="0076166F" w:rsidP="0076166F">
      <w:pPr>
        <w:pStyle w:val="PL"/>
      </w:pPr>
      <w:r>
        <w:t xml:space="preserve">            - PRIORITY_0</w:t>
      </w:r>
    </w:p>
    <w:p w14:paraId="5BECDF4B" w14:textId="77777777" w:rsidR="0076166F" w:rsidRDefault="0076166F" w:rsidP="0076166F">
      <w:pPr>
        <w:pStyle w:val="PL"/>
      </w:pPr>
      <w:r>
        <w:t xml:space="preserve">            - PRIORITY_1</w:t>
      </w:r>
    </w:p>
    <w:p w14:paraId="293F32F7" w14:textId="77777777" w:rsidR="0076166F" w:rsidRDefault="0076166F" w:rsidP="0076166F">
      <w:pPr>
        <w:pStyle w:val="PL"/>
      </w:pPr>
      <w:r>
        <w:t xml:space="preserve">            - PRIORITY_2</w:t>
      </w:r>
    </w:p>
    <w:p w14:paraId="7892E4BA" w14:textId="77777777" w:rsidR="0076166F" w:rsidRDefault="0076166F" w:rsidP="0076166F">
      <w:pPr>
        <w:pStyle w:val="PL"/>
      </w:pPr>
      <w:r>
        <w:t xml:space="preserve">            - PRIORITY_3</w:t>
      </w:r>
    </w:p>
    <w:p w14:paraId="365D99D9" w14:textId="77777777" w:rsidR="0076166F" w:rsidRDefault="0076166F" w:rsidP="0076166F">
      <w:pPr>
        <w:pStyle w:val="PL"/>
      </w:pPr>
      <w:r>
        <w:t xml:space="preserve">            - PRIORITY_4</w:t>
      </w:r>
    </w:p>
    <w:p w14:paraId="3FE3F16C" w14:textId="77777777" w:rsidR="0076166F" w:rsidRDefault="0076166F" w:rsidP="0076166F">
      <w:pPr>
        <w:pStyle w:val="PL"/>
      </w:pPr>
      <w:r>
        <w:t xml:space="preserve">        - type: string</w:t>
      </w:r>
    </w:p>
    <w:p w14:paraId="26B1A30A" w14:textId="77777777" w:rsidR="0076166F" w:rsidRDefault="0076166F" w:rsidP="0076166F">
      <w:pPr>
        <w:pStyle w:val="PL"/>
      </w:pPr>
      <w:r>
        <w:t xml:space="preserve">    MediaInitiatorFlag:</w:t>
      </w:r>
    </w:p>
    <w:p w14:paraId="07C87234" w14:textId="77777777" w:rsidR="0076166F" w:rsidRDefault="0076166F" w:rsidP="0076166F">
      <w:pPr>
        <w:pStyle w:val="PL"/>
      </w:pPr>
      <w:r>
        <w:t xml:space="preserve">      anyOf:</w:t>
      </w:r>
    </w:p>
    <w:p w14:paraId="2FD1F7E1" w14:textId="77777777" w:rsidR="0076166F" w:rsidRDefault="0076166F" w:rsidP="0076166F">
      <w:pPr>
        <w:pStyle w:val="PL"/>
      </w:pPr>
      <w:r>
        <w:t xml:space="preserve">        - type: string</w:t>
      </w:r>
    </w:p>
    <w:p w14:paraId="251F350D" w14:textId="77777777" w:rsidR="0076166F" w:rsidRDefault="0076166F" w:rsidP="0076166F">
      <w:pPr>
        <w:pStyle w:val="PL"/>
      </w:pPr>
      <w:r>
        <w:t xml:space="preserve">          enum: </w:t>
      </w:r>
    </w:p>
    <w:p w14:paraId="3943040C" w14:textId="77777777" w:rsidR="0076166F" w:rsidRDefault="0076166F" w:rsidP="0076166F">
      <w:pPr>
        <w:pStyle w:val="PL"/>
      </w:pPr>
      <w:r>
        <w:t xml:space="preserve">            - CALLED_PARTY</w:t>
      </w:r>
    </w:p>
    <w:p w14:paraId="5AFF0F68" w14:textId="77777777" w:rsidR="0076166F" w:rsidRDefault="0076166F" w:rsidP="0076166F">
      <w:pPr>
        <w:pStyle w:val="PL"/>
      </w:pPr>
      <w:r>
        <w:t xml:space="preserve">            - CALLING_PARTY</w:t>
      </w:r>
    </w:p>
    <w:p w14:paraId="05FEFAD3" w14:textId="77777777" w:rsidR="0076166F" w:rsidRDefault="0076166F" w:rsidP="0076166F">
      <w:pPr>
        <w:pStyle w:val="PL"/>
      </w:pPr>
      <w:r>
        <w:t xml:space="preserve">            - UNKNOWN</w:t>
      </w:r>
    </w:p>
    <w:p w14:paraId="21E935AA" w14:textId="77777777" w:rsidR="0076166F" w:rsidRDefault="0076166F" w:rsidP="0076166F">
      <w:pPr>
        <w:pStyle w:val="PL"/>
      </w:pPr>
      <w:r>
        <w:t xml:space="preserve">        - type: string</w:t>
      </w:r>
    </w:p>
    <w:p w14:paraId="0ABC7967" w14:textId="77777777" w:rsidR="0076166F" w:rsidRDefault="0076166F" w:rsidP="0076166F">
      <w:pPr>
        <w:pStyle w:val="PL"/>
      </w:pPr>
      <w:r>
        <w:t xml:space="preserve">    SDPType:</w:t>
      </w:r>
    </w:p>
    <w:p w14:paraId="7B8A1232" w14:textId="77777777" w:rsidR="0076166F" w:rsidRDefault="0076166F" w:rsidP="0076166F">
      <w:pPr>
        <w:pStyle w:val="PL"/>
      </w:pPr>
      <w:r>
        <w:t xml:space="preserve">      anyOf:</w:t>
      </w:r>
    </w:p>
    <w:p w14:paraId="7AE907B0" w14:textId="77777777" w:rsidR="0076166F" w:rsidRDefault="0076166F" w:rsidP="0076166F">
      <w:pPr>
        <w:pStyle w:val="PL"/>
      </w:pPr>
      <w:r>
        <w:t xml:space="preserve">        - type: string</w:t>
      </w:r>
    </w:p>
    <w:p w14:paraId="58D8F122" w14:textId="77777777" w:rsidR="0076166F" w:rsidRDefault="0076166F" w:rsidP="0076166F">
      <w:pPr>
        <w:pStyle w:val="PL"/>
      </w:pPr>
      <w:r>
        <w:t xml:space="preserve">          enum: </w:t>
      </w:r>
    </w:p>
    <w:p w14:paraId="15A78B7B" w14:textId="77777777" w:rsidR="0076166F" w:rsidRDefault="0076166F" w:rsidP="0076166F">
      <w:pPr>
        <w:pStyle w:val="PL"/>
      </w:pPr>
      <w:r>
        <w:t xml:space="preserve">            - OFFER</w:t>
      </w:r>
    </w:p>
    <w:p w14:paraId="579EB743" w14:textId="77777777" w:rsidR="0076166F" w:rsidRDefault="0076166F" w:rsidP="0076166F">
      <w:pPr>
        <w:pStyle w:val="PL"/>
      </w:pPr>
      <w:r>
        <w:t xml:space="preserve">            - ANSWER</w:t>
      </w:r>
    </w:p>
    <w:p w14:paraId="7EE96D69" w14:textId="77777777" w:rsidR="0076166F" w:rsidRDefault="0076166F" w:rsidP="0076166F">
      <w:pPr>
        <w:pStyle w:val="PL"/>
      </w:pPr>
      <w:r>
        <w:t xml:space="preserve">        - type: string</w:t>
      </w:r>
    </w:p>
    <w:p w14:paraId="5C1760CF" w14:textId="77777777" w:rsidR="0076166F" w:rsidRDefault="0076166F" w:rsidP="0076166F">
      <w:pPr>
        <w:pStyle w:val="PL"/>
      </w:pPr>
      <w:r>
        <w:t xml:space="preserve">    OriginatorPartyType:</w:t>
      </w:r>
    </w:p>
    <w:p w14:paraId="07E9D539" w14:textId="77777777" w:rsidR="0076166F" w:rsidRDefault="0076166F" w:rsidP="0076166F">
      <w:pPr>
        <w:pStyle w:val="PL"/>
      </w:pPr>
      <w:r>
        <w:t xml:space="preserve">      anyOf:</w:t>
      </w:r>
    </w:p>
    <w:p w14:paraId="30A58E07" w14:textId="77777777" w:rsidR="0076166F" w:rsidRDefault="0076166F" w:rsidP="0076166F">
      <w:pPr>
        <w:pStyle w:val="PL"/>
      </w:pPr>
      <w:r>
        <w:t xml:space="preserve">        - type: string</w:t>
      </w:r>
    </w:p>
    <w:p w14:paraId="5A465D5C" w14:textId="77777777" w:rsidR="0076166F" w:rsidRDefault="0076166F" w:rsidP="0076166F">
      <w:pPr>
        <w:pStyle w:val="PL"/>
      </w:pPr>
      <w:r>
        <w:t xml:space="preserve">          enum: </w:t>
      </w:r>
    </w:p>
    <w:p w14:paraId="587882D0" w14:textId="77777777" w:rsidR="0076166F" w:rsidRDefault="0076166F" w:rsidP="0076166F">
      <w:pPr>
        <w:pStyle w:val="PL"/>
      </w:pPr>
      <w:r>
        <w:t xml:space="preserve">            - CALLING</w:t>
      </w:r>
    </w:p>
    <w:p w14:paraId="223F5116" w14:textId="77777777" w:rsidR="0076166F" w:rsidRDefault="0076166F" w:rsidP="0076166F">
      <w:pPr>
        <w:pStyle w:val="PL"/>
      </w:pPr>
      <w:r>
        <w:t xml:space="preserve">            - CALLED</w:t>
      </w:r>
    </w:p>
    <w:p w14:paraId="72168591" w14:textId="77777777" w:rsidR="0076166F" w:rsidRDefault="0076166F" w:rsidP="0076166F">
      <w:pPr>
        <w:pStyle w:val="PL"/>
      </w:pPr>
      <w:r>
        <w:t xml:space="preserve">        - type: string</w:t>
      </w:r>
    </w:p>
    <w:p w14:paraId="650EFDF1" w14:textId="77777777" w:rsidR="0076166F" w:rsidRDefault="0076166F" w:rsidP="0076166F">
      <w:pPr>
        <w:pStyle w:val="PL"/>
      </w:pPr>
      <w:r>
        <w:t xml:space="preserve">    AccessTransferType:</w:t>
      </w:r>
    </w:p>
    <w:p w14:paraId="0B30E08B" w14:textId="77777777" w:rsidR="0076166F" w:rsidRDefault="0076166F" w:rsidP="0076166F">
      <w:pPr>
        <w:pStyle w:val="PL"/>
      </w:pPr>
      <w:r>
        <w:t xml:space="preserve">      anyOf:</w:t>
      </w:r>
    </w:p>
    <w:p w14:paraId="6D22EDBD" w14:textId="77777777" w:rsidR="0076166F" w:rsidRDefault="0076166F" w:rsidP="0076166F">
      <w:pPr>
        <w:pStyle w:val="PL"/>
      </w:pPr>
      <w:r>
        <w:t xml:space="preserve">        - type: string</w:t>
      </w:r>
    </w:p>
    <w:p w14:paraId="7007632B" w14:textId="77777777" w:rsidR="0076166F" w:rsidRDefault="0076166F" w:rsidP="0076166F">
      <w:pPr>
        <w:pStyle w:val="PL"/>
      </w:pPr>
      <w:r>
        <w:t xml:space="preserve">          enum: </w:t>
      </w:r>
    </w:p>
    <w:p w14:paraId="66745E08" w14:textId="77777777" w:rsidR="0076166F" w:rsidRDefault="0076166F" w:rsidP="0076166F">
      <w:pPr>
        <w:pStyle w:val="PL"/>
      </w:pPr>
      <w:r>
        <w:t xml:space="preserve">            - PS_TO_CS</w:t>
      </w:r>
    </w:p>
    <w:p w14:paraId="19484B06" w14:textId="77777777" w:rsidR="0076166F" w:rsidRDefault="0076166F" w:rsidP="0076166F">
      <w:pPr>
        <w:pStyle w:val="PL"/>
      </w:pPr>
      <w:r>
        <w:t xml:space="preserve">            - CS_TO_PS</w:t>
      </w:r>
    </w:p>
    <w:p w14:paraId="0572F129" w14:textId="77777777" w:rsidR="0076166F" w:rsidRDefault="0076166F" w:rsidP="0076166F">
      <w:pPr>
        <w:pStyle w:val="PL"/>
      </w:pPr>
      <w:r>
        <w:t xml:space="preserve">            - PS_TO_PS</w:t>
      </w:r>
    </w:p>
    <w:p w14:paraId="259A6C6A" w14:textId="77777777" w:rsidR="0076166F" w:rsidRDefault="0076166F" w:rsidP="0076166F">
      <w:pPr>
        <w:pStyle w:val="PL"/>
      </w:pPr>
      <w:r>
        <w:t xml:space="preserve">            - CS_TO_CS</w:t>
      </w:r>
    </w:p>
    <w:p w14:paraId="303DF307" w14:textId="77777777" w:rsidR="0076166F" w:rsidRDefault="0076166F" w:rsidP="0076166F">
      <w:pPr>
        <w:pStyle w:val="PL"/>
      </w:pPr>
      <w:r>
        <w:t xml:space="preserve">        - type: string</w:t>
      </w:r>
    </w:p>
    <w:p w14:paraId="53A1292F" w14:textId="77777777" w:rsidR="0076166F" w:rsidRDefault="0076166F" w:rsidP="0076166F">
      <w:pPr>
        <w:pStyle w:val="PL"/>
      </w:pPr>
      <w:r>
        <w:t xml:space="preserve">    UETransferType:</w:t>
      </w:r>
    </w:p>
    <w:p w14:paraId="68B5E183" w14:textId="77777777" w:rsidR="0076166F" w:rsidRDefault="0076166F" w:rsidP="0076166F">
      <w:pPr>
        <w:pStyle w:val="PL"/>
      </w:pPr>
      <w:r>
        <w:t xml:space="preserve">      anyOf:</w:t>
      </w:r>
    </w:p>
    <w:p w14:paraId="24995EF2" w14:textId="77777777" w:rsidR="0076166F" w:rsidRDefault="0076166F" w:rsidP="0076166F">
      <w:pPr>
        <w:pStyle w:val="PL"/>
      </w:pPr>
      <w:r>
        <w:t xml:space="preserve">        - type: string</w:t>
      </w:r>
    </w:p>
    <w:p w14:paraId="2ADC2329" w14:textId="77777777" w:rsidR="0076166F" w:rsidRDefault="0076166F" w:rsidP="0076166F">
      <w:pPr>
        <w:pStyle w:val="PL"/>
      </w:pPr>
      <w:r>
        <w:t xml:space="preserve">          enum: </w:t>
      </w:r>
    </w:p>
    <w:p w14:paraId="5A3DAD0A" w14:textId="77777777" w:rsidR="0076166F" w:rsidRDefault="0076166F" w:rsidP="0076166F">
      <w:pPr>
        <w:pStyle w:val="PL"/>
      </w:pPr>
      <w:r>
        <w:t xml:space="preserve">            - INTRA_UE</w:t>
      </w:r>
    </w:p>
    <w:p w14:paraId="0B244DF9" w14:textId="77777777" w:rsidR="0076166F" w:rsidRDefault="0076166F" w:rsidP="0076166F">
      <w:pPr>
        <w:pStyle w:val="PL"/>
      </w:pPr>
      <w:r>
        <w:t xml:space="preserve">            - INTER_UE</w:t>
      </w:r>
    </w:p>
    <w:p w14:paraId="0AD00E2B" w14:textId="77777777" w:rsidR="0076166F" w:rsidRDefault="0076166F" w:rsidP="0076166F">
      <w:pPr>
        <w:pStyle w:val="PL"/>
      </w:pPr>
      <w:r>
        <w:t xml:space="preserve">        - type: string</w:t>
      </w:r>
    </w:p>
    <w:p w14:paraId="6ABC50C0" w14:textId="77777777" w:rsidR="0076166F" w:rsidRDefault="0076166F" w:rsidP="0076166F">
      <w:pPr>
        <w:pStyle w:val="PL"/>
      </w:pPr>
      <w:r>
        <w:t xml:space="preserve">    NNISessionDirection:</w:t>
      </w:r>
    </w:p>
    <w:p w14:paraId="5572BA61" w14:textId="77777777" w:rsidR="0076166F" w:rsidRDefault="0076166F" w:rsidP="0076166F">
      <w:pPr>
        <w:pStyle w:val="PL"/>
      </w:pPr>
      <w:r>
        <w:t xml:space="preserve">      anyOf:</w:t>
      </w:r>
    </w:p>
    <w:p w14:paraId="2D64F2E8" w14:textId="77777777" w:rsidR="0076166F" w:rsidRDefault="0076166F" w:rsidP="0076166F">
      <w:pPr>
        <w:pStyle w:val="PL"/>
      </w:pPr>
      <w:r>
        <w:t xml:space="preserve">        - type: string</w:t>
      </w:r>
    </w:p>
    <w:p w14:paraId="14C775B1" w14:textId="77777777" w:rsidR="0076166F" w:rsidRDefault="0076166F" w:rsidP="0076166F">
      <w:pPr>
        <w:pStyle w:val="PL"/>
      </w:pPr>
      <w:r>
        <w:t xml:space="preserve">          enum: </w:t>
      </w:r>
    </w:p>
    <w:p w14:paraId="42FABEBF" w14:textId="77777777" w:rsidR="0076166F" w:rsidRDefault="0076166F" w:rsidP="0076166F">
      <w:pPr>
        <w:pStyle w:val="PL"/>
      </w:pPr>
      <w:r>
        <w:t xml:space="preserve">            - INBOUND</w:t>
      </w:r>
    </w:p>
    <w:p w14:paraId="28748F1D" w14:textId="77777777" w:rsidR="0076166F" w:rsidRDefault="0076166F" w:rsidP="0076166F">
      <w:pPr>
        <w:pStyle w:val="PL"/>
      </w:pPr>
      <w:r>
        <w:t xml:space="preserve">            - OUTBOUND</w:t>
      </w:r>
    </w:p>
    <w:p w14:paraId="1AA30A54" w14:textId="77777777" w:rsidR="0076166F" w:rsidRDefault="0076166F" w:rsidP="0076166F">
      <w:pPr>
        <w:pStyle w:val="PL"/>
      </w:pPr>
      <w:r>
        <w:t xml:space="preserve">        - type: string</w:t>
      </w:r>
    </w:p>
    <w:p w14:paraId="7BCFF43B" w14:textId="77777777" w:rsidR="0076166F" w:rsidRDefault="0076166F" w:rsidP="0076166F">
      <w:pPr>
        <w:pStyle w:val="PL"/>
      </w:pPr>
      <w:r>
        <w:t xml:space="preserve">    NNIType:</w:t>
      </w:r>
    </w:p>
    <w:p w14:paraId="73D972B7" w14:textId="77777777" w:rsidR="0076166F" w:rsidRDefault="0076166F" w:rsidP="0076166F">
      <w:pPr>
        <w:pStyle w:val="PL"/>
      </w:pPr>
      <w:r>
        <w:t xml:space="preserve">      anyOf:</w:t>
      </w:r>
    </w:p>
    <w:p w14:paraId="7812DD46" w14:textId="77777777" w:rsidR="0076166F" w:rsidRDefault="0076166F" w:rsidP="0076166F">
      <w:pPr>
        <w:pStyle w:val="PL"/>
      </w:pPr>
      <w:r>
        <w:t xml:space="preserve">        - type: string</w:t>
      </w:r>
    </w:p>
    <w:p w14:paraId="06BFBDF2" w14:textId="77777777" w:rsidR="0076166F" w:rsidRDefault="0076166F" w:rsidP="0076166F">
      <w:pPr>
        <w:pStyle w:val="PL"/>
      </w:pPr>
      <w:r>
        <w:t xml:space="preserve">          enum: </w:t>
      </w:r>
    </w:p>
    <w:p w14:paraId="04E6959B" w14:textId="77777777" w:rsidR="0076166F" w:rsidRDefault="0076166F" w:rsidP="0076166F">
      <w:pPr>
        <w:pStyle w:val="PL"/>
      </w:pPr>
      <w:r>
        <w:t xml:space="preserve">            - NON_ROAMING</w:t>
      </w:r>
    </w:p>
    <w:p w14:paraId="1D0600A0" w14:textId="77777777" w:rsidR="0076166F" w:rsidRDefault="0076166F" w:rsidP="0076166F">
      <w:pPr>
        <w:pStyle w:val="PL"/>
      </w:pPr>
      <w:r>
        <w:t xml:space="preserve">            - ROAMING_NO_LOOPBACK</w:t>
      </w:r>
    </w:p>
    <w:p w14:paraId="0A52BF23" w14:textId="77777777" w:rsidR="0076166F" w:rsidRDefault="0076166F" w:rsidP="0076166F">
      <w:pPr>
        <w:pStyle w:val="PL"/>
      </w:pPr>
      <w:r>
        <w:t xml:space="preserve">            - ROAMING_LOOPBACK</w:t>
      </w:r>
    </w:p>
    <w:p w14:paraId="237B605B" w14:textId="77777777" w:rsidR="0076166F" w:rsidRDefault="0076166F" w:rsidP="0076166F">
      <w:pPr>
        <w:pStyle w:val="PL"/>
      </w:pPr>
      <w:r>
        <w:t xml:space="preserve">        - type: string</w:t>
      </w:r>
    </w:p>
    <w:p w14:paraId="4F2C5734" w14:textId="77777777" w:rsidR="0076166F" w:rsidRDefault="0076166F" w:rsidP="0076166F">
      <w:pPr>
        <w:pStyle w:val="PL"/>
      </w:pPr>
      <w:r>
        <w:t xml:space="preserve">    NNIRelationshipMode:</w:t>
      </w:r>
    </w:p>
    <w:p w14:paraId="731A3F0D" w14:textId="77777777" w:rsidR="0076166F" w:rsidRDefault="0076166F" w:rsidP="0076166F">
      <w:pPr>
        <w:pStyle w:val="PL"/>
      </w:pPr>
      <w:r>
        <w:t xml:space="preserve">      anyOf:</w:t>
      </w:r>
    </w:p>
    <w:p w14:paraId="50F1DBC5" w14:textId="77777777" w:rsidR="0076166F" w:rsidRDefault="0076166F" w:rsidP="0076166F">
      <w:pPr>
        <w:pStyle w:val="PL"/>
      </w:pPr>
      <w:r>
        <w:t xml:space="preserve">        - type: string</w:t>
      </w:r>
    </w:p>
    <w:p w14:paraId="6988ECC1" w14:textId="77777777" w:rsidR="0076166F" w:rsidRDefault="0076166F" w:rsidP="0076166F">
      <w:pPr>
        <w:pStyle w:val="PL"/>
      </w:pPr>
      <w:r>
        <w:t xml:space="preserve">          enum: </w:t>
      </w:r>
    </w:p>
    <w:p w14:paraId="44EFA04C" w14:textId="77777777" w:rsidR="0076166F" w:rsidRDefault="0076166F" w:rsidP="0076166F">
      <w:pPr>
        <w:pStyle w:val="PL"/>
      </w:pPr>
      <w:r>
        <w:t xml:space="preserve">            - TRUSTED</w:t>
      </w:r>
    </w:p>
    <w:p w14:paraId="37E56AF0" w14:textId="77777777" w:rsidR="0076166F" w:rsidRDefault="0076166F" w:rsidP="0076166F">
      <w:pPr>
        <w:pStyle w:val="PL"/>
      </w:pPr>
      <w:r>
        <w:t xml:space="preserve">            - NON_TRUSTED</w:t>
      </w:r>
    </w:p>
    <w:p w14:paraId="77443F2B" w14:textId="77777777" w:rsidR="0076166F" w:rsidRDefault="0076166F" w:rsidP="0076166F">
      <w:pPr>
        <w:pStyle w:val="PL"/>
      </w:pPr>
      <w:r>
        <w:t xml:space="preserve">        - type: string</w:t>
      </w:r>
    </w:p>
    <w:p w14:paraId="1038477D" w14:textId="77777777" w:rsidR="0076166F" w:rsidRDefault="0076166F" w:rsidP="0076166F">
      <w:pPr>
        <w:pStyle w:val="PL"/>
      </w:pPr>
      <w:r>
        <w:t xml:space="preserve">    TADIdentifier:</w:t>
      </w:r>
    </w:p>
    <w:p w14:paraId="5A1B4B6B" w14:textId="77777777" w:rsidR="0076166F" w:rsidRDefault="0076166F" w:rsidP="0076166F">
      <w:pPr>
        <w:pStyle w:val="PL"/>
      </w:pPr>
      <w:r>
        <w:t xml:space="preserve">      anyOf:</w:t>
      </w:r>
    </w:p>
    <w:p w14:paraId="64292CDF" w14:textId="77777777" w:rsidR="0076166F" w:rsidRDefault="0076166F" w:rsidP="0076166F">
      <w:pPr>
        <w:pStyle w:val="PL"/>
      </w:pPr>
      <w:r>
        <w:t xml:space="preserve">        - type: string</w:t>
      </w:r>
    </w:p>
    <w:p w14:paraId="1AAB6186" w14:textId="77777777" w:rsidR="0076166F" w:rsidRDefault="0076166F" w:rsidP="0076166F">
      <w:pPr>
        <w:pStyle w:val="PL"/>
      </w:pPr>
      <w:r>
        <w:t xml:space="preserve">          enum: </w:t>
      </w:r>
    </w:p>
    <w:p w14:paraId="3BC9047B" w14:textId="77777777" w:rsidR="0076166F" w:rsidRDefault="0076166F" w:rsidP="0076166F">
      <w:pPr>
        <w:pStyle w:val="PL"/>
      </w:pPr>
      <w:r>
        <w:lastRenderedPageBreak/>
        <w:t xml:space="preserve">            - CS</w:t>
      </w:r>
    </w:p>
    <w:p w14:paraId="29BDC25E" w14:textId="77777777" w:rsidR="0076166F" w:rsidRDefault="0076166F" w:rsidP="0076166F">
      <w:pPr>
        <w:pStyle w:val="PL"/>
      </w:pPr>
      <w:r>
        <w:t xml:space="preserve">            - PS</w:t>
      </w:r>
    </w:p>
    <w:p w14:paraId="6FD66843" w14:textId="77777777" w:rsidR="0076166F" w:rsidRDefault="0076166F" w:rsidP="0076166F">
      <w:pPr>
        <w:pStyle w:val="PL"/>
      </w:pPr>
      <w:r>
        <w:t xml:space="preserve">        - type: string</w:t>
      </w:r>
    </w:p>
    <w:p w14:paraId="0F6AC38F" w14:textId="77777777" w:rsidR="0076166F" w:rsidRPr="00BD6F46" w:rsidRDefault="0076166F" w:rsidP="0076166F">
      <w:pPr>
        <w:pStyle w:val="PL"/>
      </w:pPr>
    </w:p>
    <w:p w14:paraId="54C9E8EA" w14:textId="77777777" w:rsidR="0076166F" w:rsidRDefault="0076166F" w:rsidP="000B64C0">
      <w:pPr>
        <w:pStyle w:val="2"/>
      </w:pPr>
    </w:p>
    <w:bookmarkEnd w:id="371"/>
    <w:bookmarkEnd w:id="372"/>
    <w:bookmarkEnd w:id="373"/>
    <w:bookmarkEnd w:id="374"/>
    <w:bookmarkEnd w:id="375"/>
    <w:bookmarkEnd w:id="376"/>
    <w:p w14:paraId="7F72795F" w14:textId="77777777" w:rsidR="008A3B0D" w:rsidRPr="000B64C0" w:rsidRDefault="008A3B0D" w:rsidP="001F5994">
      <w:pPr>
        <w:pStyle w:val="2"/>
      </w:pPr>
    </w:p>
    <w:sectPr w:rsidR="008A3B0D" w:rsidRPr="000B64C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F421" w14:textId="77777777" w:rsidR="00101427" w:rsidRDefault="00101427">
      <w:r>
        <w:separator/>
      </w:r>
    </w:p>
  </w:endnote>
  <w:endnote w:type="continuationSeparator" w:id="0">
    <w:p w14:paraId="28857FFD" w14:textId="77777777" w:rsidR="00101427" w:rsidRDefault="0010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2748" w14:textId="77777777" w:rsidR="00101427" w:rsidRDefault="00101427">
      <w:r>
        <w:separator/>
      </w:r>
    </w:p>
  </w:footnote>
  <w:footnote w:type="continuationSeparator" w:id="0">
    <w:p w14:paraId="132CD1F4" w14:textId="77777777" w:rsidR="00101427" w:rsidRDefault="0010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8378A3" w:rsidRDefault="008378A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8378A3" w:rsidRDefault="008378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8378A3" w:rsidRDefault="008378A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8378A3" w:rsidRDefault="008378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3">
    <w15:presenceInfo w15:providerId="None" w15:userId="Huawei-03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361F1"/>
    <w:rsid w:val="00041BD9"/>
    <w:rsid w:val="000436D5"/>
    <w:rsid w:val="000438C7"/>
    <w:rsid w:val="0004612D"/>
    <w:rsid w:val="000478EA"/>
    <w:rsid w:val="00052638"/>
    <w:rsid w:val="000572AD"/>
    <w:rsid w:val="00057608"/>
    <w:rsid w:val="00071553"/>
    <w:rsid w:val="0007762F"/>
    <w:rsid w:val="00077F09"/>
    <w:rsid w:val="00080844"/>
    <w:rsid w:val="0008259A"/>
    <w:rsid w:val="0008643B"/>
    <w:rsid w:val="000877C7"/>
    <w:rsid w:val="00087B3E"/>
    <w:rsid w:val="00090382"/>
    <w:rsid w:val="000A05B1"/>
    <w:rsid w:val="000A131B"/>
    <w:rsid w:val="000A3B1C"/>
    <w:rsid w:val="000A6394"/>
    <w:rsid w:val="000B0CD8"/>
    <w:rsid w:val="000B3A81"/>
    <w:rsid w:val="000B5ACB"/>
    <w:rsid w:val="000B64C0"/>
    <w:rsid w:val="000B6841"/>
    <w:rsid w:val="000B7FED"/>
    <w:rsid w:val="000C038A"/>
    <w:rsid w:val="000C0A7C"/>
    <w:rsid w:val="000C1143"/>
    <w:rsid w:val="000C1F6A"/>
    <w:rsid w:val="000C6598"/>
    <w:rsid w:val="000C75ED"/>
    <w:rsid w:val="000D0D3D"/>
    <w:rsid w:val="000D16A3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E7A45"/>
    <w:rsid w:val="000F0127"/>
    <w:rsid w:val="000F0657"/>
    <w:rsid w:val="000F3125"/>
    <w:rsid w:val="000F43A3"/>
    <w:rsid w:val="000F45BF"/>
    <w:rsid w:val="000F6328"/>
    <w:rsid w:val="000F7E31"/>
    <w:rsid w:val="00100FEE"/>
    <w:rsid w:val="00101427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5BE7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400F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2A20"/>
    <w:rsid w:val="002044B9"/>
    <w:rsid w:val="002055B3"/>
    <w:rsid w:val="00207C59"/>
    <w:rsid w:val="0021048B"/>
    <w:rsid w:val="002105BA"/>
    <w:rsid w:val="00212673"/>
    <w:rsid w:val="00232E6F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3DFE"/>
    <w:rsid w:val="002B42AB"/>
    <w:rsid w:val="002B54D8"/>
    <w:rsid w:val="002B5741"/>
    <w:rsid w:val="002B6932"/>
    <w:rsid w:val="002B7143"/>
    <w:rsid w:val="002B7C12"/>
    <w:rsid w:val="002B7D78"/>
    <w:rsid w:val="002C0D9D"/>
    <w:rsid w:val="002C2552"/>
    <w:rsid w:val="002C3164"/>
    <w:rsid w:val="002C4A84"/>
    <w:rsid w:val="002C6A8E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68C1"/>
    <w:rsid w:val="002D7B66"/>
    <w:rsid w:val="002E010D"/>
    <w:rsid w:val="002E04A7"/>
    <w:rsid w:val="002E2A8F"/>
    <w:rsid w:val="002E4132"/>
    <w:rsid w:val="002E45B7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482"/>
    <w:rsid w:val="00333E86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052A"/>
    <w:rsid w:val="003D3C3A"/>
    <w:rsid w:val="003D5A18"/>
    <w:rsid w:val="003E0120"/>
    <w:rsid w:val="003E1A36"/>
    <w:rsid w:val="003E4197"/>
    <w:rsid w:val="003E59C6"/>
    <w:rsid w:val="003E6535"/>
    <w:rsid w:val="003F23CD"/>
    <w:rsid w:val="003F3FF5"/>
    <w:rsid w:val="003F5B97"/>
    <w:rsid w:val="00405077"/>
    <w:rsid w:val="0040514D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0961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77E5D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56F0"/>
    <w:rsid w:val="004C69C0"/>
    <w:rsid w:val="004C77C2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2B72"/>
    <w:rsid w:val="00533B34"/>
    <w:rsid w:val="00534249"/>
    <w:rsid w:val="0054057B"/>
    <w:rsid w:val="005450EE"/>
    <w:rsid w:val="00545C2A"/>
    <w:rsid w:val="00546102"/>
    <w:rsid w:val="00547111"/>
    <w:rsid w:val="00550F52"/>
    <w:rsid w:val="005525B2"/>
    <w:rsid w:val="0055412F"/>
    <w:rsid w:val="00554538"/>
    <w:rsid w:val="00557920"/>
    <w:rsid w:val="00560677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A17AA"/>
    <w:rsid w:val="005A1C3F"/>
    <w:rsid w:val="005A3021"/>
    <w:rsid w:val="005A33BA"/>
    <w:rsid w:val="005A3D3A"/>
    <w:rsid w:val="005A4655"/>
    <w:rsid w:val="005A4FBD"/>
    <w:rsid w:val="005B1EA5"/>
    <w:rsid w:val="005B74F1"/>
    <w:rsid w:val="005C3267"/>
    <w:rsid w:val="005C5F9E"/>
    <w:rsid w:val="005D1B5C"/>
    <w:rsid w:val="005E04B9"/>
    <w:rsid w:val="005E203B"/>
    <w:rsid w:val="005E2C44"/>
    <w:rsid w:val="005E5598"/>
    <w:rsid w:val="005F4D03"/>
    <w:rsid w:val="005F6915"/>
    <w:rsid w:val="005F7559"/>
    <w:rsid w:val="006018DB"/>
    <w:rsid w:val="00601E98"/>
    <w:rsid w:val="006029AF"/>
    <w:rsid w:val="0060698D"/>
    <w:rsid w:val="00607AD8"/>
    <w:rsid w:val="00610582"/>
    <w:rsid w:val="006106B0"/>
    <w:rsid w:val="006148A3"/>
    <w:rsid w:val="006167C0"/>
    <w:rsid w:val="00617770"/>
    <w:rsid w:val="0062104B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45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7FB3"/>
    <w:rsid w:val="006748C2"/>
    <w:rsid w:val="0068062F"/>
    <w:rsid w:val="00681CE3"/>
    <w:rsid w:val="006915ED"/>
    <w:rsid w:val="006942DC"/>
    <w:rsid w:val="006943CA"/>
    <w:rsid w:val="0069568C"/>
    <w:rsid w:val="00695808"/>
    <w:rsid w:val="006970E6"/>
    <w:rsid w:val="006A06A7"/>
    <w:rsid w:val="006A278F"/>
    <w:rsid w:val="006A593F"/>
    <w:rsid w:val="006A6754"/>
    <w:rsid w:val="006B0845"/>
    <w:rsid w:val="006B1320"/>
    <w:rsid w:val="006B1348"/>
    <w:rsid w:val="006B46FB"/>
    <w:rsid w:val="006B5815"/>
    <w:rsid w:val="006C1A83"/>
    <w:rsid w:val="006C1F89"/>
    <w:rsid w:val="006C20AC"/>
    <w:rsid w:val="006C2954"/>
    <w:rsid w:val="006C33F8"/>
    <w:rsid w:val="006C58A8"/>
    <w:rsid w:val="006C6486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5E0"/>
    <w:rsid w:val="00704D25"/>
    <w:rsid w:val="00707287"/>
    <w:rsid w:val="0071285F"/>
    <w:rsid w:val="00715145"/>
    <w:rsid w:val="00717F47"/>
    <w:rsid w:val="00725FE9"/>
    <w:rsid w:val="00730C0E"/>
    <w:rsid w:val="007318B6"/>
    <w:rsid w:val="0073329E"/>
    <w:rsid w:val="00734E0F"/>
    <w:rsid w:val="00741605"/>
    <w:rsid w:val="0074212F"/>
    <w:rsid w:val="00747029"/>
    <w:rsid w:val="00747992"/>
    <w:rsid w:val="00750318"/>
    <w:rsid w:val="0075042C"/>
    <w:rsid w:val="00751BFD"/>
    <w:rsid w:val="0075459D"/>
    <w:rsid w:val="00757706"/>
    <w:rsid w:val="0076166F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58BA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5BCB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6B19"/>
    <w:rsid w:val="00807376"/>
    <w:rsid w:val="008110BC"/>
    <w:rsid w:val="00812D7A"/>
    <w:rsid w:val="00814A7B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8A3"/>
    <w:rsid w:val="00837DB9"/>
    <w:rsid w:val="00841CB4"/>
    <w:rsid w:val="0084203B"/>
    <w:rsid w:val="00847926"/>
    <w:rsid w:val="00853E2F"/>
    <w:rsid w:val="00854324"/>
    <w:rsid w:val="00862339"/>
    <w:rsid w:val="008626E7"/>
    <w:rsid w:val="008671FC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6035"/>
    <w:rsid w:val="008B7020"/>
    <w:rsid w:val="008B7261"/>
    <w:rsid w:val="008B786B"/>
    <w:rsid w:val="008C46E4"/>
    <w:rsid w:val="008C538F"/>
    <w:rsid w:val="008C7422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26D7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6E1"/>
    <w:rsid w:val="0092279C"/>
    <w:rsid w:val="009248AB"/>
    <w:rsid w:val="00924A0E"/>
    <w:rsid w:val="009305AD"/>
    <w:rsid w:val="00930F5C"/>
    <w:rsid w:val="009324F3"/>
    <w:rsid w:val="00941141"/>
    <w:rsid w:val="00944E50"/>
    <w:rsid w:val="0094794B"/>
    <w:rsid w:val="009517A2"/>
    <w:rsid w:val="00954C04"/>
    <w:rsid w:val="00955B5B"/>
    <w:rsid w:val="009568D4"/>
    <w:rsid w:val="00956CCC"/>
    <w:rsid w:val="00956E0D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20F"/>
    <w:rsid w:val="009936C8"/>
    <w:rsid w:val="0099568D"/>
    <w:rsid w:val="00995C9D"/>
    <w:rsid w:val="00997C5F"/>
    <w:rsid w:val="009A02D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E7FDF"/>
    <w:rsid w:val="009F1D85"/>
    <w:rsid w:val="009F5C34"/>
    <w:rsid w:val="009F734F"/>
    <w:rsid w:val="009F7516"/>
    <w:rsid w:val="00A00898"/>
    <w:rsid w:val="00A01B80"/>
    <w:rsid w:val="00A034B8"/>
    <w:rsid w:val="00A03764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44A5"/>
    <w:rsid w:val="00A35999"/>
    <w:rsid w:val="00A40D0E"/>
    <w:rsid w:val="00A40D59"/>
    <w:rsid w:val="00A43F59"/>
    <w:rsid w:val="00A4650E"/>
    <w:rsid w:val="00A47E70"/>
    <w:rsid w:val="00A50CF0"/>
    <w:rsid w:val="00A5174E"/>
    <w:rsid w:val="00A51F55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6071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948A1"/>
    <w:rsid w:val="00AA291F"/>
    <w:rsid w:val="00AA2CBC"/>
    <w:rsid w:val="00AA552A"/>
    <w:rsid w:val="00AB0F68"/>
    <w:rsid w:val="00AB1052"/>
    <w:rsid w:val="00AB1155"/>
    <w:rsid w:val="00AB2A72"/>
    <w:rsid w:val="00AB3CC1"/>
    <w:rsid w:val="00AB53F8"/>
    <w:rsid w:val="00AB5A3A"/>
    <w:rsid w:val="00AB7193"/>
    <w:rsid w:val="00AC1B54"/>
    <w:rsid w:val="00AC3A37"/>
    <w:rsid w:val="00AC405A"/>
    <w:rsid w:val="00AC5820"/>
    <w:rsid w:val="00AC649F"/>
    <w:rsid w:val="00AD1CD8"/>
    <w:rsid w:val="00AD1EA3"/>
    <w:rsid w:val="00AD300E"/>
    <w:rsid w:val="00AE0A5B"/>
    <w:rsid w:val="00AE10EB"/>
    <w:rsid w:val="00AE1C27"/>
    <w:rsid w:val="00AE20CA"/>
    <w:rsid w:val="00AE40C1"/>
    <w:rsid w:val="00AE655B"/>
    <w:rsid w:val="00AF0206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21710"/>
    <w:rsid w:val="00B22CB0"/>
    <w:rsid w:val="00B256FB"/>
    <w:rsid w:val="00B258BB"/>
    <w:rsid w:val="00B25E6E"/>
    <w:rsid w:val="00B264C4"/>
    <w:rsid w:val="00B279B4"/>
    <w:rsid w:val="00B307B9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5F29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30F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01044"/>
    <w:rsid w:val="00C1122C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5C1C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1E78"/>
    <w:rsid w:val="00C66BA2"/>
    <w:rsid w:val="00C762CC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359"/>
    <w:rsid w:val="00D218A9"/>
    <w:rsid w:val="00D23E16"/>
    <w:rsid w:val="00D24991"/>
    <w:rsid w:val="00D260E8"/>
    <w:rsid w:val="00D269DA"/>
    <w:rsid w:val="00D27699"/>
    <w:rsid w:val="00D3074C"/>
    <w:rsid w:val="00D328B9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95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356E"/>
    <w:rsid w:val="00D949F1"/>
    <w:rsid w:val="00D94EBC"/>
    <w:rsid w:val="00DA1B78"/>
    <w:rsid w:val="00DA227E"/>
    <w:rsid w:val="00DA3202"/>
    <w:rsid w:val="00DA5A17"/>
    <w:rsid w:val="00DA6B6F"/>
    <w:rsid w:val="00DA6DDB"/>
    <w:rsid w:val="00DA6EA7"/>
    <w:rsid w:val="00DB0A9D"/>
    <w:rsid w:val="00DB309B"/>
    <w:rsid w:val="00DB4E4B"/>
    <w:rsid w:val="00DB54CF"/>
    <w:rsid w:val="00DC0B3C"/>
    <w:rsid w:val="00DC23C0"/>
    <w:rsid w:val="00DC29C8"/>
    <w:rsid w:val="00DC3DA2"/>
    <w:rsid w:val="00DC4406"/>
    <w:rsid w:val="00DC5FFD"/>
    <w:rsid w:val="00DD0EE6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3D38"/>
    <w:rsid w:val="00E7446F"/>
    <w:rsid w:val="00E7548B"/>
    <w:rsid w:val="00E755CB"/>
    <w:rsid w:val="00E860E9"/>
    <w:rsid w:val="00E9049B"/>
    <w:rsid w:val="00E94AD5"/>
    <w:rsid w:val="00E97571"/>
    <w:rsid w:val="00E97AAF"/>
    <w:rsid w:val="00E97F34"/>
    <w:rsid w:val="00EA3526"/>
    <w:rsid w:val="00EA364C"/>
    <w:rsid w:val="00EA4037"/>
    <w:rsid w:val="00EA4280"/>
    <w:rsid w:val="00EA70D1"/>
    <w:rsid w:val="00EB09B7"/>
    <w:rsid w:val="00EB0B38"/>
    <w:rsid w:val="00EB221D"/>
    <w:rsid w:val="00EB42D9"/>
    <w:rsid w:val="00EB42EF"/>
    <w:rsid w:val="00EB4AA7"/>
    <w:rsid w:val="00EC25F9"/>
    <w:rsid w:val="00EC28B6"/>
    <w:rsid w:val="00EC31CF"/>
    <w:rsid w:val="00EC3C36"/>
    <w:rsid w:val="00EC584C"/>
    <w:rsid w:val="00EC588D"/>
    <w:rsid w:val="00EC5D76"/>
    <w:rsid w:val="00ED07DA"/>
    <w:rsid w:val="00ED099E"/>
    <w:rsid w:val="00ED1338"/>
    <w:rsid w:val="00ED46BD"/>
    <w:rsid w:val="00ED486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6CAD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43805"/>
    <w:rsid w:val="00F50242"/>
    <w:rsid w:val="00F53C37"/>
    <w:rsid w:val="00F65D48"/>
    <w:rsid w:val="00F65F2C"/>
    <w:rsid w:val="00F7126D"/>
    <w:rsid w:val="00F740B4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3A1A"/>
    <w:rsid w:val="00FB6386"/>
    <w:rsid w:val="00FB7EEF"/>
    <w:rsid w:val="00FC1ACA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6166F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6166F"/>
    <w:rPr>
      <w:rFonts w:ascii="Arial" w:hAnsi="Arial"/>
      <w:sz w:val="24"/>
      <w:lang w:val="en-GB"/>
    </w:rPr>
  </w:style>
  <w:style w:type="character" w:customStyle="1" w:styleId="Char0">
    <w:name w:val="批注文字 Char"/>
    <w:rsid w:val="0076166F"/>
    <w:rPr>
      <w:rFonts w:ascii="Times New Roman" w:hAnsi="Times New Roman"/>
      <w:lang w:val="en-GB" w:eastAsia="en-US"/>
    </w:rPr>
  </w:style>
  <w:style w:type="character" w:customStyle="1" w:styleId="Char2">
    <w:name w:val="批注主题 Char"/>
    <w:rsid w:val="0076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1AEF-A453-4335-AEE3-4DD88ECA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32</Pages>
  <Words>11649</Words>
  <Characters>66403</Characters>
  <Application>Microsoft Office Word</Application>
  <DocSecurity>0</DocSecurity>
  <Lines>553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77897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5</cp:revision>
  <cp:lastPrinted>1899-12-31T23:00:00Z</cp:lastPrinted>
  <dcterms:created xsi:type="dcterms:W3CDTF">2022-04-08T03:57:00Z</dcterms:created>
  <dcterms:modified xsi:type="dcterms:W3CDTF">2022-04-08T04:01:00Z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(3)NDh3ygdCQY5eNgwWcOh0VGDT//y5BcPmmrQImW5CrMH6GBb+LV0P2hvTCKOHT8t5Z0syvZ9E
vVAF/uKd10rXxXEVQHmU/zcjAbPjHIRZM0JaogSd/L4Fj8VoXX43fYa8Dc1RNrbq5fS8/s/Q
0twcMgF1ifPWik2RYcozPMPvNVCjpvbJNPHl6lB8nOldBLP/oFqjdBd5DH0+KjpgZQszpPQ3
lcSd3RDJutPICaxnTT</vt:lpwstr>
  </property>
  <property fmtid="{D5CDD505-2E9C-101B-9397-08002B2CF9AE}" pid="22" name="_2015_ms_pID_7253431">
    <vt:lpwstr>PE10aylBuKRTCcSPrpmsT8IdkfdUEUCDxK8HwLLqAeUFjP/xBus+RN
FI4qCthnWe7q4Hfny3GPQOJvt7ji5fwIOO9+SydRnHpWZSL+cTRAxd6WO6C99+ptu6i7Lzz9
1jfs10AIohRu5mYZYmhgyDHP8eYSKK5G18QBobB5Ew7plA76t/aRX2tCgCjuFtdKq5h4HiVW
joeEDAUZ0rI76bT2xILABWNfjBJ/XujZQxYI</vt:lpwstr>
  </property>
  <property fmtid="{D5CDD505-2E9C-101B-9397-08002B2CF9AE}" pid="23" name="_2015_ms_pID_7253432">
    <vt:lpwstr>9A==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