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00E2" w14:textId="275C9D74" w:rsidR="00BA2A2C" w:rsidRDefault="00BA2A2C" w:rsidP="00BA2A2C">
      <w:pPr>
        <w:pStyle w:val="CRCoverPage"/>
        <w:tabs>
          <w:tab w:val="right" w:pos="9639"/>
        </w:tabs>
        <w:spacing w:after="0"/>
        <w:rPr>
          <w:b/>
          <w:i/>
          <w:noProof/>
          <w:sz w:val="28"/>
        </w:rPr>
      </w:pPr>
      <w:r>
        <w:rPr>
          <w:b/>
          <w:noProof/>
          <w:sz w:val="24"/>
        </w:rPr>
        <w:t>3GPP TSG-SA5 Meeting #1</w:t>
      </w:r>
      <w:r w:rsidR="00B61D71">
        <w:rPr>
          <w:b/>
          <w:noProof/>
          <w:sz w:val="24"/>
        </w:rPr>
        <w:t>4</w:t>
      </w:r>
      <w:r w:rsidR="005678A0">
        <w:rPr>
          <w:b/>
          <w:noProof/>
          <w:sz w:val="24"/>
        </w:rPr>
        <w:t>2</w:t>
      </w:r>
      <w:r>
        <w:rPr>
          <w:b/>
          <w:noProof/>
          <w:sz w:val="24"/>
        </w:rPr>
        <w:t>-e</w:t>
      </w:r>
      <w:r>
        <w:rPr>
          <w:b/>
          <w:i/>
          <w:noProof/>
          <w:sz w:val="24"/>
        </w:rPr>
        <w:t xml:space="preserve"> </w:t>
      </w:r>
      <w:r>
        <w:rPr>
          <w:b/>
          <w:i/>
          <w:noProof/>
          <w:sz w:val="28"/>
        </w:rPr>
        <w:tab/>
      </w:r>
      <w:r w:rsidR="00FA4A0B" w:rsidRPr="00FA4A0B">
        <w:rPr>
          <w:b/>
          <w:i/>
          <w:noProof/>
          <w:sz w:val="28"/>
        </w:rPr>
        <w:t>S5-222230</w:t>
      </w:r>
      <w:ins w:id="0" w:author="Huawei-03" w:date="2022-04-06T10:50:00Z">
        <w:r w:rsidR="00D6259A">
          <w:rPr>
            <w:b/>
            <w:i/>
            <w:noProof/>
            <w:sz w:val="28"/>
          </w:rPr>
          <w:t>rev1</w:t>
        </w:r>
      </w:ins>
    </w:p>
    <w:p w14:paraId="46399ADE" w14:textId="43747DED" w:rsidR="00BA2A2C" w:rsidRPr="0068622F" w:rsidRDefault="00BA2A2C" w:rsidP="00BA2A2C">
      <w:pPr>
        <w:pStyle w:val="CRCoverPage"/>
        <w:outlineLvl w:val="0"/>
        <w:rPr>
          <w:b/>
          <w:bCs/>
          <w:noProof/>
          <w:sz w:val="24"/>
        </w:rPr>
      </w:pPr>
      <w:r w:rsidRPr="0068622F">
        <w:rPr>
          <w:b/>
          <w:bCs/>
          <w:sz w:val="24"/>
        </w:rPr>
        <w:t xml:space="preserve">e-meeting, </w:t>
      </w:r>
      <w:r w:rsidR="005678A0">
        <w:rPr>
          <w:b/>
          <w:bCs/>
          <w:sz w:val="24"/>
        </w:rPr>
        <w:t>4</w:t>
      </w:r>
      <w:r w:rsidR="00C10082" w:rsidRPr="00C10082">
        <w:rPr>
          <w:b/>
          <w:bCs/>
          <w:sz w:val="24"/>
          <w:vertAlign w:val="superscript"/>
        </w:rPr>
        <w:t>th</w:t>
      </w:r>
      <w:r w:rsidRPr="0068622F">
        <w:rPr>
          <w:b/>
          <w:bCs/>
          <w:sz w:val="24"/>
        </w:rPr>
        <w:t xml:space="preserve"> </w:t>
      </w:r>
      <w:r w:rsidR="00C10082">
        <w:rPr>
          <w:b/>
          <w:bCs/>
          <w:sz w:val="24"/>
        </w:rPr>
        <w:t>–</w:t>
      </w:r>
      <w:r w:rsidR="005678A0">
        <w:rPr>
          <w:b/>
          <w:bCs/>
          <w:sz w:val="24"/>
        </w:rPr>
        <w:t>12</w:t>
      </w:r>
      <w:r w:rsidR="00C10082" w:rsidRPr="00C10082">
        <w:rPr>
          <w:b/>
          <w:bCs/>
          <w:sz w:val="24"/>
          <w:vertAlign w:val="superscript"/>
        </w:rPr>
        <w:t>th</w:t>
      </w:r>
      <w:r w:rsidRPr="0068622F">
        <w:rPr>
          <w:b/>
          <w:bCs/>
          <w:sz w:val="24"/>
        </w:rPr>
        <w:t xml:space="preserve"> </w:t>
      </w:r>
      <w:r w:rsidR="005678A0">
        <w:rPr>
          <w:b/>
          <w:bCs/>
          <w:sz w:val="24"/>
        </w:rPr>
        <w:t>April</w:t>
      </w:r>
      <w:r w:rsidRPr="0068622F">
        <w:rPr>
          <w:b/>
          <w:bCs/>
          <w:sz w:val="24"/>
        </w:rPr>
        <w:t xml:space="preserve"> 202</w:t>
      </w:r>
      <w:r w:rsidR="00D94EBC">
        <w:rPr>
          <w:b/>
          <w:bCs/>
          <w:sz w:val="24"/>
        </w:rPr>
        <w:t>2</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716CCD">
        <w:rPr>
          <w:noProof/>
          <w:sz w:val="18"/>
        </w:rPr>
        <w:tab/>
      </w:r>
      <w:r w:rsidR="00F327B1">
        <w:rPr>
          <w:noProof/>
          <w:sz w:val="18"/>
        </w:rPr>
        <w:tab/>
      </w:r>
      <w:r w:rsidR="00F327B1" w:rsidRPr="0000002A">
        <w:rPr>
          <w:noProof/>
          <w:sz w:val="18"/>
        </w:rPr>
        <w:t xml:space="preserve">Revision of </w:t>
      </w:r>
      <w:ins w:id="1" w:author="Huawei-03" w:date="2022-04-06T10:51:00Z">
        <w:r w:rsidR="00D6259A" w:rsidRPr="00D6259A">
          <w:rPr>
            <w:noProof/>
            <w:sz w:val="18"/>
          </w:rPr>
          <w:t>S5-222230</w:t>
        </w:r>
      </w:ins>
      <w:del w:id="2" w:author="Huawei-03" w:date="2022-04-06T10:51:00Z">
        <w:r w:rsidR="00F327B1" w:rsidRPr="0000002A" w:rsidDel="00D6259A">
          <w:rPr>
            <w:noProof/>
            <w:sz w:val="18"/>
          </w:rPr>
          <w:delText>S5-20xxxx</w:delText>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1B001F">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1B001F">
            <w:pPr>
              <w:pStyle w:val="CRCoverPage"/>
              <w:spacing w:after="0"/>
              <w:jc w:val="right"/>
              <w:rPr>
                <w:i/>
                <w:noProof/>
              </w:rPr>
            </w:pPr>
            <w:r>
              <w:rPr>
                <w:i/>
                <w:noProof/>
                <w:sz w:val="14"/>
              </w:rPr>
              <w:t>CR-Form-v12.1</w:t>
            </w:r>
          </w:p>
        </w:tc>
      </w:tr>
      <w:tr w:rsidR="00BA2A2C" w14:paraId="314F0648" w14:textId="77777777" w:rsidTr="001B001F">
        <w:tc>
          <w:tcPr>
            <w:tcW w:w="9641" w:type="dxa"/>
            <w:gridSpan w:val="9"/>
            <w:tcBorders>
              <w:left w:val="single" w:sz="4" w:space="0" w:color="auto"/>
              <w:right w:val="single" w:sz="4" w:space="0" w:color="auto"/>
            </w:tcBorders>
          </w:tcPr>
          <w:p w14:paraId="34FB8CA3" w14:textId="77777777" w:rsidR="00BA2A2C" w:rsidRDefault="00BA2A2C" w:rsidP="001B001F">
            <w:pPr>
              <w:pStyle w:val="CRCoverPage"/>
              <w:spacing w:after="0"/>
              <w:jc w:val="center"/>
              <w:rPr>
                <w:noProof/>
              </w:rPr>
            </w:pPr>
            <w:r>
              <w:rPr>
                <w:b/>
                <w:noProof/>
                <w:sz w:val="32"/>
              </w:rPr>
              <w:t>CHANGE REQUEST</w:t>
            </w:r>
          </w:p>
        </w:tc>
      </w:tr>
      <w:tr w:rsidR="00BA2A2C" w14:paraId="7DAB92D9" w14:textId="77777777" w:rsidTr="001B001F">
        <w:tc>
          <w:tcPr>
            <w:tcW w:w="9641" w:type="dxa"/>
            <w:gridSpan w:val="9"/>
            <w:tcBorders>
              <w:left w:val="single" w:sz="4" w:space="0" w:color="auto"/>
              <w:right w:val="single" w:sz="4" w:space="0" w:color="auto"/>
            </w:tcBorders>
          </w:tcPr>
          <w:p w14:paraId="3FB0D36B" w14:textId="77777777" w:rsidR="00BA2A2C" w:rsidRDefault="00BA2A2C" w:rsidP="001B001F">
            <w:pPr>
              <w:pStyle w:val="CRCoverPage"/>
              <w:spacing w:after="0"/>
              <w:rPr>
                <w:noProof/>
                <w:sz w:val="8"/>
                <w:szCs w:val="8"/>
              </w:rPr>
            </w:pPr>
          </w:p>
        </w:tc>
      </w:tr>
      <w:tr w:rsidR="00BA2A2C" w14:paraId="0D5CEFEC" w14:textId="77777777" w:rsidTr="001B001F">
        <w:tc>
          <w:tcPr>
            <w:tcW w:w="142" w:type="dxa"/>
            <w:tcBorders>
              <w:left w:val="single" w:sz="4" w:space="0" w:color="auto"/>
            </w:tcBorders>
          </w:tcPr>
          <w:p w14:paraId="3A2D8D03" w14:textId="77777777" w:rsidR="00BA2A2C" w:rsidRDefault="00BA2A2C" w:rsidP="001B001F">
            <w:pPr>
              <w:pStyle w:val="CRCoverPage"/>
              <w:spacing w:after="0"/>
              <w:jc w:val="right"/>
              <w:rPr>
                <w:noProof/>
              </w:rPr>
            </w:pPr>
          </w:p>
        </w:tc>
        <w:tc>
          <w:tcPr>
            <w:tcW w:w="1559" w:type="dxa"/>
            <w:shd w:val="pct30" w:color="FFFF00" w:fill="auto"/>
          </w:tcPr>
          <w:p w14:paraId="00878170" w14:textId="73245C05" w:rsidR="00BA2A2C" w:rsidRPr="00410371" w:rsidRDefault="00833F31" w:rsidP="00B07FF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5678A0">
              <w:rPr>
                <w:b/>
                <w:noProof/>
                <w:sz w:val="28"/>
              </w:rPr>
              <w:t>54</w:t>
            </w:r>
          </w:p>
        </w:tc>
        <w:tc>
          <w:tcPr>
            <w:tcW w:w="709" w:type="dxa"/>
          </w:tcPr>
          <w:p w14:paraId="697D54E4" w14:textId="77777777" w:rsidR="00BA2A2C" w:rsidRDefault="00BA2A2C" w:rsidP="001B001F">
            <w:pPr>
              <w:pStyle w:val="CRCoverPage"/>
              <w:spacing w:after="0"/>
              <w:jc w:val="center"/>
              <w:rPr>
                <w:noProof/>
              </w:rPr>
            </w:pPr>
            <w:r>
              <w:rPr>
                <w:b/>
                <w:noProof/>
                <w:sz w:val="28"/>
              </w:rPr>
              <w:t>CR</w:t>
            </w:r>
          </w:p>
        </w:tc>
        <w:tc>
          <w:tcPr>
            <w:tcW w:w="1276" w:type="dxa"/>
            <w:shd w:val="pct30" w:color="FFFF00" w:fill="auto"/>
          </w:tcPr>
          <w:p w14:paraId="082E994E" w14:textId="0DD2EC16" w:rsidR="00BA2A2C" w:rsidRPr="00410371" w:rsidRDefault="00B4323D" w:rsidP="00F76BD2">
            <w:pPr>
              <w:pStyle w:val="CRCoverPage"/>
              <w:spacing w:after="0"/>
              <w:rPr>
                <w:noProof/>
              </w:rPr>
            </w:pPr>
            <w:r w:rsidRPr="00B4323D">
              <w:rPr>
                <w:b/>
                <w:noProof/>
                <w:sz w:val="28"/>
              </w:rPr>
              <w:t>0</w:t>
            </w:r>
          </w:p>
        </w:tc>
        <w:tc>
          <w:tcPr>
            <w:tcW w:w="709" w:type="dxa"/>
          </w:tcPr>
          <w:p w14:paraId="7EBC088B" w14:textId="77777777" w:rsidR="00BA2A2C" w:rsidRDefault="00BA2A2C" w:rsidP="001B001F">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3769E469" w:rsidR="00BA2A2C" w:rsidRPr="00410371" w:rsidRDefault="00833F31" w:rsidP="001B001F">
            <w:pPr>
              <w:pStyle w:val="CRCoverPage"/>
              <w:spacing w:after="0"/>
              <w:jc w:val="center"/>
              <w:rPr>
                <w:b/>
                <w:noProof/>
              </w:rPr>
            </w:pPr>
            <w:del w:id="3" w:author="Huawei-03" w:date="2022-04-06T10:51:00Z">
              <w:r w:rsidDel="00607BFE">
                <w:rPr>
                  <w:b/>
                  <w:noProof/>
                  <w:sz w:val="28"/>
                </w:rPr>
                <w:delText>-</w:delText>
              </w:r>
            </w:del>
            <w:ins w:id="4" w:author="Huawei-03" w:date="2022-04-06T10:51:00Z">
              <w:r w:rsidR="00607BFE">
                <w:rPr>
                  <w:b/>
                  <w:noProof/>
                  <w:sz w:val="28"/>
                </w:rPr>
                <w:t>1</w:t>
              </w:r>
            </w:ins>
          </w:p>
        </w:tc>
        <w:tc>
          <w:tcPr>
            <w:tcW w:w="2410" w:type="dxa"/>
          </w:tcPr>
          <w:p w14:paraId="470F553A" w14:textId="77777777" w:rsidR="00BA2A2C" w:rsidRDefault="00BA2A2C" w:rsidP="001B001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59F0F0FF" w:rsidR="00BA2A2C" w:rsidRPr="00410371" w:rsidRDefault="00833F31" w:rsidP="008E2A6C">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5678A0">
              <w:rPr>
                <w:b/>
                <w:noProof/>
                <w:sz w:val="28"/>
              </w:rPr>
              <w:t>0</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1B001F">
            <w:pPr>
              <w:pStyle w:val="CRCoverPage"/>
              <w:spacing w:after="0"/>
              <w:rPr>
                <w:noProof/>
              </w:rPr>
            </w:pPr>
          </w:p>
        </w:tc>
      </w:tr>
      <w:tr w:rsidR="00BA2A2C" w14:paraId="0BFFA053" w14:textId="77777777" w:rsidTr="001B001F">
        <w:tc>
          <w:tcPr>
            <w:tcW w:w="9641" w:type="dxa"/>
            <w:gridSpan w:val="9"/>
            <w:tcBorders>
              <w:left w:val="single" w:sz="4" w:space="0" w:color="auto"/>
              <w:right w:val="single" w:sz="4" w:space="0" w:color="auto"/>
            </w:tcBorders>
          </w:tcPr>
          <w:p w14:paraId="416CF4FF" w14:textId="77777777" w:rsidR="00BA2A2C" w:rsidRDefault="00BA2A2C" w:rsidP="001B001F">
            <w:pPr>
              <w:pStyle w:val="CRCoverPage"/>
              <w:spacing w:after="0"/>
              <w:rPr>
                <w:noProof/>
              </w:rPr>
            </w:pPr>
          </w:p>
        </w:tc>
      </w:tr>
      <w:tr w:rsidR="00BA2A2C" w14:paraId="32E00E13" w14:textId="77777777" w:rsidTr="001B001F">
        <w:tc>
          <w:tcPr>
            <w:tcW w:w="9641" w:type="dxa"/>
            <w:gridSpan w:val="9"/>
            <w:tcBorders>
              <w:top w:val="single" w:sz="4" w:space="0" w:color="auto"/>
            </w:tcBorders>
          </w:tcPr>
          <w:p w14:paraId="68B640C7" w14:textId="77777777" w:rsidR="00BA2A2C" w:rsidRPr="00F25D98" w:rsidRDefault="00BA2A2C" w:rsidP="001B001F">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BA2A2C" w14:paraId="12F16E0B" w14:textId="77777777" w:rsidTr="001B001F">
        <w:tc>
          <w:tcPr>
            <w:tcW w:w="9641" w:type="dxa"/>
            <w:gridSpan w:val="9"/>
          </w:tcPr>
          <w:p w14:paraId="5888CB70" w14:textId="77777777" w:rsidR="00BA2A2C" w:rsidRDefault="00BA2A2C" w:rsidP="001B001F">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1B001F">
        <w:tc>
          <w:tcPr>
            <w:tcW w:w="2835" w:type="dxa"/>
          </w:tcPr>
          <w:p w14:paraId="4102DE9C" w14:textId="77777777" w:rsidR="00BA2A2C" w:rsidRDefault="00BA2A2C" w:rsidP="001B001F">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1B001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1B001F">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1B001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1B001F">
            <w:pPr>
              <w:pStyle w:val="CRCoverPage"/>
              <w:spacing w:after="0"/>
              <w:jc w:val="center"/>
              <w:rPr>
                <w:b/>
                <w:caps/>
                <w:noProof/>
              </w:rPr>
            </w:pPr>
          </w:p>
        </w:tc>
        <w:tc>
          <w:tcPr>
            <w:tcW w:w="2126" w:type="dxa"/>
          </w:tcPr>
          <w:p w14:paraId="3E8FA4A4" w14:textId="77777777" w:rsidR="00BA2A2C" w:rsidRDefault="00BA2A2C" w:rsidP="001B001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1B001F">
            <w:pPr>
              <w:pStyle w:val="CRCoverPage"/>
              <w:spacing w:after="0"/>
              <w:jc w:val="center"/>
              <w:rPr>
                <w:b/>
                <w:caps/>
                <w:noProof/>
              </w:rPr>
            </w:pPr>
          </w:p>
        </w:tc>
        <w:tc>
          <w:tcPr>
            <w:tcW w:w="1418" w:type="dxa"/>
            <w:tcBorders>
              <w:left w:val="nil"/>
            </w:tcBorders>
          </w:tcPr>
          <w:p w14:paraId="09527EFE" w14:textId="77777777" w:rsidR="00BA2A2C" w:rsidRDefault="00BA2A2C" w:rsidP="001B001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1B001F">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1B001F">
        <w:tc>
          <w:tcPr>
            <w:tcW w:w="9640" w:type="dxa"/>
            <w:gridSpan w:val="11"/>
          </w:tcPr>
          <w:p w14:paraId="48882299" w14:textId="77777777" w:rsidR="00BA2A2C" w:rsidRDefault="00BA2A2C" w:rsidP="001B001F">
            <w:pPr>
              <w:pStyle w:val="CRCoverPage"/>
              <w:spacing w:after="0"/>
              <w:rPr>
                <w:noProof/>
                <w:sz w:val="8"/>
                <w:szCs w:val="8"/>
              </w:rPr>
            </w:pPr>
          </w:p>
        </w:tc>
      </w:tr>
      <w:tr w:rsidR="00BA2A2C" w14:paraId="67ECF0EB" w14:textId="77777777" w:rsidTr="001B001F">
        <w:tc>
          <w:tcPr>
            <w:tcW w:w="1843" w:type="dxa"/>
            <w:tcBorders>
              <w:top w:val="single" w:sz="4" w:space="0" w:color="auto"/>
              <w:left w:val="single" w:sz="4" w:space="0" w:color="auto"/>
            </w:tcBorders>
          </w:tcPr>
          <w:p w14:paraId="1A4F4AA4" w14:textId="77777777" w:rsidR="00BA2A2C" w:rsidRDefault="00BA2A2C" w:rsidP="001B001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6B925BE5" w:rsidR="00BA2A2C" w:rsidRDefault="00F03373" w:rsidP="008E2A6C">
            <w:pPr>
              <w:pStyle w:val="CRCoverPage"/>
              <w:spacing w:after="0"/>
              <w:ind w:left="100"/>
              <w:rPr>
                <w:noProof/>
                <w:lang w:eastAsia="zh-CN"/>
              </w:rPr>
            </w:pPr>
            <w:r w:rsidRPr="00F03373">
              <w:rPr>
                <w:noProof/>
                <w:lang w:eastAsia="zh-CN"/>
              </w:rPr>
              <w:t>Addition of the 5G VN group management Charging</w:t>
            </w:r>
          </w:p>
        </w:tc>
      </w:tr>
      <w:tr w:rsidR="00BA2A2C" w14:paraId="16784CB3" w14:textId="77777777" w:rsidTr="001B001F">
        <w:tc>
          <w:tcPr>
            <w:tcW w:w="1843" w:type="dxa"/>
            <w:tcBorders>
              <w:left w:val="single" w:sz="4" w:space="0" w:color="auto"/>
            </w:tcBorders>
          </w:tcPr>
          <w:p w14:paraId="07E365E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1B001F">
            <w:pPr>
              <w:pStyle w:val="CRCoverPage"/>
              <w:spacing w:after="0"/>
              <w:rPr>
                <w:noProof/>
                <w:sz w:val="8"/>
                <w:szCs w:val="8"/>
              </w:rPr>
            </w:pPr>
          </w:p>
        </w:tc>
      </w:tr>
      <w:tr w:rsidR="00BA2A2C" w14:paraId="2B130C28" w14:textId="77777777" w:rsidTr="001B001F">
        <w:tc>
          <w:tcPr>
            <w:tcW w:w="1843" w:type="dxa"/>
            <w:tcBorders>
              <w:left w:val="single" w:sz="4" w:space="0" w:color="auto"/>
            </w:tcBorders>
          </w:tcPr>
          <w:p w14:paraId="20233503" w14:textId="77777777" w:rsidR="00BA2A2C" w:rsidRDefault="00BA2A2C" w:rsidP="001B001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1B001F">
            <w:pPr>
              <w:pStyle w:val="CRCoverPage"/>
              <w:spacing w:after="0"/>
              <w:ind w:left="100"/>
              <w:rPr>
                <w:noProof/>
              </w:rPr>
            </w:pPr>
            <w:r>
              <w:t>Huawei</w:t>
            </w:r>
          </w:p>
        </w:tc>
      </w:tr>
      <w:tr w:rsidR="00BA2A2C" w14:paraId="7E04A89D" w14:textId="77777777" w:rsidTr="001B001F">
        <w:tc>
          <w:tcPr>
            <w:tcW w:w="1843" w:type="dxa"/>
            <w:tcBorders>
              <w:left w:val="single" w:sz="4" w:space="0" w:color="auto"/>
            </w:tcBorders>
          </w:tcPr>
          <w:p w14:paraId="14C61235" w14:textId="77777777" w:rsidR="00BA2A2C" w:rsidRDefault="00BA2A2C" w:rsidP="001B001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1B001F">
            <w:pPr>
              <w:pStyle w:val="CRCoverPage"/>
              <w:spacing w:after="0"/>
              <w:ind w:left="100"/>
              <w:rPr>
                <w:noProof/>
              </w:rPr>
            </w:pPr>
            <w:r>
              <w:t>S5</w:t>
            </w:r>
          </w:p>
        </w:tc>
      </w:tr>
      <w:tr w:rsidR="00BA2A2C" w14:paraId="5BA02DC5" w14:textId="77777777" w:rsidTr="001B001F">
        <w:tc>
          <w:tcPr>
            <w:tcW w:w="1843" w:type="dxa"/>
            <w:tcBorders>
              <w:left w:val="single" w:sz="4" w:space="0" w:color="auto"/>
            </w:tcBorders>
          </w:tcPr>
          <w:p w14:paraId="13C5996E" w14:textId="77777777" w:rsidR="00BA2A2C" w:rsidRDefault="00BA2A2C" w:rsidP="001B001F">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1B001F">
            <w:pPr>
              <w:pStyle w:val="CRCoverPage"/>
              <w:spacing w:after="0"/>
              <w:rPr>
                <w:noProof/>
                <w:sz w:val="8"/>
                <w:szCs w:val="8"/>
              </w:rPr>
            </w:pPr>
          </w:p>
        </w:tc>
      </w:tr>
      <w:tr w:rsidR="00BA2A2C" w14:paraId="79C41336" w14:textId="77777777" w:rsidTr="001B001F">
        <w:tc>
          <w:tcPr>
            <w:tcW w:w="1843" w:type="dxa"/>
            <w:tcBorders>
              <w:left w:val="single" w:sz="4" w:space="0" w:color="auto"/>
            </w:tcBorders>
          </w:tcPr>
          <w:p w14:paraId="2B08B543" w14:textId="77777777" w:rsidR="00BA2A2C" w:rsidRDefault="00BA2A2C" w:rsidP="001B001F">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715F08A" w:rsidR="00BA2A2C" w:rsidRDefault="00734E0F" w:rsidP="00361C7B">
            <w:pPr>
              <w:pStyle w:val="CRCoverPage"/>
              <w:spacing w:after="0"/>
              <w:ind w:left="100"/>
              <w:rPr>
                <w:noProof/>
                <w:lang w:eastAsia="zh-CN"/>
              </w:rPr>
            </w:pPr>
            <w:r w:rsidRPr="00734E0F">
              <w:t>5GLAN_CH</w:t>
            </w:r>
          </w:p>
        </w:tc>
        <w:tc>
          <w:tcPr>
            <w:tcW w:w="567" w:type="dxa"/>
            <w:tcBorders>
              <w:left w:val="nil"/>
            </w:tcBorders>
          </w:tcPr>
          <w:p w14:paraId="15DCBF20" w14:textId="77777777" w:rsidR="00BA2A2C" w:rsidRDefault="00BA2A2C" w:rsidP="001B001F">
            <w:pPr>
              <w:pStyle w:val="CRCoverPage"/>
              <w:spacing w:after="0"/>
              <w:ind w:right="100"/>
              <w:rPr>
                <w:noProof/>
              </w:rPr>
            </w:pPr>
          </w:p>
        </w:tc>
        <w:tc>
          <w:tcPr>
            <w:tcW w:w="1417" w:type="dxa"/>
            <w:gridSpan w:val="3"/>
            <w:tcBorders>
              <w:left w:val="nil"/>
            </w:tcBorders>
          </w:tcPr>
          <w:p w14:paraId="509CED1D" w14:textId="77777777" w:rsidR="00BA2A2C" w:rsidRDefault="00BA2A2C" w:rsidP="001B001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0B5603F9" w:rsidR="00BA2A2C" w:rsidRDefault="00271612" w:rsidP="001D6282">
            <w:pPr>
              <w:pStyle w:val="CRCoverPage"/>
              <w:spacing w:after="0"/>
              <w:ind w:left="100"/>
              <w:rPr>
                <w:noProof/>
              </w:rPr>
            </w:pPr>
            <w:r>
              <w:rPr>
                <w:noProof/>
              </w:rPr>
              <w:t>202</w:t>
            </w:r>
            <w:r w:rsidR="001D6282">
              <w:rPr>
                <w:noProof/>
              </w:rPr>
              <w:t>2</w:t>
            </w:r>
            <w:r>
              <w:rPr>
                <w:noProof/>
              </w:rPr>
              <w:t>-</w:t>
            </w:r>
            <w:del w:id="5" w:author="Huawei-03" w:date="2022-04-06T10:51:00Z">
              <w:r w:rsidR="00AB0D53" w:rsidDel="00607BFE">
                <w:rPr>
                  <w:noProof/>
                </w:rPr>
                <w:delText>0</w:delText>
              </w:r>
              <w:r w:rsidR="00BB3971" w:rsidDel="00607BFE">
                <w:rPr>
                  <w:noProof/>
                </w:rPr>
                <w:delText>3</w:delText>
              </w:r>
            </w:del>
            <w:ins w:id="6" w:author="Huawei-03" w:date="2022-04-06T10:51:00Z">
              <w:r w:rsidR="00607BFE">
                <w:rPr>
                  <w:noProof/>
                </w:rPr>
                <w:t>04</w:t>
              </w:r>
            </w:ins>
            <w:r>
              <w:rPr>
                <w:noProof/>
              </w:rPr>
              <w:t>-</w:t>
            </w:r>
            <w:del w:id="7" w:author="Huawei-03" w:date="2022-04-06T10:51:00Z">
              <w:r w:rsidR="00BB3971" w:rsidDel="00607BFE">
                <w:rPr>
                  <w:noProof/>
                </w:rPr>
                <w:delText>20</w:delText>
              </w:r>
            </w:del>
            <w:ins w:id="8" w:author="Huawei-03" w:date="2022-04-06T10:51:00Z">
              <w:r w:rsidR="00607BFE">
                <w:rPr>
                  <w:noProof/>
                </w:rPr>
                <w:t>0</w:t>
              </w:r>
            </w:ins>
            <w:ins w:id="9" w:author="Huawei-03" w:date="2022-04-08T11:44:00Z">
              <w:r w:rsidR="002C1758">
                <w:rPr>
                  <w:noProof/>
                </w:rPr>
                <w:t>8</w:t>
              </w:r>
            </w:ins>
          </w:p>
        </w:tc>
      </w:tr>
      <w:tr w:rsidR="00BA2A2C" w14:paraId="47CA02A1" w14:textId="77777777" w:rsidTr="001B001F">
        <w:tc>
          <w:tcPr>
            <w:tcW w:w="1843" w:type="dxa"/>
            <w:tcBorders>
              <w:left w:val="single" w:sz="4" w:space="0" w:color="auto"/>
            </w:tcBorders>
          </w:tcPr>
          <w:p w14:paraId="722203E9" w14:textId="77777777" w:rsidR="00BA2A2C" w:rsidRDefault="00BA2A2C" w:rsidP="001B001F">
            <w:pPr>
              <w:pStyle w:val="CRCoverPage"/>
              <w:spacing w:after="0"/>
              <w:rPr>
                <w:b/>
                <w:i/>
                <w:noProof/>
                <w:sz w:val="8"/>
                <w:szCs w:val="8"/>
              </w:rPr>
            </w:pPr>
          </w:p>
        </w:tc>
        <w:tc>
          <w:tcPr>
            <w:tcW w:w="1986" w:type="dxa"/>
            <w:gridSpan w:val="4"/>
          </w:tcPr>
          <w:p w14:paraId="1DFD073E" w14:textId="77777777" w:rsidR="00BA2A2C" w:rsidRDefault="00BA2A2C" w:rsidP="001B001F">
            <w:pPr>
              <w:pStyle w:val="CRCoverPage"/>
              <w:spacing w:after="0"/>
              <w:rPr>
                <w:noProof/>
                <w:sz w:val="8"/>
                <w:szCs w:val="8"/>
              </w:rPr>
            </w:pPr>
          </w:p>
        </w:tc>
        <w:tc>
          <w:tcPr>
            <w:tcW w:w="2267" w:type="dxa"/>
            <w:gridSpan w:val="2"/>
          </w:tcPr>
          <w:p w14:paraId="0F0BAA45" w14:textId="77777777" w:rsidR="00BA2A2C" w:rsidRDefault="00BA2A2C" w:rsidP="001B001F">
            <w:pPr>
              <w:pStyle w:val="CRCoverPage"/>
              <w:spacing w:after="0"/>
              <w:rPr>
                <w:noProof/>
                <w:sz w:val="8"/>
                <w:szCs w:val="8"/>
              </w:rPr>
            </w:pPr>
          </w:p>
        </w:tc>
        <w:tc>
          <w:tcPr>
            <w:tcW w:w="1417" w:type="dxa"/>
            <w:gridSpan w:val="3"/>
          </w:tcPr>
          <w:p w14:paraId="4D8FDD40" w14:textId="77777777" w:rsidR="00BA2A2C" w:rsidRDefault="00BA2A2C" w:rsidP="001B001F">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1B001F">
            <w:pPr>
              <w:pStyle w:val="CRCoverPage"/>
              <w:spacing w:after="0"/>
              <w:rPr>
                <w:noProof/>
                <w:sz w:val="8"/>
                <w:szCs w:val="8"/>
              </w:rPr>
            </w:pPr>
          </w:p>
        </w:tc>
      </w:tr>
      <w:tr w:rsidR="00BA2A2C" w14:paraId="229546A7" w14:textId="77777777" w:rsidTr="001B001F">
        <w:trPr>
          <w:cantSplit/>
        </w:trPr>
        <w:tc>
          <w:tcPr>
            <w:tcW w:w="1843" w:type="dxa"/>
            <w:tcBorders>
              <w:left w:val="single" w:sz="4" w:space="0" w:color="auto"/>
            </w:tcBorders>
          </w:tcPr>
          <w:p w14:paraId="2BD3AF89" w14:textId="77777777" w:rsidR="00BA2A2C" w:rsidRDefault="00BA2A2C" w:rsidP="001B001F">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1B001F">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1B001F">
            <w:pPr>
              <w:pStyle w:val="CRCoverPage"/>
              <w:spacing w:after="0"/>
              <w:rPr>
                <w:noProof/>
              </w:rPr>
            </w:pPr>
          </w:p>
        </w:tc>
        <w:tc>
          <w:tcPr>
            <w:tcW w:w="1417" w:type="dxa"/>
            <w:gridSpan w:val="3"/>
            <w:tcBorders>
              <w:left w:val="nil"/>
            </w:tcBorders>
          </w:tcPr>
          <w:p w14:paraId="54595456" w14:textId="77777777" w:rsidR="00BA2A2C" w:rsidRDefault="00BA2A2C" w:rsidP="001B001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1B001F">
            <w:pPr>
              <w:pStyle w:val="CRCoverPage"/>
              <w:spacing w:after="0"/>
              <w:ind w:left="100"/>
              <w:rPr>
                <w:noProof/>
              </w:rPr>
            </w:pPr>
            <w:r>
              <w:t>Rel-17</w:t>
            </w:r>
          </w:p>
        </w:tc>
      </w:tr>
      <w:tr w:rsidR="00BA2A2C" w14:paraId="5B419811" w14:textId="77777777" w:rsidTr="001B001F">
        <w:tc>
          <w:tcPr>
            <w:tcW w:w="1843" w:type="dxa"/>
            <w:tcBorders>
              <w:left w:val="single" w:sz="4" w:space="0" w:color="auto"/>
              <w:bottom w:val="single" w:sz="4" w:space="0" w:color="auto"/>
            </w:tcBorders>
          </w:tcPr>
          <w:p w14:paraId="53C42AC5" w14:textId="77777777" w:rsidR="00BA2A2C" w:rsidRDefault="00BA2A2C" w:rsidP="001B001F">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1B001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1B001F">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1B001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1B001F">
        <w:tc>
          <w:tcPr>
            <w:tcW w:w="1843" w:type="dxa"/>
          </w:tcPr>
          <w:p w14:paraId="7E73B743" w14:textId="77777777" w:rsidR="00BA2A2C" w:rsidRDefault="00BA2A2C" w:rsidP="001B001F">
            <w:pPr>
              <w:pStyle w:val="CRCoverPage"/>
              <w:spacing w:after="0"/>
              <w:rPr>
                <w:b/>
                <w:i/>
                <w:noProof/>
                <w:sz w:val="8"/>
                <w:szCs w:val="8"/>
              </w:rPr>
            </w:pPr>
          </w:p>
        </w:tc>
        <w:tc>
          <w:tcPr>
            <w:tcW w:w="7797" w:type="dxa"/>
            <w:gridSpan w:val="10"/>
          </w:tcPr>
          <w:p w14:paraId="384A858B" w14:textId="77777777" w:rsidR="00BA2A2C" w:rsidRDefault="00BA2A2C" w:rsidP="001B001F">
            <w:pPr>
              <w:pStyle w:val="CRCoverPage"/>
              <w:spacing w:after="0"/>
              <w:rPr>
                <w:noProof/>
                <w:sz w:val="8"/>
                <w:szCs w:val="8"/>
              </w:rPr>
            </w:pPr>
          </w:p>
        </w:tc>
      </w:tr>
      <w:tr w:rsidR="00271612" w14:paraId="13129262" w14:textId="77777777" w:rsidTr="001B001F">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2FCF2E75" w:rsidR="00AE1C27" w:rsidRPr="004C3A21" w:rsidRDefault="00C253F0" w:rsidP="0092422B">
            <w:pPr>
              <w:pStyle w:val="CRCoverPage"/>
              <w:spacing w:after="0"/>
              <w:ind w:left="100"/>
              <w:rPr>
                <w:noProof/>
                <w:lang w:eastAsia="zh-CN"/>
              </w:rPr>
            </w:pPr>
            <w:r>
              <w:rPr>
                <w:rFonts w:hint="eastAsia"/>
                <w:noProof/>
                <w:lang w:eastAsia="zh-CN"/>
              </w:rPr>
              <w:t>F</w:t>
            </w:r>
            <w:r>
              <w:rPr>
                <w:noProof/>
                <w:lang w:eastAsia="zh-CN"/>
              </w:rPr>
              <w:t>or the support of 5G LAN service charging</w:t>
            </w:r>
            <w:r w:rsidR="00941141">
              <w:rPr>
                <w:noProof/>
                <w:lang w:eastAsia="zh-CN"/>
              </w:rPr>
              <w:t xml:space="preserve">, the </w:t>
            </w:r>
            <w:r w:rsidR="006579DB">
              <w:rPr>
                <w:noProof/>
                <w:lang w:eastAsia="zh-CN"/>
              </w:rPr>
              <w:t xml:space="preserve">general description </w:t>
            </w:r>
            <w:r w:rsidR="00FD5F5E">
              <w:rPr>
                <w:noProof/>
                <w:lang w:eastAsia="zh-CN"/>
              </w:rPr>
              <w:t xml:space="preserve">about </w:t>
            </w:r>
            <w:r w:rsidR="00941141">
              <w:rPr>
                <w:noProof/>
                <w:lang w:eastAsia="zh-CN"/>
              </w:rPr>
              <w:t>5G VN group management and communication charging</w:t>
            </w:r>
            <w:r w:rsidR="00FD5F5E">
              <w:rPr>
                <w:noProof/>
                <w:lang w:eastAsia="zh-CN"/>
              </w:rPr>
              <w:t xml:space="preserve"> is introduced</w:t>
            </w:r>
            <w:r w:rsidR="00941141">
              <w:rPr>
                <w:noProof/>
                <w:lang w:eastAsia="zh-CN"/>
              </w:rPr>
              <w:t xml:space="preserve">. </w:t>
            </w:r>
            <w:r w:rsidR="00B93022">
              <w:rPr>
                <w:noProof/>
                <w:lang w:eastAsia="zh-CN"/>
              </w:rPr>
              <w:t xml:space="preserve">The detailed </w:t>
            </w:r>
            <w:r w:rsidR="006579DB">
              <w:rPr>
                <w:noProof/>
                <w:lang w:eastAsia="zh-CN"/>
              </w:rPr>
              <w:t>5G LAN</w:t>
            </w:r>
            <w:r w:rsidR="00254392">
              <w:rPr>
                <w:noProof/>
                <w:lang w:eastAsia="zh-CN"/>
              </w:rPr>
              <w:t xml:space="preserve"> service membership charging is required.</w:t>
            </w:r>
          </w:p>
        </w:tc>
      </w:tr>
      <w:tr w:rsidR="00271612" w14:paraId="7AD7C6F6" w14:textId="77777777" w:rsidTr="001B001F">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1B001F">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22A9FB9" w:rsidR="00B55B29" w:rsidRDefault="00C253F0" w:rsidP="00254392">
            <w:pPr>
              <w:pStyle w:val="CRCoverPage"/>
              <w:spacing w:after="0"/>
              <w:ind w:left="100"/>
              <w:rPr>
                <w:noProof/>
                <w:lang w:eastAsia="zh-CN"/>
              </w:rPr>
            </w:pPr>
            <w:r>
              <w:rPr>
                <w:rFonts w:hint="eastAsia"/>
                <w:noProof/>
                <w:lang w:eastAsia="zh-CN"/>
              </w:rPr>
              <w:t>A</w:t>
            </w:r>
            <w:r>
              <w:rPr>
                <w:noProof/>
                <w:lang w:eastAsia="zh-CN"/>
              </w:rPr>
              <w:t xml:space="preserve">dd the </w:t>
            </w:r>
            <w:r w:rsidR="003E0120">
              <w:rPr>
                <w:noProof/>
                <w:lang w:eastAsia="zh-CN"/>
              </w:rPr>
              <w:t>descrip</w:t>
            </w:r>
            <w:r w:rsidR="00B17BFC">
              <w:rPr>
                <w:noProof/>
                <w:lang w:eastAsia="zh-CN"/>
              </w:rPr>
              <w:t>t</w:t>
            </w:r>
            <w:r w:rsidR="003E0120">
              <w:rPr>
                <w:noProof/>
                <w:lang w:eastAsia="zh-CN"/>
              </w:rPr>
              <w:t xml:space="preserve">ion </w:t>
            </w:r>
            <w:r>
              <w:rPr>
                <w:noProof/>
                <w:lang w:eastAsia="zh-CN"/>
              </w:rPr>
              <w:t>for the support of 5G LAN service</w:t>
            </w:r>
            <w:r w:rsidR="00254392">
              <w:rPr>
                <w:noProof/>
                <w:lang w:eastAsia="zh-CN"/>
              </w:rPr>
              <w:t xml:space="preserve"> membership </w:t>
            </w:r>
            <w:r>
              <w:rPr>
                <w:noProof/>
                <w:lang w:eastAsia="zh-CN"/>
              </w:rPr>
              <w:t>charging</w:t>
            </w:r>
          </w:p>
        </w:tc>
      </w:tr>
      <w:tr w:rsidR="00271612" w14:paraId="36307544" w14:textId="77777777" w:rsidTr="001B001F">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1B001F">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B849816" w:rsidR="00271612" w:rsidRDefault="00C253F0" w:rsidP="00077F09">
            <w:pPr>
              <w:pStyle w:val="CRCoverPage"/>
              <w:spacing w:after="0"/>
              <w:ind w:left="100"/>
              <w:rPr>
                <w:noProof/>
                <w:lang w:eastAsia="zh-CN"/>
              </w:rPr>
            </w:pPr>
            <w:r>
              <w:rPr>
                <w:rFonts w:hint="eastAsia"/>
                <w:noProof/>
                <w:lang w:eastAsia="zh-CN"/>
              </w:rPr>
              <w:t>T</w:t>
            </w:r>
            <w:r>
              <w:rPr>
                <w:noProof/>
                <w:lang w:eastAsia="zh-CN"/>
              </w:rPr>
              <w:t>he support of the 5G LAN is incomplete.</w:t>
            </w:r>
          </w:p>
        </w:tc>
      </w:tr>
      <w:tr w:rsidR="00BA2A2C" w14:paraId="7F697D58" w14:textId="77777777" w:rsidTr="001B001F">
        <w:tc>
          <w:tcPr>
            <w:tcW w:w="2694" w:type="dxa"/>
            <w:gridSpan w:val="2"/>
          </w:tcPr>
          <w:p w14:paraId="0ED0FF59" w14:textId="77777777" w:rsidR="00BA2A2C" w:rsidRDefault="00BA2A2C" w:rsidP="001B001F">
            <w:pPr>
              <w:pStyle w:val="CRCoverPage"/>
              <w:spacing w:after="0"/>
              <w:rPr>
                <w:b/>
                <w:i/>
                <w:noProof/>
                <w:sz w:val="8"/>
                <w:szCs w:val="8"/>
              </w:rPr>
            </w:pPr>
          </w:p>
        </w:tc>
        <w:tc>
          <w:tcPr>
            <w:tcW w:w="6946" w:type="dxa"/>
            <w:gridSpan w:val="9"/>
          </w:tcPr>
          <w:p w14:paraId="02E0A6BE" w14:textId="77777777" w:rsidR="00BA2A2C" w:rsidRDefault="00BA2A2C" w:rsidP="001B001F">
            <w:pPr>
              <w:pStyle w:val="CRCoverPage"/>
              <w:spacing w:after="0"/>
              <w:rPr>
                <w:noProof/>
                <w:sz w:val="8"/>
                <w:szCs w:val="8"/>
              </w:rPr>
            </w:pPr>
          </w:p>
        </w:tc>
      </w:tr>
      <w:tr w:rsidR="00BA2A2C" w14:paraId="3339DFF9" w14:textId="77777777" w:rsidTr="001B001F">
        <w:tc>
          <w:tcPr>
            <w:tcW w:w="2694" w:type="dxa"/>
            <w:gridSpan w:val="2"/>
            <w:tcBorders>
              <w:top w:val="single" w:sz="4" w:space="0" w:color="auto"/>
              <w:left w:val="single" w:sz="4" w:space="0" w:color="auto"/>
            </w:tcBorders>
          </w:tcPr>
          <w:p w14:paraId="0CFA8D43" w14:textId="77777777" w:rsidR="00BA2A2C" w:rsidRDefault="00BA2A2C" w:rsidP="001B001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3EB2FF36" w:rsidR="00BA2A2C" w:rsidRDefault="00CB00BA" w:rsidP="00010186">
            <w:pPr>
              <w:pStyle w:val="CRCoverPage"/>
              <w:spacing w:after="0"/>
              <w:ind w:left="100"/>
              <w:rPr>
                <w:noProof/>
                <w:lang w:eastAsia="zh-CN"/>
              </w:rPr>
            </w:pPr>
            <w:ins w:id="10" w:author="Huawei-03" w:date="2022-04-06T10:52:00Z">
              <w:r>
                <w:rPr>
                  <w:noProof/>
                  <w:lang w:eastAsia="zh-CN"/>
                </w:rPr>
                <w:t xml:space="preserve">Annex </w:t>
              </w:r>
            </w:ins>
            <w:r w:rsidR="0090701E">
              <w:rPr>
                <w:noProof/>
                <w:lang w:eastAsia="zh-CN"/>
              </w:rPr>
              <w:t xml:space="preserve">X.2.4(New), </w:t>
            </w:r>
            <w:ins w:id="11" w:author="Huawei-03" w:date="2022-04-06T10:52:00Z">
              <w:r>
                <w:rPr>
                  <w:noProof/>
                  <w:lang w:eastAsia="zh-CN"/>
                </w:rPr>
                <w:t xml:space="preserve">Annex </w:t>
              </w:r>
            </w:ins>
            <w:r w:rsidR="0090701E">
              <w:rPr>
                <w:noProof/>
                <w:lang w:eastAsia="zh-CN"/>
              </w:rPr>
              <w:t>X.2.5(New)</w:t>
            </w:r>
          </w:p>
        </w:tc>
      </w:tr>
      <w:tr w:rsidR="00BA2A2C" w14:paraId="37321A90" w14:textId="77777777" w:rsidTr="001B001F">
        <w:tc>
          <w:tcPr>
            <w:tcW w:w="2694" w:type="dxa"/>
            <w:gridSpan w:val="2"/>
            <w:tcBorders>
              <w:left w:val="single" w:sz="4" w:space="0" w:color="auto"/>
            </w:tcBorders>
          </w:tcPr>
          <w:p w14:paraId="4E522F8C" w14:textId="77777777" w:rsidR="00BA2A2C" w:rsidRDefault="00BA2A2C" w:rsidP="001B001F">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1B001F">
            <w:pPr>
              <w:pStyle w:val="CRCoverPage"/>
              <w:spacing w:after="0"/>
              <w:rPr>
                <w:noProof/>
                <w:sz w:val="8"/>
                <w:szCs w:val="8"/>
              </w:rPr>
            </w:pPr>
          </w:p>
        </w:tc>
      </w:tr>
      <w:tr w:rsidR="00BA2A2C" w14:paraId="580CAE9F" w14:textId="77777777" w:rsidTr="001B001F">
        <w:tc>
          <w:tcPr>
            <w:tcW w:w="2694" w:type="dxa"/>
            <w:gridSpan w:val="2"/>
            <w:tcBorders>
              <w:left w:val="single" w:sz="4" w:space="0" w:color="auto"/>
            </w:tcBorders>
          </w:tcPr>
          <w:p w14:paraId="1831E09B" w14:textId="77777777" w:rsidR="00BA2A2C" w:rsidRDefault="00BA2A2C" w:rsidP="001B00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1B00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1B001F">
            <w:pPr>
              <w:pStyle w:val="CRCoverPage"/>
              <w:spacing w:after="0"/>
              <w:jc w:val="center"/>
              <w:rPr>
                <w:b/>
                <w:caps/>
                <w:noProof/>
              </w:rPr>
            </w:pPr>
            <w:r>
              <w:rPr>
                <w:b/>
                <w:caps/>
                <w:noProof/>
              </w:rPr>
              <w:t>N</w:t>
            </w:r>
          </w:p>
        </w:tc>
        <w:tc>
          <w:tcPr>
            <w:tcW w:w="2977" w:type="dxa"/>
            <w:gridSpan w:val="4"/>
          </w:tcPr>
          <w:p w14:paraId="6E33F593" w14:textId="77777777" w:rsidR="00BA2A2C" w:rsidRDefault="00BA2A2C" w:rsidP="001B001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1B001F">
            <w:pPr>
              <w:pStyle w:val="CRCoverPage"/>
              <w:spacing w:after="0"/>
              <w:ind w:left="99"/>
              <w:rPr>
                <w:noProof/>
              </w:rPr>
            </w:pPr>
          </w:p>
        </w:tc>
      </w:tr>
      <w:tr w:rsidR="00EC5D76" w14:paraId="2506E5FE" w14:textId="77777777" w:rsidTr="001B001F">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1B001F">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1B001F">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1B001F">
        <w:tc>
          <w:tcPr>
            <w:tcW w:w="2694" w:type="dxa"/>
            <w:gridSpan w:val="2"/>
            <w:tcBorders>
              <w:left w:val="single" w:sz="4" w:space="0" w:color="auto"/>
            </w:tcBorders>
          </w:tcPr>
          <w:p w14:paraId="74CBD58C" w14:textId="77777777" w:rsidR="00BA2A2C" w:rsidRDefault="00BA2A2C" w:rsidP="001B001F">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1B001F">
            <w:pPr>
              <w:pStyle w:val="CRCoverPage"/>
              <w:spacing w:after="0"/>
              <w:rPr>
                <w:noProof/>
              </w:rPr>
            </w:pPr>
          </w:p>
        </w:tc>
      </w:tr>
      <w:tr w:rsidR="00BA2A2C" w14:paraId="30A8FAE5" w14:textId="77777777" w:rsidTr="001B001F">
        <w:tc>
          <w:tcPr>
            <w:tcW w:w="2694" w:type="dxa"/>
            <w:gridSpan w:val="2"/>
            <w:tcBorders>
              <w:left w:val="single" w:sz="4" w:space="0" w:color="auto"/>
              <w:bottom w:val="single" w:sz="4" w:space="0" w:color="auto"/>
            </w:tcBorders>
          </w:tcPr>
          <w:p w14:paraId="03F31C97" w14:textId="77777777" w:rsidR="00BA2A2C" w:rsidRDefault="00BA2A2C" w:rsidP="001B001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1B001F">
            <w:pPr>
              <w:pStyle w:val="CRCoverPage"/>
              <w:spacing w:after="0"/>
              <w:ind w:left="100"/>
              <w:rPr>
                <w:noProof/>
              </w:rPr>
            </w:pPr>
          </w:p>
        </w:tc>
      </w:tr>
      <w:tr w:rsidR="00BA2A2C" w:rsidRPr="008863B9" w14:paraId="545B272E" w14:textId="77777777" w:rsidTr="001B001F">
        <w:tc>
          <w:tcPr>
            <w:tcW w:w="2694" w:type="dxa"/>
            <w:gridSpan w:val="2"/>
            <w:tcBorders>
              <w:top w:val="single" w:sz="4" w:space="0" w:color="auto"/>
              <w:bottom w:val="single" w:sz="4" w:space="0" w:color="auto"/>
            </w:tcBorders>
          </w:tcPr>
          <w:p w14:paraId="5DADEFFE" w14:textId="77777777" w:rsidR="00BA2A2C" w:rsidRPr="008863B9" w:rsidRDefault="00BA2A2C" w:rsidP="001B001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1B001F">
            <w:pPr>
              <w:pStyle w:val="CRCoverPage"/>
              <w:spacing w:after="0"/>
              <w:ind w:left="100"/>
              <w:rPr>
                <w:noProof/>
                <w:sz w:val="8"/>
                <w:szCs w:val="8"/>
              </w:rPr>
            </w:pPr>
          </w:p>
        </w:tc>
      </w:tr>
      <w:tr w:rsidR="00BA2A2C" w14:paraId="19760595" w14:textId="77777777" w:rsidTr="001B001F">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1B001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1B001F">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241C39A2" w14:textId="487C5B71" w:rsidR="004D796C" w:rsidRPr="00DB4CD8" w:rsidRDefault="006548DF" w:rsidP="00DB4CD8">
      <w:pPr>
        <w:pStyle w:val="3"/>
        <w:rPr>
          <w:ins w:id="12" w:author="Huawei-01" w:date="2022-02-10T17:19:00Z"/>
        </w:rPr>
      </w:pPr>
      <w:ins w:id="13" w:author="Huawei-01" w:date="2022-02-10T17:32:00Z">
        <w:r w:rsidRPr="00DB4CD8">
          <w:t>X.</w:t>
        </w:r>
      </w:ins>
      <w:ins w:id="14" w:author="Huawei-01" w:date="2022-02-10T17:19:00Z">
        <w:r w:rsidR="004D796C" w:rsidRPr="00DB4CD8">
          <w:t>2.4</w:t>
        </w:r>
        <w:r w:rsidR="004D796C" w:rsidRPr="00DB4CD8">
          <w:tab/>
          <w:t>Charging I</w:t>
        </w:r>
        <w:r w:rsidR="004D796C" w:rsidRPr="00DB4CD8">
          <w:rPr>
            <w:rFonts w:hint="eastAsia"/>
          </w:rPr>
          <w:t>nformation</w:t>
        </w:r>
      </w:ins>
    </w:p>
    <w:p w14:paraId="3048C87E" w14:textId="7FED4734" w:rsidR="004D796C" w:rsidRDefault="006548DF" w:rsidP="004D796C">
      <w:pPr>
        <w:pStyle w:val="4"/>
        <w:rPr>
          <w:ins w:id="15" w:author="Huawei-01" w:date="2022-02-10T17:19:00Z"/>
          <w:lang w:bidi="ar-IQ"/>
        </w:rPr>
      </w:pPr>
      <w:ins w:id="16" w:author="Huawei-01" w:date="2022-02-10T17:32:00Z">
        <w:r>
          <w:rPr>
            <w:lang w:bidi="ar-IQ"/>
          </w:rPr>
          <w:t>X.</w:t>
        </w:r>
      </w:ins>
      <w:ins w:id="17" w:author="Huawei-01" w:date="2022-02-10T17:19:00Z">
        <w:r w:rsidR="004D796C">
          <w:rPr>
            <w:lang w:bidi="ar-IQ"/>
          </w:rPr>
          <w:t>2.4.1</w:t>
        </w:r>
        <w:r w:rsidR="004D796C">
          <w:rPr>
            <w:lang w:bidi="ar-IQ"/>
          </w:rPr>
          <w:tab/>
        </w:r>
        <w:r w:rsidR="004D796C" w:rsidRPr="00C41436">
          <w:rPr>
            <w:lang w:bidi="ar-IQ"/>
          </w:rPr>
          <w:t xml:space="preserve">Data description for </w:t>
        </w:r>
        <w:r w:rsidR="004D796C" w:rsidRPr="00A46914">
          <w:rPr>
            <w:lang w:bidi="ar-IQ"/>
          </w:rPr>
          <w:t>5G VN group management charging</w:t>
        </w:r>
      </w:ins>
    </w:p>
    <w:p w14:paraId="73405EF7" w14:textId="77777777" w:rsidR="004D796C" w:rsidRDefault="004D796C" w:rsidP="004D796C">
      <w:pPr>
        <w:rPr>
          <w:ins w:id="18" w:author="Huawei-01" w:date="2022-02-10T17:19:00Z"/>
        </w:rPr>
      </w:pPr>
      <w:ins w:id="19" w:author="Huawei-01" w:date="2022-02-10T17:19:00Z">
        <w:r>
          <w:t xml:space="preserve">The Charging Data Request and Charging Data Response are specified in subclause 5.1.2.2.1 of TS 32.290 [57]. </w:t>
        </w:r>
      </w:ins>
    </w:p>
    <w:p w14:paraId="078817BB" w14:textId="1C530CAE" w:rsidR="004D796C" w:rsidRDefault="004D796C" w:rsidP="004D796C">
      <w:pPr>
        <w:rPr>
          <w:ins w:id="20" w:author="Huawei-01" w:date="2022-02-10T17:19:00Z"/>
          <w:lang w:bidi="ar-IQ"/>
        </w:rPr>
      </w:pPr>
      <w:ins w:id="21" w:author="Huawei-01" w:date="2022-02-10T17:19:00Z">
        <w:r>
          <w:rPr>
            <w:lang w:bidi="ar-IQ"/>
          </w:rPr>
          <w:t xml:space="preserve">Table </w:t>
        </w:r>
      </w:ins>
      <w:ins w:id="22" w:author="Huawei-01" w:date="2022-02-10T17:32:00Z">
        <w:r w:rsidR="006548DF">
          <w:rPr>
            <w:lang w:bidi="ar-IQ"/>
          </w:rPr>
          <w:t>X.</w:t>
        </w:r>
      </w:ins>
      <w:ins w:id="23" w:author="Huawei-01" w:date="2022-02-10T17:19:00Z">
        <w:r>
          <w:rPr>
            <w:lang w:bidi="ar-IQ"/>
          </w:rPr>
          <w:t xml:space="preserve">2.4.1-1 describes the use of these messages for </w:t>
        </w:r>
        <w:r w:rsidRPr="00A46914">
          <w:rPr>
            <w:lang w:bidi="ar-IQ"/>
          </w:rPr>
          <w:t>5G VN group management</w:t>
        </w:r>
        <w:r>
          <w:t xml:space="preserve"> charging</w:t>
        </w:r>
        <w:r>
          <w:rPr>
            <w:lang w:bidi="ar-IQ"/>
          </w:rPr>
          <w:t>.</w:t>
        </w:r>
      </w:ins>
    </w:p>
    <w:p w14:paraId="0B0306ED" w14:textId="3C1E9B2F" w:rsidR="004D796C" w:rsidRDefault="004D796C" w:rsidP="004D796C">
      <w:pPr>
        <w:pStyle w:val="TH"/>
        <w:rPr>
          <w:ins w:id="24" w:author="Huawei-01" w:date="2022-02-10T17:19:00Z"/>
          <w:lang w:bidi="ar-IQ"/>
        </w:rPr>
      </w:pPr>
      <w:ins w:id="25" w:author="Huawei-01" w:date="2022-02-10T17:19:00Z">
        <w:r>
          <w:rPr>
            <w:lang w:bidi="ar-IQ"/>
          </w:rPr>
          <w:t xml:space="preserve">Table </w:t>
        </w:r>
      </w:ins>
      <w:ins w:id="26" w:author="Huawei-01" w:date="2022-02-10T17:32:00Z">
        <w:r w:rsidR="006548DF">
          <w:rPr>
            <w:lang w:bidi="ar-IQ"/>
          </w:rPr>
          <w:t>X.</w:t>
        </w:r>
      </w:ins>
      <w:ins w:id="27" w:author="Huawei-01" w:date="2022-02-10T17:19:00Z">
        <w:r>
          <w:rPr>
            <w:lang w:bidi="ar-IQ"/>
          </w:rPr>
          <w:t xml:space="preserve">2.4.1-1: </w:t>
        </w:r>
        <w:r w:rsidRPr="00A46914">
          <w:rPr>
            <w:lang w:bidi="ar-IQ"/>
          </w:rPr>
          <w:t>5G LAN VN group management</w:t>
        </w:r>
        <w:r>
          <w:rPr>
            <w:lang w:bidi="ar-IQ"/>
          </w:rPr>
          <w:t xml:space="preserve"> messages reference table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4D796C" w14:paraId="4B96C900" w14:textId="77777777" w:rsidTr="001B001F">
        <w:trPr>
          <w:jc w:val="center"/>
          <w:ins w:id="28" w:author="Huawei-01" w:date="2022-02-10T17:19:00Z"/>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0E2D6919" w14:textId="77777777" w:rsidR="004D796C" w:rsidRDefault="004D796C" w:rsidP="001B001F">
            <w:pPr>
              <w:keepNext/>
              <w:keepLines/>
              <w:spacing w:after="0"/>
              <w:jc w:val="center"/>
              <w:rPr>
                <w:ins w:id="29" w:author="Huawei-01" w:date="2022-02-10T17:19:00Z"/>
                <w:rFonts w:ascii="Arial" w:eastAsia="MS Mincho" w:hAnsi="Arial"/>
                <w:b/>
                <w:sz w:val="18"/>
                <w:lang w:bidi="ar-IQ"/>
              </w:rPr>
            </w:pPr>
            <w:ins w:id="30" w:author="Huawei-01" w:date="2022-02-10T17:19:00Z">
              <w:r>
                <w:rPr>
                  <w:rFonts w:ascii="Arial" w:eastAsia="MS Mincho" w:hAnsi="Arial"/>
                  <w:b/>
                  <w:sz w:val="18"/>
                  <w:lang w:bidi="ar-IQ"/>
                </w:rPr>
                <w:t>Message</w:t>
              </w:r>
            </w:ins>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7F25A3FE" w14:textId="77777777" w:rsidR="004D796C" w:rsidRDefault="004D796C" w:rsidP="001B001F">
            <w:pPr>
              <w:keepNext/>
              <w:keepLines/>
              <w:spacing w:after="0"/>
              <w:jc w:val="center"/>
              <w:rPr>
                <w:ins w:id="31" w:author="Huawei-01" w:date="2022-02-10T17:19:00Z"/>
                <w:rFonts w:ascii="Arial" w:eastAsia="MS Mincho" w:hAnsi="Arial"/>
                <w:b/>
                <w:sz w:val="18"/>
                <w:lang w:bidi="ar-IQ"/>
              </w:rPr>
            </w:pPr>
            <w:ins w:id="32" w:author="Huawei-01" w:date="2022-02-10T17:19:00Z">
              <w:r>
                <w:rPr>
                  <w:rFonts w:ascii="Arial" w:eastAsia="MS Mincho" w:hAnsi="Arial"/>
                  <w:b/>
                  <w:sz w:val="18"/>
                  <w:lang w:bidi="ar-IQ"/>
                </w:rPr>
                <w:t>Source</w:t>
              </w:r>
            </w:ins>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62114527" w14:textId="77777777" w:rsidR="004D796C" w:rsidRDefault="004D796C" w:rsidP="001B001F">
            <w:pPr>
              <w:keepNext/>
              <w:keepLines/>
              <w:spacing w:after="0"/>
              <w:jc w:val="center"/>
              <w:rPr>
                <w:ins w:id="33" w:author="Huawei-01" w:date="2022-02-10T17:19:00Z"/>
                <w:rFonts w:ascii="Arial" w:eastAsia="MS Mincho" w:hAnsi="Arial"/>
                <w:b/>
                <w:sz w:val="18"/>
                <w:lang w:bidi="ar-IQ"/>
              </w:rPr>
            </w:pPr>
            <w:ins w:id="34" w:author="Huawei-01" w:date="2022-02-10T17:19:00Z">
              <w:r>
                <w:rPr>
                  <w:rFonts w:ascii="Arial" w:eastAsia="MS Mincho" w:hAnsi="Arial"/>
                  <w:b/>
                  <w:sz w:val="18"/>
                  <w:lang w:bidi="ar-IQ"/>
                </w:rPr>
                <w:t>Destination</w:t>
              </w:r>
            </w:ins>
          </w:p>
        </w:tc>
      </w:tr>
      <w:tr w:rsidR="004D796C" w14:paraId="22657ECC" w14:textId="77777777" w:rsidTr="001B001F">
        <w:trPr>
          <w:trHeight w:val="64"/>
          <w:jc w:val="center"/>
          <w:ins w:id="35" w:author="Huawei-01" w:date="2022-02-10T17:19:00Z"/>
        </w:trPr>
        <w:tc>
          <w:tcPr>
            <w:tcW w:w="2545" w:type="dxa"/>
            <w:tcBorders>
              <w:top w:val="single" w:sz="4" w:space="0" w:color="auto"/>
              <w:left w:val="single" w:sz="4" w:space="0" w:color="auto"/>
              <w:bottom w:val="single" w:sz="4" w:space="0" w:color="auto"/>
              <w:right w:val="single" w:sz="4" w:space="0" w:color="auto"/>
            </w:tcBorders>
            <w:hideMark/>
          </w:tcPr>
          <w:p w14:paraId="72A9EB0D" w14:textId="77777777" w:rsidR="004D796C" w:rsidRDefault="004D796C" w:rsidP="001B001F">
            <w:pPr>
              <w:pStyle w:val="TAL"/>
              <w:rPr>
                <w:ins w:id="36" w:author="Huawei-01" w:date="2022-02-10T17:19:00Z"/>
                <w:lang w:bidi="ar-IQ"/>
              </w:rPr>
            </w:pPr>
            <w:ins w:id="37" w:author="Huawei-01" w:date="2022-02-10T17:19:00Z">
              <w:r>
                <w:rPr>
                  <w:lang w:bidi="ar-IQ"/>
                </w:rPr>
                <w:t>Charging Data Request</w:t>
              </w:r>
            </w:ins>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BAB3AB2" w14:textId="77F7E7AA" w:rsidR="004D796C" w:rsidRPr="00801676" w:rsidRDefault="004D796C" w:rsidP="001B001F">
            <w:pPr>
              <w:pStyle w:val="TAL"/>
              <w:jc w:val="center"/>
              <w:rPr>
                <w:ins w:id="38" w:author="Huawei-01" w:date="2022-02-10T17:19:00Z"/>
                <w:lang w:bidi="ar-IQ"/>
              </w:rPr>
            </w:pPr>
            <w:ins w:id="39" w:author="Huawei-01" w:date="2022-02-10T17:19:00Z">
              <w:r w:rsidRPr="00801676">
                <w:rPr>
                  <w:lang w:eastAsia="zh-CN"/>
                </w:rPr>
                <w:t>CEF</w:t>
              </w:r>
            </w:ins>
            <w:ins w:id="40" w:author="Huawei-01" w:date="2022-02-11T09:45:00Z">
              <w:r w:rsidR="00FD2F35" w:rsidRPr="00801676">
                <w:rPr>
                  <w:lang w:eastAsia="zh-CN"/>
                </w:rPr>
                <w:t>/NEF</w:t>
              </w:r>
            </w:ins>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72F7AAEF" w14:textId="77777777" w:rsidR="004D796C" w:rsidRPr="00801676" w:rsidRDefault="004D796C" w:rsidP="001B001F">
            <w:pPr>
              <w:pStyle w:val="TAL"/>
              <w:jc w:val="center"/>
              <w:rPr>
                <w:ins w:id="41" w:author="Huawei-01" w:date="2022-02-10T17:19:00Z"/>
                <w:lang w:bidi="ar-IQ"/>
              </w:rPr>
            </w:pPr>
            <w:ins w:id="42" w:author="Huawei-01" w:date="2022-02-10T17:19:00Z">
              <w:r w:rsidRPr="00801676">
                <w:rPr>
                  <w:lang w:bidi="ar-IQ"/>
                </w:rPr>
                <w:t>CHF</w:t>
              </w:r>
            </w:ins>
          </w:p>
        </w:tc>
      </w:tr>
      <w:tr w:rsidR="004D796C" w14:paraId="257252FD" w14:textId="77777777" w:rsidTr="001B001F">
        <w:trPr>
          <w:jc w:val="center"/>
          <w:ins w:id="43" w:author="Huawei-01" w:date="2022-02-10T17:19:00Z"/>
        </w:trPr>
        <w:tc>
          <w:tcPr>
            <w:tcW w:w="2545" w:type="dxa"/>
            <w:tcBorders>
              <w:top w:val="single" w:sz="4" w:space="0" w:color="auto"/>
              <w:left w:val="single" w:sz="4" w:space="0" w:color="auto"/>
              <w:bottom w:val="single" w:sz="4" w:space="0" w:color="auto"/>
              <w:right w:val="single" w:sz="4" w:space="0" w:color="auto"/>
            </w:tcBorders>
            <w:hideMark/>
          </w:tcPr>
          <w:p w14:paraId="2ABE2836" w14:textId="77777777" w:rsidR="004D796C" w:rsidRDefault="004D796C" w:rsidP="001B001F">
            <w:pPr>
              <w:pStyle w:val="TAL"/>
              <w:rPr>
                <w:ins w:id="44" w:author="Huawei-01" w:date="2022-02-10T17:19:00Z"/>
                <w:lang w:bidi="ar-IQ"/>
              </w:rPr>
            </w:pPr>
            <w:ins w:id="45" w:author="Huawei-01" w:date="2022-02-10T17:19:00Z">
              <w:r>
                <w:t>Charging Data Response</w:t>
              </w:r>
            </w:ins>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1959C3" w14:textId="77777777" w:rsidR="004D796C" w:rsidRPr="00801676" w:rsidRDefault="004D796C" w:rsidP="001B001F">
            <w:pPr>
              <w:pStyle w:val="TAL"/>
              <w:jc w:val="center"/>
              <w:rPr>
                <w:ins w:id="46" w:author="Huawei-01" w:date="2022-02-10T17:19:00Z"/>
                <w:lang w:bidi="ar-IQ"/>
              </w:rPr>
            </w:pPr>
            <w:ins w:id="47" w:author="Huawei-01" w:date="2022-02-10T17:19:00Z">
              <w:r w:rsidRPr="00801676">
                <w:rPr>
                  <w:lang w:bidi="ar-IQ"/>
                </w:rPr>
                <w:t>CHF</w:t>
              </w:r>
            </w:ins>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539565E1" w14:textId="3F98B45F" w:rsidR="004D796C" w:rsidRPr="00801676" w:rsidRDefault="004D796C" w:rsidP="001B001F">
            <w:pPr>
              <w:pStyle w:val="TAL"/>
              <w:jc w:val="center"/>
              <w:rPr>
                <w:ins w:id="48" w:author="Huawei-01" w:date="2022-02-10T17:19:00Z"/>
                <w:lang w:bidi="ar-IQ"/>
              </w:rPr>
            </w:pPr>
            <w:ins w:id="49" w:author="Huawei-01" w:date="2022-02-10T17:19:00Z">
              <w:r w:rsidRPr="00801676">
                <w:rPr>
                  <w:lang w:eastAsia="zh-CN"/>
                </w:rPr>
                <w:t>CEF</w:t>
              </w:r>
            </w:ins>
            <w:ins w:id="50" w:author="Huawei-01" w:date="2022-02-11T09:45:00Z">
              <w:r w:rsidR="00FD2F35" w:rsidRPr="00801676">
                <w:rPr>
                  <w:lang w:eastAsia="zh-CN"/>
                </w:rPr>
                <w:t>/NEF</w:t>
              </w:r>
            </w:ins>
          </w:p>
        </w:tc>
      </w:tr>
    </w:tbl>
    <w:p w14:paraId="2DE67D1E" w14:textId="77777777" w:rsidR="004D796C" w:rsidRDefault="004D796C" w:rsidP="004D796C">
      <w:pPr>
        <w:keepNext/>
        <w:rPr>
          <w:ins w:id="51" w:author="Huawei-01" w:date="2022-02-10T17:19:00Z"/>
          <w:lang w:bidi="ar-IQ"/>
        </w:rPr>
      </w:pPr>
    </w:p>
    <w:p w14:paraId="7E5AAD21" w14:textId="604C7780" w:rsidR="004D796C" w:rsidRPr="005D2E4E" w:rsidRDefault="004D796C" w:rsidP="004D796C">
      <w:pPr>
        <w:keepNext/>
        <w:rPr>
          <w:ins w:id="52" w:author="Huawei-01" w:date="2022-02-10T17:19:00Z"/>
          <w:lang w:eastAsia="zh-CN" w:bidi="ar-IQ"/>
        </w:rPr>
      </w:pPr>
      <w:ins w:id="53" w:author="Huawei-01" w:date="2022-02-10T17:19:00Z">
        <w:r>
          <w:rPr>
            <w:lang w:bidi="ar-IQ"/>
          </w:rPr>
          <w:t xml:space="preserve">Table </w:t>
        </w:r>
      </w:ins>
      <w:ins w:id="54" w:author="Huawei-01" w:date="2022-02-10T17:32:00Z">
        <w:r w:rsidR="006548DF">
          <w:rPr>
            <w:lang w:bidi="ar-IQ"/>
          </w:rPr>
          <w:t>X.</w:t>
        </w:r>
      </w:ins>
      <w:ins w:id="55" w:author="Huawei-01" w:date="2022-02-10T17:19:00Z">
        <w:r>
          <w:rPr>
            <w:lang w:bidi="ar-IQ"/>
          </w:rPr>
          <w:t xml:space="preserve">2.4.1-2 illustrates the basic structure of a Charging Data Request message from the </w:t>
        </w:r>
        <w:r>
          <w:rPr>
            <w:lang w:eastAsia="zh-CN" w:bidi="ar-IQ"/>
          </w:rPr>
          <w:t xml:space="preserve">CEF </w:t>
        </w:r>
        <w:r>
          <w:rPr>
            <w:lang w:bidi="ar-IQ"/>
          </w:rPr>
          <w:t xml:space="preserve">as used for </w:t>
        </w:r>
        <w:r w:rsidRPr="00A46914">
          <w:rPr>
            <w:lang w:bidi="ar-IQ"/>
          </w:rPr>
          <w:t>5G VN group management</w:t>
        </w:r>
        <w:r>
          <w:t xml:space="preserve"> charging</w:t>
        </w:r>
        <w:r>
          <w:rPr>
            <w:lang w:bidi="ar-IQ"/>
          </w:rPr>
          <w:t>.</w:t>
        </w:r>
      </w:ins>
    </w:p>
    <w:p w14:paraId="77B0C4E5" w14:textId="1A6562EF" w:rsidR="004D796C" w:rsidRDefault="004D796C" w:rsidP="004D796C">
      <w:pPr>
        <w:pStyle w:val="TH"/>
        <w:rPr>
          <w:ins w:id="56" w:author="Huawei-01" w:date="2022-02-10T17:19:00Z"/>
          <w:lang w:bidi="ar-IQ"/>
        </w:rPr>
      </w:pPr>
      <w:ins w:id="57" w:author="Huawei-01" w:date="2022-02-10T17:19:00Z">
        <w:r>
          <w:rPr>
            <w:lang w:bidi="ar-IQ"/>
          </w:rPr>
          <w:t xml:space="preserve">Table </w:t>
        </w:r>
      </w:ins>
      <w:ins w:id="58" w:author="Huawei-01" w:date="2022-02-10T17:32:00Z">
        <w:r w:rsidR="006548DF">
          <w:rPr>
            <w:lang w:bidi="ar-IQ"/>
          </w:rPr>
          <w:t>X.</w:t>
        </w:r>
      </w:ins>
      <w:ins w:id="59" w:author="Huawei-01" w:date="2022-02-10T17:19:00Z">
        <w:r>
          <w:rPr>
            <w:lang w:bidi="ar-IQ"/>
          </w:rPr>
          <w:t>2.4.1-2: Charging Data Request</w:t>
        </w:r>
        <w:r>
          <w:rPr>
            <w:rFonts w:eastAsia="MS Mincho"/>
            <w:lang w:bidi="ar-IQ"/>
          </w:rPr>
          <w:t xml:space="preserve"> message contents</w:t>
        </w:r>
      </w:ins>
    </w:p>
    <w:tbl>
      <w:tblPr>
        <w:tblW w:w="7675"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3009"/>
        <w:gridCol w:w="1111"/>
        <w:gridCol w:w="3555"/>
      </w:tblGrid>
      <w:tr w:rsidR="004D796C" w14:paraId="54D6F7CC" w14:textId="77777777" w:rsidTr="001B001F">
        <w:trPr>
          <w:tblHeader/>
          <w:jc w:val="center"/>
          <w:ins w:id="60" w:author="Huawei-01" w:date="2022-02-10T17:19:00Z"/>
        </w:trPr>
        <w:tc>
          <w:tcPr>
            <w:tcW w:w="3009" w:type="dxa"/>
            <w:tcBorders>
              <w:top w:val="single" w:sz="4" w:space="0" w:color="auto"/>
              <w:left w:val="single" w:sz="4" w:space="0" w:color="auto"/>
              <w:bottom w:val="single" w:sz="4" w:space="0" w:color="auto"/>
              <w:right w:val="single" w:sz="4" w:space="0" w:color="auto"/>
            </w:tcBorders>
            <w:shd w:val="clear" w:color="auto" w:fill="CCCCCC"/>
            <w:hideMark/>
          </w:tcPr>
          <w:p w14:paraId="537E7369" w14:textId="77777777" w:rsidR="004D796C" w:rsidRDefault="004D796C" w:rsidP="001B001F">
            <w:pPr>
              <w:keepNext/>
              <w:spacing w:after="0"/>
              <w:jc w:val="center"/>
              <w:rPr>
                <w:ins w:id="61" w:author="Huawei-01" w:date="2022-02-10T17:19:00Z"/>
                <w:rFonts w:ascii="Arial" w:hAnsi="Arial"/>
                <w:b/>
                <w:sz w:val="18"/>
                <w:lang w:eastAsia="zh-CN" w:bidi="ar-IQ"/>
              </w:rPr>
            </w:pPr>
            <w:ins w:id="62" w:author="Huawei-01" w:date="2022-02-10T17:19:00Z">
              <w:r>
                <w:rPr>
                  <w:rFonts w:ascii="Arial" w:hAnsi="Arial"/>
                  <w:b/>
                  <w:sz w:val="18"/>
                  <w:lang w:eastAsia="zh-CN" w:bidi="ar-IQ"/>
                </w:rPr>
                <w:t>Information Element</w:t>
              </w:r>
            </w:ins>
          </w:p>
        </w:tc>
        <w:tc>
          <w:tcPr>
            <w:tcW w:w="1111" w:type="dxa"/>
            <w:tcBorders>
              <w:top w:val="single" w:sz="4" w:space="0" w:color="auto"/>
              <w:left w:val="single" w:sz="4" w:space="0" w:color="auto"/>
              <w:bottom w:val="single" w:sz="4" w:space="0" w:color="auto"/>
              <w:right w:val="single" w:sz="4" w:space="0" w:color="auto"/>
            </w:tcBorders>
            <w:shd w:val="clear" w:color="auto" w:fill="CCCCCC"/>
            <w:hideMark/>
          </w:tcPr>
          <w:p w14:paraId="351E647A" w14:textId="77777777" w:rsidR="004D796C" w:rsidRDefault="004D796C" w:rsidP="001B001F">
            <w:pPr>
              <w:keepNext/>
              <w:spacing w:after="0"/>
              <w:jc w:val="center"/>
              <w:rPr>
                <w:ins w:id="63" w:author="Huawei-01" w:date="2022-02-10T17:19:00Z"/>
                <w:rFonts w:ascii="Arial" w:hAnsi="Arial"/>
                <w:b/>
                <w:sz w:val="18"/>
                <w:lang w:eastAsia="x-none" w:bidi="ar-IQ"/>
              </w:rPr>
            </w:pPr>
            <w:ins w:id="64" w:author="Huawei-01" w:date="2022-02-10T17:19:00Z">
              <w:r>
                <w:rPr>
                  <w:rFonts w:ascii="Arial" w:hAnsi="Arial"/>
                  <w:b/>
                  <w:sz w:val="18"/>
                  <w:lang w:eastAsia="x-none" w:bidi="ar-IQ"/>
                </w:rPr>
                <w:t>Category for converged charging</w:t>
              </w:r>
            </w:ins>
          </w:p>
        </w:tc>
        <w:tc>
          <w:tcPr>
            <w:tcW w:w="3555" w:type="dxa"/>
            <w:tcBorders>
              <w:top w:val="single" w:sz="4" w:space="0" w:color="auto"/>
              <w:left w:val="single" w:sz="4" w:space="0" w:color="auto"/>
              <w:bottom w:val="single" w:sz="4" w:space="0" w:color="auto"/>
              <w:right w:val="single" w:sz="4" w:space="0" w:color="auto"/>
            </w:tcBorders>
            <w:shd w:val="clear" w:color="auto" w:fill="CCCCCC"/>
            <w:hideMark/>
          </w:tcPr>
          <w:p w14:paraId="6A017449" w14:textId="77777777" w:rsidR="004D796C" w:rsidRDefault="004D796C" w:rsidP="001B001F">
            <w:pPr>
              <w:keepNext/>
              <w:spacing w:after="0"/>
              <w:jc w:val="center"/>
              <w:rPr>
                <w:ins w:id="65" w:author="Huawei-01" w:date="2022-02-10T17:19:00Z"/>
                <w:rFonts w:ascii="Arial" w:hAnsi="Arial"/>
                <w:b/>
                <w:sz w:val="18"/>
                <w:lang w:eastAsia="x-none" w:bidi="ar-IQ"/>
              </w:rPr>
            </w:pPr>
            <w:ins w:id="66" w:author="Huawei-01" w:date="2022-02-10T17:19:00Z">
              <w:r>
                <w:rPr>
                  <w:rFonts w:ascii="Arial" w:hAnsi="Arial"/>
                  <w:b/>
                  <w:sz w:val="18"/>
                  <w:lang w:eastAsia="x-none" w:bidi="ar-IQ"/>
                </w:rPr>
                <w:t>Description</w:t>
              </w:r>
            </w:ins>
          </w:p>
        </w:tc>
      </w:tr>
      <w:tr w:rsidR="004D796C" w14:paraId="3A5DEC4D" w14:textId="77777777" w:rsidTr="001B001F">
        <w:trPr>
          <w:cantSplit/>
          <w:jc w:val="center"/>
          <w:ins w:id="67"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55ED40CC" w14:textId="77777777" w:rsidR="004D796C" w:rsidRDefault="004D796C" w:rsidP="001B001F">
            <w:pPr>
              <w:pStyle w:val="TAL"/>
              <w:rPr>
                <w:ins w:id="68" w:author="Huawei-01" w:date="2022-02-10T17:19:00Z"/>
                <w:rFonts w:cs="Arial"/>
                <w:szCs w:val="18"/>
                <w:lang w:bidi="ar-IQ"/>
              </w:rPr>
            </w:pPr>
            <w:ins w:id="69" w:author="Huawei-01" w:date="2022-02-10T17:19:00Z">
              <w:r>
                <w:t>Session Identifier</w:t>
              </w:r>
            </w:ins>
          </w:p>
        </w:tc>
        <w:tc>
          <w:tcPr>
            <w:tcW w:w="1111" w:type="dxa"/>
            <w:tcBorders>
              <w:top w:val="single" w:sz="6" w:space="0" w:color="auto"/>
              <w:left w:val="single" w:sz="6" w:space="0" w:color="auto"/>
              <w:bottom w:val="single" w:sz="6" w:space="0" w:color="auto"/>
              <w:right w:val="single" w:sz="6" w:space="0" w:color="auto"/>
            </w:tcBorders>
            <w:hideMark/>
          </w:tcPr>
          <w:p w14:paraId="09DBBD56" w14:textId="77777777" w:rsidR="004D796C" w:rsidRDefault="004D796C" w:rsidP="001B001F">
            <w:pPr>
              <w:pStyle w:val="TAC"/>
              <w:rPr>
                <w:ins w:id="70" w:author="Huawei-01" w:date="2022-02-10T17:19:00Z"/>
                <w:rFonts w:cs="Arial"/>
                <w:lang w:bidi="ar-IQ"/>
              </w:rPr>
            </w:pPr>
            <w:ins w:id="71"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hideMark/>
          </w:tcPr>
          <w:p w14:paraId="4DFB3CF2" w14:textId="77777777" w:rsidR="004D796C" w:rsidRDefault="004D796C" w:rsidP="001B001F">
            <w:pPr>
              <w:pStyle w:val="TAL"/>
              <w:rPr>
                <w:ins w:id="72" w:author="Huawei-01" w:date="2022-02-10T17:19:00Z"/>
                <w:lang w:bidi="ar-IQ"/>
              </w:rPr>
            </w:pPr>
            <w:ins w:id="73" w:author="Huawei-01" w:date="2022-02-10T17:19:00Z">
              <w:r>
                <w:rPr>
                  <w:lang w:bidi="ar-IQ"/>
                </w:rPr>
                <w:t>Described in TS 32.290 [57]</w:t>
              </w:r>
            </w:ins>
          </w:p>
        </w:tc>
      </w:tr>
      <w:tr w:rsidR="004D796C" w14:paraId="220966D0" w14:textId="77777777" w:rsidTr="001B001F">
        <w:trPr>
          <w:cantSplit/>
          <w:jc w:val="center"/>
          <w:ins w:id="74"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403F1E63" w14:textId="77777777" w:rsidR="004D796C" w:rsidRDefault="004D796C" w:rsidP="001B001F">
            <w:pPr>
              <w:pStyle w:val="TAL"/>
              <w:rPr>
                <w:ins w:id="75" w:author="Huawei-01" w:date="2022-02-10T17:19:00Z"/>
                <w:rFonts w:cs="Arial"/>
                <w:szCs w:val="18"/>
                <w:lang w:bidi="ar-IQ"/>
              </w:rPr>
            </w:pPr>
            <w:ins w:id="76" w:author="Huawei-01" w:date="2022-02-10T17:19:00Z">
              <w:r>
                <w:t>Subscriber Identifier</w:t>
              </w:r>
            </w:ins>
          </w:p>
        </w:tc>
        <w:tc>
          <w:tcPr>
            <w:tcW w:w="1111" w:type="dxa"/>
            <w:tcBorders>
              <w:top w:val="single" w:sz="6" w:space="0" w:color="auto"/>
              <w:left w:val="single" w:sz="6" w:space="0" w:color="auto"/>
              <w:bottom w:val="single" w:sz="6" w:space="0" w:color="auto"/>
              <w:right w:val="single" w:sz="6" w:space="0" w:color="auto"/>
            </w:tcBorders>
            <w:hideMark/>
          </w:tcPr>
          <w:p w14:paraId="507DA2B1" w14:textId="77777777" w:rsidR="004D796C" w:rsidRDefault="004D796C" w:rsidP="001B001F">
            <w:pPr>
              <w:pStyle w:val="TAC"/>
              <w:rPr>
                <w:ins w:id="77" w:author="Huawei-01" w:date="2022-02-10T17:19:00Z"/>
                <w:rFonts w:cs="Arial"/>
                <w:lang w:bidi="ar-IQ"/>
              </w:rPr>
            </w:pPr>
            <w:ins w:id="78" w:author="Huawei-01" w:date="2022-02-10T17:19:00Z">
              <w:r>
                <w:rPr>
                  <w:lang w:bidi="ar-IQ"/>
                </w:rPr>
                <w:t>-</w:t>
              </w:r>
            </w:ins>
          </w:p>
        </w:tc>
        <w:tc>
          <w:tcPr>
            <w:tcW w:w="3555" w:type="dxa"/>
            <w:tcBorders>
              <w:top w:val="single" w:sz="6" w:space="0" w:color="auto"/>
              <w:left w:val="single" w:sz="6" w:space="0" w:color="auto"/>
              <w:bottom w:val="single" w:sz="6" w:space="0" w:color="auto"/>
              <w:right w:val="single" w:sz="6" w:space="0" w:color="auto"/>
            </w:tcBorders>
            <w:hideMark/>
          </w:tcPr>
          <w:p w14:paraId="7ED73B43" w14:textId="77777777" w:rsidR="004D796C" w:rsidRDefault="004D796C" w:rsidP="001B001F">
            <w:pPr>
              <w:pStyle w:val="TAL"/>
              <w:rPr>
                <w:ins w:id="79" w:author="Huawei-01" w:date="2022-02-10T17:19:00Z"/>
              </w:rPr>
            </w:pPr>
            <w:ins w:id="80" w:author="Huawei-01" w:date="2022-02-10T17:19:00Z">
              <w:r>
                <w:rPr>
                  <w:lang w:bidi="ar-IQ"/>
                </w:rPr>
                <w:t>This field is not applicable.</w:t>
              </w:r>
            </w:ins>
          </w:p>
        </w:tc>
      </w:tr>
      <w:tr w:rsidR="004D796C" w14:paraId="43117422" w14:textId="77777777" w:rsidTr="001B001F">
        <w:trPr>
          <w:cantSplit/>
          <w:jc w:val="center"/>
          <w:ins w:id="81" w:author="Huawei-01" w:date="2022-02-10T17:19:00Z"/>
        </w:trPr>
        <w:tc>
          <w:tcPr>
            <w:tcW w:w="3009" w:type="dxa"/>
            <w:tcBorders>
              <w:top w:val="single" w:sz="6" w:space="0" w:color="auto"/>
              <w:left w:val="single" w:sz="6" w:space="0" w:color="auto"/>
              <w:bottom w:val="single" w:sz="6" w:space="0" w:color="auto"/>
              <w:right w:val="single" w:sz="6" w:space="0" w:color="auto"/>
            </w:tcBorders>
          </w:tcPr>
          <w:p w14:paraId="5DB9FB93" w14:textId="77777777" w:rsidR="004D796C" w:rsidRDefault="004D796C" w:rsidP="001B001F">
            <w:pPr>
              <w:pStyle w:val="TAL"/>
              <w:rPr>
                <w:ins w:id="82" w:author="Huawei-01" w:date="2022-02-10T17:19:00Z"/>
              </w:rPr>
            </w:pPr>
            <w:ins w:id="83" w:author="Huawei-01" w:date="2022-02-10T17:19:00Z">
              <w:r>
                <w:t>NF Consumer Identification</w:t>
              </w:r>
            </w:ins>
          </w:p>
        </w:tc>
        <w:tc>
          <w:tcPr>
            <w:tcW w:w="1111" w:type="dxa"/>
            <w:tcBorders>
              <w:top w:val="single" w:sz="6" w:space="0" w:color="auto"/>
              <w:left w:val="single" w:sz="6" w:space="0" w:color="auto"/>
              <w:bottom w:val="single" w:sz="6" w:space="0" w:color="auto"/>
              <w:right w:val="single" w:sz="6" w:space="0" w:color="auto"/>
            </w:tcBorders>
          </w:tcPr>
          <w:p w14:paraId="42F51137" w14:textId="77777777" w:rsidR="004D796C" w:rsidRDefault="004D796C" w:rsidP="001B001F">
            <w:pPr>
              <w:pStyle w:val="TAC"/>
              <w:rPr>
                <w:ins w:id="84" w:author="Huawei-01" w:date="2022-02-10T17:19:00Z"/>
                <w:lang w:bidi="ar-IQ"/>
              </w:rPr>
            </w:pPr>
            <w:ins w:id="85"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4EA24A83" w14:textId="77777777" w:rsidR="004D796C" w:rsidRDefault="004D796C" w:rsidP="001B001F">
            <w:pPr>
              <w:pStyle w:val="TAL"/>
              <w:rPr>
                <w:ins w:id="86" w:author="Huawei-01" w:date="2022-02-10T17:19:00Z"/>
                <w:lang w:bidi="ar-IQ"/>
              </w:rPr>
            </w:pPr>
            <w:ins w:id="87" w:author="Huawei-01" w:date="2022-02-10T17:19:00Z">
              <w:r>
                <w:rPr>
                  <w:lang w:bidi="ar-IQ"/>
                </w:rPr>
                <w:t>Described in TS 32.290 [57]</w:t>
              </w:r>
            </w:ins>
          </w:p>
        </w:tc>
      </w:tr>
      <w:tr w:rsidR="004D796C" w14:paraId="6B37C04E" w14:textId="77777777" w:rsidTr="001B001F">
        <w:trPr>
          <w:cantSplit/>
          <w:jc w:val="center"/>
          <w:ins w:id="88" w:author="Huawei-01" w:date="2022-02-10T17:19:00Z"/>
        </w:trPr>
        <w:tc>
          <w:tcPr>
            <w:tcW w:w="3009" w:type="dxa"/>
            <w:tcBorders>
              <w:top w:val="single" w:sz="6" w:space="0" w:color="auto"/>
              <w:left w:val="single" w:sz="6" w:space="0" w:color="auto"/>
              <w:bottom w:val="single" w:sz="6" w:space="0" w:color="auto"/>
              <w:right w:val="single" w:sz="6" w:space="0" w:color="auto"/>
            </w:tcBorders>
          </w:tcPr>
          <w:p w14:paraId="0FA10F73" w14:textId="77777777" w:rsidR="004D796C" w:rsidRDefault="004D796C" w:rsidP="001B001F">
            <w:pPr>
              <w:pStyle w:val="TAL"/>
              <w:rPr>
                <w:ins w:id="89" w:author="Huawei-01" w:date="2022-02-10T17:19:00Z"/>
              </w:rPr>
            </w:pPr>
            <w:ins w:id="90" w:author="Huawei-01" w:date="2022-02-10T17:19:00Z">
              <w:r>
                <w:rPr>
                  <w:lang w:bidi="ar-IQ"/>
                </w:rPr>
                <w:t>Charging Identifier</w:t>
              </w:r>
            </w:ins>
          </w:p>
        </w:tc>
        <w:tc>
          <w:tcPr>
            <w:tcW w:w="1111" w:type="dxa"/>
            <w:tcBorders>
              <w:top w:val="single" w:sz="6" w:space="0" w:color="auto"/>
              <w:left w:val="single" w:sz="6" w:space="0" w:color="auto"/>
              <w:bottom w:val="single" w:sz="6" w:space="0" w:color="auto"/>
              <w:right w:val="single" w:sz="6" w:space="0" w:color="auto"/>
            </w:tcBorders>
          </w:tcPr>
          <w:p w14:paraId="30DA731D" w14:textId="77777777" w:rsidR="004D796C" w:rsidRDefault="004D796C" w:rsidP="001B001F">
            <w:pPr>
              <w:pStyle w:val="TAC"/>
              <w:rPr>
                <w:ins w:id="91" w:author="Huawei-01" w:date="2022-02-10T17:19:00Z"/>
                <w:lang w:bidi="ar-IQ"/>
              </w:rPr>
            </w:pPr>
            <w:ins w:id="92" w:author="Huawei-01" w:date="2022-02-10T17:19:00Z">
              <w:r>
                <w:rPr>
                  <w:lang w:bidi="ar-IQ"/>
                </w:rPr>
                <w:t>-</w:t>
              </w:r>
            </w:ins>
          </w:p>
        </w:tc>
        <w:tc>
          <w:tcPr>
            <w:tcW w:w="3555" w:type="dxa"/>
            <w:tcBorders>
              <w:top w:val="single" w:sz="6" w:space="0" w:color="auto"/>
              <w:left w:val="single" w:sz="6" w:space="0" w:color="auto"/>
              <w:bottom w:val="single" w:sz="6" w:space="0" w:color="auto"/>
              <w:right w:val="single" w:sz="6" w:space="0" w:color="auto"/>
            </w:tcBorders>
          </w:tcPr>
          <w:p w14:paraId="477EEC30" w14:textId="77777777" w:rsidR="004D796C" w:rsidRDefault="004D796C" w:rsidP="001B001F">
            <w:pPr>
              <w:pStyle w:val="TAL"/>
              <w:rPr>
                <w:ins w:id="93" w:author="Huawei-01" w:date="2022-02-10T17:19:00Z"/>
                <w:lang w:bidi="ar-IQ"/>
              </w:rPr>
            </w:pPr>
            <w:ins w:id="94" w:author="Huawei-01" w:date="2022-02-10T17:19:00Z">
              <w:r>
                <w:rPr>
                  <w:lang w:bidi="ar-IQ"/>
                </w:rPr>
                <w:t>This field is not applicable.</w:t>
              </w:r>
            </w:ins>
          </w:p>
        </w:tc>
      </w:tr>
      <w:tr w:rsidR="004D796C" w14:paraId="5443BD3C" w14:textId="77777777" w:rsidTr="001B001F">
        <w:trPr>
          <w:cantSplit/>
          <w:jc w:val="center"/>
          <w:ins w:id="95"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54D96C7E" w14:textId="77777777" w:rsidR="004D796C" w:rsidRDefault="004D796C" w:rsidP="001B001F">
            <w:pPr>
              <w:pStyle w:val="TAL"/>
              <w:rPr>
                <w:ins w:id="96" w:author="Huawei-01" w:date="2022-02-10T17:19:00Z"/>
                <w:rFonts w:cs="Arial"/>
                <w:szCs w:val="18"/>
                <w:lang w:bidi="ar-IQ"/>
              </w:rPr>
            </w:pPr>
            <w:ins w:id="97" w:author="Huawei-01" w:date="2022-02-10T17:19:00Z">
              <w:r>
                <w:rPr>
                  <w:lang w:bidi="ar-IQ"/>
                </w:rPr>
                <w:t>Invocation Timestamp</w:t>
              </w:r>
            </w:ins>
          </w:p>
        </w:tc>
        <w:tc>
          <w:tcPr>
            <w:tcW w:w="1111" w:type="dxa"/>
            <w:tcBorders>
              <w:top w:val="single" w:sz="6" w:space="0" w:color="auto"/>
              <w:left w:val="single" w:sz="6" w:space="0" w:color="auto"/>
              <w:bottom w:val="single" w:sz="6" w:space="0" w:color="auto"/>
              <w:right w:val="single" w:sz="6" w:space="0" w:color="auto"/>
            </w:tcBorders>
            <w:hideMark/>
          </w:tcPr>
          <w:p w14:paraId="3423F6DD" w14:textId="77777777" w:rsidR="004D796C" w:rsidRDefault="004D796C" w:rsidP="001B001F">
            <w:pPr>
              <w:pStyle w:val="TAC"/>
              <w:rPr>
                <w:ins w:id="98" w:author="Huawei-01" w:date="2022-02-10T17:19:00Z"/>
                <w:rFonts w:cs="Arial"/>
                <w:lang w:bidi="ar-IQ"/>
              </w:rPr>
            </w:pPr>
            <w:ins w:id="99" w:author="Huawei-01" w:date="2022-02-10T17:19:00Z">
              <w:r>
                <w:rPr>
                  <w:lang w:bidi="ar-IQ"/>
                </w:rPr>
                <w:t>M</w:t>
              </w:r>
            </w:ins>
          </w:p>
        </w:tc>
        <w:tc>
          <w:tcPr>
            <w:tcW w:w="3555" w:type="dxa"/>
            <w:tcBorders>
              <w:top w:val="single" w:sz="6" w:space="0" w:color="auto"/>
              <w:left w:val="single" w:sz="6" w:space="0" w:color="auto"/>
              <w:bottom w:val="single" w:sz="6" w:space="0" w:color="auto"/>
              <w:right w:val="single" w:sz="6" w:space="0" w:color="auto"/>
            </w:tcBorders>
            <w:hideMark/>
          </w:tcPr>
          <w:p w14:paraId="62C25500" w14:textId="77777777" w:rsidR="004D796C" w:rsidRDefault="004D796C" w:rsidP="001B001F">
            <w:pPr>
              <w:pStyle w:val="TAL"/>
              <w:rPr>
                <w:ins w:id="100" w:author="Huawei-01" w:date="2022-02-10T17:19:00Z"/>
                <w:lang w:bidi="ar-IQ"/>
              </w:rPr>
            </w:pPr>
            <w:ins w:id="101" w:author="Huawei-01" w:date="2022-02-10T17:19:00Z">
              <w:r>
                <w:rPr>
                  <w:lang w:bidi="ar-IQ"/>
                </w:rPr>
                <w:t>Described in TS 32.290 [57]</w:t>
              </w:r>
            </w:ins>
          </w:p>
        </w:tc>
      </w:tr>
      <w:tr w:rsidR="004D796C" w14:paraId="6E474508" w14:textId="77777777" w:rsidTr="001B001F">
        <w:trPr>
          <w:cantSplit/>
          <w:jc w:val="center"/>
          <w:ins w:id="102"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45BF97A4" w14:textId="77777777" w:rsidR="004D796C" w:rsidRDefault="004D796C" w:rsidP="001B001F">
            <w:pPr>
              <w:pStyle w:val="TAL"/>
              <w:rPr>
                <w:ins w:id="103" w:author="Huawei-01" w:date="2022-02-10T17:19:00Z"/>
                <w:rFonts w:eastAsia="MS Mincho"/>
                <w:szCs w:val="18"/>
                <w:lang w:bidi="ar-IQ"/>
              </w:rPr>
            </w:pPr>
            <w:ins w:id="104" w:author="Huawei-01" w:date="2022-02-10T17:19:00Z">
              <w:r>
                <w:t>Invocation Sequence Number</w:t>
              </w:r>
            </w:ins>
          </w:p>
        </w:tc>
        <w:tc>
          <w:tcPr>
            <w:tcW w:w="1111" w:type="dxa"/>
            <w:tcBorders>
              <w:top w:val="single" w:sz="6" w:space="0" w:color="auto"/>
              <w:left w:val="single" w:sz="6" w:space="0" w:color="auto"/>
              <w:bottom w:val="single" w:sz="6" w:space="0" w:color="auto"/>
              <w:right w:val="single" w:sz="6" w:space="0" w:color="auto"/>
            </w:tcBorders>
            <w:hideMark/>
          </w:tcPr>
          <w:p w14:paraId="6229372F" w14:textId="77777777" w:rsidR="004D796C" w:rsidRDefault="004D796C" w:rsidP="001B001F">
            <w:pPr>
              <w:pStyle w:val="TAC"/>
              <w:rPr>
                <w:ins w:id="105" w:author="Huawei-01" w:date="2022-02-10T17:19:00Z"/>
                <w:lang w:bidi="ar-IQ"/>
              </w:rPr>
            </w:pPr>
            <w:ins w:id="106" w:author="Huawei-01" w:date="2022-02-10T17:19:00Z">
              <w:r>
                <w:rPr>
                  <w:lang w:bidi="ar-IQ"/>
                </w:rPr>
                <w:t>M</w:t>
              </w:r>
            </w:ins>
          </w:p>
        </w:tc>
        <w:tc>
          <w:tcPr>
            <w:tcW w:w="3555" w:type="dxa"/>
            <w:tcBorders>
              <w:top w:val="single" w:sz="6" w:space="0" w:color="auto"/>
              <w:left w:val="single" w:sz="6" w:space="0" w:color="auto"/>
              <w:bottom w:val="single" w:sz="6" w:space="0" w:color="auto"/>
              <w:right w:val="single" w:sz="6" w:space="0" w:color="auto"/>
            </w:tcBorders>
            <w:hideMark/>
          </w:tcPr>
          <w:p w14:paraId="6236E049" w14:textId="77777777" w:rsidR="004D796C" w:rsidRDefault="004D796C" w:rsidP="001B001F">
            <w:pPr>
              <w:pStyle w:val="TAL"/>
              <w:rPr>
                <w:ins w:id="107" w:author="Huawei-01" w:date="2022-02-10T17:19:00Z"/>
              </w:rPr>
            </w:pPr>
            <w:ins w:id="108" w:author="Huawei-01" w:date="2022-02-10T17:19:00Z">
              <w:r>
                <w:rPr>
                  <w:lang w:bidi="ar-IQ"/>
                </w:rPr>
                <w:t>Described in TS 32.290 [57]</w:t>
              </w:r>
            </w:ins>
          </w:p>
        </w:tc>
      </w:tr>
      <w:tr w:rsidR="004D796C" w14:paraId="78313AF3" w14:textId="77777777" w:rsidTr="001B001F">
        <w:trPr>
          <w:cantSplit/>
          <w:jc w:val="center"/>
          <w:ins w:id="109"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3F302F0E" w14:textId="77777777" w:rsidR="004D796C" w:rsidRDefault="004D796C" w:rsidP="001B001F">
            <w:pPr>
              <w:pStyle w:val="TAL"/>
              <w:rPr>
                <w:ins w:id="110" w:author="Huawei-01" w:date="2022-02-10T17:19:00Z"/>
              </w:rPr>
            </w:pPr>
            <w:ins w:id="111" w:author="Huawei-01" w:date="2022-02-10T17:19:00Z">
              <w:r>
                <w:t>One-time Event</w:t>
              </w:r>
            </w:ins>
          </w:p>
        </w:tc>
        <w:tc>
          <w:tcPr>
            <w:tcW w:w="1111" w:type="dxa"/>
            <w:tcBorders>
              <w:top w:val="single" w:sz="6" w:space="0" w:color="auto"/>
              <w:left w:val="single" w:sz="6" w:space="0" w:color="auto"/>
              <w:bottom w:val="single" w:sz="6" w:space="0" w:color="auto"/>
              <w:right w:val="single" w:sz="6" w:space="0" w:color="auto"/>
            </w:tcBorders>
            <w:hideMark/>
          </w:tcPr>
          <w:p w14:paraId="3689FC56" w14:textId="77777777" w:rsidR="004D796C" w:rsidRDefault="004D796C" w:rsidP="001B001F">
            <w:pPr>
              <w:pStyle w:val="TAC"/>
              <w:rPr>
                <w:ins w:id="112" w:author="Huawei-01" w:date="2022-02-10T17:19:00Z"/>
                <w:lang w:bidi="ar-IQ"/>
              </w:rPr>
            </w:pPr>
            <w:ins w:id="113"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hideMark/>
          </w:tcPr>
          <w:p w14:paraId="66A23752" w14:textId="77777777" w:rsidR="004D796C" w:rsidRDefault="004D796C" w:rsidP="001B001F">
            <w:pPr>
              <w:pStyle w:val="TAL"/>
              <w:rPr>
                <w:ins w:id="114" w:author="Huawei-01" w:date="2022-02-10T17:19:00Z"/>
                <w:lang w:bidi="ar-IQ"/>
              </w:rPr>
            </w:pPr>
            <w:ins w:id="115" w:author="Huawei-01" w:date="2022-02-10T17:19:00Z">
              <w:r>
                <w:rPr>
                  <w:lang w:bidi="ar-IQ"/>
                </w:rPr>
                <w:t>Described in TS 32.290 [57]</w:t>
              </w:r>
            </w:ins>
          </w:p>
        </w:tc>
      </w:tr>
      <w:tr w:rsidR="004D796C" w14:paraId="09DF18A0" w14:textId="77777777" w:rsidTr="001B001F">
        <w:trPr>
          <w:cantSplit/>
          <w:jc w:val="center"/>
          <w:ins w:id="116"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13AF6747" w14:textId="77777777" w:rsidR="004D796C" w:rsidRDefault="004D796C" w:rsidP="001B001F">
            <w:pPr>
              <w:pStyle w:val="TAL"/>
              <w:rPr>
                <w:ins w:id="117" w:author="Huawei-01" w:date="2022-02-10T17:19:00Z"/>
              </w:rPr>
            </w:pPr>
            <w:ins w:id="118" w:author="Huawei-01" w:date="2022-02-10T17:19:00Z">
              <w:r>
                <w:t>One-time Event Type</w:t>
              </w:r>
            </w:ins>
          </w:p>
        </w:tc>
        <w:tc>
          <w:tcPr>
            <w:tcW w:w="1111" w:type="dxa"/>
            <w:tcBorders>
              <w:top w:val="single" w:sz="6" w:space="0" w:color="auto"/>
              <w:left w:val="single" w:sz="6" w:space="0" w:color="auto"/>
              <w:bottom w:val="single" w:sz="6" w:space="0" w:color="auto"/>
              <w:right w:val="single" w:sz="6" w:space="0" w:color="auto"/>
            </w:tcBorders>
            <w:hideMark/>
          </w:tcPr>
          <w:p w14:paraId="4B19D0F4" w14:textId="77777777" w:rsidR="004D796C" w:rsidRDefault="004D796C" w:rsidP="001B001F">
            <w:pPr>
              <w:pStyle w:val="TAC"/>
              <w:rPr>
                <w:ins w:id="119" w:author="Huawei-01" w:date="2022-02-10T17:19:00Z"/>
                <w:lang w:bidi="ar-IQ"/>
              </w:rPr>
            </w:pPr>
            <w:ins w:id="120"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hideMark/>
          </w:tcPr>
          <w:p w14:paraId="38720964" w14:textId="77777777" w:rsidR="004D796C" w:rsidRDefault="004D796C" w:rsidP="001B001F">
            <w:pPr>
              <w:pStyle w:val="TAL"/>
              <w:rPr>
                <w:ins w:id="121" w:author="Huawei-01" w:date="2022-02-10T17:19:00Z"/>
                <w:lang w:bidi="ar-IQ"/>
              </w:rPr>
            </w:pPr>
            <w:ins w:id="122" w:author="Huawei-01" w:date="2022-02-10T17:19:00Z">
              <w:r>
                <w:rPr>
                  <w:lang w:bidi="ar-IQ"/>
                </w:rPr>
                <w:t>Described in TS 32.290 [57]</w:t>
              </w:r>
            </w:ins>
          </w:p>
        </w:tc>
      </w:tr>
      <w:tr w:rsidR="004D796C" w14:paraId="14EB2F43" w14:textId="77777777" w:rsidTr="001B001F">
        <w:trPr>
          <w:cantSplit/>
          <w:jc w:val="center"/>
          <w:ins w:id="123" w:author="Huawei-01" w:date="2022-02-10T17:19:00Z"/>
        </w:trPr>
        <w:tc>
          <w:tcPr>
            <w:tcW w:w="3009" w:type="dxa"/>
            <w:tcBorders>
              <w:top w:val="single" w:sz="6" w:space="0" w:color="auto"/>
              <w:left w:val="single" w:sz="6" w:space="0" w:color="auto"/>
              <w:bottom w:val="single" w:sz="6" w:space="0" w:color="auto"/>
              <w:right w:val="single" w:sz="6" w:space="0" w:color="auto"/>
            </w:tcBorders>
          </w:tcPr>
          <w:p w14:paraId="4EC056B0" w14:textId="77777777" w:rsidR="004D796C" w:rsidRDefault="004D796C" w:rsidP="001B001F">
            <w:pPr>
              <w:pStyle w:val="TAL"/>
              <w:rPr>
                <w:ins w:id="124" w:author="Huawei-01" w:date="2022-02-10T17:19:00Z"/>
              </w:rPr>
            </w:pPr>
            <w:ins w:id="125" w:author="Huawei-01" w:date="2022-02-10T17:19:00Z">
              <w:r>
                <w:t>Retransmission Indicator</w:t>
              </w:r>
            </w:ins>
          </w:p>
        </w:tc>
        <w:tc>
          <w:tcPr>
            <w:tcW w:w="1111" w:type="dxa"/>
            <w:tcBorders>
              <w:top w:val="single" w:sz="6" w:space="0" w:color="auto"/>
              <w:left w:val="single" w:sz="6" w:space="0" w:color="auto"/>
              <w:bottom w:val="single" w:sz="6" w:space="0" w:color="auto"/>
              <w:right w:val="single" w:sz="6" w:space="0" w:color="auto"/>
            </w:tcBorders>
          </w:tcPr>
          <w:p w14:paraId="43CA905A" w14:textId="77777777" w:rsidR="004D796C" w:rsidRDefault="004D796C" w:rsidP="001B001F">
            <w:pPr>
              <w:pStyle w:val="TAC"/>
              <w:rPr>
                <w:ins w:id="126" w:author="Huawei-01" w:date="2022-02-10T17:19:00Z"/>
                <w:lang w:bidi="ar-IQ"/>
              </w:rPr>
            </w:pPr>
            <w:ins w:id="127"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4D10B48C" w14:textId="77777777" w:rsidR="004D796C" w:rsidRDefault="004D796C" w:rsidP="001B001F">
            <w:pPr>
              <w:pStyle w:val="TAL"/>
              <w:rPr>
                <w:ins w:id="128" w:author="Huawei-01" w:date="2022-02-10T17:19:00Z"/>
                <w:lang w:bidi="ar-IQ"/>
              </w:rPr>
            </w:pPr>
            <w:ins w:id="129" w:author="Huawei-01" w:date="2022-02-10T17:19:00Z">
              <w:r>
                <w:rPr>
                  <w:lang w:bidi="ar-IQ"/>
                </w:rPr>
                <w:t>Described in TS 32.290 [57]</w:t>
              </w:r>
            </w:ins>
          </w:p>
        </w:tc>
      </w:tr>
      <w:tr w:rsidR="004D796C" w14:paraId="4CE39D7E" w14:textId="77777777" w:rsidTr="001B001F">
        <w:trPr>
          <w:cantSplit/>
          <w:jc w:val="center"/>
          <w:ins w:id="130"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1D80CCFF" w14:textId="77777777" w:rsidR="004D796C" w:rsidRDefault="004D796C" w:rsidP="001B001F">
            <w:pPr>
              <w:pStyle w:val="TAL"/>
              <w:rPr>
                <w:ins w:id="131" w:author="Huawei-01" w:date="2022-02-10T17:19:00Z"/>
              </w:rPr>
            </w:pPr>
            <w:ins w:id="132" w:author="Huawei-01" w:date="2022-02-10T17:19:00Z">
              <w:r>
                <w:t>Notify URI</w:t>
              </w:r>
            </w:ins>
          </w:p>
        </w:tc>
        <w:tc>
          <w:tcPr>
            <w:tcW w:w="1111" w:type="dxa"/>
            <w:tcBorders>
              <w:top w:val="single" w:sz="6" w:space="0" w:color="auto"/>
              <w:left w:val="single" w:sz="6" w:space="0" w:color="auto"/>
              <w:bottom w:val="single" w:sz="6" w:space="0" w:color="auto"/>
              <w:right w:val="single" w:sz="6" w:space="0" w:color="auto"/>
            </w:tcBorders>
            <w:hideMark/>
          </w:tcPr>
          <w:p w14:paraId="71451A31" w14:textId="77777777" w:rsidR="004D796C" w:rsidRDefault="004D796C" w:rsidP="001B001F">
            <w:pPr>
              <w:pStyle w:val="TAC"/>
              <w:rPr>
                <w:ins w:id="133" w:author="Huawei-01" w:date="2022-02-10T17:19:00Z"/>
                <w:lang w:bidi="ar-IQ"/>
              </w:rPr>
            </w:pPr>
            <w:ins w:id="134" w:author="Huawei-01" w:date="2022-02-10T17:19:00Z">
              <w:r>
                <w:rPr>
                  <w:lang w:bidi="ar-IQ"/>
                </w:rPr>
                <w:t>-</w:t>
              </w:r>
            </w:ins>
          </w:p>
        </w:tc>
        <w:tc>
          <w:tcPr>
            <w:tcW w:w="3555" w:type="dxa"/>
            <w:tcBorders>
              <w:top w:val="single" w:sz="6" w:space="0" w:color="auto"/>
              <w:left w:val="single" w:sz="6" w:space="0" w:color="auto"/>
              <w:bottom w:val="single" w:sz="6" w:space="0" w:color="auto"/>
              <w:right w:val="single" w:sz="6" w:space="0" w:color="auto"/>
            </w:tcBorders>
            <w:hideMark/>
          </w:tcPr>
          <w:p w14:paraId="030AB58D" w14:textId="77777777" w:rsidR="004D796C" w:rsidRDefault="004D796C" w:rsidP="001B001F">
            <w:pPr>
              <w:pStyle w:val="TAL"/>
              <w:rPr>
                <w:ins w:id="135" w:author="Huawei-01" w:date="2022-02-10T17:19:00Z"/>
                <w:lang w:bidi="ar-IQ"/>
              </w:rPr>
            </w:pPr>
            <w:ins w:id="136" w:author="Huawei-01" w:date="2022-02-10T17:19:00Z">
              <w:r>
                <w:rPr>
                  <w:lang w:bidi="ar-IQ"/>
                </w:rPr>
                <w:t>This field is not applicable.</w:t>
              </w:r>
            </w:ins>
          </w:p>
        </w:tc>
      </w:tr>
      <w:tr w:rsidR="004D796C" w14:paraId="3F0505A5" w14:textId="77777777" w:rsidTr="001B001F">
        <w:trPr>
          <w:cantSplit/>
          <w:jc w:val="center"/>
          <w:ins w:id="137" w:author="Huawei-01" w:date="2022-02-10T17:19:00Z"/>
        </w:trPr>
        <w:tc>
          <w:tcPr>
            <w:tcW w:w="3009" w:type="dxa"/>
            <w:tcBorders>
              <w:top w:val="single" w:sz="6" w:space="0" w:color="auto"/>
              <w:left w:val="single" w:sz="6" w:space="0" w:color="auto"/>
              <w:bottom w:val="single" w:sz="6" w:space="0" w:color="auto"/>
              <w:right w:val="single" w:sz="6" w:space="0" w:color="auto"/>
            </w:tcBorders>
          </w:tcPr>
          <w:p w14:paraId="531DB840" w14:textId="77777777" w:rsidR="004D796C" w:rsidRDefault="004D796C" w:rsidP="001B001F">
            <w:pPr>
              <w:pStyle w:val="TAL"/>
              <w:rPr>
                <w:ins w:id="138" w:author="Huawei-01" w:date="2022-02-10T17:19:00Z"/>
              </w:rPr>
            </w:pPr>
            <w:ins w:id="139" w:author="Huawei-01" w:date="2022-02-10T17:19:00Z">
              <w:r>
                <w:rPr>
                  <w:noProof/>
                </w:rPr>
                <w:t>Supported Features</w:t>
              </w:r>
            </w:ins>
          </w:p>
        </w:tc>
        <w:tc>
          <w:tcPr>
            <w:tcW w:w="1111" w:type="dxa"/>
            <w:tcBorders>
              <w:top w:val="single" w:sz="6" w:space="0" w:color="auto"/>
              <w:left w:val="single" w:sz="6" w:space="0" w:color="auto"/>
              <w:bottom w:val="single" w:sz="6" w:space="0" w:color="auto"/>
              <w:right w:val="single" w:sz="6" w:space="0" w:color="auto"/>
            </w:tcBorders>
          </w:tcPr>
          <w:p w14:paraId="3632590D" w14:textId="77777777" w:rsidR="004D796C" w:rsidRDefault="004D796C" w:rsidP="001B001F">
            <w:pPr>
              <w:pStyle w:val="TAC"/>
              <w:rPr>
                <w:ins w:id="140" w:author="Huawei-01" w:date="2022-02-10T17:19:00Z"/>
                <w:lang w:bidi="ar-IQ"/>
              </w:rPr>
            </w:pPr>
            <w:ins w:id="141"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tcPr>
          <w:p w14:paraId="448F0D7B" w14:textId="77777777" w:rsidR="004D796C" w:rsidRDefault="004D796C" w:rsidP="001B001F">
            <w:pPr>
              <w:pStyle w:val="TAL"/>
              <w:rPr>
                <w:ins w:id="142" w:author="Huawei-01" w:date="2022-02-10T17:19:00Z"/>
                <w:lang w:bidi="ar-IQ"/>
              </w:rPr>
            </w:pPr>
            <w:ins w:id="143" w:author="Huawei-01" w:date="2022-02-10T17:19:00Z">
              <w:r>
                <w:rPr>
                  <w:lang w:bidi="ar-IQ"/>
                </w:rPr>
                <w:t>Described in TS 32.290 [57]</w:t>
              </w:r>
            </w:ins>
          </w:p>
        </w:tc>
      </w:tr>
      <w:tr w:rsidR="004D796C" w14:paraId="0755BC78" w14:textId="77777777" w:rsidTr="001B001F">
        <w:trPr>
          <w:cantSplit/>
          <w:jc w:val="center"/>
          <w:ins w:id="144"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3EB65C3D" w14:textId="77777777" w:rsidR="004D796C" w:rsidRDefault="004D796C" w:rsidP="001B001F">
            <w:pPr>
              <w:pStyle w:val="TAL"/>
              <w:rPr>
                <w:ins w:id="145" w:author="Huawei-01" w:date="2022-02-10T17:19:00Z"/>
              </w:rPr>
            </w:pPr>
            <w:ins w:id="146" w:author="Huawei-01" w:date="2022-02-10T17:19:00Z">
              <w:r>
                <w:t>Service Specification Information</w:t>
              </w:r>
            </w:ins>
          </w:p>
        </w:tc>
        <w:tc>
          <w:tcPr>
            <w:tcW w:w="1111" w:type="dxa"/>
            <w:tcBorders>
              <w:top w:val="single" w:sz="6" w:space="0" w:color="auto"/>
              <w:left w:val="single" w:sz="6" w:space="0" w:color="auto"/>
              <w:bottom w:val="single" w:sz="6" w:space="0" w:color="auto"/>
              <w:right w:val="single" w:sz="6" w:space="0" w:color="auto"/>
            </w:tcBorders>
            <w:hideMark/>
          </w:tcPr>
          <w:p w14:paraId="74FD6D11" w14:textId="77777777" w:rsidR="004D796C" w:rsidRDefault="004D796C" w:rsidP="001B001F">
            <w:pPr>
              <w:pStyle w:val="TAC"/>
              <w:rPr>
                <w:ins w:id="147" w:author="Huawei-01" w:date="2022-02-10T17:19:00Z"/>
                <w:lang w:bidi="ar-IQ"/>
              </w:rPr>
            </w:pPr>
            <w:ins w:id="148"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hideMark/>
          </w:tcPr>
          <w:p w14:paraId="394E2E5F" w14:textId="77777777" w:rsidR="004D796C" w:rsidRDefault="004D796C" w:rsidP="001B001F">
            <w:pPr>
              <w:pStyle w:val="TAL"/>
              <w:rPr>
                <w:ins w:id="149" w:author="Huawei-01" w:date="2022-02-10T17:19:00Z"/>
                <w:lang w:bidi="ar-IQ"/>
              </w:rPr>
            </w:pPr>
            <w:ins w:id="150" w:author="Huawei-01" w:date="2022-02-10T17:19:00Z">
              <w:r>
                <w:rPr>
                  <w:lang w:bidi="ar-IQ"/>
                </w:rPr>
                <w:t>Described in TS 32.290 [57]</w:t>
              </w:r>
            </w:ins>
          </w:p>
        </w:tc>
      </w:tr>
      <w:tr w:rsidR="004D796C" w14:paraId="4DA8DFD1" w14:textId="77777777" w:rsidTr="001B001F">
        <w:trPr>
          <w:cantSplit/>
          <w:jc w:val="center"/>
          <w:ins w:id="151"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7F2C05C8" w14:textId="77777777" w:rsidR="004D796C" w:rsidRDefault="004D796C" w:rsidP="001B001F">
            <w:pPr>
              <w:pStyle w:val="TAL"/>
              <w:rPr>
                <w:ins w:id="152" w:author="Huawei-01" w:date="2022-02-10T17:19:00Z"/>
                <w:lang w:eastAsia="zh-CN"/>
              </w:rPr>
            </w:pPr>
            <w:ins w:id="153" w:author="Huawei-01" w:date="2022-02-10T17:19:00Z">
              <w:r>
                <w:rPr>
                  <w:lang w:eastAsia="zh-CN" w:bidi="ar-IQ"/>
                </w:rPr>
                <w:t>Triggers</w:t>
              </w:r>
            </w:ins>
          </w:p>
        </w:tc>
        <w:tc>
          <w:tcPr>
            <w:tcW w:w="1111" w:type="dxa"/>
            <w:tcBorders>
              <w:top w:val="single" w:sz="6" w:space="0" w:color="auto"/>
              <w:left w:val="single" w:sz="6" w:space="0" w:color="auto"/>
              <w:bottom w:val="single" w:sz="6" w:space="0" w:color="auto"/>
              <w:right w:val="single" w:sz="6" w:space="0" w:color="auto"/>
            </w:tcBorders>
            <w:hideMark/>
          </w:tcPr>
          <w:p w14:paraId="56E6C0B7" w14:textId="6689B751" w:rsidR="004D796C" w:rsidRDefault="00AE4382" w:rsidP="001B001F">
            <w:pPr>
              <w:pStyle w:val="TAC"/>
              <w:rPr>
                <w:ins w:id="154" w:author="Huawei-01" w:date="2022-02-10T17:19:00Z"/>
                <w:lang w:bidi="ar-IQ"/>
              </w:rPr>
            </w:pPr>
            <w:ins w:id="155" w:author="Huawei-01" w:date="2022-02-10T17:19:00Z">
              <w:r>
                <w:rPr>
                  <w:lang w:bidi="ar-IQ"/>
                </w:rPr>
                <w:t>O</w:t>
              </w:r>
              <w:r>
                <w:rPr>
                  <w:vertAlign w:val="subscript"/>
                  <w:lang w:bidi="ar-IQ"/>
                </w:rPr>
                <w:t>C</w:t>
              </w:r>
            </w:ins>
          </w:p>
        </w:tc>
        <w:tc>
          <w:tcPr>
            <w:tcW w:w="3555" w:type="dxa"/>
            <w:tcBorders>
              <w:top w:val="single" w:sz="6" w:space="0" w:color="auto"/>
              <w:left w:val="single" w:sz="6" w:space="0" w:color="auto"/>
              <w:bottom w:val="single" w:sz="6" w:space="0" w:color="auto"/>
              <w:right w:val="single" w:sz="6" w:space="0" w:color="auto"/>
            </w:tcBorders>
            <w:hideMark/>
          </w:tcPr>
          <w:p w14:paraId="6D7C1E72" w14:textId="36AC8F79" w:rsidR="004D796C" w:rsidRDefault="00AE4382" w:rsidP="001B001F">
            <w:pPr>
              <w:pStyle w:val="TAL"/>
              <w:rPr>
                <w:ins w:id="156" w:author="Huawei-01" w:date="2022-02-10T17:19:00Z"/>
                <w:lang w:eastAsia="zh-CN" w:bidi="ar-IQ"/>
              </w:rPr>
            </w:pPr>
            <w:ins w:id="157" w:author="Huawei-01" w:date="2022-03-23T14:43:00Z">
              <w:r w:rsidRPr="00AE4382">
                <w:rPr>
                  <w:lang w:bidi="ar-IQ"/>
                </w:rPr>
                <w:t xml:space="preserve">This field holds the specific triggers described in clause </w:t>
              </w:r>
            </w:ins>
            <w:ins w:id="158" w:author="Huawei-01" w:date="2022-03-23T14:45:00Z">
              <w:r w:rsidR="005552B0" w:rsidRPr="00BC4977">
                <w:rPr>
                  <w:lang w:bidi="ar-IQ"/>
                </w:rPr>
                <w:t>X.2.3.2.1</w:t>
              </w:r>
            </w:ins>
            <w:ins w:id="159" w:author="Huawei-01" w:date="2022-03-23T14:44:00Z">
              <w:r w:rsidR="00F8638E">
                <w:rPr>
                  <w:lang w:bidi="ar-IQ"/>
                </w:rPr>
                <w:t>.</w:t>
              </w:r>
            </w:ins>
          </w:p>
        </w:tc>
      </w:tr>
      <w:tr w:rsidR="004D796C" w14:paraId="7C2E2ECA" w14:textId="77777777" w:rsidTr="001B001F">
        <w:trPr>
          <w:cantSplit/>
          <w:jc w:val="center"/>
          <w:ins w:id="160"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629F3E0C" w14:textId="77777777" w:rsidR="004D796C" w:rsidRDefault="004D796C" w:rsidP="001B001F">
            <w:pPr>
              <w:pStyle w:val="TAL"/>
              <w:rPr>
                <w:ins w:id="161" w:author="Huawei-01" w:date="2022-02-10T17:19:00Z"/>
                <w:rFonts w:eastAsia="MS Mincho"/>
              </w:rPr>
            </w:pPr>
            <w:ins w:id="162" w:author="Huawei-01" w:date="2022-02-10T17:19:00Z">
              <w:r>
                <w:t xml:space="preserve">Multiple </w:t>
              </w:r>
              <w:r>
                <w:rPr>
                  <w:lang w:eastAsia="zh-CN"/>
                </w:rPr>
                <w:t>Unit</w:t>
              </w:r>
              <w:r>
                <w:t xml:space="preserve"> Usage </w:t>
              </w:r>
            </w:ins>
          </w:p>
        </w:tc>
        <w:tc>
          <w:tcPr>
            <w:tcW w:w="1111" w:type="dxa"/>
            <w:tcBorders>
              <w:top w:val="single" w:sz="6" w:space="0" w:color="auto"/>
              <w:left w:val="single" w:sz="6" w:space="0" w:color="auto"/>
              <w:bottom w:val="single" w:sz="6" w:space="0" w:color="auto"/>
              <w:right w:val="single" w:sz="6" w:space="0" w:color="auto"/>
            </w:tcBorders>
            <w:hideMark/>
          </w:tcPr>
          <w:p w14:paraId="121C4C7F" w14:textId="77777777" w:rsidR="004D796C" w:rsidRDefault="004D796C" w:rsidP="001B001F">
            <w:pPr>
              <w:pStyle w:val="TAC"/>
              <w:rPr>
                <w:ins w:id="163" w:author="Huawei-01" w:date="2022-02-10T17:19:00Z"/>
                <w:lang w:bidi="ar-IQ"/>
              </w:rPr>
            </w:pPr>
            <w:ins w:id="164" w:author="Huawei-01" w:date="2022-02-10T17:19:00Z">
              <w:r>
                <w:rPr>
                  <w:lang w:bidi="ar-IQ"/>
                </w:rPr>
                <w:t>-</w:t>
              </w:r>
            </w:ins>
          </w:p>
        </w:tc>
        <w:tc>
          <w:tcPr>
            <w:tcW w:w="3555" w:type="dxa"/>
            <w:tcBorders>
              <w:top w:val="single" w:sz="6" w:space="0" w:color="auto"/>
              <w:left w:val="single" w:sz="6" w:space="0" w:color="auto"/>
              <w:bottom w:val="single" w:sz="6" w:space="0" w:color="auto"/>
              <w:right w:val="single" w:sz="6" w:space="0" w:color="auto"/>
            </w:tcBorders>
            <w:hideMark/>
          </w:tcPr>
          <w:p w14:paraId="62AF5A75" w14:textId="77777777" w:rsidR="004D796C" w:rsidRDefault="004D796C" w:rsidP="001B001F">
            <w:pPr>
              <w:pStyle w:val="TAL"/>
              <w:rPr>
                <w:ins w:id="165" w:author="Huawei-01" w:date="2022-02-10T17:19:00Z"/>
                <w:lang w:bidi="ar-IQ"/>
              </w:rPr>
            </w:pPr>
            <w:ins w:id="166" w:author="Huawei-01" w:date="2022-02-10T17:19:00Z">
              <w:r>
                <w:rPr>
                  <w:lang w:bidi="ar-IQ"/>
                </w:rPr>
                <w:t>This field is not applicable.</w:t>
              </w:r>
            </w:ins>
          </w:p>
        </w:tc>
      </w:tr>
      <w:tr w:rsidR="004D796C" w14:paraId="1531B5B1" w14:textId="77777777" w:rsidTr="001B001F">
        <w:trPr>
          <w:cantSplit/>
          <w:jc w:val="center"/>
          <w:ins w:id="167" w:author="Huawei-01" w:date="2022-02-10T17:19:00Z"/>
        </w:trPr>
        <w:tc>
          <w:tcPr>
            <w:tcW w:w="3009" w:type="dxa"/>
            <w:tcBorders>
              <w:top w:val="single" w:sz="6" w:space="0" w:color="auto"/>
              <w:left w:val="single" w:sz="6" w:space="0" w:color="auto"/>
              <w:bottom w:val="single" w:sz="6" w:space="0" w:color="auto"/>
              <w:right w:val="single" w:sz="6" w:space="0" w:color="auto"/>
            </w:tcBorders>
            <w:hideMark/>
          </w:tcPr>
          <w:p w14:paraId="12C5F7FE" w14:textId="69289138" w:rsidR="004D796C" w:rsidRDefault="004D796C" w:rsidP="001B001F">
            <w:pPr>
              <w:pStyle w:val="TAL"/>
              <w:rPr>
                <w:ins w:id="168" w:author="Huawei-01" w:date="2022-02-10T17:19:00Z"/>
              </w:rPr>
            </w:pPr>
            <w:ins w:id="169" w:author="Huawei-01" w:date="2022-02-10T17:19:00Z">
              <w:r>
                <w:t>5G</w:t>
              </w:r>
            </w:ins>
            <w:ins w:id="170" w:author="Huawei-01" w:date="2022-03-25T18:59:00Z">
              <w:r w:rsidR="005D2537">
                <w:t xml:space="preserve"> </w:t>
              </w:r>
            </w:ins>
            <w:ins w:id="171" w:author="Huawei-01" w:date="2022-02-10T17:19:00Z">
              <w:r>
                <w:t>VN</w:t>
              </w:r>
            </w:ins>
            <w:ins w:id="172" w:author="Huawei-01" w:date="2022-03-25T18:55:00Z">
              <w:r w:rsidR="00655FC8">
                <w:t xml:space="preserve">GM </w:t>
              </w:r>
            </w:ins>
            <w:ins w:id="173" w:author="Huawei-01" w:date="2022-02-10T17:19:00Z">
              <w:r>
                <w:t>Charging Information</w:t>
              </w:r>
            </w:ins>
          </w:p>
        </w:tc>
        <w:tc>
          <w:tcPr>
            <w:tcW w:w="1111" w:type="dxa"/>
            <w:tcBorders>
              <w:top w:val="single" w:sz="6" w:space="0" w:color="auto"/>
              <w:left w:val="single" w:sz="6" w:space="0" w:color="auto"/>
              <w:bottom w:val="single" w:sz="6" w:space="0" w:color="auto"/>
              <w:right w:val="single" w:sz="6" w:space="0" w:color="auto"/>
            </w:tcBorders>
            <w:hideMark/>
          </w:tcPr>
          <w:p w14:paraId="4FC78172" w14:textId="77777777" w:rsidR="004D796C" w:rsidRDefault="004D796C" w:rsidP="001B001F">
            <w:pPr>
              <w:pStyle w:val="TAC"/>
              <w:rPr>
                <w:ins w:id="174" w:author="Huawei-01" w:date="2022-02-10T17:19:00Z"/>
                <w:lang w:bidi="ar-IQ"/>
              </w:rPr>
            </w:pPr>
            <w:ins w:id="175" w:author="Huawei-01" w:date="2022-02-10T17:19:00Z">
              <w:r>
                <w:rPr>
                  <w:lang w:bidi="ar-IQ"/>
                </w:rPr>
                <w:t>O</w:t>
              </w:r>
              <w:r>
                <w:rPr>
                  <w:vertAlign w:val="subscript"/>
                  <w:lang w:bidi="ar-IQ"/>
                </w:rPr>
                <w:t>M</w:t>
              </w:r>
            </w:ins>
          </w:p>
        </w:tc>
        <w:tc>
          <w:tcPr>
            <w:tcW w:w="3555" w:type="dxa"/>
            <w:tcBorders>
              <w:top w:val="single" w:sz="6" w:space="0" w:color="auto"/>
              <w:left w:val="single" w:sz="6" w:space="0" w:color="auto"/>
              <w:bottom w:val="single" w:sz="6" w:space="0" w:color="auto"/>
              <w:right w:val="single" w:sz="6" w:space="0" w:color="auto"/>
            </w:tcBorders>
            <w:hideMark/>
          </w:tcPr>
          <w:p w14:paraId="33BDD8C4" w14:textId="57B4CDE7" w:rsidR="004D796C" w:rsidRDefault="004D796C" w:rsidP="001B001F">
            <w:pPr>
              <w:pStyle w:val="TAL"/>
              <w:rPr>
                <w:ins w:id="176" w:author="Huawei-01" w:date="2022-02-10T17:19:00Z"/>
              </w:rPr>
            </w:pPr>
            <w:ins w:id="177" w:author="Huawei-01" w:date="2022-02-10T17:19:00Z">
              <w:r>
                <w:t xml:space="preserve">This field </w:t>
              </w:r>
            </w:ins>
            <w:ins w:id="178" w:author="Huawei-03" w:date="2022-04-08T11:54:00Z">
              <w:r w:rsidR="006E20BF">
                <w:t>r</w:t>
              </w:r>
              <w:r w:rsidR="006E20BF">
                <w:rPr>
                  <w:rFonts w:cs="Arial"/>
                  <w:szCs w:val="18"/>
                </w:rPr>
                <w:t xml:space="preserve">euses the </w:t>
              </w:r>
              <w:r w:rsidR="006E20BF" w:rsidRPr="00801676">
                <w:t xml:space="preserve">NEF API Charging </w:t>
              </w:r>
              <w:r w:rsidR="006E20BF">
                <w:t>information</w:t>
              </w:r>
              <w:r w:rsidR="006E20BF">
                <w:rPr>
                  <w:rFonts w:cs="Arial"/>
                  <w:szCs w:val="18"/>
                </w:rPr>
                <w:t xml:space="preserve"> defined in clause 6.3 for 5G VN group management charging</w:t>
              </w:r>
            </w:ins>
            <w:bookmarkStart w:id="179" w:name="_GoBack"/>
            <w:bookmarkEnd w:id="179"/>
            <w:ins w:id="180" w:author="Huawei-01" w:date="2022-02-10T17:19:00Z">
              <w:del w:id="181" w:author="Huawei-03" w:date="2022-04-08T11:54:00Z">
                <w:r w:rsidDel="006E20BF">
                  <w:delText xml:space="preserve">holds 5G VN group management specific information described in clause </w:delText>
                </w:r>
              </w:del>
            </w:ins>
            <w:ins w:id="182" w:author="Huawei-01" w:date="2022-02-10T17:32:00Z">
              <w:del w:id="183" w:author="Huawei-03" w:date="2022-04-08T11:54:00Z">
                <w:r w:rsidR="006548DF" w:rsidDel="006E20BF">
                  <w:delText>X.</w:delText>
                </w:r>
              </w:del>
            </w:ins>
            <w:ins w:id="184" w:author="Huawei-01" w:date="2022-02-10T17:19:00Z">
              <w:del w:id="185" w:author="Huawei-03" w:date="2022-04-08T11:54:00Z">
                <w:r w:rsidDel="006E20BF">
                  <w:delText>2.4.2.</w:delText>
                </w:r>
              </w:del>
            </w:ins>
          </w:p>
        </w:tc>
      </w:tr>
    </w:tbl>
    <w:p w14:paraId="2F13FCA7" w14:textId="77777777" w:rsidR="004D796C" w:rsidRPr="000F72FE" w:rsidRDefault="004D796C" w:rsidP="004D796C">
      <w:pPr>
        <w:rPr>
          <w:ins w:id="186" w:author="Huawei-01" w:date="2022-02-10T17:19:00Z"/>
        </w:rPr>
      </w:pPr>
    </w:p>
    <w:p w14:paraId="2CD052BC" w14:textId="587A77E5" w:rsidR="004D796C" w:rsidRDefault="004D796C" w:rsidP="004D796C">
      <w:pPr>
        <w:keepNext/>
        <w:rPr>
          <w:ins w:id="187" w:author="Huawei-01" w:date="2022-02-10T17:19:00Z"/>
          <w:lang w:bidi="ar-IQ"/>
        </w:rPr>
      </w:pPr>
      <w:ins w:id="188" w:author="Huawei-01" w:date="2022-02-10T17:19:00Z">
        <w:r>
          <w:rPr>
            <w:lang w:bidi="ar-IQ"/>
          </w:rPr>
          <w:t xml:space="preserve">Table </w:t>
        </w:r>
      </w:ins>
      <w:ins w:id="189" w:author="Huawei-01" w:date="2022-02-10T17:32:00Z">
        <w:r w:rsidR="006548DF">
          <w:rPr>
            <w:lang w:bidi="ar-IQ"/>
          </w:rPr>
          <w:t>X.</w:t>
        </w:r>
      </w:ins>
      <w:ins w:id="190" w:author="Huawei-01" w:date="2022-02-10T17:19:00Z">
        <w:r>
          <w:rPr>
            <w:lang w:bidi="ar-IQ"/>
          </w:rPr>
          <w:t xml:space="preserve">2.4.1-3 illustrates the basic structure of a </w:t>
        </w:r>
        <w:r>
          <w:t>Charging Data Response</w:t>
        </w:r>
        <w:r>
          <w:rPr>
            <w:lang w:bidi="ar-IQ"/>
          </w:rPr>
          <w:t xml:space="preserve"> message from the </w:t>
        </w:r>
        <w:r>
          <w:rPr>
            <w:lang w:eastAsia="zh-CN" w:bidi="ar-IQ"/>
          </w:rPr>
          <w:t xml:space="preserve">CHF to </w:t>
        </w:r>
        <w:r>
          <w:rPr>
            <w:lang w:eastAsia="zh-CN"/>
          </w:rPr>
          <w:t xml:space="preserve">CEF </w:t>
        </w:r>
        <w:r>
          <w:rPr>
            <w:lang w:bidi="ar-IQ"/>
          </w:rPr>
          <w:t xml:space="preserve">as used for </w:t>
        </w:r>
        <w:r w:rsidRPr="00A46914">
          <w:rPr>
            <w:lang w:bidi="ar-IQ"/>
          </w:rPr>
          <w:t>5G VN group management</w:t>
        </w:r>
        <w:r>
          <w:t xml:space="preserve"> charging</w:t>
        </w:r>
        <w:r>
          <w:rPr>
            <w:lang w:bidi="ar-IQ"/>
          </w:rPr>
          <w:t xml:space="preserve">. </w:t>
        </w:r>
      </w:ins>
    </w:p>
    <w:p w14:paraId="4F02B563" w14:textId="2A04AB02" w:rsidR="004D796C" w:rsidRDefault="004D796C" w:rsidP="004D796C">
      <w:pPr>
        <w:pStyle w:val="TH"/>
        <w:rPr>
          <w:ins w:id="191" w:author="Huawei-01" w:date="2022-02-10T17:19:00Z"/>
          <w:rFonts w:eastAsia="MS Mincho"/>
          <w:lang w:bidi="ar-IQ"/>
        </w:rPr>
      </w:pPr>
      <w:ins w:id="192" w:author="Huawei-01" w:date="2022-02-10T17:19:00Z">
        <w:r>
          <w:rPr>
            <w:lang w:bidi="ar-IQ"/>
          </w:rPr>
          <w:t xml:space="preserve">Table </w:t>
        </w:r>
      </w:ins>
      <w:ins w:id="193" w:author="Huawei-01" w:date="2022-02-10T17:32:00Z">
        <w:r w:rsidR="006548DF">
          <w:rPr>
            <w:lang w:bidi="ar-IQ"/>
          </w:rPr>
          <w:t>X.</w:t>
        </w:r>
      </w:ins>
      <w:ins w:id="194" w:author="Huawei-01" w:date="2022-02-10T17:19:00Z">
        <w:r>
          <w:rPr>
            <w:lang w:bidi="ar-IQ"/>
          </w:rPr>
          <w:t xml:space="preserve">2.4.1-3: </w:t>
        </w:r>
        <w:r>
          <w:t>Charging Data Response</w:t>
        </w:r>
        <w:r>
          <w:rPr>
            <w:rFonts w:eastAsia="MS Mincho"/>
            <w:lang w:bidi="ar-IQ"/>
          </w:rPr>
          <w:t xml:space="preserve"> message contents</w:t>
        </w:r>
      </w:ins>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1577"/>
        <w:gridCol w:w="4179"/>
      </w:tblGrid>
      <w:tr w:rsidR="004D796C" w14:paraId="62F1F98A" w14:textId="77777777" w:rsidTr="001B001F">
        <w:trPr>
          <w:tblHeader/>
          <w:jc w:val="center"/>
          <w:ins w:id="195" w:author="Huawei-01" w:date="2022-02-10T17:19:00Z"/>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35F56E8F" w14:textId="77777777" w:rsidR="004D796C" w:rsidRDefault="004D796C" w:rsidP="001B001F">
            <w:pPr>
              <w:keepNext/>
              <w:spacing w:after="0"/>
              <w:jc w:val="center"/>
              <w:rPr>
                <w:ins w:id="196" w:author="Huawei-01" w:date="2022-02-10T17:19:00Z"/>
                <w:rFonts w:ascii="Arial" w:hAnsi="Arial"/>
                <w:b/>
                <w:sz w:val="18"/>
                <w:lang w:eastAsia="zh-CN" w:bidi="ar-IQ"/>
              </w:rPr>
            </w:pPr>
            <w:ins w:id="197" w:author="Huawei-01" w:date="2022-02-10T17:19:00Z">
              <w:r>
                <w:rPr>
                  <w:rFonts w:ascii="Arial" w:hAnsi="Arial"/>
                  <w:b/>
                  <w:sz w:val="18"/>
                  <w:lang w:eastAsia="zh-CN" w:bidi="ar-IQ"/>
                </w:rPr>
                <w:t>Information Element</w:t>
              </w:r>
            </w:ins>
          </w:p>
        </w:tc>
        <w:tc>
          <w:tcPr>
            <w:tcW w:w="1577" w:type="dxa"/>
            <w:tcBorders>
              <w:top w:val="single" w:sz="4" w:space="0" w:color="auto"/>
              <w:left w:val="single" w:sz="4" w:space="0" w:color="auto"/>
              <w:bottom w:val="single" w:sz="4" w:space="0" w:color="auto"/>
              <w:right w:val="single" w:sz="4" w:space="0" w:color="auto"/>
            </w:tcBorders>
            <w:shd w:val="clear" w:color="auto" w:fill="CCCCCC"/>
            <w:hideMark/>
          </w:tcPr>
          <w:p w14:paraId="239F2464" w14:textId="77777777" w:rsidR="004D796C" w:rsidRDefault="004D796C" w:rsidP="001B001F">
            <w:pPr>
              <w:keepNext/>
              <w:spacing w:after="0"/>
              <w:jc w:val="center"/>
              <w:rPr>
                <w:ins w:id="198" w:author="Huawei-01" w:date="2022-02-10T17:19:00Z"/>
                <w:rFonts w:ascii="Arial" w:hAnsi="Arial"/>
                <w:b/>
                <w:sz w:val="18"/>
                <w:lang w:eastAsia="x-none" w:bidi="ar-IQ"/>
              </w:rPr>
            </w:pPr>
            <w:ins w:id="199" w:author="Huawei-01" w:date="2022-02-10T17:19:00Z">
              <w:r>
                <w:rPr>
                  <w:rFonts w:ascii="Arial" w:hAnsi="Arial"/>
                  <w:b/>
                  <w:sz w:val="18"/>
                  <w:lang w:eastAsia="x-none" w:bidi="ar-IQ"/>
                </w:rPr>
                <w:t>Category for converged charging</w:t>
              </w:r>
            </w:ins>
          </w:p>
        </w:tc>
        <w:tc>
          <w:tcPr>
            <w:tcW w:w="4179" w:type="dxa"/>
            <w:tcBorders>
              <w:top w:val="single" w:sz="4" w:space="0" w:color="auto"/>
              <w:left w:val="single" w:sz="4" w:space="0" w:color="auto"/>
              <w:bottom w:val="single" w:sz="4" w:space="0" w:color="auto"/>
              <w:right w:val="single" w:sz="4" w:space="0" w:color="auto"/>
            </w:tcBorders>
            <w:shd w:val="clear" w:color="auto" w:fill="CCCCCC"/>
            <w:hideMark/>
          </w:tcPr>
          <w:p w14:paraId="2B43CBE6" w14:textId="77777777" w:rsidR="004D796C" w:rsidRDefault="004D796C" w:rsidP="001B001F">
            <w:pPr>
              <w:keepNext/>
              <w:spacing w:after="0"/>
              <w:jc w:val="center"/>
              <w:rPr>
                <w:ins w:id="200" w:author="Huawei-01" w:date="2022-02-10T17:19:00Z"/>
                <w:rFonts w:ascii="Arial" w:hAnsi="Arial"/>
                <w:b/>
                <w:sz w:val="18"/>
                <w:lang w:eastAsia="x-none" w:bidi="ar-IQ"/>
              </w:rPr>
            </w:pPr>
            <w:ins w:id="201" w:author="Huawei-01" w:date="2022-02-10T17:19:00Z">
              <w:r>
                <w:rPr>
                  <w:rFonts w:ascii="Arial" w:hAnsi="Arial"/>
                  <w:b/>
                  <w:sz w:val="18"/>
                  <w:lang w:eastAsia="x-none" w:bidi="ar-IQ"/>
                </w:rPr>
                <w:t>Description</w:t>
              </w:r>
            </w:ins>
          </w:p>
        </w:tc>
      </w:tr>
      <w:tr w:rsidR="004D796C" w14:paraId="1E0BBC9D" w14:textId="77777777" w:rsidTr="001B001F">
        <w:trPr>
          <w:cantSplit/>
          <w:jc w:val="center"/>
          <w:ins w:id="202"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77FF0BCE" w14:textId="77777777" w:rsidR="004D796C" w:rsidRDefault="004D796C" w:rsidP="001B001F">
            <w:pPr>
              <w:pStyle w:val="TAL"/>
              <w:rPr>
                <w:ins w:id="203" w:author="Huawei-01" w:date="2022-02-10T17:19:00Z"/>
                <w:rFonts w:cs="Arial"/>
                <w:szCs w:val="18"/>
                <w:lang w:bidi="ar-IQ"/>
              </w:rPr>
            </w:pPr>
            <w:ins w:id="204" w:author="Huawei-01" w:date="2022-02-10T17:19:00Z">
              <w:r>
                <w:t>Session Identifier</w:t>
              </w:r>
            </w:ins>
          </w:p>
        </w:tc>
        <w:tc>
          <w:tcPr>
            <w:tcW w:w="1577" w:type="dxa"/>
            <w:tcBorders>
              <w:top w:val="single" w:sz="6" w:space="0" w:color="auto"/>
              <w:left w:val="single" w:sz="6" w:space="0" w:color="auto"/>
              <w:bottom w:val="single" w:sz="6" w:space="0" w:color="auto"/>
              <w:right w:val="single" w:sz="6" w:space="0" w:color="auto"/>
            </w:tcBorders>
            <w:hideMark/>
          </w:tcPr>
          <w:p w14:paraId="0E74D487" w14:textId="77777777" w:rsidR="004D796C" w:rsidRDefault="004D796C" w:rsidP="001B001F">
            <w:pPr>
              <w:pStyle w:val="TAC"/>
              <w:rPr>
                <w:ins w:id="205" w:author="Huawei-01" w:date="2022-02-10T17:19:00Z"/>
                <w:rFonts w:cs="Arial"/>
                <w:lang w:bidi="ar-IQ"/>
              </w:rPr>
            </w:pPr>
            <w:ins w:id="206" w:author="Huawei-01" w:date="2022-02-10T17:19:00Z">
              <w:r>
                <w:rPr>
                  <w:lang w:bidi="ar-IQ"/>
                </w:rPr>
                <w:t>O</w:t>
              </w:r>
              <w:r>
                <w:rPr>
                  <w:vertAlign w:val="subscript"/>
                  <w:lang w:bidi="ar-IQ"/>
                </w:rPr>
                <w:t>C</w:t>
              </w:r>
            </w:ins>
          </w:p>
        </w:tc>
        <w:tc>
          <w:tcPr>
            <w:tcW w:w="4179" w:type="dxa"/>
            <w:tcBorders>
              <w:top w:val="single" w:sz="6" w:space="0" w:color="auto"/>
              <w:left w:val="single" w:sz="6" w:space="0" w:color="auto"/>
              <w:bottom w:val="single" w:sz="6" w:space="0" w:color="auto"/>
              <w:right w:val="single" w:sz="6" w:space="0" w:color="auto"/>
            </w:tcBorders>
            <w:hideMark/>
          </w:tcPr>
          <w:p w14:paraId="3309E7BB" w14:textId="77777777" w:rsidR="004D796C" w:rsidRDefault="004D796C" w:rsidP="001B001F">
            <w:pPr>
              <w:pStyle w:val="TAL"/>
              <w:rPr>
                <w:ins w:id="207" w:author="Huawei-01" w:date="2022-02-10T17:19:00Z"/>
                <w:lang w:bidi="ar-IQ"/>
              </w:rPr>
            </w:pPr>
            <w:ins w:id="208" w:author="Huawei-01" w:date="2022-02-10T17:19:00Z">
              <w:r>
                <w:rPr>
                  <w:lang w:bidi="ar-IQ"/>
                </w:rPr>
                <w:t>Described in TS 32.290 [57]</w:t>
              </w:r>
            </w:ins>
          </w:p>
        </w:tc>
      </w:tr>
      <w:tr w:rsidR="004D796C" w14:paraId="4D8B839B" w14:textId="77777777" w:rsidTr="001B001F">
        <w:trPr>
          <w:cantSplit/>
          <w:jc w:val="center"/>
          <w:ins w:id="209"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434F980B" w14:textId="77777777" w:rsidR="004D796C" w:rsidRDefault="004D796C" w:rsidP="001B001F">
            <w:pPr>
              <w:pStyle w:val="TAL"/>
              <w:rPr>
                <w:ins w:id="210" w:author="Huawei-01" w:date="2022-02-10T17:19:00Z"/>
                <w:rFonts w:cs="Arial"/>
                <w:szCs w:val="18"/>
                <w:lang w:bidi="ar-IQ"/>
              </w:rPr>
            </w:pPr>
            <w:ins w:id="211" w:author="Huawei-01" w:date="2022-02-10T17:19:00Z">
              <w:r>
                <w:rPr>
                  <w:lang w:bidi="ar-IQ"/>
                </w:rPr>
                <w:t>Invocation Timestamp</w:t>
              </w:r>
            </w:ins>
          </w:p>
        </w:tc>
        <w:tc>
          <w:tcPr>
            <w:tcW w:w="1577" w:type="dxa"/>
            <w:tcBorders>
              <w:top w:val="single" w:sz="6" w:space="0" w:color="auto"/>
              <w:left w:val="single" w:sz="6" w:space="0" w:color="auto"/>
              <w:bottom w:val="single" w:sz="6" w:space="0" w:color="auto"/>
              <w:right w:val="single" w:sz="6" w:space="0" w:color="auto"/>
            </w:tcBorders>
            <w:hideMark/>
          </w:tcPr>
          <w:p w14:paraId="5F88C2FF" w14:textId="77777777" w:rsidR="004D796C" w:rsidRDefault="004D796C" w:rsidP="001B001F">
            <w:pPr>
              <w:pStyle w:val="TAC"/>
              <w:rPr>
                <w:ins w:id="212" w:author="Huawei-01" w:date="2022-02-10T17:19:00Z"/>
                <w:rFonts w:cs="Arial"/>
                <w:lang w:bidi="ar-IQ"/>
              </w:rPr>
            </w:pPr>
            <w:ins w:id="213" w:author="Huawei-01" w:date="2022-02-10T17:19:00Z">
              <w:r>
                <w:rPr>
                  <w:lang w:bidi="ar-IQ"/>
                </w:rPr>
                <w:t>M</w:t>
              </w:r>
            </w:ins>
          </w:p>
        </w:tc>
        <w:tc>
          <w:tcPr>
            <w:tcW w:w="4179" w:type="dxa"/>
            <w:tcBorders>
              <w:top w:val="single" w:sz="6" w:space="0" w:color="auto"/>
              <w:left w:val="single" w:sz="6" w:space="0" w:color="auto"/>
              <w:bottom w:val="single" w:sz="6" w:space="0" w:color="auto"/>
              <w:right w:val="single" w:sz="6" w:space="0" w:color="auto"/>
            </w:tcBorders>
            <w:hideMark/>
          </w:tcPr>
          <w:p w14:paraId="1CADAB26" w14:textId="77777777" w:rsidR="004D796C" w:rsidRDefault="004D796C" w:rsidP="001B001F">
            <w:pPr>
              <w:pStyle w:val="TAL"/>
              <w:rPr>
                <w:ins w:id="214" w:author="Huawei-01" w:date="2022-02-10T17:19:00Z"/>
                <w:lang w:bidi="ar-IQ"/>
              </w:rPr>
            </w:pPr>
            <w:ins w:id="215" w:author="Huawei-01" w:date="2022-02-10T17:19:00Z">
              <w:r>
                <w:rPr>
                  <w:lang w:bidi="ar-IQ"/>
                </w:rPr>
                <w:t>Described in TS 32.290 [57]</w:t>
              </w:r>
            </w:ins>
          </w:p>
        </w:tc>
      </w:tr>
      <w:tr w:rsidR="004D796C" w14:paraId="42CCB33C" w14:textId="77777777" w:rsidTr="001B001F">
        <w:trPr>
          <w:cantSplit/>
          <w:jc w:val="center"/>
          <w:ins w:id="216"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7C44B0FD" w14:textId="77777777" w:rsidR="004D796C" w:rsidRDefault="004D796C" w:rsidP="001B001F">
            <w:pPr>
              <w:pStyle w:val="TAL"/>
              <w:rPr>
                <w:ins w:id="217" w:author="Huawei-01" w:date="2022-02-10T17:19:00Z"/>
                <w:rFonts w:cs="Arial"/>
                <w:szCs w:val="18"/>
                <w:lang w:bidi="ar-IQ"/>
              </w:rPr>
            </w:pPr>
            <w:ins w:id="218" w:author="Huawei-01" w:date="2022-02-10T17:19:00Z">
              <w:r>
                <w:t>Invocation Result</w:t>
              </w:r>
            </w:ins>
          </w:p>
        </w:tc>
        <w:tc>
          <w:tcPr>
            <w:tcW w:w="1577" w:type="dxa"/>
            <w:tcBorders>
              <w:top w:val="single" w:sz="6" w:space="0" w:color="auto"/>
              <w:left w:val="single" w:sz="6" w:space="0" w:color="auto"/>
              <w:bottom w:val="single" w:sz="6" w:space="0" w:color="auto"/>
              <w:right w:val="single" w:sz="6" w:space="0" w:color="auto"/>
            </w:tcBorders>
            <w:hideMark/>
          </w:tcPr>
          <w:p w14:paraId="7246D863" w14:textId="77777777" w:rsidR="004D796C" w:rsidRDefault="004D796C" w:rsidP="001B001F">
            <w:pPr>
              <w:pStyle w:val="TAC"/>
              <w:rPr>
                <w:ins w:id="219" w:author="Huawei-01" w:date="2022-02-10T17:19:00Z"/>
                <w:rFonts w:cs="Arial"/>
                <w:lang w:bidi="ar-IQ"/>
              </w:rPr>
            </w:pPr>
            <w:ins w:id="220" w:author="Huawei-01" w:date="2022-02-10T17:19:00Z">
              <w:r>
                <w:rPr>
                  <w:lang w:bidi="ar-IQ"/>
                </w:rPr>
                <w:t>O</w:t>
              </w:r>
              <w:r>
                <w:rPr>
                  <w:vertAlign w:val="subscript"/>
                  <w:lang w:bidi="ar-IQ"/>
                </w:rPr>
                <w:t>C</w:t>
              </w:r>
            </w:ins>
          </w:p>
        </w:tc>
        <w:tc>
          <w:tcPr>
            <w:tcW w:w="4179" w:type="dxa"/>
            <w:tcBorders>
              <w:top w:val="single" w:sz="6" w:space="0" w:color="auto"/>
              <w:left w:val="single" w:sz="6" w:space="0" w:color="auto"/>
              <w:bottom w:val="single" w:sz="6" w:space="0" w:color="auto"/>
              <w:right w:val="single" w:sz="6" w:space="0" w:color="auto"/>
            </w:tcBorders>
            <w:hideMark/>
          </w:tcPr>
          <w:p w14:paraId="22E83F2F" w14:textId="77777777" w:rsidR="004D796C" w:rsidRDefault="004D796C" w:rsidP="001B001F">
            <w:pPr>
              <w:pStyle w:val="TAL"/>
              <w:rPr>
                <w:ins w:id="221" w:author="Huawei-01" w:date="2022-02-10T17:19:00Z"/>
                <w:lang w:bidi="ar-IQ"/>
              </w:rPr>
            </w:pPr>
            <w:ins w:id="222" w:author="Huawei-01" w:date="2022-02-10T17:19:00Z">
              <w:r>
                <w:rPr>
                  <w:lang w:bidi="ar-IQ"/>
                </w:rPr>
                <w:t>Described in TS 32.290 [57]</w:t>
              </w:r>
            </w:ins>
          </w:p>
        </w:tc>
      </w:tr>
      <w:tr w:rsidR="004D796C" w14:paraId="4ACA78E5" w14:textId="77777777" w:rsidTr="001B001F">
        <w:trPr>
          <w:cantSplit/>
          <w:jc w:val="center"/>
          <w:ins w:id="223"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4204D160" w14:textId="77777777" w:rsidR="004D796C" w:rsidRDefault="004D796C" w:rsidP="001B001F">
            <w:pPr>
              <w:pStyle w:val="TAL"/>
              <w:rPr>
                <w:ins w:id="224" w:author="Huawei-01" w:date="2022-02-10T17:19:00Z"/>
                <w:rFonts w:cs="Arial"/>
                <w:szCs w:val="18"/>
                <w:lang w:bidi="ar-IQ"/>
              </w:rPr>
            </w:pPr>
            <w:ins w:id="225" w:author="Huawei-01" w:date="2022-02-10T17:19:00Z">
              <w:r>
                <w:t>Invocation Sequence Number</w:t>
              </w:r>
            </w:ins>
          </w:p>
        </w:tc>
        <w:tc>
          <w:tcPr>
            <w:tcW w:w="1577" w:type="dxa"/>
            <w:tcBorders>
              <w:top w:val="single" w:sz="6" w:space="0" w:color="auto"/>
              <w:left w:val="single" w:sz="6" w:space="0" w:color="auto"/>
              <w:bottom w:val="single" w:sz="6" w:space="0" w:color="auto"/>
              <w:right w:val="single" w:sz="6" w:space="0" w:color="auto"/>
            </w:tcBorders>
            <w:hideMark/>
          </w:tcPr>
          <w:p w14:paraId="4DE11BC7" w14:textId="77777777" w:rsidR="004D796C" w:rsidRDefault="004D796C" w:rsidP="001B001F">
            <w:pPr>
              <w:pStyle w:val="TAC"/>
              <w:rPr>
                <w:ins w:id="226" w:author="Huawei-01" w:date="2022-02-10T17:19:00Z"/>
                <w:rFonts w:cs="Arial"/>
                <w:lang w:bidi="ar-IQ"/>
              </w:rPr>
            </w:pPr>
            <w:ins w:id="227" w:author="Huawei-01" w:date="2022-02-10T17:19:00Z">
              <w:r>
                <w:rPr>
                  <w:lang w:bidi="ar-IQ"/>
                </w:rPr>
                <w:t>M</w:t>
              </w:r>
            </w:ins>
          </w:p>
        </w:tc>
        <w:tc>
          <w:tcPr>
            <w:tcW w:w="4179" w:type="dxa"/>
            <w:tcBorders>
              <w:top w:val="single" w:sz="6" w:space="0" w:color="auto"/>
              <w:left w:val="single" w:sz="6" w:space="0" w:color="auto"/>
              <w:bottom w:val="single" w:sz="6" w:space="0" w:color="auto"/>
              <w:right w:val="single" w:sz="6" w:space="0" w:color="auto"/>
            </w:tcBorders>
            <w:hideMark/>
          </w:tcPr>
          <w:p w14:paraId="4FF37B35" w14:textId="77777777" w:rsidR="004D796C" w:rsidRDefault="004D796C" w:rsidP="001B001F">
            <w:pPr>
              <w:pStyle w:val="TAL"/>
              <w:rPr>
                <w:ins w:id="228" w:author="Huawei-01" w:date="2022-02-10T17:19:00Z"/>
                <w:lang w:bidi="ar-IQ"/>
              </w:rPr>
            </w:pPr>
            <w:ins w:id="229" w:author="Huawei-01" w:date="2022-02-10T17:19:00Z">
              <w:r>
                <w:rPr>
                  <w:lang w:bidi="ar-IQ"/>
                </w:rPr>
                <w:t>Described in TS 32.290 [57]</w:t>
              </w:r>
            </w:ins>
          </w:p>
        </w:tc>
      </w:tr>
      <w:tr w:rsidR="004D796C" w14:paraId="4BB42E63" w14:textId="77777777" w:rsidTr="001B001F">
        <w:trPr>
          <w:cantSplit/>
          <w:jc w:val="center"/>
          <w:ins w:id="230"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548CBE75" w14:textId="77777777" w:rsidR="004D796C" w:rsidRDefault="004D796C" w:rsidP="001B001F">
            <w:pPr>
              <w:pStyle w:val="TAL"/>
              <w:rPr>
                <w:ins w:id="231" w:author="Huawei-01" w:date="2022-02-10T17:19:00Z"/>
              </w:rPr>
            </w:pPr>
            <w:ins w:id="232" w:author="Huawei-01" w:date="2022-02-10T17:19:00Z">
              <w:r>
                <w:t>Session Failover</w:t>
              </w:r>
            </w:ins>
          </w:p>
        </w:tc>
        <w:tc>
          <w:tcPr>
            <w:tcW w:w="1577" w:type="dxa"/>
            <w:tcBorders>
              <w:top w:val="single" w:sz="6" w:space="0" w:color="auto"/>
              <w:left w:val="single" w:sz="6" w:space="0" w:color="auto"/>
              <w:bottom w:val="single" w:sz="6" w:space="0" w:color="auto"/>
              <w:right w:val="single" w:sz="6" w:space="0" w:color="auto"/>
            </w:tcBorders>
            <w:hideMark/>
          </w:tcPr>
          <w:p w14:paraId="36738378" w14:textId="77777777" w:rsidR="004D796C" w:rsidRDefault="004D796C" w:rsidP="001B001F">
            <w:pPr>
              <w:pStyle w:val="TAC"/>
              <w:rPr>
                <w:ins w:id="233" w:author="Huawei-01" w:date="2022-02-10T17:19:00Z"/>
                <w:lang w:bidi="ar-IQ"/>
              </w:rPr>
            </w:pPr>
            <w:ins w:id="234" w:author="Huawei-01" w:date="2022-02-10T17:19:00Z">
              <w:r>
                <w:rPr>
                  <w:lang w:bidi="ar-IQ"/>
                </w:rPr>
                <w:t>-</w:t>
              </w:r>
            </w:ins>
          </w:p>
        </w:tc>
        <w:tc>
          <w:tcPr>
            <w:tcW w:w="4179" w:type="dxa"/>
            <w:tcBorders>
              <w:top w:val="single" w:sz="6" w:space="0" w:color="auto"/>
              <w:left w:val="single" w:sz="6" w:space="0" w:color="auto"/>
              <w:bottom w:val="single" w:sz="6" w:space="0" w:color="auto"/>
              <w:right w:val="single" w:sz="6" w:space="0" w:color="auto"/>
            </w:tcBorders>
            <w:hideMark/>
          </w:tcPr>
          <w:p w14:paraId="08875AD4" w14:textId="77777777" w:rsidR="004D796C" w:rsidRDefault="004D796C" w:rsidP="001B001F">
            <w:pPr>
              <w:pStyle w:val="TAL"/>
              <w:rPr>
                <w:ins w:id="235" w:author="Huawei-01" w:date="2022-02-10T17:19:00Z"/>
                <w:lang w:bidi="ar-IQ"/>
              </w:rPr>
            </w:pPr>
            <w:ins w:id="236" w:author="Huawei-01" w:date="2022-02-10T17:19:00Z">
              <w:r>
                <w:rPr>
                  <w:lang w:bidi="ar-IQ"/>
                </w:rPr>
                <w:t>This field is not applicable.</w:t>
              </w:r>
            </w:ins>
          </w:p>
        </w:tc>
      </w:tr>
      <w:tr w:rsidR="004D796C" w14:paraId="22EF70C1" w14:textId="77777777" w:rsidTr="001B001F">
        <w:trPr>
          <w:cantSplit/>
          <w:jc w:val="center"/>
          <w:ins w:id="237" w:author="Huawei-01" w:date="2022-02-10T17:19:00Z"/>
        </w:trPr>
        <w:tc>
          <w:tcPr>
            <w:tcW w:w="2744" w:type="dxa"/>
            <w:tcBorders>
              <w:top w:val="single" w:sz="6" w:space="0" w:color="auto"/>
              <w:left w:val="single" w:sz="6" w:space="0" w:color="auto"/>
              <w:bottom w:val="single" w:sz="6" w:space="0" w:color="auto"/>
              <w:right w:val="single" w:sz="6" w:space="0" w:color="auto"/>
            </w:tcBorders>
          </w:tcPr>
          <w:p w14:paraId="5A646EB8" w14:textId="77777777" w:rsidR="004D796C" w:rsidRDefault="004D796C" w:rsidP="001B001F">
            <w:pPr>
              <w:pStyle w:val="TAL"/>
              <w:rPr>
                <w:ins w:id="238" w:author="Huawei-01" w:date="2022-02-10T17:19:00Z"/>
              </w:rPr>
            </w:pPr>
            <w:ins w:id="239" w:author="Huawei-01" w:date="2022-02-10T17:19:00Z">
              <w:r>
                <w:rPr>
                  <w:noProof/>
                </w:rPr>
                <w:t>Supported Features</w:t>
              </w:r>
            </w:ins>
          </w:p>
        </w:tc>
        <w:tc>
          <w:tcPr>
            <w:tcW w:w="1577" w:type="dxa"/>
            <w:tcBorders>
              <w:top w:val="single" w:sz="6" w:space="0" w:color="auto"/>
              <w:left w:val="single" w:sz="6" w:space="0" w:color="auto"/>
              <w:bottom w:val="single" w:sz="6" w:space="0" w:color="auto"/>
              <w:right w:val="single" w:sz="6" w:space="0" w:color="auto"/>
            </w:tcBorders>
          </w:tcPr>
          <w:p w14:paraId="59F8721E" w14:textId="77777777" w:rsidR="004D796C" w:rsidRDefault="004D796C" w:rsidP="001B001F">
            <w:pPr>
              <w:pStyle w:val="TAC"/>
              <w:rPr>
                <w:ins w:id="240" w:author="Huawei-01" w:date="2022-02-10T17:19:00Z"/>
                <w:lang w:bidi="ar-IQ"/>
              </w:rPr>
            </w:pPr>
            <w:ins w:id="241" w:author="Huawei-01" w:date="2022-02-10T17:19:00Z">
              <w:r>
                <w:rPr>
                  <w:lang w:bidi="ar-IQ"/>
                </w:rPr>
                <w:t>O</w:t>
              </w:r>
              <w:r>
                <w:rPr>
                  <w:vertAlign w:val="subscript"/>
                  <w:lang w:bidi="ar-IQ"/>
                </w:rPr>
                <w:t>C</w:t>
              </w:r>
            </w:ins>
          </w:p>
        </w:tc>
        <w:tc>
          <w:tcPr>
            <w:tcW w:w="4179" w:type="dxa"/>
            <w:tcBorders>
              <w:top w:val="single" w:sz="6" w:space="0" w:color="auto"/>
              <w:left w:val="single" w:sz="6" w:space="0" w:color="auto"/>
              <w:bottom w:val="single" w:sz="6" w:space="0" w:color="auto"/>
              <w:right w:val="single" w:sz="6" w:space="0" w:color="auto"/>
            </w:tcBorders>
          </w:tcPr>
          <w:p w14:paraId="2B3ECA9B" w14:textId="77777777" w:rsidR="004D796C" w:rsidRDefault="004D796C" w:rsidP="001B001F">
            <w:pPr>
              <w:pStyle w:val="TAL"/>
              <w:rPr>
                <w:ins w:id="242" w:author="Huawei-01" w:date="2022-02-10T17:19:00Z"/>
                <w:lang w:bidi="ar-IQ"/>
              </w:rPr>
            </w:pPr>
            <w:ins w:id="243" w:author="Huawei-01" w:date="2022-02-10T17:19:00Z">
              <w:r>
                <w:rPr>
                  <w:lang w:bidi="ar-IQ"/>
                </w:rPr>
                <w:t>Described in TS 32.290 [57]</w:t>
              </w:r>
            </w:ins>
          </w:p>
        </w:tc>
      </w:tr>
      <w:tr w:rsidR="004D796C" w14:paraId="08E07B28" w14:textId="77777777" w:rsidTr="001B001F">
        <w:trPr>
          <w:cantSplit/>
          <w:jc w:val="center"/>
          <w:ins w:id="244"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56C56AC9" w14:textId="77777777" w:rsidR="004D796C" w:rsidRDefault="004D796C" w:rsidP="001B001F">
            <w:pPr>
              <w:pStyle w:val="TAL"/>
              <w:rPr>
                <w:ins w:id="245" w:author="Huawei-01" w:date="2022-02-10T17:19:00Z"/>
              </w:rPr>
            </w:pPr>
            <w:ins w:id="246" w:author="Huawei-01" w:date="2022-02-10T17:19:00Z">
              <w:r>
                <w:rPr>
                  <w:lang w:eastAsia="zh-CN" w:bidi="ar-IQ"/>
                </w:rPr>
                <w:t xml:space="preserve">Triggers </w:t>
              </w:r>
            </w:ins>
          </w:p>
        </w:tc>
        <w:tc>
          <w:tcPr>
            <w:tcW w:w="1577" w:type="dxa"/>
            <w:tcBorders>
              <w:top w:val="single" w:sz="6" w:space="0" w:color="auto"/>
              <w:left w:val="single" w:sz="6" w:space="0" w:color="auto"/>
              <w:bottom w:val="single" w:sz="6" w:space="0" w:color="auto"/>
              <w:right w:val="single" w:sz="6" w:space="0" w:color="auto"/>
            </w:tcBorders>
            <w:hideMark/>
          </w:tcPr>
          <w:p w14:paraId="6E9E9694" w14:textId="77777777" w:rsidR="004D796C" w:rsidRDefault="004D796C" w:rsidP="001B001F">
            <w:pPr>
              <w:pStyle w:val="TAC"/>
              <w:rPr>
                <w:ins w:id="247" w:author="Huawei-01" w:date="2022-02-10T17:19:00Z"/>
                <w:lang w:bidi="ar-IQ"/>
              </w:rPr>
            </w:pPr>
            <w:ins w:id="248" w:author="Huawei-01" w:date="2022-02-10T17:19:00Z">
              <w:r>
                <w:rPr>
                  <w:lang w:bidi="ar-IQ"/>
                </w:rPr>
                <w:t>-</w:t>
              </w:r>
            </w:ins>
          </w:p>
        </w:tc>
        <w:tc>
          <w:tcPr>
            <w:tcW w:w="4179" w:type="dxa"/>
            <w:tcBorders>
              <w:top w:val="single" w:sz="6" w:space="0" w:color="auto"/>
              <w:left w:val="single" w:sz="6" w:space="0" w:color="auto"/>
              <w:bottom w:val="single" w:sz="6" w:space="0" w:color="auto"/>
              <w:right w:val="single" w:sz="6" w:space="0" w:color="auto"/>
            </w:tcBorders>
            <w:hideMark/>
          </w:tcPr>
          <w:p w14:paraId="5503ABBE" w14:textId="77777777" w:rsidR="004D796C" w:rsidRDefault="004D796C" w:rsidP="001B001F">
            <w:pPr>
              <w:pStyle w:val="TAL"/>
              <w:rPr>
                <w:ins w:id="249" w:author="Huawei-01" w:date="2022-02-10T17:19:00Z"/>
                <w:lang w:bidi="ar-IQ"/>
              </w:rPr>
            </w:pPr>
            <w:ins w:id="250" w:author="Huawei-01" w:date="2022-02-10T17:19:00Z">
              <w:r>
                <w:rPr>
                  <w:lang w:bidi="ar-IQ"/>
                </w:rPr>
                <w:t>This field is not applicable.</w:t>
              </w:r>
            </w:ins>
          </w:p>
        </w:tc>
      </w:tr>
      <w:tr w:rsidR="004D796C" w14:paraId="456980E1" w14:textId="77777777" w:rsidTr="001B001F">
        <w:trPr>
          <w:cantSplit/>
          <w:jc w:val="center"/>
          <w:ins w:id="251" w:author="Huawei-01" w:date="2022-02-10T17:19:00Z"/>
        </w:trPr>
        <w:tc>
          <w:tcPr>
            <w:tcW w:w="2744" w:type="dxa"/>
            <w:tcBorders>
              <w:top w:val="single" w:sz="6" w:space="0" w:color="auto"/>
              <w:left w:val="single" w:sz="6" w:space="0" w:color="auto"/>
              <w:bottom w:val="single" w:sz="6" w:space="0" w:color="auto"/>
              <w:right w:val="single" w:sz="6" w:space="0" w:color="auto"/>
            </w:tcBorders>
            <w:hideMark/>
          </w:tcPr>
          <w:p w14:paraId="26E16CEC" w14:textId="77777777" w:rsidR="004D796C" w:rsidRDefault="004D796C" w:rsidP="001B001F">
            <w:pPr>
              <w:pStyle w:val="TAL"/>
              <w:rPr>
                <w:ins w:id="252" w:author="Huawei-01" w:date="2022-02-10T17:19:00Z"/>
              </w:rPr>
            </w:pPr>
            <w:ins w:id="253" w:author="Huawei-01" w:date="2022-02-10T17:19:00Z">
              <w:r>
                <w:t>Multiple Unit Information</w:t>
              </w:r>
            </w:ins>
          </w:p>
        </w:tc>
        <w:tc>
          <w:tcPr>
            <w:tcW w:w="1577" w:type="dxa"/>
            <w:tcBorders>
              <w:top w:val="single" w:sz="6" w:space="0" w:color="auto"/>
              <w:left w:val="single" w:sz="6" w:space="0" w:color="auto"/>
              <w:bottom w:val="single" w:sz="6" w:space="0" w:color="auto"/>
              <w:right w:val="single" w:sz="6" w:space="0" w:color="auto"/>
            </w:tcBorders>
            <w:hideMark/>
          </w:tcPr>
          <w:p w14:paraId="311C66D6" w14:textId="77777777" w:rsidR="004D796C" w:rsidRDefault="004D796C" w:rsidP="001B001F">
            <w:pPr>
              <w:pStyle w:val="TAC"/>
              <w:rPr>
                <w:ins w:id="254" w:author="Huawei-01" w:date="2022-02-10T17:19:00Z"/>
                <w:lang w:bidi="ar-IQ"/>
              </w:rPr>
            </w:pPr>
            <w:ins w:id="255" w:author="Huawei-01" w:date="2022-02-10T17:19:00Z">
              <w:r>
                <w:rPr>
                  <w:lang w:bidi="ar-IQ"/>
                </w:rPr>
                <w:t>-</w:t>
              </w:r>
            </w:ins>
          </w:p>
        </w:tc>
        <w:tc>
          <w:tcPr>
            <w:tcW w:w="4179" w:type="dxa"/>
            <w:tcBorders>
              <w:top w:val="single" w:sz="6" w:space="0" w:color="auto"/>
              <w:left w:val="single" w:sz="6" w:space="0" w:color="auto"/>
              <w:bottom w:val="single" w:sz="6" w:space="0" w:color="auto"/>
              <w:right w:val="single" w:sz="6" w:space="0" w:color="auto"/>
            </w:tcBorders>
            <w:hideMark/>
          </w:tcPr>
          <w:p w14:paraId="29A1F610" w14:textId="77777777" w:rsidR="004D796C" w:rsidRDefault="004D796C" w:rsidP="001B001F">
            <w:pPr>
              <w:pStyle w:val="TAL"/>
              <w:rPr>
                <w:ins w:id="256" w:author="Huawei-01" w:date="2022-02-10T17:19:00Z"/>
                <w:lang w:bidi="ar-IQ"/>
              </w:rPr>
            </w:pPr>
            <w:ins w:id="257" w:author="Huawei-01" w:date="2022-02-10T17:19:00Z">
              <w:r>
                <w:rPr>
                  <w:lang w:bidi="ar-IQ"/>
                </w:rPr>
                <w:t>This field is not applicable.</w:t>
              </w:r>
            </w:ins>
          </w:p>
        </w:tc>
      </w:tr>
    </w:tbl>
    <w:p w14:paraId="7B8212FF" w14:textId="377C9F7A" w:rsidR="004D796C" w:rsidRDefault="004D796C" w:rsidP="004D796C">
      <w:pPr>
        <w:rPr>
          <w:ins w:id="258" w:author="Huawei-01" w:date="2022-02-15T11:51:00Z"/>
        </w:rPr>
      </w:pPr>
    </w:p>
    <w:p w14:paraId="481FC9FB" w14:textId="77777777" w:rsidR="004D796C" w:rsidRDefault="004D796C" w:rsidP="004D796C">
      <w:pPr>
        <w:rPr>
          <w:ins w:id="259" w:author="Huawei-01" w:date="2022-02-10T17:19:00Z"/>
        </w:rPr>
      </w:pPr>
      <w:ins w:id="260" w:author="Huawei-01" w:date="2022-02-10T17:19:00Z">
        <w:r>
          <w:lastRenderedPageBreak/>
          <w:t>Details of the Ga message contents are specified in TS 32.295 [54].</w:t>
        </w:r>
      </w:ins>
    </w:p>
    <w:p w14:paraId="06947A14" w14:textId="626357CD" w:rsidR="004D796C" w:rsidRDefault="004D796C" w:rsidP="004D796C">
      <w:pPr>
        <w:rPr>
          <w:ins w:id="261" w:author="Huawei-01" w:date="2022-02-10T17:19:00Z"/>
        </w:rPr>
      </w:pPr>
      <w:ins w:id="262" w:author="Huawei-01" w:date="2022-02-10T17:19:00Z">
        <w:r>
          <w:t xml:space="preserve">The following table </w:t>
        </w:r>
      </w:ins>
      <w:ins w:id="263" w:author="Huawei-01" w:date="2022-02-10T17:32:00Z">
        <w:r w:rsidR="006548DF">
          <w:rPr>
            <w:lang w:bidi="ar-IQ"/>
          </w:rPr>
          <w:t>X.</w:t>
        </w:r>
      </w:ins>
      <w:ins w:id="264" w:author="Huawei-01" w:date="2022-02-10T17:19:00Z">
        <w:r>
          <w:rPr>
            <w:lang w:bidi="ar-IQ"/>
          </w:rPr>
          <w:t xml:space="preserve">2.4.1-4 </w:t>
        </w:r>
        <w:r>
          <w:t>provide a brief description of each CDR parameter. The category in the tables is used according to the charging data configuration defined in clause 5.4. Full definitions of the CDR parameters, sorted by the name in alphabetical order, are provided in TS 32.298 [51].</w:t>
        </w:r>
      </w:ins>
    </w:p>
    <w:p w14:paraId="091C0738" w14:textId="74F243C7" w:rsidR="004D796C" w:rsidRDefault="004D796C" w:rsidP="004D796C">
      <w:pPr>
        <w:pStyle w:val="TH"/>
        <w:rPr>
          <w:ins w:id="265" w:author="Huawei-01" w:date="2022-02-10T17:19:00Z"/>
          <w:lang w:bidi="ar-IQ"/>
        </w:rPr>
      </w:pPr>
      <w:ins w:id="266" w:author="Huawei-01" w:date="2022-02-10T17:19:00Z">
        <w:r>
          <w:rPr>
            <w:lang w:bidi="ar-IQ"/>
          </w:rPr>
          <w:t xml:space="preserve">Table </w:t>
        </w:r>
      </w:ins>
      <w:ins w:id="267" w:author="Huawei-01" w:date="2022-02-10T17:32:00Z">
        <w:r w:rsidR="006548DF">
          <w:rPr>
            <w:lang w:bidi="ar-IQ"/>
          </w:rPr>
          <w:t>X.</w:t>
        </w:r>
      </w:ins>
      <w:ins w:id="268" w:author="Huawei-01" w:date="2022-02-10T17:19:00Z">
        <w:r>
          <w:rPr>
            <w:lang w:bidi="ar-IQ"/>
          </w:rPr>
          <w:t xml:space="preserve">2.4.1-4 </w:t>
        </w:r>
        <w:r>
          <w:t xml:space="preserve">5G VN group management charging </w:t>
        </w:r>
        <w:r>
          <w:rPr>
            <w:lang w:bidi="ar-IQ"/>
          </w:rPr>
          <w:t xml:space="preserve">CHF record data </w:t>
        </w:r>
      </w:ins>
    </w:p>
    <w:tbl>
      <w:tblPr>
        <w:tblW w:w="9668" w:type="dxa"/>
        <w:jc w:val="center"/>
        <w:tblCellMar>
          <w:left w:w="28" w:type="dxa"/>
          <w:right w:w="28" w:type="dxa"/>
        </w:tblCellMar>
        <w:tblLook w:val="04A0" w:firstRow="1" w:lastRow="0" w:firstColumn="1" w:lastColumn="0" w:noHBand="0" w:noVBand="1"/>
      </w:tblPr>
      <w:tblGrid>
        <w:gridCol w:w="3430"/>
        <w:gridCol w:w="850"/>
        <w:gridCol w:w="5388"/>
      </w:tblGrid>
      <w:tr w:rsidR="004D796C" w14:paraId="779862FD" w14:textId="77777777" w:rsidTr="001B001F">
        <w:trPr>
          <w:cantSplit/>
          <w:tblHeader/>
          <w:jc w:val="center"/>
          <w:ins w:id="269" w:author="Huawei-01" w:date="2022-02-10T17:19:00Z"/>
        </w:trPr>
        <w:tc>
          <w:tcPr>
            <w:tcW w:w="3430" w:type="dxa"/>
            <w:tcBorders>
              <w:top w:val="single" w:sz="6" w:space="0" w:color="auto"/>
              <w:left w:val="single" w:sz="6" w:space="0" w:color="auto"/>
              <w:bottom w:val="single" w:sz="6" w:space="0" w:color="auto"/>
              <w:right w:val="single" w:sz="6" w:space="0" w:color="auto"/>
            </w:tcBorders>
            <w:shd w:val="pct12" w:color="000000" w:fill="FFFFFF"/>
            <w:hideMark/>
          </w:tcPr>
          <w:p w14:paraId="134D9A6E" w14:textId="77777777" w:rsidR="004D796C" w:rsidRDefault="004D796C" w:rsidP="001B001F">
            <w:pPr>
              <w:pStyle w:val="TAH"/>
              <w:keepLines w:val="0"/>
              <w:rPr>
                <w:ins w:id="270" w:author="Huawei-01" w:date="2022-02-10T17:19:00Z"/>
                <w:lang w:bidi="ar-IQ"/>
              </w:rPr>
            </w:pPr>
            <w:ins w:id="271" w:author="Huawei-01" w:date="2022-02-10T17:19:00Z">
              <w:r>
                <w:rPr>
                  <w:lang w:bidi="ar-IQ"/>
                </w:rPr>
                <w:t>Field</w:t>
              </w:r>
            </w:ins>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232A3273" w14:textId="77777777" w:rsidR="004D796C" w:rsidRDefault="004D796C" w:rsidP="001B001F">
            <w:pPr>
              <w:pStyle w:val="TAH"/>
              <w:keepLines w:val="0"/>
              <w:rPr>
                <w:ins w:id="272" w:author="Huawei-01" w:date="2022-02-10T17:19:00Z"/>
                <w:lang w:bidi="ar-IQ"/>
              </w:rPr>
            </w:pPr>
            <w:ins w:id="273" w:author="Huawei-01" w:date="2022-02-10T17:19:00Z">
              <w:r>
                <w:rPr>
                  <w:lang w:bidi="ar-IQ"/>
                </w:rPr>
                <w:t>Category</w:t>
              </w:r>
            </w:ins>
          </w:p>
        </w:tc>
        <w:tc>
          <w:tcPr>
            <w:tcW w:w="5388" w:type="dxa"/>
            <w:tcBorders>
              <w:top w:val="single" w:sz="6" w:space="0" w:color="auto"/>
              <w:left w:val="single" w:sz="6" w:space="0" w:color="auto"/>
              <w:bottom w:val="single" w:sz="6" w:space="0" w:color="auto"/>
              <w:right w:val="single" w:sz="6" w:space="0" w:color="auto"/>
            </w:tcBorders>
            <w:shd w:val="pct12" w:color="000000" w:fill="FFFFFF"/>
            <w:hideMark/>
          </w:tcPr>
          <w:p w14:paraId="24DE1A01" w14:textId="77777777" w:rsidR="004D796C" w:rsidRDefault="004D796C" w:rsidP="001B001F">
            <w:pPr>
              <w:pStyle w:val="TAH"/>
              <w:keepLines w:val="0"/>
              <w:rPr>
                <w:ins w:id="274" w:author="Huawei-01" w:date="2022-02-10T17:19:00Z"/>
                <w:lang w:bidi="ar-IQ"/>
              </w:rPr>
            </w:pPr>
            <w:ins w:id="275" w:author="Huawei-01" w:date="2022-02-10T17:19:00Z">
              <w:r>
                <w:rPr>
                  <w:lang w:bidi="ar-IQ"/>
                </w:rPr>
                <w:t>Description</w:t>
              </w:r>
            </w:ins>
          </w:p>
        </w:tc>
      </w:tr>
      <w:tr w:rsidR="004D796C" w14:paraId="06F81924" w14:textId="77777777" w:rsidTr="001B001F">
        <w:trPr>
          <w:cantSplit/>
          <w:jc w:val="center"/>
          <w:ins w:id="276"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2C1A80D1" w14:textId="77777777" w:rsidR="004D796C" w:rsidRDefault="004D796C" w:rsidP="001B001F">
            <w:pPr>
              <w:pStyle w:val="TAL"/>
              <w:rPr>
                <w:ins w:id="277" w:author="Huawei-01" w:date="2022-02-10T17:19:00Z"/>
                <w:lang w:bidi="ar-IQ"/>
              </w:rPr>
            </w:pPr>
            <w:ins w:id="278" w:author="Huawei-01" w:date="2022-02-10T17:19:00Z">
              <w:r>
                <w:rPr>
                  <w:lang w:bidi="ar-IQ"/>
                </w:rPr>
                <w:t xml:space="preserve">Record Type </w:t>
              </w:r>
            </w:ins>
          </w:p>
        </w:tc>
        <w:tc>
          <w:tcPr>
            <w:tcW w:w="850" w:type="dxa"/>
            <w:tcBorders>
              <w:top w:val="single" w:sz="6" w:space="0" w:color="auto"/>
              <w:left w:val="single" w:sz="6" w:space="0" w:color="auto"/>
              <w:bottom w:val="single" w:sz="6" w:space="0" w:color="auto"/>
              <w:right w:val="single" w:sz="6" w:space="0" w:color="auto"/>
            </w:tcBorders>
            <w:hideMark/>
          </w:tcPr>
          <w:p w14:paraId="0FCCA3FA" w14:textId="77777777" w:rsidR="004D796C" w:rsidRDefault="004D796C" w:rsidP="001B001F">
            <w:pPr>
              <w:pStyle w:val="TAC"/>
              <w:rPr>
                <w:ins w:id="279" w:author="Huawei-01" w:date="2022-02-10T17:19:00Z"/>
                <w:lang w:bidi="ar-IQ"/>
              </w:rPr>
            </w:pPr>
            <w:ins w:id="280" w:author="Huawei-01" w:date="2022-02-10T17:19:00Z">
              <w:r>
                <w:rPr>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38BB5D53" w14:textId="77777777" w:rsidR="004D796C" w:rsidRDefault="004D796C" w:rsidP="001B001F">
            <w:pPr>
              <w:pStyle w:val="TAL"/>
              <w:rPr>
                <w:ins w:id="281" w:author="Huawei-01" w:date="2022-02-10T17:19:00Z"/>
                <w:lang w:bidi="ar-IQ"/>
              </w:rPr>
            </w:pPr>
            <w:ins w:id="282" w:author="Huawei-01" w:date="2022-02-10T17:19:00Z">
              <w:r>
                <w:rPr>
                  <w:lang w:bidi="ar-IQ"/>
                </w:rPr>
                <w:t>CHF record.</w:t>
              </w:r>
            </w:ins>
          </w:p>
        </w:tc>
      </w:tr>
      <w:tr w:rsidR="004D796C" w14:paraId="6EC7DE31" w14:textId="77777777" w:rsidTr="001B001F">
        <w:trPr>
          <w:cantSplit/>
          <w:jc w:val="center"/>
          <w:ins w:id="283"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76E92156" w14:textId="77777777" w:rsidR="004D796C" w:rsidRDefault="004D796C" w:rsidP="001B001F">
            <w:pPr>
              <w:pStyle w:val="TAL"/>
              <w:rPr>
                <w:ins w:id="284" w:author="Huawei-01" w:date="2022-02-10T17:19:00Z"/>
                <w:lang w:bidi="ar-IQ"/>
              </w:rPr>
            </w:pPr>
            <w:ins w:id="285" w:author="Huawei-01" w:date="2022-02-10T17:19:00Z">
              <w:r>
                <w:rPr>
                  <w:lang w:bidi="ar-IQ"/>
                </w:rPr>
                <w:t>Recording Network Function ID</w:t>
              </w:r>
            </w:ins>
          </w:p>
        </w:tc>
        <w:tc>
          <w:tcPr>
            <w:tcW w:w="850" w:type="dxa"/>
            <w:tcBorders>
              <w:top w:val="single" w:sz="6" w:space="0" w:color="auto"/>
              <w:left w:val="single" w:sz="6" w:space="0" w:color="auto"/>
              <w:bottom w:val="single" w:sz="6" w:space="0" w:color="auto"/>
              <w:right w:val="single" w:sz="6" w:space="0" w:color="auto"/>
            </w:tcBorders>
            <w:hideMark/>
          </w:tcPr>
          <w:p w14:paraId="68B0E756" w14:textId="77777777" w:rsidR="004D796C" w:rsidRDefault="004D796C" w:rsidP="001B001F">
            <w:pPr>
              <w:pStyle w:val="TAC"/>
              <w:rPr>
                <w:ins w:id="286" w:author="Huawei-01" w:date="2022-02-10T17:19:00Z"/>
                <w:lang w:bidi="ar-IQ"/>
              </w:rPr>
            </w:pPr>
            <w:ins w:id="287" w:author="Huawei-01" w:date="2022-02-10T17:19:00Z">
              <w:r>
                <w:rPr>
                  <w:lang w:bidi="ar-IQ"/>
                </w:rPr>
                <w:t>O</w:t>
              </w:r>
              <w:r>
                <w:rPr>
                  <w:position w:val="-6"/>
                  <w:sz w:val="14"/>
                  <w:szCs w:val="14"/>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65A7BB43" w14:textId="76BCD579" w:rsidR="004D796C" w:rsidRDefault="004D796C" w:rsidP="001B001F">
            <w:pPr>
              <w:pStyle w:val="TAL"/>
              <w:rPr>
                <w:ins w:id="288" w:author="Huawei-01" w:date="2022-02-10T17:19:00Z"/>
                <w:lang w:bidi="ar-IQ"/>
              </w:rPr>
            </w:pPr>
            <w:ins w:id="289" w:author="Huawei-01" w:date="2022-02-10T17:19:00Z">
              <w:r>
                <w:rPr>
                  <w:lang w:bidi="ar-IQ"/>
                </w:rPr>
                <w:t xml:space="preserve">This field holds the name of the recording entity, i.e. the </w:t>
              </w:r>
            </w:ins>
            <w:ins w:id="290" w:author="Huawei-01" w:date="2022-03-23T14:48:00Z">
              <w:r w:rsidR="005C3B3A">
                <w:rPr>
                  <w:lang w:bidi="ar-IQ"/>
                </w:rPr>
                <w:t>CEF</w:t>
              </w:r>
            </w:ins>
            <w:ins w:id="291" w:author="Huawei-01" w:date="2022-02-10T17:19:00Z">
              <w:r>
                <w:rPr>
                  <w:lang w:bidi="ar-IQ"/>
                </w:rPr>
                <w:t xml:space="preserve"> id.</w:t>
              </w:r>
            </w:ins>
          </w:p>
        </w:tc>
      </w:tr>
      <w:tr w:rsidR="004D796C" w14:paraId="00D14E64" w14:textId="77777777" w:rsidTr="001B001F">
        <w:trPr>
          <w:cantSplit/>
          <w:jc w:val="center"/>
          <w:ins w:id="292"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04A3EA60" w14:textId="77777777" w:rsidR="004D796C" w:rsidRDefault="004D796C" w:rsidP="001B001F">
            <w:pPr>
              <w:pStyle w:val="TAL"/>
              <w:rPr>
                <w:ins w:id="293" w:author="Huawei-01" w:date="2022-02-10T17:19:00Z"/>
                <w:lang w:bidi="ar-IQ"/>
              </w:rPr>
            </w:pPr>
            <w:ins w:id="294" w:author="Huawei-01" w:date="2022-02-10T17:19:00Z">
              <w:r>
                <w:t>Subscriber Identifier</w:t>
              </w:r>
            </w:ins>
          </w:p>
        </w:tc>
        <w:tc>
          <w:tcPr>
            <w:tcW w:w="850" w:type="dxa"/>
            <w:tcBorders>
              <w:top w:val="single" w:sz="6" w:space="0" w:color="auto"/>
              <w:left w:val="single" w:sz="6" w:space="0" w:color="auto"/>
              <w:bottom w:val="single" w:sz="6" w:space="0" w:color="auto"/>
              <w:right w:val="single" w:sz="6" w:space="0" w:color="auto"/>
            </w:tcBorders>
            <w:hideMark/>
          </w:tcPr>
          <w:p w14:paraId="1F631FFF" w14:textId="77777777" w:rsidR="004D796C" w:rsidRDefault="004D796C" w:rsidP="001B001F">
            <w:pPr>
              <w:pStyle w:val="TAC"/>
              <w:rPr>
                <w:ins w:id="295" w:author="Huawei-01" w:date="2022-02-10T17:19:00Z"/>
                <w:lang w:bidi="ar-IQ"/>
              </w:rPr>
            </w:pPr>
            <w:ins w:id="296" w:author="Huawei-01" w:date="2022-02-10T17:19:00Z">
              <w:r>
                <w:rPr>
                  <w:lang w:bidi="ar-IQ"/>
                </w:rPr>
                <w:t>-</w:t>
              </w:r>
            </w:ins>
          </w:p>
        </w:tc>
        <w:tc>
          <w:tcPr>
            <w:tcW w:w="5388" w:type="dxa"/>
            <w:tcBorders>
              <w:top w:val="single" w:sz="6" w:space="0" w:color="auto"/>
              <w:left w:val="single" w:sz="6" w:space="0" w:color="auto"/>
              <w:bottom w:val="single" w:sz="6" w:space="0" w:color="auto"/>
              <w:right w:val="single" w:sz="6" w:space="0" w:color="auto"/>
            </w:tcBorders>
            <w:hideMark/>
          </w:tcPr>
          <w:p w14:paraId="38CF392D" w14:textId="4EC868D9" w:rsidR="004D796C" w:rsidRDefault="004D796C" w:rsidP="001B001F">
            <w:pPr>
              <w:pStyle w:val="TAL"/>
              <w:rPr>
                <w:ins w:id="297" w:author="Huawei-01" w:date="2022-02-10T17:19:00Z"/>
                <w:lang w:bidi="ar-IQ"/>
              </w:rPr>
            </w:pPr>
            <w:ins w:id="298" w:author="Huawei-01" w:date="2022-02-10T17:19:00Z">
              <w:r>
                <w:rPr>
                  <w:lang w:bidi="ar-IQ"/>
                </w:rPr>
                <w:t>This field is not applicable.</w:t>
              </w:r>
            </w:ins>
          </w:p>
        </w:tc>
      </w:tr>
      <w:tr w:rsidR="004D796C" w14:paraId="2B0DA4D2" w14:textId="77777777" w:rsidTr="001B001F">
        <w:trPr>
          <w:cantSplit/>
          <w:jc w:val="center"/>
          <w:ins w:id="299"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78B8FA09" w14:textId="77777777" w:rsidR="004D796C" w:rsidRDefault="004D796C" w:rsidP="001B001F">
            <w:pPr>
              <w:pStyle w:val="TAL"/>
              <w:rPr>
                <w:ins w:id="300" w:author="Huawei-01" w:date="2022-02-10T17:19:00Z"/>
              </w:rPr>
            </w:pPr>
            <w:ins w:id="301" w:author="Huawei-01" w:date="2022-02-10T17:19:00Z">
              <w:r>
                <w:rPr>
                  <w:lang w:bidi="ar-IQ"/>
                </w:rPr>
                <w:t>NF Consumer Information</w:t>
              </w:r>
            </w:ins>
          </w:p>
        </w:tc>
        <w:tc>
          <w:tcPr>
            <w:tcW w:w="850" w:type="dxa"/>
            <w:tcBorders>
              <w:top w:val="single" w:sz="6" w:space="0" w:color="auto"/>
              <w:left w:val="single" w:sz="6" w:space="0" w:color="auto"/>
              <w:bottom w:val="single" w:sz="6" w:space="0" w:color="auto"/>
              <w:right w:val="single" w:sz="6" w:space="0" w:color="auto"/>
            </w:tcBorders>
            <w:hideMark/>
          </w:tcPr>
          <w:p w14:paraId="6B5D35D0" w14:textId="77777777" w:rsidR="004D796C" w:rsidRDefault="004D796C" w:rsidP="001B001F">
            <w:pPr>
              <w:pStyle w:val="TAC"/>
              <w:rPr>
                <w:ins w:id="302" w:author="Huawei-01" w:date="2022-02-10T17:19:00Z"/>
                <w:lang w:bidi="ar-IQ"/>
              </w:rPr>
            </w:pPr>
            <w:ins w:id="303" w:author="Huawei-01" w:date="2022-02-10T17:19:00Z">
              <w:r>
                <w:rPr>
                  <w:szCs w:val="18"/>
                </w:rPr>
                <w:t>M</w:t>
              </w:r>
            </w:ins>
          </w:p>
        </w:tc>
        <w:tc>
          <w:tcPr>
            <w:tcW w:w="5388" w:type="dxa"/>
            <w:tcBorders>
              <w:top w:val="single" w:sz="6" w:space="0" w:color="auto"/>
              <w:left w:val="single" w:sz="6" w:space="0" w:color="auto"/>
              <w:bottom w:val="single" w:sz="6" w:space="0" w:color="auto"/>
              <w:right w:val="single" w:sz="6" w:space="0" w:color="auto"/>
            </w:tcBorders>
            <w:hideMark/>
          </w:tcPr>
          <w:p w14:paraId="71E64C65" w14:textId="77777777" w:rsidR="004D796C" w:rsidRDefault="004D796C" w:rsidP="001B001F">
            <w:pPr>
              <w:pStyle w:val="TAL"/>
              <w:rPr>
                <w:ins w:id="304" w:author="Huawei-01" w:date="2022-02-10T17:19:00Z"/>
                <w:lang w:bidi="ar-IQ"/>
              </w:rPr>
            </w:pPr>
            <w:ins w:id="305" w:author="Huawei-01" w:date="2022-02-10T17:19:00Z">
              <w:r>
                <w:rPr>
                  <w:lang w:bidi="ar-IQ"/>
                </w:rPr>
                <w:t>This field holds the information of the entity that used the charging service (i.e. Service Producer (CTF), CEF).</w:t>
              </w:r>
            </w:ins>
          </w:p>
        </w:tc>
      </w:tr>
      <w:tr w:rsidR="004D796C" w14:paraId="1622D673" w14:textId="77777777" w:rsidTr="001B001F">
        <w:trPr>
          <w:cantSplit/>
          <w:jc w:val="center"/>
          <w:ins w:id="306"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4578D5F2" w14:textId="77777777" w:rsidR="004D796C" w:rsidRDefault="004D796C" w:rsidP="001B001F">
            <w:pPr>
              <w:pStyle w:val="TAL"/>
              <w:ind w:left="284"/>
              <w:rPr>
                <w:ins w:id="307" w:author="Huawei-01" w:date="2022-02-10T17:19:00Z"/>
              </w:rPr>
            </w:pPr>
            <w:ins w:id="308" w:author="Huawei-01" w:date="2022-02-10T17:19:00Z">
              <w:r>
                <w:rPr>
                  <w:rFonts w:cs="Arial"/>
                </w:rPr>
                <w:t>NF Functionality</w:t>
              </w:r>
            </w:ins>
          </w:p>
        </w:tc>
        <w:tc>
          <w:tcPr>
            <w:tcW w:w="850" w:type="dxa"/>
            <w:tcBorders>
              <w:top w:val="single" w:sz="6" w:space="0" w:color="auto"/>
              <w:left w:val="single" w:sz="6" w:space="0" w:color="auto"/>
              <w:bottom w:val="single" w:sz="6" w:space="0" w:color="auto"/>
              <w:right w:val="single" w:sz="6" w:space="0" w:color="auto"/>
            </w:tcBorders>
            <w:hideMark/>
          </w:tcPr>
          <w:p w14:paraId="47B46D98" w14:textId="77777777" w:rsidR="004D796C" w:rsidRDefault="004D796C" w:rsidP="001B001F">
            <w:pPr>
              <w:pStyle w:val="TAC"/>
              <w:rPr>
                <w:ins w:id="309" w:author="Huawei-01" w:date="2022-02-10T17:19:00Z"/>
                <w:lang w:bidi="ar-IQ"/>
              </w:rPr>
            </w:pPr>
            <w:ins w:id="310" w:author="Huawei-01" w:date="2022-02-10T17:19:00Z">
              <w:r>
                <w:rPr>
                  <w:szCs w:val="18"/>
                </w:rPr>
                <w:t>M</w:t>
              </w:r>
            </w:ins>
          </w:p>
        </w:tc>
        <w:tc>
          <w:tcPr>
            <w:tcW w:w="5388" w:type="dxa"/>
            <w:tcBorders>
              <w:top w:val="single" w:sz="6" w:space="0" w:color="auto"/>
              <w:left w:val="single" w:sz="6" w:space="0" w:color="auto"/>
              <w:bottom w:val="single" w:sz="6" w:space="0" w:color="auto"/>
              <w:right w:val="single" w:sz="6" w:space="0" w:color="auto"/>
            </w:tcBorders>
            <w:hideMark/>
          </w:tcPr>
          <w:p w14:paraId="6FDD4166" w14:textId="77777777" w:rsidR="004D796C" w:rsidRDefault="004D796C" w:rsidP="001B001F">
            <w:pPr>
              <w:pStyle w:val="TAL"/>
              <w:rPr>
                <w:ins w:id="311" w:author="Huawei-01" w:date="2022-02-10T17:19:00Z"/>
                <w:lang w:bidi="ar-IQ"/>
              </w:rPr>
            </w:pPr>
            <w:ins w:id="312" w:author="Huawei-01" w:date="2022-02-10T17:19:00Z">
              <w:r>
                <w:rPr>
                  <w:lang w:eastAsia="zh-CN"/>
                </w:rPr>
                <w:t xml:space="preserve">This field contains the function of the entity: </w:t>
              </w:r>
              <w:r>
                <w:rPr>
                  <w:lang w:bidi="ar-IQ"/>
                </w:rPr>
                <w:t xml:space="preserve">Service Producer (CTF) </w:t>
              </w:r>
              <w:r>
                <w:rPr>
                  <w:lang w:eastAsia="zh-CN"/>
                </w:rPr>
                <w:t xml:space="preserve">or CEF  </w:t>
              </w:r>
            </w:ins>
          </w:p>
        </w:tc>
      </w:tr>
      <w:tr w:rsidR="004D796C" w14:paraId="602555B9" w14:textId="77777777" w:rsidTr="001B001F">
        <w:trPr>
          <w:cantSplit/>
          <w:jc w:val="center"/>
          <w:ins w:id="313"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5189BEEF" w14:textId="77777777" w:rsidR="004D796C" w:rsidRDefault="004D796C" w:rsidP="001B001F">
            <w:pPr>
              <w:pStyle w:val="TAL"/>
              <w:ind w:left="284"/>
              <w:rPr>
                <w:ins w:id="314" w:author="Huawei-01" w:date="2022-02-10T17:19:00Z"/>
              </w:rPr>
            </w:pPr>
            <w:ins w:id="315" w:author="Huawei-01" w:date="2022-02-10T17:19:00Z">
              <w:r>
                <w:t>NF Name</w:t>
              </w:r>
            </w:ins>
          </w:p>
        </w:tc>
        <w:tc>
          <w:tcPr>
            <w:tcW w:w="850" w:type="dxa"/>
            <w:tcBorders>
              <w:top w:val="single" w:sz="6" w:space="0" w:color="auto"/>
              <w:left w:val="single" w:sz="6" w:space="0" w:color="auto"/>
              <w:bottom w:val="single" w:sz="6" w:space="0" w:color="auto"/>
              <w:right w:val="single" w:sz="6" w:space="0" w:color="auto"/>
            </w:tcBorders>
            <w:hideMark/>
          </w:tcPr>
          <w:p w14:paraId="2C6EC9C4" w14:textId="77777777" w:rsidR="004D796C" w:rsidRDefault="004D796C" w:rsidP="001B001F">
            <w:pPr>
              <w:pStyle w:val="TAC"/>
              <w:rPr>
                <w:ins w:id="316" w:author="Huawei-01" w:date="2022-02-10T17:19:00Z"/>
                <w:lang w:bidi="ar-IQ"/>
              </w:rPr>
            </w:pPr>
            <w:ins w:id="317" w:author="Huawei-01" w:date="2022-02-10T17:19:00Z">
              <w:r>
                <w:rPr>
                  <w:lang w:bidi="ar-IQ"/>
                </w:rPr>
                <w:t>O</w:t>
              </w:r>
              <w:r>
                <w:rPr>
                  <w:position w:val="-6"/>
                  <w:sz w:val="14"/>
                  <w:szCs w:val="14"/>
                  <w:lang w:bidi="ar-IQ"/>
                </w:rPr>
                <w:t>C</w:t>
              </w:r>
            </w:ins>
          </w:p>
        </w:tc>
        <w:tc>
          <w:tcPr>
            <w:tcW w:w="5388" w:type="dxa"/>
            <w:tcBorders>
              <w:top w:val="single" w:sz="6" w:space="0" w:color="auto"/>
              <w:left w:val="single" w:sz="6" w:space="0" w:color="auto"/>
              <w:bottom w:val="single" w:sz="6" w:space="0" w:color="auto"/>
              <w:right w:val="single" w:sz="6" w:space="0" w:color="auto"/>
            </w:tcBorders>
            <w:hideMark/>
          </w:tcPr>
          <w:p w14:paraId="313F301B" w14:textId="77777777" w:rsidR="004D796C" w:rsidRDefault="004D796C" w:rsidP="001B001F">
            <w:pPr>
              <w:pStyle w:val="TAL"/>
              <w:rPr>
                <w:ins w:id="318" w:author="Huawei-01" w:date="2022-02-10T17:19:00Z"/>
                <w:lang w:bidi="ar-IQ"/>
              </w:rPr>
            </w:pPr>
            <w:ins w:id="319" w:author="Huawei-01" w:date="2022-02-10T17:19:00Z">
              <w:r>
                <w:rPr>
                  <w:lang w:bidi="ar-IQ"/>
                </w:rPr>
                <w:t>This field holds the name of the entity.</w:t>
              </w:r>
            </w:ins>
          </w:p>
        </w:tc>
      </w:tr>
      <w:tr w:rsidR="004D796C" w14:paraId="42A5DCAA" w14:textId="77777777" w:rsidTr="001B001F">
        <w:trPr>
          <w:cantSplit/>
          <w:jc w:val="center"/>
          <w:ins w:id="320"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135672DA" w14:textId="77777777" w:rsidR="004D796C" w:rsidRDefault="004D796C" w:rsidP="001B001F">
            <w:pPr>
              <w:pStyle w:val="TAL"/>
              <w:ind w:left="284"/>
              <w:rPr>
                <w:ins w:id="321" w:author="Huawei-01" w:date="2022-02-10T17:19:00Z"/>
                <w:lang w:bidi="ar-IQ"/>
              </w:rPr>
            </w:pPr>
            <w:ins w:id="322" w:author="Huawei-01" w:date="2022-02-10T17:19:00Z">
              <w:r>
                <w:rPr>
                  <w:lang w:bidi="ar-IQ"/>
                </w:rPr>
                <w:t>NF Address</w:t>
              </w:r>
            </w:ins>
          </w:p>
        </w:tc>
        <w:tc>
          <w:tcPr>
            <w:tcW w:w="850" w:type="dxa"/>
            <w:tcBorders>
              <w:top w:val="single" w:sz="6" w:space="0" w:color="auto"/>
              <w:left w:val="single" w:sz="6" w:space="0" w:color="auto"/>
              <w:bottom w:val="single" w:sz="6" w:space="0" w:color="auto"/>
              <w:right w:val="single" w:sz="6" w:space="0" w:color="auto"/>
            </w:tcBorders>
            <w:hideMark/>
          </w:tcPr>
          <w:p w14:paraId="7680C419" w14:textId="77777777" w:rsidR="004D796C" w:rsidRDefault="004D796C" w:rsidP="001B001F">
            <w:pPr>
              <w:pStyle w:val="TAC"/>
              <w:rPr>
                <w:ins w:id="323" w:author="Huawei-01" w:date="2022-02-10T17:19:00Z"/>
                <w:lang w:bidi="ar-IQ"/>
              </w:rPr>
            </w:pPr>
            <w:ins w:id="324" w:author="Huawei-01" w:date="2022-02-10T17:19:00Z">
              <w:r>
                <w:rPr>
                  <w:lang w:bidi="ar-IQ"/>
                </w:rPr>
                <w:t>O</w:t>
              </w:r>
              <w:r>
                <w:rPr>
                  <w:position w:val="-6"/>
                  <w:sz w:val="14"/>
                  <w:szCs w:val="14"/>
                  <w:lang w:bidi="ar-IQ"/>
                </w:rPr>
                <w:t>C</w:t>
              </w:r>
            </w:ins>
          </w:p>
        </w:tc>
        <w:tc>
          <w:tcPr>
            <w:tcW w:w="5388" w:type="dxa"/>
            <w:tcBorders>
              <w:top w:val="single" w:sz="6" w:space="0" w:color="auto"/>
              <w:left w:val="single" w:sz="6" w:space="0" w:color="auto"/>
              <w:bottom w:val="single" w:sz="6" w:space="0" w:color="auto"/>
              <w:right w:val="single" w:sz="6" w:space="0" w:color="auto"/>
            </w:tcBorders>
            <w:hideMark/>
          </w:tcPr>
          <w:p w14:paraId="44EFE80C" w14:textId="77777777" w:rsidR="004D796C" w:rsidRDefault="004D796C" w:rsidP="001B001F">
            <w:pPr>
              <w:pStyle w:val="TAL"/>
              <w:rPr>
                <w:ins w:id="325" w:author="Huawei-01" w:date="2022-02-10T17:19:00Z"/>
                <w:lang w:bidi="ar-IQ"/>
              </w:rPr>
            </w:pPr>
            <w:ins w:id="326" w:author="Huawei-01" w:date="2022-02-10T17:19:00Z">
              <w:r>
                <w:rPr>
                  <w:lang w:bidi="ar-IQ"/>
                </w:rPr>
                <w:t>This field holds the IP Address of the entity</w:t>
              </w:r>
            </w:ins>
          </w:p>
        </w:tc>
      </w:tr>
      <w:tr w:rsidR="004D796C" w14:paraId="65804EDC" w14:textId="77777777" w:rsidTr="001B001F">
        <w:trPr>
          <w:cantSplit/>
          <w:jc w:val="center"/>
          <w:ins w:id="327"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700F4A75" w14:textId="77777777" w:rsidR="004D796C" w:rsidRDefault="004D796C" w:rsidP="001B001F">
            <w:pPr>
              <w:pStyle w:val="TAL"/>
              <w:ind w:left="284"/>
              <w:rPr>
                <w:ins w:id="328" w:author="Huawei-01" w:date="2022-02-10T17:19:00Z"/>
                <w:rFonts w:ascii="Courier New" w:hAnsi="Courier New"/>
                <w:sz w:val="20"/>
                <w:lang w:bidi="ar-IQ"/>
              </w:rPr>
            </w:pPr>
            <w:ins w:id="329" w:author="Huawei-01" w:date="2022-02-10T17:19:00Z">
              <w:r>
                <w:rPr>
                  <w:lang w:bidi="ar-IQ"/>
                </w:rPr>
                <w:t>NF PLMN ID</w:t>
              </w:r>
            </w:ins>
          </w:p>
        </w:tc>
        <w:tc>
          <w:tcPr>
            <w:tcW w:w="850" w:type="dxa"/>
            <w:tcBorders>
              <w:top w:val="single" w:sz="6" w:space="0" w:color="auto"/>
              <w:left w:val="single" w:sz="6" w:space="0" w:color="auto"/>
              <w:bottom w:val="single" w:sz="6" w:space="0" w:color="auto"/>
              <w:right w:val="single" w:sz="6" w:space="0" w:color="auto"/>
            </w:tcBorders>
            <w:hideMark/>
          </w:tcPr>
          <w:p w14:paraId="15A86F81" w14:textId="77777777" w:rsidR="004D796C" w:rsidRDefault="004D796C" w:rsidP="001B001F">
            <w:pPr>
              <w:pStyle w:val="TAC"/>
              <w:rPr>
                <w:ins w:id="330" w:author="Huawei-01" w:date="2022-02-10T17:19:00Z"/>
                <w:lang w:bidi="ar-IQ"/>
              </w:rPr>
            </w:pPr>
            <w:proofErr w:type="spellStart"/>
            <w:ins w:id="331" w:author="Huawei-01" w:date="2022-02-10T17:19:00Z">
              <w:r>
                <w:rPr>
                  <w:lang w:bidi="ar-IQ"/>
                </w:rPr>
                <w:t>Oc</w:t>
              </w:r>
              <w:proofErr w:type="spellEnd"/>
            </w:ins>
          </w:p>
        </w:tc>
        <w:tc>
          <w:tcPr>
            <w:tcW w:w="5388" w:type="dxa"/>
            <w:tcBorders>
              <w:top w:val="single" w:sz="6" w:space="0" w:color="auto"/>
              <w:left w:val="single" w:sz="6" w:space="0" w:color="auto"/>
              <w:bottom w:val="single" w:sz="6" w:space="0" w:color="auto"/>
              <w:right w:val="single" w:sz="6" w:space="0" w:color="auto"/>
            </w:tcBorders>
            <w:hideMark/>
          </w:tcPr>
          <w:p w14:paraId="79CA6B38" w14:textId="77777777" w:rsidR="004D796C" w:rsidRDefault="004D796C" w:rsidP="001B001F">
            <w:pPr>
              <w:pStyle w:val="TAL"/>
              <w:rPr>
                <w:ins w:id="332" w:author="Huawei-01" w:date="2022-02-10T17:19:00Z"/>
                <w:lang w:bidi="ar-IQ"/>
              </w:rPr>
            </w:pPr>
            <w:ins w:id="333" w:author="Huawei-01" w:date="2022-02-10T17:19:00Z">
              <w:r>
                <w:rPr>
                  <w:lang w:bidi="ar-IQ"/>
                </w:rPr>
                <w:t>This field holds the PLMN identifier (MCC MNC) of the entity.</w:t>
              </w:r>
            </w:ins>
          </w:p>
        </w:tc>
      </w:tr>
      <w:tr w:rsidR="004D796C" w14:paraId="6030711E" w14:textId="77777777" w:rsidTr="001B001F">
        <w:trPr>
          <w:cantSplit/>
          <w:jc w:val="center"/>
          <w:ins w:id="334"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065E3028" w14:textId="77777777" w:rsidR="004D796C" w:rsidRDefault="004D796C" w:rsidP="001B001F">
            <w:pPr>
              <w:pStyle w:val="TAL"/>
              <w:rPr>
                <w:ins w:id="335" w:author="Huawei-01" w:date="2022-02-10T17:19:00Z"/>
                <w:lang w:bidi="ar-IQ"/>
              </w:rPr>
            </w:pPr>
            <w:ins w:id="336" w:author="Huawei-01" w:date="2022-02-10T17:19:00Z">
              <w:r>
                <w:rPr>
                  <w:lang w:bidi="ar-IQ"/>
                </w:rPr>
                <w:t>Record Opening Time</w:t>
              </w:r>
            </w:ins>
          </w:p>
        </w:tc>
        <w:tc>
          <w:tcPr>
            <w:tcW w:w="850" w:type="dxa"/>
            <w:tcBorders>
              <w:top w:val="single" w:sz="6" w:space="0" w:color="auto"/>
              <w:left w:val="single" w:sz="6" w:space="0" w:color="auto"/>
              <w:bottom w:val="single" w:sz="6" w:space="0" w:color="auto"/>
              <w:right w:val="single" w:sz="6" w:space="0" w:color="auto"/>
            </w:tcBorders>
            <w:hideMark/>
          </w:tcPr>
          <w:p w14:paraId="666A2706" w14:textId="77777777" w:rsidR="004D796C" w:rsidRDefault="004D796C" w:rsidP="001B001F">
            <w:pPr>
              <w:pStyle w:val="TAC"/>
              <w:rPr>
                <w:ins w:id="337" w:author="Huawei-01" w:date="2022-02-10T17:19:00Z"/>
                <w:lang w:bidi="ar-IQ"/>
              </w:rPr>
            </w:pPr>
            <w:ins w:id="338" w:author="Huawei-01" w:date="2022-02-10T17:19:00Z">
              <w:r>
                <w:rPr>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11680FBD" w14:textId="77777777" w:rsidR="004D796C" w:rsidRDefault="004D796C" w:rsidP="001B001F">
            <w:pPr>
              <w:pStyle w:val="TAL"/>
              <w:rPr>
                <w:ins w:id="339" w:author="Huawei-01" w:date="2022-02-10T17:19:00Z"/>
                <w:lang w:bidi="ar-IQ"/>
              </w:rPr>
            </w:pPr>
            <w:ins w:id="340" w:author="Huawei-01" w:date="2022-02-10T17:19:00Z">
              <w:r>
                <w:rPr>
                  <w:lang w:bidi="ar-IQ"/>
                </w:rPr>
                <w:t>Described in TS 32.298 [57]</w:t>
              </w:r>
            </w:ins>
          </w:p>
        </w:tc>
      </w:tr>
      <w:tr w:rsidR="004D796C" w14:paraId="614A44CA" w14:textId="77777777" w:rsidTr="001B001F">
        <w:trPr>
          <w:cantSplit/>
          <w:jc w:val="center"/>
          <w:ins w:id="341"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3D70733A" w14:textId="77777777" w:rsidR="004D796C" w:rsidRDefault="004D796C" w:rsidP="001B001F">
            <w:pPr>
              <w:pStyle w:val="TAL"/>
              <w:rPr>
                <w:ins w:id="342" w:author="Huawei-01" w:date="2022-02-10T17:19:00Z"/>
                <w:lang w:bidi="ar-IQ"/>
              </w:rPr>
            </w:pPr>
            <w:ins w:id="343" w:author="Huawei-01" w:date="2022-02-10T17:19:00Z">
              <w:r>
                <w:rPr>
                  <w:lang w:bidi="ar-IQ"/>
                </w:rPr>
                <w:t>Duration</w:t>
              </w:r>
            </w:ins>
          </w:p>
        </w:tc>
        <w:tc>
          <w:tcPr>
            <w:tcW w:w="850" w:type="dxa"/>
            <w:tcBorders>
              <w:top w:val="single" w:sz="6" w:space="0" w:color="auto"/>
              <w:left w:val="single" w:sz="6" w:space="0" w:color="auto"/>
              <w:bottom w:val="single" w:sz="6" w:space="0" w:color="auto"/>
              <w:right w:val="single" w:sz="6" w:space="0" w:color="auto"/>
            </w:tcBorders>
            <w:hideMark/>
          </w:tcPr>
          <w:p w14:paraId="1E013E0E" w14:textId="77777777" w:rsidR="004D796C" w:rsidRDefault="004D796C" w:rsidP="001B001F">
            <w:pPr>
              <w:pStyle w:val="TAC"/>
              <w:rPr>
                <w:ins w:id="344" w:author="Huawei-01" w:date="2022-02-10T17:19:00Z"/>
                <w:lang w:bidi="ar-IQ"/>
              </w:rPr>
            </w:pPr>
            <w:ins w:id="345" w:author="Huawei-01" w:date="2022-02-10T17:19:00Z">
              <w:r>
                <w:rPr>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30B66B97" w14:textId="77777777" w:rsidR="004D796C" w:rsidRDefault="004D796C" w:rsidP="001B001F">
            <w:pPr>
              <w:pStyle w:val="TAL"/>
              <w:rPr>
                <w:ins w:id="346" w:author="Huawei-01" w:date="2022-02-10T17:19:00Z"/>
                <w:lang w:bidi="ar-IQ"/>
              </w:rPr>
            </w:pPr>
            <w:ins w:id="347" w:author="Huawei-01" w:date="2022-02-10T17:19:00Z">
              <w:r>
                <w:rPr>
                  <w:lang w:bidi="ar-IQ"/>
                </w:rPr>
                <w:t>Described in TS 32.298 [57]</w:t>
              </w:r>
            </w:ins>
          </w:p>
        </w:tc>
      </w:tr>
      <w:tr w:rsidR="004D796C" w14:paraId="7E192ECE" w14:textId="77777777" w:rsidTr="001B001F">
        <w:trPr>
          <w:cantSplit/>
          <w:jc w:val="center"/>
          <w:ins w:id="348"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793DD76A" w14:textId="77777777" w:rsidR="004D796C" w:rsidRDefault="004D796C" w:rsidP="001B001F">
            <w:pPr>
              <w:pStyle w:val="TAL"/>
              <w:rPr>
                <w:ins w:id="349" w:author="Huawei-01" w:date="2022-02-10T17:19:00Z"/>
                <w:lang w:bidi="ar-IQ"/>
              </w:rPr>
            </w:pPr>
            <w:ins w:id="350" w:author="Huawei-01" w:date="2022-02-10T17:19:00Z">
              <w:r>
                <w:rPr>
                  <w:lang w:bidi="ar-IQ"/>
                </w:rPr>
                <w:t>Record Sequence Number</w:t>
              </w:r>
            </w:ins>
          </w:p>
        </w:tc>
        <w:tc>
          <w:tcPr>
            <w:tcW w:w="850" w:type="dxa"/>
            <w:tcBorders>
              <w:top w:val="single" w:sz="6" w:space="0" w:color="auto"/>
              <w:left w:val="single" w:sz="6" w:space="0" w:color="auto"/>
              <w:bottom w:val="single" w:sz="6" w:space="0" w:color="auto"/>
              <w:right w:val="single" w:sz="6" w:space="0" w:color="auto"/>
            </w:tcBorders>
            <w:hideMark/>
          </w:tcPr>
          <w:p w14:paraId="547DFC23" w14:textId="77777777" w:rsidR="004D796C" w:rsidRDefault="004D796C" w:rsidP="001B001F">
            <w:pPr>
              <w:pStyle w:val="TAC"/>
              <w:rPr>
                <w:ins w:id="351" w:author="Huawei-01" w:date="2022-02-10T17:19:00Z"/>
                <w:lang w:bidi="ar-IQ"/>
              </w:rPr>
            </w:pPr>
            <w:ins w:id="352" w:author="Huawei-01" w:date="2022-02-10T17:19:00Z">
              <w:r>
                <w:rPr>
                  <w:lang w:bidi="ar-IQ"/>
                </w:rPr>
                <w:t>C</w:t>
              </w:r>
            </w:ins>
          </w:p>
        </w:tc>
        <w:tc>
          <w:tcPr>
            <w:tcW w:w="5388" w:type="dxa"/>
            <w:tcBorders>
              <w:top w:val="single" w:sz="6" w:space="0" w:color="auto"/>
              <w:left w:val="single" w:sz="6" w:space="0" w:color="auto"/>
              <w:bottom w:val="single" w:sz="6" w:space="0" w:color="auto"/>
              <w:right w:val="single" w:sz="6" w:space="0" w:color="auto"/>
            </w:tcBorders>
            <w:hideMark/>
          </w:tcPr>
          <w:p w14:paraId="003EA3A9" w14:textId="77777777" w:rsidR="004D796C" w:rsidRDefault="004D796C" w:rsidP="001B001F">
            <w:pPr>
              <w:pStyle w:val="TAL"/>
              <w:rPr>
                <w:ins w:id="353" w:author="Huawei-01" w:date="2022-02-10T17:19:00Z"/>
                <w:lang w:bidi="ar-IQ"/>
              </w:rPr>
            </w:pPr>
            <w:ins w:id="354" w:author="Huawei-01" w:date="2022-02-10T17:19:00Z">
              <w:r>
                <w:rPr>
                  <w:lang w:bidi="ar-IQ"/>
                </w:rPr>
                <w:t>Described in TS 32.298 [57]</w:t>
              </w:r>
            </w:ins>
          </w:p>
        </w:tc>
      </w:tr>
      <w:tr w:rsidR="004D796C" w14:paraId="3D01467D" w14:textId="77777777" w:rsidTr="001B001F">
        <w:trPr>
          <w:cantSplit/>
          <w:jc w:val="center"/>
          <w:ins w:id="355"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27259FAE" w14:textId="77777777" w:rsidR="004D796C" w:rsidRDefault="004D796C" w:rsidP="001B001F">
            <w:pPr>
              <w:pStyle w:val="TAL"/>
              <w:rPr>
                <w:ins w:id="356" w:author="Huawei-01" w:date="2022-02-10T17:19:00Z"/>
                <w:lang w:bidi="ar-IQ"/>
              </w:rPr>
            </w:pPr>
            <w:ins w:id="357" w:author="Huawei-01" w:date="2022-02-10T17:19:00Z">
              <w:r>
                <w:rPr>
                  <w:lang w:bidi="ar-IQ"/>
                </w:rPr>
                <w:t xml:space="preserve">Cause for Record Closing </w:t>
              </w:r>
            </w:ins>
          </w:p>
        </w:tc>
        <w:tc>
          <w:tcPr>
            <w:tcW w:w="850" w:type="dxa"/>
            <w:tcBorders>
              <w:top w:val="single" w:sz="6" w:space="0" w:color="auto"/>
              <w:left w:val="single" w:sz="6" w:space="0" w:color="auto"/>
              <w:bottom w:val="single" w:sz="6" w:space="0" w:color="auto"/>
              <w:right w:val="single" w:sz="6" w:space="0" w:color="auto"/>
            </w:tcBorders>
            <w:hideMark/>
          </w:tcPr>
          <w:p w14:paraId="696BAE66" w14:textId="77777777" w:rsidR="004D796C" w:rsidRDefault="004D796C" w:rsidP="001B001F">
            <w:pPr>
              <w:pStyle w:val="TAC"/>
              <w:rPr>
                <w:ins w:id="358" w:author="Huawei-01" w:date="2022-02-10T17:19:00Z"/>
                <w:lang w:bidi="ar-IQ"/>
              </w:rPr>
            </w:pPr>
            <w:ins w:id="359" w:author="Huawei-01" w:date="2022-02-10T17:19:00Z">
              <w:r>
                <w:rPr>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630E773D" w14:textId="77777777" w:rsidR="004D796C" w:rsidRDefault="004D796C" w:rsidP="001B001F">
            <w:pPr>
              <w:pStyle w:val="TAL"/>
              <w:rPr>
                <w:ins w:id="360" w:author="Huawei-01" w:date="2022-02-10T17:19:00Z"/>
                <w:lang w:bidi="ar-IQ"/>
              </w:rPr>
            </w:pPr>
            <w:ins w:id="361" w:author="Huawei-01" w:date="2022-02-10T17:19:00Z">
              <w:r>
                <w:rPr>
                  <w:lang w:bidi="ar-IQ"/>
                </w:rPr>
                <w:t>Described in TS 32.298 [57]</w:t>
              </w:r>
            </w:ins>
          </w:p>
        </w:tc>
      </w:tr>
      <w:tr w:rsidR="004D796C" w14:paraId="355D25FD" w14:textId="77777777" w:rsidTr="001B001F">
        <w:trPr>
          <w:cantSplit/>
          <w:jc w:val="center"/>
          <w:ins w:id="362" w:author="Huawei-01" w:date="2022-02-10T17:19:00Z"/>
        </w:trPr>
        <w:tc>
          <w:tcPr>
            <w:tcW w:w="3430" w:type="dxa"/>
            <w:tcBorders>
              <w:top w:val="single" w:sz="6" w:space="0" w:color="auto"/>
              <w:left w:val="single" w:sz="6" w:space="0" w:color="auto"/>
              <w:bottom w:val="nil"/>
              <w:right w:val="single" w:sz="6" w:space="0" w:color="auto"/>
            </w:tcBorders>
            <w:hideMark/>
          </w:tcPr>
          <w:p w14:paraId="74F9EF64" w14:textId="77777777" w:rsidR="004D796C" w:rsidRDefault="004D796C" w:rsidP="001B001F">
            <w:pPr>
              <w:pStyle w:val="TAL"/>
              <w:rPr>
                <w:ins w:id="363" w:author="Huawei-01" w:date="2022-02-10T17:19:00Z"/>
                <w:lang w:bidi="ar-IQ"/>
              </w:rPr>
            </w:pPr>
            <w:ins w:id="364" w:author="Huawei-01" w:date="2022-02-10T17:19:00Z">
              <w:r>
                <w:rPr>
                  <w:lang w:bidi="ar-IQ"/>
                </w:rPr>
                <w:t>Diagnostics</w:t>
              </w:r>
            </w:ins>
          </w:p>
        </w:tc>
        <w:tc>
          <w:tcPr>
            <w:tcW w:w="850" w:type="dxa"/>
            <w:tcBorders>
              <w:top w:val="single" w:sz="6" w:space="0" w:color="auto"/>
              <w:left w:val="single" w:sz="6" w:space="0" w:color="auto"/>
              <w:bottom w:val="nil"/>
              <w:right w:val="single" w:sz="6" w:space="0" w:color="auto"/>
            </w:tcBorders>
            <w:hideMark/>
          </w:tcPr>
          <w:p w14:paraId="3361C232" w14:textId="77777777" w:rsidR="004D796C" w:rsidRDefault="004D796C" w:rsidP="001B001F">
            <w:pPr>
              <w:pStyle w:val="TAC"/>
              <w:rPr>
                <w:ins w:id="365" w:author="Huawei-01" w:date="2022-02-10T17:19:00Z"/>
                <w:lang w:bidi="ar-IQ"/>
              </w:rPr>
            </w:pPr>
            <w:ins w:id="366" w:author="Huawei-01" w:date="2022-02-10T17:19:00Z">
              <w:r>
                <w:rPr>
                  <w:lang w:bidi="ar-IQ"/>
                </w:rPr>
                <w:t>O</w:t>
              </w:r>
              <w:r>
                <w:rPr>
                  <w:position w:val="-6"/>
                  <w:sz w:val="14"/>
                  <w:szCs w:val="14"/>
                  <w:lang w:bidi="ar-IQ"/>
                </w:rPr>
                <w:t>M</w:t>
              </w:r>
            </w:ins>
          </w:p>
        </w:tc>
        <w:tc>
          <w:tcPr>
            <w:tcW w:w="5388" w:type="dxa"/>
            <w:tcBorders>
              <w:top w:val="single" w:sz="6" w:space="0" w:color="auto"/>
              <w:left w:val="single" w:sz="6" w:space="0" w:color="auto"/>
              <w:bottom w:val="nil"/>
              <w:right w:val="single" w:sz="6" w:space="0" w:color="auto"/>
            </w:tcBorders>
            <w:hideMark/>
          </w:tcPr>
          <w:p w14:paraId="4863BD2C" w14:textId="77777777" w:rsidR="004D796C" w:rsidRDefault="004D796C" w:rsidP="001B001F">
            <w:pPr>
              <w:pStyle w:val="TAL"/>
              <w:rPr>
                <w:ins w:id="367" w:author="Huawei-01" w:date="2022-02-10T17:19:00Z"/>
                <w:lang w:bidi="ar-IQ"/>
              </w:rPr>
            </w:pPr>
            <w:ins w:id="368" w:author="Huawei-01" w:date="2022-02-10T17:19:00Z">
              <w:r>
                <w:rPr>
                  <w:lang w:bidi="ar-IQ"/>
                </w:rPr>
                <w:t>Described in TS 32.298 [57]</w:t>
              </w:r>
            </w:ins>
          </w:p>
        </w:tc>
      </w:tr>
      <w:tr w:rsidR="004D796C" w14:paraId="0E9F73F1" w14:textId="77777777" w:rsidTr="001B001F">
        <w:trPr>
          <w:cantSplit/>
          <w:jc w:val="center"/>
          <w:ins w:id="369"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51872F0E" w14:textId="77777777" w:rsidR="004D796C" w:rsidRDefault="004D796C" w:rsidP="001B001F">
            <w:pPr>
              <w:pStyle w:val="TAL"/>
              <w:rPr>
                <w:ins w:id="370" w:author="Huawei-01" w:date="2022-02-10T17:19:00Z"/>
                <w:lang w:bidi="ar-IQ"/>
              </w:rPr>
            </w:pPr>
            <w:ins w:id="371" w:author="Huawei-01" w:date="2022-02-10T17:19:00Z">
              <w:r>
                <w:rPr>
                  <w:lang w:bidi="ar-IQ"/>
                </w:rPr>
                <w:t>Local Record Sequence Number</w:t>
              </w:r>
            </w:ins>
          </w:p>
        </w:tc>
        <w:tc>
          <w:tcPr>
            <w:tcW w:w="850" w:type="dxa"/>
            <w:tcBorders>
              <w:top w:val="single" w:sz="6" w:space="0" w:color="auto"/>
              <w:left w:val="single" w:sz="6" w:space="0" w:color="auto"/>
              <w:bottom w:val="single" w:sz="6" w:space="0" w:color="auto"/>
              <w:right w:val="single" w:sz="6" w:space="0" w:color="auto"/>
            </w:tcBorders>
            <w:hideMark/>
          </w:tcPr>
          <w:p w14:paraId="4A250540" w14:textId="77777777" w:rsidR="004D796C" w:rsidRDefault="004D796C" w:rsidP="001B001F">
            <w:pPr>
              <w:pStyle w:val="TAC"/>
              <w:rPr>
                <w:ins w:id="372" w:author="Huawei-01" w:date="2022-02-10T17:19:00Z"/>
                <w:lang w:bidi="ar-IQ"/>
              </w:rPr>
            </w:pPr>
            <w:ins w:id="373" w:author="Huawei-01" w:date="2022-02-10T17:19:00Z">
              <w:r>
                <w:rPr>
                  <w:lang w:bidi="ar-IQ"/>
                </w:rPr>
                <w:t>O</w:t>
              </w:r>
              <w:r>
                <w:rPr>
                  <w:position w:val="-6"/>
                  <w:sz w:val="14"/>
                  <w:szCs w:val="14"/>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094747F0" w14:textId="77777777" w:rsidR="004D796C" w:rsidRDefault="004D796C" w:rsidP="001B001F">
            <w:pPr>
              <w:pStyle w:val="TAL"/>
              <w:rPr>
                <w:ins w:id="374" w:author="Huawei-01" w:date="2022-02-10T17:19:00Z"/>
                <w:lang w:bidi="ar-IQ"/>
              </w:rPr>
            </w:pPr>
            <w:ins w:id="375" w:author="Huawei-01" w:date="2022-02-10T17:19:00Z">
              <w:r>
                <w:rPr>
                  <w:lang w:bidi="ar-IQ"/>
                </w:rPr>
                <w:t>Described in TS 32.298 [57]</w:t>
              </w:r>
            </w:ins>
          </w:p>
        </w:tc>
      </w:tr>
      <w:tr w:rsidR="004D796C" w14:paraId="1AA76B01" w14:textId="77777777" w:rsidTr="001B001F">
        <w:trPr>
          <w:cantSplit/>
          <w:trHeight w:val="180"/>
          <w:jc w:val="center"/>
          <w:ins w:id="376"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162FAF68" w14:textId="77777777" w:rsidR="004D796C" w:rsidRDefault="004D796C" w:rsidP="001B001F">
            <w:pPr>
              <w:pStyle w:val="TAL"/>
              <w:rPr>
                <w:ins w:id="377" w:author="Huawei-01" w:date="2022-02-10T17:19:00Z"/>
                <w:lang w:bidi="ar-IQ"/>
              </w:rPr>
            </w:pPr>
            <w:ins w:id="378" w:author="Huawei-01" w:date="2022-02-10T17:19:00Z">
              <w:r>
                <w:rPr>
                  <w:lang w:bidi="ar-IQ"/>
                </w:rPr>
                <w:t>Record Extensions</w:t>
              </w:r>
            </w:ins>
          </w:p>
        </w:tc>
        <w:tc>
          <w:tcPr>
            <w:tcW w:w="850" w:type="dxa"/>
            <w:tcBorders>
              <w:top w:val="single" w:sz="6" w:space="0" w:color="auto"/>
              <w:left w:val="single" w:sz="6" w:space="0" w:color="auto"/>
              <w:bottom w:val="single" w:sz="6" w:space="0" w:color="auto"/>
              <w:right w:val="single" w:sz="6" w:space="0" w:color="auto"/>
            </w:tcBorders>
            <w:hideMark/>
          </w:tcPr>
          <w:p w14:paraId="3E68EDDE" w14:textId="77777777" w:rsidR="004D796C" w:rsidRDefault="004D796C" w:rsidP="001B001F">
            <w:pPr>
              <w:pStyle w:val="TAC"/>
              <w:rPr>
                <w:ins w:id="379" w:author="Huawei-01" w:date="2022-02-10T17:19:00Z"/>
              </w:rPr>
            </w:pPr>
            <w:ins w:id="380" w:author="Huawei-01" w:date="2022-02-10T17:19:00Z">
              <w:r>
                <w:rPr>
                  <w:lang w:bidi="ar-IQ"/>
                </w:rPr>
                <w:t>O</w:t>
              </w:r>
              <w:r>
                <w:rPr>
                  <w:position w:val="-6"/>
                  <w:sz w:val="14"/>
                  <w:szCs w:val="14"/>
                  <w:lang w:bidi="ar-IQ"/>
                </w:rPr>
                <w:t>C</w:t>
              </w:r>
            </w:ins>
          </w:p>
        </w:tc>
        <w:tc>
          <w:tcPr>
            <w:tcW w:w="5388" w:type="dxa"/>
            <w:tcBorders>
              <w:top w:val="single" w:sz="6" w:space="0" w:color="auto"/>
              <w:left w:val="single" w:sz="6" w:space="0" w:color="auto"/>
              <w:bottom w:val="single" w:sz="6" w:space="0" w:color="auto"/>
              <w:right w:val="single" w:sz="6" w:space="0" w:color="auto"/>
            </w:tcBorders>
            <w:hideMark/>
          </w:tcPr>
          <w:p w14:paraId="5A7A2341" w14:textId="77777777" w:rsidR="004D796C" w:rsidRDefault="004D796C" w:rsidP="001B001F">
            <w:pPr>
              <w:pStyle w:val="TAL"/>
              <w:rPr>
                <w:ins w:id="381" w:author="Huawei-01" w:date="2022-02-10T17:19:00Z"/>
              </w:rPr>
            </w:pPr>
            <w:ins w:id="382" w:author="Huawei-01" w:date="2022-02-10T17:19:00Z">
              <w:r>
                <w:rPr>
                  <w:lang w:bidi="ar-IQ"/>
                </w:rPr>
                <w:t>Described in TS 32.298 [57]</w:t>
              </w:r>
            </w:ins>
          </w:p>
        </w:tc>
      </w:tr>
      <w:tr w:rsidR="004D796C" w14:paraId="795C8EFC" w14:textId="77777777" w:rsidTr="001B001F">
        <w:trPr>
          <w:cantSplit/>
          <w:trHeight w:val="55"/>
          <w:jc w:val="center"/>
          <w:ins w:id="383" w:author="Huawei-01" w:date="2022-02-10T17:19:00Z"/>
        </w:trPr>
        <w:tc>
          <w:tcPr>
            <w:tcW w:w="3430" w:type="dxa"/>
            <w:tcBorders>
              <w:top w:val="single" w:sz="6" w:space="0" w:color="auto"/>
              <w:left w:val="single" w:sz="6" w:space="0" w:color="auto"/>
              <w:bottom w:val="single" w:sz="6" w:space="0" w:color="auto"/>
              <w:right w:val="single" w:sz="6" w:space="0" w:color="auto"/>
            </w:tcBorders>
            <w:hideMark/>
          </w:tcPr>
          <w:p w14:paraId="23C0B88B" w14:textId="06B839C8" w:rsidR="004D796C" w:rsidRDefault="004D796C" w:rsidP="001B001F">
            <w:pPr>
              <w:pStyle w:val="TAL"/>
              <w:rPr>
                <w:ins w:id="384" w:author="Huawei-01" w:date="2022-02-10T17:19:00Z"/>
                <w:lang w:bidi="ar-IQ"/>
              </w:rPr>
            </w:pPr>
            <w:ins w:id="385" w:author="Huawei-01" w:date="2022-02-10T17:19:00Z">
              <w:r>
                <w:t>5G VN</w:t>
              </w:r>
            </w:ins>
            <w:ins w:id="386" w:author="Huawei-01" w:date="2022-03-25T18:56:00Z">
              <w:r w:rsidR="00641275">
                <w:t>GM</w:t>
              </w:r>
            </w:ins>
            <w:ins w:id="387" w:author="Huawei-01" w:date="2022-02-10T17:19:00Z">
              <w:r>
                <w:t xml:space="preserve"> Charging </w:t>
              </w:r>
            </w:ins>
            <w:ins w:id="388" w:author="Huawei-01" w:date="2022-02-11T09:49:00Z">
              <w:r w:rsidR="009D0187">
                <w:t>I</w:t>
              </w:r>
            </w:ins>
            <w:ins w:id="389" w:author="Huawei-01" w:date="2022-02-10T17:19:00Z">
              <w:r>
                <w:t>nformation</w:t>
              </w:r>
            </w:ins>
          </w:p>
        </w:tc>
        <w:tc>
          <w:tcPr>
            <w:tcW w:w="850" w:type="dxa"/>
            <w:tcBorders>
              <w:top w:val="single" w:sz="6" w:space="0" w:color="auto"/>
              <w:left w:val="single" w:sz="6" w:space="0" w:color="auto"/>
              <w:bottom w:val="single" w:sz="6" w:space="0" w:color="auto"/>
              <w:right w:val="single" w:sz="6" w:space="0" w:color="auto"/>
            </w:tcBorders>
            <w:hideMark/>
          </w:tcPr>
          <w:p w14:paraId="3374624C" w14:textId="77777777" w:rsidR="004D796C" w:rsidRDefault="004D796C" w:rsidP="001B001F">
            <w:pPr>
              <w:pStyle w:val="TAC"/>
              <w:rPr>
                <w:ins w:id="390" w:author="Huawei-01" w:date="2022-02-10T17:19:00Z"/>
                <w:lang w:bidi="ar-IQ"/>
              </w:rPr>
            </w:pPr>
            <w:ins w:id="391" w:author="Huawei-01" w:date="2022-02-10T17:19:00Z">
              <w:r>
                <w:rPr>
                  <w:rFonts w:cs="Arial"/>
                  <w:szCs w:val="18"/>
                  <w:lang w:bidi="ar-IQ"/>
                </w:rPr>
                <w:t>O</w:t>
              </w:r>
              <w:r>
                <w:rPr>
                  <w:rFonts w:cs="Arial"/>
                  <w:szCs w:val="18"/>
                  <w:vertAlign w:val="subscript"/>
                  <w:lang w:bidi="ar-IQ"/>
                </w:rPr>
                <w:t>M</w:t>
              </w:r>
            </w:ins>
          </w:p>
        </w:tc>
        <w:tc>
          <w:tcPr>
            <w:tcW w:w="5388" w:type="dxa"/>
            <w:tcBorders>
              <w:top w:val="single" w:sz="6" w:space="0" w:color="auto"/>
              <w:left w:val="single" w:sz="6" w:space="0" w:color="auto"/>
              <w:bottom w:val="single" w:sz="6" w:space="0" w:color="auto"/>
              <w:right w:val="single" w:sz="6" w:space="0" w:color="auto"/>
            </w:tcBorders>
            <w:hideMark/>
          </w:tcPr>
          <w:p w14:paraId="12EBC11F" w14:textId="47F79B67" w:rsidR="004D796C" w:rsidRDefault="004D796C" w:rsidP="001B001F">
            <w:pPr>
              <w:pStyle w:val="TAL"/>
              <w:rPr>
                <w:ins w:id="392" w:author="Huawei-01" w:date="2022-02-10T17:19:00Z"/>
              </w:rPr>
            </w:pPr>
            <w:ins w:id="393" w:author="Huawei-01" w:date="2022-02-10T17:19:00Z">
              <w:r>
                <w:rPr>
                  <w:rFonts w:cs="Arial"/>
                  <w:szCs w:val="18"/>
                </w:rPr>
                <w:t xml:space="preserve">This field </w:t>
              </w:r>
              <w:del w:id="394" w:author="Huawei-03" w:date="2022-04-08T11:45:00Z">
                <w:r w:rsidDel="002C1758">
                  <w:rPr>
                    <w:rFonts w:cs="Arial"/>
                    <w:szCs w:val="18"/>
                  </w:rPr>
                  <w:delText>holds the</w:delText>
                </w:r>
              </w:del>
            </w:ins>
            <w:ins w:id="395" w:author="Huawei-03" w:date="2022-04-08T11:45:00Z">
              <w:r w:rsidR="002C1758">
                <w:rPr>
                  <w:rFonts w:cs="Arial"/>
                  <w:szCs w:val="18"/>
                </w:rPr>
                <w:t>reuses the</w:t>
              </w:r>
            </w:ins>
            <w:ins w:id="396" w:author="Huawei-01" w:date="2022-02-10T17:19:00Z">
              <w:r>
                <w:rPr>
                  <w:rFonts w:cs="Arial"/>
                  <w:szCs w:val="18"/>
                </w:rPr>
                <w:t xml:space="preserve"> </w:t>
              </w:r>
              <w:del w:id="397" w:author="Huawei-03" w:date="2022-04-08T11:44:00Z">
                <w:r w:rsidDel="002C1758">
                  <w:delText xml:space="preserve">5G VN group management </w:delText>
                </w:r>
              </w:del>
            </w:ins>
            <w:ins w:id="398" w:author="Huawei-01" w:date="2022-02-11T09:49:00Z">
              <w:del w:id="399" w:author="Huawei-03" w:date="2022-04-08T11:44:00Z">
                <w:r w:rsidR="009D0187" w:rsidDel="002C1758">
                  <w:delText>c</w:delText>
                </w:r>
              </w:del>
            </w:ins>
            <w:ins w:id="400" w:author="Huawei-01" w:date="2022-02-10T17:19:00Z">
              <w:del w:id="401" w:author="Huawei-03" w:date="2022-04-08T11:44:00Z">
                <w:r w:rsidDel="002C1758">
                  <w:delText>harging</w:delText>
                </w:r>
              </w:del>
            </w:ins>
            <w:ins w:id="402" w:author="Huawei-03" w:date="2022-04-08T11:44:00Z">
              <w:r w:rsidR="002C1758" w:rsidRPr="00801676">
                <w:t xml:space="preserve">NEF API Charging </w:t>
              </w:r>
            </w:ins>
            <w:ins w:id="403" w:author="Huawei-01" w:date="2022-02-10T17:19:00Z">
              <w:del w:id="404" w:author="Huawei-03" w:date="2022-04-08T11:44:00Z">
                <w:r w:rsidDel="002C1758">
                  <w:delText xml:space="preserve"> </w:delText>
                </w:r>
              </w:del>
              <w:r>
                <w:t>information</w:t>
              </w:r>
              <w:r>
                <w:rPr>
                  <w:rFonts w:cs="Arial"/>
                  <w:szCs w:val="18"/>
                </w:rPr>
                <w:t xml:space="preserve"> defined in clause </w:t>
              </w:r>
            </w:ins>
            <w:ins w:id="405" w:author="Huawei-01" w:date="2022-02-10T17:32:00Z">
              <w:del w:id="406" w:author="Huawei-03" w:date="2022-04-08T11:45:00Z">
                <w:r w:rsidR="006548DF" w:rsidDel="002C1758">
                  <w:rPr>
                    <w:rFonts w:cs="Arial"/>
                    <w:szCs w:val="18"/>
                  </w:rPr>
                  <w:delText>X.</w:delText>
                </w:r>
              </w:del>
            </w:ins>
            <w:ins w:id="407" w:author="Huawei-01" w:date="2022-02-10T17:19:00Z">
              <w:del w:id="408" w:author="Huawei-03" w:date="2022-04-08T11:45:00Z">
                <w:r w:rsidDel="002C1758">
                  <w:rPr>
                    <w:rFonts w:cs="Arial"/>
                    <w:szCs w:val="18"/>
                  </w:rPr>
                  <w:delText>2.4.2</w:delText>
                </w:r>
              </w:del>
            </w:ins>
            <w:ins w:id="409" w:author="Huawei-03" w:date="2022-04-08T11:45:00Z">
              <w:r w:rsidR="002C1758">
                <w:rPr>
                  <w:rFonts w:cs="Arial"/>
                  <w:szCs w:val="18"/>
                </w:rPr>
                <w:t>6.3 for 5G VN group management charging</w:t>
              </w:r>
              <w:r w:rsidR="00570089">
                <w:rPr>
                  <w:rFonts w:cs="Arial"/>
                  <w:szCs w:val="18"/>
                </w:rPr>
                <w:t>.</w:t>
              </w:r>
            </w:ins>
            <w:ins w:id="410" w:author="Huawei-01" w:date="2022-02-10T17:19:00Z">
              <w:del w:id="411" w:author="Huawei-03" w:date="2022-04-08T11:45:00Z">
                <w:r w:rsidDel="002C1758">
                  <w:rPr>
                    <w:rFonts w:cs="Arial"/>
                    <w:szCs w:val="18"/>
                  </w:rPr>
                  <w:delText>.</w:delText>
                </w:r>
              </w:del>
            </w:ins>
          </w:p>
        </w:tc>
      </w:tr>
    </w:tbl>
    <w:p w14:paraId="6EE659BF" w14:textId="39C55115" w:rsidR="004D796C" w:rsidRDefault="004D796C" w:rsidP="004D796C">
      <w:pPr>
        <w:rPr>
          <w:ins w:id="412" w:author="Huawei-01" w:date="2022-02-15T11:56:00Z"/>
        </w:rPr>
      </w:pPr>
    </w:p>
    <w:p w14:paraId="4562C1B5" w14:textId="123F4AD1" w:rsidR="003F43EF" w:rsidRPr="00B4690B" w:rsidDel="00570089" w:rsidRDefault="003F43EF" w:rsidP="003F43EF">
      <w:pPr>
        <w:keepNext/>
        <w:rPr>
          <w:ins w:id="413" w:author="Huawei-01" w:date="2022-02-15T11:56:00Z"/>
          <w:del w:id="414" w:author="Huawei-03" w:date="2022-04-08T11:46:00Z"/>
        </w:rPr>
      </w:pPr>
      <w:ins w:id="415" w:author="Huawei-01" w:date="2022-02-15T11:56:00Z">
        <w:del w:id="416" w:author="Huawei-03" w:date="2022-04-08T11:46:00Z">
          <w:r w:rsidRPr="00801676" w:rsidDel="00570089">
            <w:rPr>
              <w:lang w:eastAsia="zh-CN" w:bidi="ar-IQ"/>
            </w:rPr>
            <w:delText xml:space="preserve">The Charging Data Request message from the NEF, Charging Data Response to NEF and the CHF record data used for 5G VN group managememt charging is NEF Converged charging information specified in the clause </w:delText>
          </w:r>
          <w:r w:rsidRPr="00801676" w:rsidDel="00570089">
            <w:delText>6.2a</w:delText>
          </w:r>
          <w:r w:rsidRPr="00801676" w:rsidDel="00570089">
            <w:rPr>
              <w:lang w:eastAsia="zh-CN"/>
            </w:rPr>
            <w:delText xml:space="preserve">. The 5G VN Group Management Charging information is </w:delText>
          </w:r>
        </w:del>
      </w:ins>
      <w:ins w:id="417" w:author="Huawei-01" w:date="2022-03-23T14:54:00Z">
        <w:del w:id="418" w:author="Huawei-03" w:date="2022-04-08T11:46:00Z">
          <w:r w:rsidR="001276F9" w:rsidDel="00570089">
            <w:rPr>
              <w:lang w:eastAsia="zh-CN"/>
            </w:rPr>
            <w:delText xml:space="preserve">mapped </w:delText>
          </w:r>
        </w:del>
      </w:ins>
      <w:ins w:id="419" w:author="Huawei-01" w:date="2022-02-15T11:56:00Z">
        <w:del w:id="420" w:author="Huawei-03" w:date="2022-04-08T11:46:00Z">
          <w:r w:rsidRPr="00801676" w:rsidDel="00570089">
            <w:rPr>
              <w:lang w:eastAsia="zh-CN"/>
            </w:rPr>
            <w:delText xml:space="preserve">in the </w:delText>
          </w:r>
          <w:r w:rsidRPr="00801676" w:rsidDel="00570089">
            <w:delText>"</w:delText>
          </w:r>
          <w:r w:rsidRPr="00801676" w:rsidDel="00570089">
            <w:rPr>
              <w:bCs/>
            </w:rPr>
            <w:delText>NEF API Charging Information</w:delText>
          </w:r>
          <w:r w:rsidRPr="00801676" w:rsidDel="00570089">
            <w:delText>"</w:delText>
          </w:r>
        </w:del>
      </w:ins>
      <w:ins w:id="421" w:author="Huawei-01" w:date="2022-02-15T11:57:00Z">
        <w:del w:id="422" w:author="Huawei-03" w:date="2022-04-08T11:46:00Z">
          <w:r w:rsidRPr="00801676" w:rsidDel="00570089">
            <w:delText>,</w:delText>
          </w:r>
          <w:r w:rsidRPr="00801676" w:rsidDel="00570089">
            <w:rPr>
              <w:lang w:eastAsia="zh-CN" w:bidi="ar-IQ"/>
            </w:rPr>
            <w:delText xml:space="preserve"> specified in the clause </w:delText>
          </w:r>
        </w:del>
      </w:ins>
      <w:ins w:id="423" w:author="Huawei-01" w:date="2022-02-15T12:16:00Z">
        <w:del w:id="424" w:author="Huawei-03" w:date="2022-04-08T11:46:00Z">
          <w:r w:rsidR="00A33A84" w:rsidRPr="00801676" w:rsidDel="00570089">
            <w:rPr>
              <w:lang w:eastAsia="zh-CN" w:bidi="ar-IQ"/>
            </w:rPr>
            <w:delText>6.3</w:delText>
          </w:r>
        </w:del>
      </w:ins>
      <w:ins w:id="425" w:author="Huawei-01" w:date="2022-02-15T11:56:00Z">
        <w:del w:id="426" w:author="Huawei-03" w:date="2022-04-08T11:46:00Z">
          <w:r w:rsidRPr="00801676" w:rsidDel="00570089">
            <w:rPr>
              <w:lang w:eastAsia="zh-CN"/>
            </w:rPr>
            <w:delText>.</w:delText>
          </w:r>
        </w:del>
      </w:ins>
      <w:ins w:id="427" w:author="Huawei-01" w:date="2022-03-23T14:52:00Z">
        <w:del w:id="428" w:author="Huawei-03" w:date="2022-04-08T11:46:00Z">
          <w:r w:rsidR="00246EE0" w:rsidDel="00570089">
            <w:rPr>
              <w:lang w:eastAsia="zh-CN"/>
            </w:rPr>
            <w:delText xml:space="preserve"> in the table </w:delText>
          </w:r>
        </w:del>
      </w:ins>
      <w:ins w:id="429" w:author="Huawei-01" w:date="2022-03-23T14:53:00Z">
        <w:del w:id="430" w:author="Huawei-03" w:date="2022-04-08T11:46:00Z">
          <w:r w:rsidR="00246EE0" w:rsidDel="00570089">
            <w:rPr>
              <w:lang w:bidi="ar-IQ"/>
            </w:rPr>
            <w:delText>Table X.2.4.1-5.</w:delText>
          </w:r>
        </w:del>
      </w:ins>
    </w:p>
    <w:p w14:paraId="160DEC80" w14:textId="64B3305F" w:rsidR="004D796C" w:rsidRDefault="006548DF" w:rsidP="004D796C">
      <w:pPr>
        <w:pStyle w:val="4"/>
        <w:rPr>
          <w:ins w:id="431" w:author="Huawei-01" w:date="2022-02-10T17:19:00Z"/>
          <w:lang w:bidi="ar-IQ"/>
        </w:rPr>
      </w:pPr>
      <w:bookmarkStart w:id="432" w:name="_Toc50646073"/>
      <w:bookmarkStart w:id="433" w:name="_Toc50556918"/>
      <w:ins w:id="434" w:author="Huawei-01" w:date="2022-02-10T17:32:00Z">
        <w:r>
          <w:rPr>
            <w:lang w:bidi="ar-IQ"/>
          </w:rPr>
          <w:t>X.</w:t>
        </w:r>
      </w:ins>
      <w:ins w:id="435" w:author="Huawei-01" w:date="2022-02-10T17:19:00Z">
        <w:r w:rsidR="004D796C">
          <w:rPr>
            <w:lang w:bidi="ar-IQ"/>
          </w:rPr>
          <w:t>2.4.2</w:t>
        </w:r>
        <w:r w:rsidR="004D796C">
          <w:rPr>
            <w:lang w:bidi="ar-IQ"/>
          </w:rPr>
          <w:tab/>
          <w:t xml:space="preserve">Definition of </w:t>
        </w:r>
        <w:r w:rsidR="004D796C">
          <w:t>5G VN group management charging</w:t>
        </w:r>
        <w:r w:rsidR="004D796C">
          <w:rPr>
            <w:lang w:bidi="ar-IQ"/>
          </w:rPr>
          <w:t xml:space="preserve"> information</w:t>
        </w:r>
        <w:bookmarkEnd w:id="432"/>
        <w:r w:rsidR="004D796C">
          <w:rPr>
            <w:lang w:bidi="ar-IQ"/>
          </w:rPr>
          <w:t xml:space="preserve"> </w:t>
        </w:r>
        <w:bookmarkEnd w:id="433"/>
      </w:ins>
    </w:p>
    <w:p w14:paraId="2F36A492" w14:textId="0697B7B1" w:rsidR="004D796C" w:rsidDel="00570089" w:rsidRDefault="004D796C" w:rsidP="004D796C">
      <w:pPr>
        <w:keepNext/>
        <w:rPr>
          <w:ins w:id="436" w:author="Huawei-01" w:date="2022-02-10T17:19:00Z"/>
          <w:del w:id="437" w:author="Huawei-03" w:date="2022-04-08T11:46:00Z"/>
        </w:rPr>
      </w:pPr>
      <w:ins w:id="438" w:author="Huawei-01" w:date="2022-02-10T17:19:00Z">
        <w:del w:id="439" w:author="Huawei-03" w:date="2022-04-08T11:46:00Z">
          <w:r w:rsidDel="00570089">
            <w:delText xml:space="preserve">Specific charging information used for 5G VN group management is provided within the 5G LAN Charging Information. </w:delText>
          </w:r>
        </w:del>
      </w:ins>
    </w:p>
    <w:p w14:paraId="5E54461C" w14:textId="5FA150A1" w:rsidR="004D796C" w:rsidDel="00570089" w:rsidRDefault="004D796C" w:rsidP="004D796C">
      <w:pPr>
        <w:keepNext/>
        <w:rPr>
          <w:ins w:id="440" w:author="Huawei-01" w:date="2022-02-10T17:19:00Z"/>
          <w:del w:id="441" w:author="Huawei-03" w:date="2022-04-08T11:46:00Z"/>
          <w:lang w:bidi="ar-IQ"/>
        </w:rPr>
      </w:pPr>
      <w:ins w:id="442" w:author="Huawei-01" w:date="2022-02-10T17:19:00Z">
        <w:del w:id="443" w:author="Huawei-03" w:date="2022-04-08T11:46:00Z">
          <w:r w:rsidDel="00570089">
            <w:rPr>
              <w:lang w:bidi="ar-IQ"/>
            </w:rPr>
            <w:delText xml:space="preserve">The detailed structure of the </w:delText>
          </w:r>
          <w:r w:rsidDel="00570089">
            <w:delText xml:space="preserve">5G VN group membership Charging </w:delText>
          </w:r>
          <w:r w:rsidDel="00570089">
            <w:rPr>
              <w:lang w:bidi="ar-IQ"/>
            </w:rPr>
            <w:delText xml:space="preserve">Information can be found in table </w:delText>
          </w:r>
        </w:del>
      </w:ins>
      <w:ins w:id="444" w:author="Huawei-01" w:date="2022-02-10T17:32:00Z">
        <w:del w:id="445" w:author="Huawei-03" w:date="2022-04-08T11:46:00Z">
          <w:r w:rsidR="006548DF" w:rsidDel="00570089">
            <w:rPr>
              <w:lang w:bidi="ar-IQ"/>
            </w:rPr>
            <w:delText>X.</w:delText>
          </w:r>
        </w:del>
      </w:ins>
      <w:ins w:id="446" w:author="Huawei-01" w:date="2022-02-10T17:19:00Z">
        <w:del w:id="447" w:author="Huawei-03" w:date="2022-04-08T11:46:00Z">
          <w:r w:rsidDel="00570089">
            <w:rPr>
              <w:lang w:bidi="ar-IQ"/>
            </w:rPr>
            <w:delText>2.4.2-1.</w:delText>
          </w:r>
        </w:del>
      </w:ins>
    </w:p>
    <w:p w14:paraId="62128E8A" w14:textId="32C0A392" w:rsidR="004D796C" w:rsidDel="00570089" w:rsidRDefault="004D796C" w:rsidP="004D796C">
      <w:pPr>
        <w:pStyle w:val="TH"/>
        <w:rPr>
          <w:ins w:id="448" w:author="Huawei-01" w:date="2022-02-10T17:19:00Z"/>
          <w:del w:id="449" w:author="Huawei-03" w:date="2022-04-08T11:46:00Z"/>
          <w:lang w:bidi="ar-IQ"/>
        </w:rPr>
      </w:pPr>
      <w:ins w:id="450" w:author="Huawei-01" w:date="2022-02-10T17:19:00Z">
        <w:del w:id="451" w:author="Huawei-03" w:date="2022-04-08T11:46:00Z">
          <w:r w:rsidDel="00570089">
            <w:rPr>
              <w:lang w:bidi="ar-IQ"/>
            </w:rPr>
            <w:delText xml:space="preserve">Table </w:delText>
          </w:r>
        </w:del>
      </w:ins>
      <w:ins w:id="452" w:author="Huawei-01" w:date="2022-02-10T17:32:00Z">
        <w:del w:id="453" w:author="Huawei-03" w:date="2022-04-08T11:46:00Z">
          <w:r w:rsidR="006548DF" w:rsidDel="00570089">
            <w:rPr>
              <w:lang w:bidi="ar-IQ"/>
            </w:rPr>
            <w:delText>X.</w:delText>
          </w:r>
        </w:del>
      </w:ins>
      <w:ins w:id="454" w:author="Huawei-01" w:date="2022-02-10T17:19:00Z">
        <w:del w:id="455" w:author="Huawei-03" w:date="2022-04-08T11:46:00Z">
          <w:r w:rsidDel="00570089">
            <w:rPr>
              <w:lang w:bidi="ar-IQ"/>
            </w:rPr>
            <w:delText xml:space="preserve">2.4.2-1: Structure of </w:delText>
          </w:r>
          <w:r w:rsidDel="00570089">
            <w:delText>5G VN</w:delText>
          </w:r>
        </w:del>
      </w:ins>
      <w:ins w:id="456" w:author="Huawei-01" w:date="2022-03-25T18:56:00Z">
        <w:del w:id="457" w:author="Huawei-03" w:date="2022-04-08T11:46:00Z">
          <w:r w:rsidR="00FF1399" w:rsidDel="00570089">
            <w:delText>GM</w:delText>
          </w:r>
        </w:del>
      </w:ins>
      <w:ins w:id="458" w:author="Huawei-01" w:date="2022-02-10T17:19:00Z">
        <w:del w:id="459" w:author="Huawei-03" w:date="2022-04-08T11:46:00Z">
          <w:r w:rsidDel="00570089">
            <w:delText xml:space="preserve"> charging Information</w:delText>
          </w:r>
        </w:del>
      </w:ins>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4D796C" w:rsidDel="00570089" w14:paraId="428A831F" w14:textId="66BA3C50" w:rsidTr="001B001F">
        <w:trPr>
          <w:tblHeader/>
          <w:jc w:val="center"/>
          <w:ins w:id="460" w:author="Huawei-01" w:date="2022-02-10T17:19:00Z"/>
          <w:del w:id="461" w:author="Huawei-03" w:date="2022-04-08T11:46:00Z"/>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14:paraId="7CF33353" w14:textId="4D5DF224" w:rsidR="004D796C" w:rsidDel="00570089" w:rsidRDefault="004D796C" w:rsidP="001B001F">
            <w:pPr>
              <w:pStyle w:val="TAH"/>
              <w:rPr>
                <w:ins w:id="462" w:author="Huawei-01" w:date="2022-02-10T17:19:00Z"/>
                <w:del w:id="463" w:author="Huawei-03" w:date="2022-04-08T11:46:00Z"/>
              </w:rPr>
            </w:pPr>
            <w:ins w:id="464" w:author="Huawei-01" w:date="2022-02-10T17:19:00Z">
              <w:del w:id="465" w:author="Huawei-03" w:date="2022-04-08T11:46:00Z">
                <w:r w:rsidDel="00570089">
                  <w:delText>Information Element</w:delText>
                </w:r>
              </w:del>
            </w:ins>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14:paraId="1904E646" w14:textId="50FE13AF" w:rsidR="004D796C" w:rsidDel="00570089" w:rsidRDefault="004D796C" w:rsidP="001B001F">
            <w:pPr>
              <w:pStyle w:val="TAH"/>
              <w:rPr>
                <w:ins w:id="466" w:author="Huawei-01" w:date="2022-02-10T17:19:00Z"/>
                <w:del w:id="467" w:author="Huawei-03" w:date="2022-04-08T11:46:00Z"/>
                <w:szCs w:val="18"/>
              </w:rPr>
            </w:pPr>
            <w:ins w:id="468" w:author="Huawei-01" w:date="2022-02-10T17:19:00Z">
              <w:del w:id="469" w:author="Huawei-03" w:date="2022-04-08T11:46:00Z">
                <w:r w:rsidDel="00570089">
                  <w:rPr>
                    <w:szCs w:val="18"/>
                  </w:rPr>
                  <w:delText>Category</w:delText>
                </w:r>
              </w:del>
            </w:ins>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14:paraId="6C02CD4A" w14:textId="211CBE38" w:rsidR="004D796C" w:rsidDel="00570089" w:rsidRDefault="004D796C" w:rsidP="001B001F">
            <w:pPr>
              <w:pStyle w:val="TAH"/>
              <w:rPr>
                <w:ins w:id="470" w:author="Huawei-01" w:date="2022-02-10T17:19:00Z"/>
                <w:del w:id="471" w:author="Huawei-03" w:date="2022-04-08T11:46:00Z"/>
              </w:rPr>
            </w:pPr>
            <w:ins w:id="472" w:author="Huawei-01" w:date="2022-02-10T17:19:00Z">
              <w:del w:id="473" w:author="Huawei-03" w:date="2022-04-08T11:46:00Z">
                <w:r w:rsidDel="00570089">
                  <w:delText>Description</w:delText>
                </w:r>
              </w:del>
            </w:ins>
          </w:p>
        </w:tc>
      </w:tr>
      <w:tr w:rsidR="004D796C" w:rsidDel="00570089" w14:paraId="5D13E03A" w14:textId="42AE8994" w:rsidTr="001B001F">
        <w:trPr>
          <w:cantSplit/>
          <w:jc w:val="center"/>
          <w:ins w:id="474" w:author="Huawei-01" w:date="2022-02-10T17:19:00Z"/>
          <w:del w:id="475" w:author="Huawei-03" w:date="2022-04-08T11:46:00Z"/>
        </w:trPr>
        <w:tc>
          <w:tcPr>
            <w:tcW w:w="2554" w:type="dxa"/>
            <w:tcBorders>
              <w:top w:val="single" w:sz="4" w:space="0" w:color="auto"/>
              <w:left w:val="single" w:sz="4" w:space="0" w:color="auto"/>
              <w:bottom w:val="single" w:sz="4" w:space="0" w:color="auto"/>
              <w:right w:val="single" w:sz="4" w:space="0" w:color="auto"/>
            </w:tcBorders>
          </w:tcPr>
          <w:p w14:paraId="56D52430" w14:textId="119A5A42" w:rsidR="004D796C" w:rsidDel="00570089" w:rsidRDefault="004D796C" w:rsidP="001B001F">
            <w:pPr>
              <w:pStyle w:val="TAL"/>
              <w:rPr>
                <w:ins w:id="476" w:author="Huawei-01" w:date="2022-02-10T17:19:00Z"/>
                <w:del w:id="477" w:author="Huawei-03" w:date="2022-04-08T11:46:00Z"/>
                <w:rFonts w:eastAsia="宋体"/>
              </w:rPr>
            </w:pPr>
            <w:ins w:id="478" w:author="Huawei-01" w:date="2022-02-10T17:19:00Z">
              <w:del w:id="479" w:author="Huawei-03" w:date="2022-04-08T11:46:00Z">
                <w:r w:rsidDel="00570089">
                  <w:rPr>
                    <w:lang w:eastAsia="zh-CN"/>
                  </w:rPr>
                  <w:delText>External Group Identifier</w:delText>
                </w:r>
              </w:del>
            </w:ins>
          </w:p>
        </w:tc>
        <w:tc>
          <w:tcPr>
            <w:tcW w:w="859" w:type="dxa"/>
            <w:tcBorders>
              <w:top w:val="single" w:sz="4" w:space="0" w:color="auto"/>
              <w:left w:val="single" w:sz="4" w:space="0" w:color="auto"/>
              <w:bottom w:val="single" w:sz="4" w:space="0" w:color="auto"/>
              <w:right w:val="single" w:sz="4" w:space="0" w:color="auto"/>
            </w:tcBorders>
          </w:tcPr>
          <w:p w14:paraId="49DA1CCE" w14:textId="56E02757" w:rsidR="004D796C" w:rsidRPr="002C5972" w:rsidDel="00570089" w:rsidRDefault="004D796C" w:rsidP="001B001F">
            <w:pPr>
              <w:pStyle w:val="TAC"/>
              <w:rPr>
                <w:ins w:id="480" w:author="Huawei-01" w:date="2022-02-10T17:19:00Z"/>
                <w:del w:id="481" w:author="Huawei-03" w:date="2022-04-08T11:46:00Z"/>
                <w:lang w:eastAsia="zh-CN" w:bidi="ar-IQ"/>
              </w:rPr>
            </w:pPr>
            <w:ins w:id="482" w:author="Huawei-01" w:date="2022-02-10T17:19:00Z">
              <w:del w:id="483" w:author="Huawei-03" w:date="2022-04-08T11:46:00Z">
                <w:r w:rsidDel="00570089">
                  <w:rPr>
                    <w:lang w:eastAsia="zh-CN" w:bidi="ar-IQ"/>
                  </w:rPr>
                  <w:delText>O</w:delText>
                </w:r>
                <w:r w:rsidRPr="00CF5C16" w:rsidDel="00570089">
                  <w:rPr>
                    <w:vertAlign w:val="subscript"/>
                    <w:lang w:eastAsia="zh-CN" w:bidi="ar-IQ"/>
                  </w:rPr>
                  <w:delText>C</w:delText>
                </w:r>
              </w:del>
            </w:ins>
          </w:p>
        </w:tc>
        <w:tc>
          <w:tcPr>
            <w:tcW w:w="5490" w:type="dxa"/>
            <w:tcBorders>
              <w:top w:val="single" w:sz="4" w:space="0" w:color="auto"/>
              <w:left w:val="single" w:sz="4" w:space="0" w:color="auto"/>
              <w:bottom w:val="single" w:sz="4" w:space="0" w:color="auto"/>
              <w:right w:val="single" w:sz="4" w:space="0" w:color="auto"/>
            </w:tcBorders>
          </w:tcPr>
          <w:p w14:paraId="4F8FDCBB" w14:textId="19F40D4A" w:rsidR="004D796C" w:rsidDel="00570089" w:rsidRDefault="004D796C" w:rsidP="001B001F">
            <w:pPr>
              <w:pStyle w:val="TAL"/>
              <w:rPr>
                <w:ins w:id="484" w:author="Huawei-01" w:date="2022-02-10T17:19:00Z"/>
                <w:del w:id="485" w:author="Huawei-03" w:date="2022-04-08T11:46:00Z"/>
                <w:lang w:eastAsia="zh-CN"/>
              </w:rPr>
            </w:pPr>
            <w:ins w:id="486" w:author="Huawei-01" w:date="2022-02-10T17:19:00Z">
              <w:del w:id="487" w:author="Huawei-03" w:date="2022-04-08T11:46:00Z">
                <w:r w:rsidDel="00570089">
                  <w:delText>This field</w:delText>
                </w:r>
                <w:r w:rsidDel="00570089">
                  <w:rPr>
                    <w:lang w:eastAsia="zh-CN"/>
                  </w:rPr>
                  <w:delText xml:space="preserve"> contains the External Group ID associated to the provided Internal Group ID</w:delText>
                </w:r>
              </w:del>
            </w:ins>
          </w:p>
        </w:tc>
      </w:tr>
      <w:tr w:rsidR="004D796C" w:rsidDel="00570089" w14:paraId="11C00116" w14:textId="2871E282" w:rsidTr="001B001F">
        <w:trPr>
          <w:cantSplit/>
          <w:jc w:val="center"/>
          <w:ins w:id="488" w:author="Huawei-01" w:date="2022-02-10T17:19:00Z"/>
          <w:del w:id="489" w:author="Huawei-03" w:date="2022-04-08T11:46:00Z"/>
        </w:trPr>
        <w:tc>
          <w:tcPr>
            <w:tcW w:w="2554" w:type="dxa"/>
            <w:tcBorders>
              <w:top w:val="single" w:sz="4" w:space="0" w:color="auto"/>
              <w:left w:val="single" w:sz="4" w:space="0" w:color="auto"/>
              <w:bottom w:val="single" w:sz="4" w:space="0" w:color="auto"/>
              <w:right w:val="single" w:sz="4" w:space="0" w:color="auto"/>
            </w:tcBorders>
          </w:tcPr>
          <w:p w14:paraId="5E8DF94B" w14:textId="6CDF6891" w:rsidR="004D796C" w:rsidDel="00570089" w:rsidRDefault="004D796C" w:rsidP="001B001F">
            <w:pPr>
              <w:pStyle w:val="TAL"/>
              <w:rPr>
                <w:ins w:id="490" w:author="Huawei-01" w:date="2022-02-10T17:19:00Z"/>
                <w:del w:id="491" w:author="Huawei-03" w:date="2022-04-08T11:46:00Z"/>
                <w:rFonts w:eastAsia="宋体"/>
              </w:rPr>
            </w:pPr>
            <w:ins w:id="492" w:author="Huawei-01" w:date="2022-02-10T17:19:00Z">
              <w:del w:id="493" w:author="Huawei-03" w:date="2022-04-08T11:46:00Z">
                <w:r w:rsidDel="00570089">
                  <w:delText>I</w:delText>
                </w:r>
                <w:r w:rsidRPr="00B06F7A" w:rsidDel="00570089">
                  <w:delText>nternal</w:delText>
                </w:r>
                <w:r w:rsidDel="00570089">
                  <w:delText xml:space="preserve"> </w:delText>
                </w:r>
                <w:r w:rsidRPr="00B06F7A" w:rsidDel="00570089">
                  <w:delText>Group</w:delText>
                </w:r>
                <w:r w:rsidDel="00570089">
                  <w:delText xml:space="preserve"> </w:delText>
                </w:r>
                <w:r w:rsidRPr="00B06F7A" w:rsidDel="00570089">
                  <w:delText>Identifier</w:delText>
                </w:r>
              </w:del>
            </w:ins>
          </w:p>
        </w:tc>
        <w:tc>
          <w:tcPr>
            <w:tcW w:w="859" w:type="dxa"/>
            <w:tcBorders>
              <w:top w:val="single" w:sz="4" w:space="0" w:color="auto"/>
              <w:left w:val="single" w:sz="4" w:space="0" w:color="auto"/>
              <w:bottom w:val="single" w:sz="4" w:space="0" w:color="auto"/>
              <w:right w:val="single" w:sz="4" w:space="0" w:color="auto"/>
            </w:tcBorders>
          </w:tcPr>
          <w:p w14:paraId="07A1A57D" w14:textId="4376A4D8" w:rsidR="004D796C" w:rsidRPr="002C5972" w:rsidDel="00570089" w:rsidRDefault="004D796C" w:rsidP="001B001F">
            <w:pPr>
              <w:pStyle w:val="TAC"/>
              <w:rPr>
                <w:ins w:id="494" w:author="Huawei-01" w:date="2022-02-10T17:19:00Z"/>
                <w:del w:id="495" w:author="Huawei-03" w:date="2022-04-08T11:46:00Z"/>
                <w:lang w:bidi="ar-IQ"/>
              </w:rPr>
            </w:pPr>
            <w:ins w:id="496" w:author="Huawei-01" w:date="2022-02-10T17:19:00Z">
              <w:del w:id="497" w:author="Huawei-03" w:date="2022-04-08T11:46:00Z">
                <w:r w:rsidRPr="003C4E10" w:rsidDel="00570089">
                  <w:rPr>
                    <w:lang w:eastAsia="zh-CN" w:bidi="ar-IQ"/>
                  </w:rPr>
                  <w:delText>O</w:delText>
                </w:r>
                <w:r w:rsidRPr="003C4E10" w:rsidDel="00570089">
                  <w:rPr>
                    <w:vertAlign w:val="subscript"/>
                    <w:lang w:eastAsia="zh-CN" w:bidi="ar-IQ"/>
                  </w:rPr>
                  <w:delText>C</w:delText>
                </w:r>
              </w:del>
            </w:ins>
          </w:p>
        </w:tc>
        <w:tc>
          <w:tcPr>
            <w:tcW w:w="5490" w:type="dxa"/>
            <w:tcBorders>
              <w:top w:val="single" w:sz="4" w:space="0" w:color="auto"/>
              <w:left w:val="single" w:sz="4" w:space="0" w:color="auto"/>
              <w:bottom w:val="single" w:sz="4" w:space="0" w:color="auto"/>
              <w:right w:val="single" w:sz="4" w:space="0" w:color="auto"/>
            </w:tcBorders>
          </w:tcPr>
          <w:p w14:paraId="5F566DD2" w14:textId="3707270D" w:rsidR="004D796C" w:rsidDel="00570089" w:rsidRDefault="004D796C" w:rsidP="001B001F">
            <w:pPr>
              <w:pStyle w:val="TAL"/>
              <w:rPr>
                <w:ins w:id="498" w:author="Huawei-01" w:date="2022-02-10T17:19:00Z"/>
                <w:del w:id="499" w:author="Huawei-03" w:date="2022-04-08T11:46:00Z"/>
                <w:lang w:eastAsia="zh-CN"/>
              </w:rPr>
            </w:pPr>
            <w:ins w:id="500" w:author="Huawei-01" w:date="2022-02-10T17:19:00Z">
              <w:del w:id="501" w:author="Huawei-03" w:date="2022-04-08T11:46:00Z">
                <w:r w:rsidDel="00570089">
                  <w:delText>This field</w:delText>
                </w:r>
                <w:r w:rsidDel="00570089">
                  <w:rPr>
                    <w:lang w:eastAsia="zh-CN"/>
                  </w:rPr>
                  <w:delText xml:space="preserve"> contain the Internal Group ID associated to the provided External Group ID.</w:delText>
                </w:r>
              </w:del>
            </w:ins>
          </w:p>
        </w:tc>
      </w:tr>
      <w:tr w:rsidR="004D796C" w:rsidDel="00570089" w14:paraId="78540AC0" w14:textId="0E23A98C" w:rsidTr="001B001F">
        <w:trPr>
          <w:cantSplit/>
          <w:trHeight w:val="185"/>
          <w:jc w:val="center"/>
          <w:ins w:id="502" w:author="Huawei-01" w:date="2022-02-10T17:19:00Z"/>
          <w:del w:id="503" w:author="Huawei-03" w:date="2022-04-08T11:46:00Z"/>
        </w:trPr>
        <w:tc>
          <w:tcPr>
            <w:tcW w:w="2554" w:type="dxa"/>
            <w:tcBorders>
              <w:top w:val="single" w:sz="4" w:space="0" w:color="auto"/>
              <w:left w:val="single" w:sz="4" w:space="0" w:color="auto"/>
              <w:bottom w:val="single" w:sz="4" w:space="0" w:color="auto"/>
              <w:right w:val="single" w:sz="4" w:space="0" w:color="auto"/>
            </w:tcBorders>
            <w:hideMark/>
          </w:tcPr>
          <w:p w14:paraId="0DF65CC5" w14:textId="343B01A9" w:rsidR="004D796C" w:rsidDel="00570089" w:rsidRDefault="004D796C" w:rsidP="001B001F">
            <w:pPr>
              <w:pStyle w:val="TAL"/>
              <w:rPr>
                <w:ins w:id="504" w:author="Huawei-01" w:date="2022-02-10T17:19:00Z"/>
                <w:del w:id="505" w:author="Huawei-03" w:date="2022-04-08T11:46:00Z"/>
                <w:lang w:eastAsia="zh-CN" w:bidi="ar-IQ"/>
              </w:rPr>
            </w:pPr>
            <w:ins w:id="506" w:author="Huawei-01" w:date="2022-02-10T17:19:00Z">
              <w:del w:id="507" w:author="Huawei-03" w:date="2022-04-08T11:46:00Z">
                <w:r w:rsidDel="00570089">
                  <w:rPr>
                    <w:rFonts w:eastAsia="宋体"/>
                  </w:rPr>
                  <w:delText>5G VN Group Members Number</w:delText>
                </w:r>
              </w:del>
            </w:ins>
          </w:p>
        </w:tc>
        <w:tc>
          <w:tcPr>
            <w:tcW w:w="859" w:type="dxa"/>
            <w:tcBorders>
              <w:top w:val="single" w:sz="4" w:space="0" w:color="auto"/>
              <w:left w:val="single" w:sz="4" w:space="0" w:color="auto"/>
              <w:bottom w:val="single" w:sz="4" w:space="0" w:color="auto"/>
              <w:right w:val="single" w:sz="4" w:space="0" w:color="auto"/>
            </w:tcBorders>
            <w:hideMark/>
          </w:tcPr>
          <w:p w14:paraId="3F51B8C0" w14:textId="5C4C749B" w:rsidR="004D796C" w:rsidDel="00570089" w:rsidRDefault="004D796C" w:rsidP="001B001F">
            <w:pPr>
              <w:pStyle w:val="TAC"/>
              <w:rPr>
                <w:ins w:id="508" w:author="Huawei-01" w:date="2022-02-10T17:19:00Z"/>
                <w:del w:id="509" w:author="Huawei-03" w:date="2022-04-08T11:46:00Z"/>
                <w:lang w:eastAsia="zh-CN"/>
              </w:rPr>
            </w:pPr>
            <w:ins w:id="510" w:author="Huawei-01" w:date="2022-02-10T17:19:00Z">
              <w:del w:id="511" w:author="Huawei-03" w:date="2022-04-08T11:46:00Z">
                <w:r w:rsidRPr="003C4E10" w:rsidDel="00570089">
                  <w:rPr>
                    <w:lang w:eastAsia="zh-CN" w:bidi="ar-IQ"/>
                  </w:rPr>
                  <w:delText>O</w:delText>
                </w:r>
                <w:r w:rsidRPr="003C4E10" w:rsidDel="00570089">
                  <w:rPr>
                    <w:vertAlign w:val="subscript"/>
                    <w:lang w:eastAsia="zh-CN" w:bidi="ar-IQ"/>
                  </w:rPr>
                  <w:delText>C</w:delText>
                </w:r>
              </w:del>
            </w:ins>
          </w:p>
        </w:tc>
        <w:tc>
          <w:tcPr>
            <w:tcW w:w="5490" w:type="dxa"/>
            <w:tcBorders>
              <w:top w:val="single" w:sz="4" w:space="0" w:color="auto"/>
              <w:left w:val="single" w:sz="4" w:space="0" w:color="auto"/>
              <w:bottom w:val="single" w:sz="4" w:space="0" w:color="auto"/>
              <w:right w:val="single" w:sz="4" w:space="0" w:color="auto"/>
            </w:tcBorders>
            <w:hideMark/>
          </w:tcPr>
          <w:p w14:paraId="3D2966A8" w14:textId="1EFA949A" w:rsidR="004D796C" w:rsidDel="00570089" w:rsidRDefault="004D796C" w:rsidP="001B001F">
            <w:pPr>
              <w:pStyle w:val="TAL"/>
              <w:rPr>
                <w:ins w:id="512" w:author="Huawei-01" w:date="2022-02-10T17:19:00Z"/>
                <w:del w:id="513" w:author="Huawei-03" w:date="2022-04-08T11:46:00Z"/>
                <w:lang w:eastAsia="zh-CN"/>
              </w:rPr>
            </w:pPr>
            <w:ins w:id="514" w:author="Huawei-01" w:date="2022-02-10T17:19:00Z">
              <w:del w:id="515" w:author="Huawei-03" w:date="2022-04-08T11:46:00Z">
                <w:r w:rsidDel="00570089">
                  <w:rPr>
                    <w:lang w:eastAsia="zh-CN"/>
                  </w:rPr>
                  <w:delText xml:space="preserve">This field </w:delText>
                </w:r>
                <w:r w:rsidRPr="00724C72" w:rsidDel="00570089">
                  <w:rPr>
                    <w:lang w:eastAsia="zh-CN"/>
                  </w:rPr>
                  <w:delText xml:space="preserve">contain the number of the UE identifiers </w:delText>
                </w:r>
                <w:r w:rsidDel="00570089">
                  <w:rPr>
                    <w:lang w:eastAsia="zh-CN"/>
                  </w:rPr>
                  <w:delText>that belong to the provided Internal/External Group ID if they are required.</w:delText>
                </w:r>
              </w:del>
            </w:ins>
          </w:p>
        </w:tc>
      </w:tr>
      <w:tr w:rsidR="004D796C" w:rsidDel="00570089" w14:paraId="1433E8D6" w14:textId="56D64267" w:rsidTr="001B001F">
        <w:trPr>
          <w:cantSplit/>
          <w:trHeight w:val="185"/>
          <w:jc w:val="center"/>
          <w:ins w:id="516" w:author="Huawei-01" w:date="2022-02-10T17:19:00Z"/>
          <w:del w:id="517" w:author="Huawei-03" w:date="2022-04-08T11:46:00Z"/>
        </w:trPr>
        <w:tc>
          <w:tcPr>
            <w:tcW w:w="2554" w:type="dxa"/>
            <w:tcBorders>
              <w:top w:val="single" w:sz="4" w:space="0" w:color="auto"/>
              <w:left w:val="single" w:sz="4" w:space="0" w:color="auto"/>
              <w:bottom w:val="single" w:sz="4" w:space="0" w:color="auto"/>
              <w:right w:val="single" w:sz="4" w:space="0" w:color="auto"/>
            </w:tcBorders>
          </w:tcPr>
          <w:p w14:paraId="4B2D7224" w14:textId="79D208B7" w:rsidR="004D796C" w:rsidDel="00570089" w:rsidRDefault="004D796C" w:rsidP="001B001F">
            <w:pPr>
              <w:pStyle w:val="TAL"/>
              <w:rPr>
                <w:ins w:id="518" w:author="Huawei-01" w:date="2022-02-10T17:19:00Z"/>
                <w:del w:id="519" w:author="Huawei-03" w:date="2022-04-08T11:46:00Z"/>
                <w:rFonts w:eastAsia="宋体"/>
              </w:rPr>
            </w:pPr>
            <w:ins w:id="520" w:author="Huawei-01" w:date="2022-02-10T17:19:00Z">
              <w:del w:id="521" w:author="Huawei-03" w:date="2022-04-08T11:46:00Z">
                <w:r w:rsidDel="00570089">
                  <w:rPr>
                    <w:rFonts w:eastAsia="宋体"/>
                  </w:rPr>
                  <w:delText>5G VN Group Data</w:delText>
                </w:r>
              </w:del>
            </w:ins>
          </w:p>
        </w:tc>
        <w:tc>
          <w:tcPr>
            <w:tcW w:w="859" w:type="dxa"/>
            <w:tcBorders>
              <w:top w:val="single" w:sz="4" w:space="0" w:color="auto"/>
              <w:left w:val="single" w:sz="4" w:space="0" w:color="auto"/>
              <w:bottom w:val="single" w:sz="4" w:space="0" w:color="auto"/>
              <w:right w:val="single" w:sz="4" w:space="0" w:color="auto"/>
            </w:tcBorders>
          </w:tcPr>
          <w:p w14:paraId="2980BBCD" w14:textId="6EAA281E" w:rsidR="004D796C" w:rsidDel="00570089" w:rsidRDefault="004D796C" w:rsidP="001B001F">
            <w:pPr>
              <w:pStyle w:val="TAC"/>
              <w:rPr>
                <w:ins w:id="522" w:author="Huawei-01" w:date="2022-02-10T17:19:00Z"/>
                <w:del w:id="523" w:author="Huawei-03" w:date="2022-04-08T11:46:00Z"/>
                <w:lang w:bidi="ar-IQ"/>
              </w:rPr>
            </w:pPr>
            <w:ins w:id="524" w:author="Huawei-01" w:date="2022-02-10T17:19:00Z">
              <w:del w:id="525" w:author="Huawei-03" w:date="2022-04-08T11:46:00Z">
                <w:r w:rsidRPr="003C4E10" w:rsidDel="00570089">
                  <w:rPr>
                    <w:lang w:eastAsia="zh-CN" w:bidi="ar-IQ"/>
                  </w:rPr>
                  <w:delText>O</w:delText>
                </w:r>
                <w:r w:rsidRPr="003C4E10" w:rsidDel="00570089">
                  <w:rPr>
                    <w:vertAlign w:val="subscript"/>
                    <w:lang w:eastAsia="zh-CN" w:bidi="ar-IQ"/>
                  </w:rPr>
                  <w:delText>C</w:delText>
                </w:r>
              </w:del>
            </w:ins>
          </w:p>
        </w:tc>
        <w:tc>
          <w:tcPr>
            <w:tcW w:w="5490" w:type="dxa"/>
            <w:tcBorders>
              <w:top w:val="single" w:sz="4" w:space="0" w:color="auto"/>
              <w:left w:val="single" w:sz="4" w:space="0" w:color="auto"/>
              <w:bottom w:val="single" w:sz="4" w:space="0" w:color="auto"/>
              <w:right w:val="single" w:sz="4" w:space="0" w:color="auto"/>
            </w:tcBorders>
          </w:tcPr>
          <w:p w14:paraId="4AB17074" w14:textId="1C507CF3" w:rsidR="004D796C" w:rsidDel="00570089" w:rsidRDefault="004D796C" w:rsidP="001B001F">
            <w:pPr>
              <w:pStyle w:val="TAL"/>
              <w:rPr>
                <w:ins w:id="526" w:author="Huawei-01" w:date="2022-02-10T17:19:00Z"/>
                <w:del w:id="527" w:author="Huawei-03" w:date="2022-04-08T11:46:00Z"/>
                <w:lang w:eastAsia="zh-CN"/>
              </w:rPr>
            </w:pPr>
            <w:ins w:id="528" w:author="Huawei-01" w:date="2022-02-10T17:19:00Z">
              <w:del w:id="529" w:author="Huawei-03" w:date="2022-04-08T11:46:00Z">
                <w:r w:rsidDel="00570089">
                  <w:delText>This field</w:delText>
                </w:r>
                <w:r w:rsidDel="00570089">
                  <w:rPr>
                    <w:rFonts w:hint="eastAsia"/>
                    <w:lang w:eastAsia="zh-CN"/>
                  </w:rPr>
                  <w:delText xml:space="preserve"> </w:delText>
                </w:r>
                <w:r w:rsidDel="00570089">
                  <w:rPr>
                    <w:lang w:eastAsia="zh-CN"/>
                  </w:rPr>
                  <w:delText>holds the data of the 5G VN group when configuration</w:delText>
                </w:r>
              </w:del>
            </w:ins>
            <w:ins w:id="530" w:author="Huawei-01" w:date="2022-03-23T14:55:00Z">
              <w:del w:id="531" w:author="Huawei-03" w:date="2022-04-08T11:46:00Z">
                <w:r w:rsidR="002A02D8" w:rsidDel="00570089">
                  <w:rPr>
                    <w:lang w:eastAsia="zh-CN"/>
                  </w:rPr>
                  <w:delText xml:space="preserve"> (e.g</w:delText>
                </w:r>
                <w:r w:rsidR="007D2F95" w:rsidDel="00570089">
                  <w:rPr>
                    <w:lang w:eastAsia="zh-CN"/>
                  </w:rPr>
                  <w:delText xml:space="preserve"> S-NSSAI, DNN and PDU session type.</w:delText>
                </w:r>
                <w:r w:rsidR="002A02D8" w:rsidDel="00570089">
                  <w:rPr>
                    <w:lang w:eastAsia="zh-CN"/>
                  </w:rPr>
                  <w:delText>)</w:delText>
                </w:r>
              </w:del>
            </w:ins>
          </w:p>
        </w:tc>
      </w:tr>
    </w:tbl>
    <w:p w14:paraId="62EE9B05" w14:textId="74BE583C" w:rsidR="004D796C" w:rsidDel="00570089" w:rsidRDefault="004D796C" w:rsidP="004D796C">
      <w:pPr>
        <w:rPr>
          <w:ins w:id="532" w:author="Huawei-01" w:date="2022-03-23T14:54:00Z"/>
          <w:del w:id="533" w:author="Huawei-03" w:date="2022-04-08T11:46:00Z"/>
          <w:lang w:bidi="ar-IQ"/>
        </w:rPr>
      </w:pPr>
    </w:p>
    <w:p w14:paraId="68E870C7" w14:textId="160CA0AE" w:rsidR="005A5CB0" w:rsidRPr="00B4690B" w:rsidRDefault="005A5CB0" w:rsidP="005A5CB0">
      <w:pPr>
        <w:keepNext/>
        <w:rPr>
          <w:ins w:id="534" w:author="Huawei-01" w:date="2022-03-23T14:54:00Z"/>
        </w:rPr>
      </w:pPr>
      <w:ins w:id="535" w:author="Huawei-01" w:date="2022-03-23T14:54:00Z">
        <w:r w:rsidRPr="00801676">
          <w:rPr>
            <w:lang w:eastAsia="zh-CN"/>
          </w:rPr>
          <w:t xml:space="preserve">The 5G VN Group Management Charging information </w:t>
        </w:r>
        <w:del w:id="536" w:author="Huawei-03" w:date="2022-04-08T11:46:00Z">
          <w:r w:rsidRPr="00801676" w:rsidDel="00570089">
            <w:rPr>
              <w:lang w:eastAsia="zh-CN"/>
            </w:rPr>
            <w:delText xml:space="preserve">is </w:delText>
          </w:r>
          <w:r w:rsidDel="00570089">
            <w:rPr>
              <w:lang w:eastAsia="zh-CN"/>
            </w:rPr>
            <w:delText>mapped</w:delText>
          </w:r>
        </w:del>
      </w:ins>
      <w:ins w:id="537" w:author="Huawei-03" w:date="2022-04-08T11:46:00Z">
        <w:r w:rsidR="00570089">
          <w:rPr>
            <w:lang w:eastAsia="zh-CN"/>
          </w:rPr>
          <w:t>reuses</w:t>
        </w:r>
      </w:ins>
      <w:ins w:id="538" w:author="Huawei-01" w:date="2022-03-23T14:54:00Z">
        <w:r>
          <w:rPr>
            <w:lang w:eastAsia="zh-CN"/>
          </w:rPr>
          <w:t xml:space="preserve"> </w:t>
        </w:r>
        <w:r w:rsidRPr="00801676">
          <w:rPr>
            <w:lang w:eastAsia="zh-CN"/>
          </w:rPr>
          <w:t xml:space="preserve">in the </w:t>
        </w:r>
        <w:r w:rsidRPr="00801676">
          <w:t>"</w:t>
        </w:r>
        <w:r w:rsidRPr="00801676">
          <w:rPr>
            <w:bCs/>
          </w:rPr>
          <w:t>NEF API Charging Information</w:t>
        </w:r>
        <w:r w:rsidRPr="00801676">
          <w:t>"</w:t>
        </w:r>
        <w:r>
          <w:t xml:space="preserve"> in the table</w:t>
        </w:r>
        <w:r w:rsidRPr="005A5CB0">
          <w:rPr>
            <w:lang w:bidi="ar-IQ"/>
          </w:rPr>
          <w:t xml:space="preserve"> </w:t>
        </w:r>
        <w:r>
          <w:rPr>
            <w:lang w:bidi="ar-IQ"/>
          </w:rPr>
          <w:t>X.2.4.2-</w:t>
        </w:r>
        <w:del w:id="539" w:author="Huawei-03" w:date="2022-04-08T11:46:00Z">
          <w:r w:rsidDel="00693C21">
            <w:rPr>
              <w:lang w:bidi="ar-IQ"/>
            </w:rPr>
            <w:delText>2</w:delText>
          </w:r>
        </w:del>
      </w:ins>
      <w:ins w:id="540" w:author="Huawei-03" w:date="2022-04-08T11:46:00Z">
        <w:r w:rsidR="00693C21">
          <w:rPr>
            <w:lang w:bidi="ar-IQ"/>
          </w:rPr>
          <w:t>1</w:t>
        </w:r>
      </w:ins>
      <w:ins w:id="541" w:author="Huawei-01" w:date="2022-03-23T14:54:00Z">
        <w:r>
          <w:rPr>
            <w:lang w:bidi="ar-IQ"/>
          </w:rPr>
          <w:t>.</w:t>
        </w:r>
      </w:ins>
    </w:p>
    <w:p w14:paraId="5E61CC53" w14:textId="77777777" w:rsidR="005A5CB0" w:rsidRPr="00DC178A" w:rsidRDefault="005A5CB0" w:rsidP="004D796C">
      <w:pPr>
        <w:rPr>
          <w:ins w:id="542" w:author="Huawei-01" w:date="2022-02-15T12:02:00Z"/>
          <w:lang w:bidi="ar-IQ"/>
        </w:rPr>
      </w:pPr>
    </w:p>
    <w:p w14:paraId="4EAEB7A3" w14:textId="3D376DC3" w:rsidR="00C1370B" w:rsidRPr="00801676" w:rsidRDefault="00C1370B" w:rsidP="00C1370B">
      <w:pPr>
        <w:pStyle w:val="TH"/>
        <w:rPr>
          <w:ins w:id="543" w:author="Huawei-01" w:date="2022-03-23T14:53:00Z"/>
          <w:lang w:bidi="ar-IQ"/>
        </w:rPr>
      </w:pPr>
      <w:ins w:id="544" w:author="Huawei-01" w:date="2022-03-23T14:53:00Z">
        <w:r w:rsidRPr="00FD269B">
          <w:rPr>
            <w:lang w:bidi="ar-IQ"/>
          </w:rPr>
          <w:t>Ta</w:t>
        </w:r>
        <w:r w:rsidRPr="00801676">
          <w:rPr>
            <w:lang w:bidi="ar-IQ"/>
          </w:rPr>
          <w:t xml:space="preserve">ble </w:t>
        </w:r>
      </w:ins>
      <w:ins w:id="545" w:author="Huawei-01" w:date="2022-03-23T14:54:00Z">
        <w:r w:rsidR="00027C4B">
          <w:rPr>
            <w:lang w:bidi="ar-IQ"/>
          </w:rPr>
          <w:t>X.2.4.2-</w:t>
        </w:r>
        <w:del w:id="546" w:author="Huawei-03" w:date="2022-04-08T11:46:00Z">
          <w:r w:rsidR="00027C4B" w:rsidDel="00693C21">
            <w:rPr>
              <w:lang w:bidi="ar-IQ"/>
            </w:rPr>
            <w:delText>2</w:delText>
          </w:r>
        </w:del>
      </w:ins>
      <w:ins w:id="547" w:author="Huawei-03" w:date="2022-04-08T11:46:00Z">
        <w:r w:rsidR="00693C21">
          <w:rPr>
            <w:lang w:bidi="ar-IQ"/>
          </w:rPr>
          <w:t>1</w:t>
        </w:r>
      </w:ins>
      <w:ins w:id="548" w:author="Huawei-01" w:date="2022-03-23T14:53:00Z">
        <w:r w:rsidRPr="00801676">
          <w:rPr>
            <w:lang w:bidi="ar-IQ"/>
          </w:rPr>
          <w:t xml:space="preserve">: Structure of </w:t>
        </w:r>
        <w:r w:rsidRPr="00801676">
          <w:t>NEF API Charging Information for 5G VN</w:t>
        </w:r>
      </w:ins>
      <w:ins w:id="549" w:author="Huawei-01" w:date="2022-03-25T18:59:00Z">
        <w:r w:rsidR="00C40C98">
          <w:t>GM Charging Information</w:t>
        </w:r>
      </w:ins>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1"/>
        <w:gridCol w:w="1249"/>
        <w:gridCol w:w="3369"/>
      </w:tblGrid>
      <w:tr w:rsidR="00693C21" w:rsidRPr="00801676" w14:paraId="29898EF6" w14:textId="77777777" w:rsidTr="00792D42">
        <w:trPr>
          <w:tblHeader/>
          <w:jc w:val="center"/>
          <w:ins w:id="550" w:author="Huawei-01" w:date="2022-03-23T14:53:00Z"/>
        </w:trPr>
        <w:tc>
          <w:tcPr>
            <w:tcW w:w="4531" w:type="dxa"/>
            <w:tcBorders>
              <w:top w:val="single" w:sz="4" w:space="0" w:color="auto"/>
              <w:left w:val="single" w:sz="4" w:space="0" w:color="auto"/>
              <w:bottom w:val="single" w:sz="4" w:space="0" w:color="auto"/>
              <w:right w:val="single" w:sz="4" w:space="0" w:color="auto"/>
            </w:tcBorders>
            <w:shd w:val="clear" w:color="auto" w:fill="CCCCCC"/>
          </w:tcPr>
          <w:p w14:paraId="68E00C5F" w14:textId="52816CA5" w:rsidR="00693C21" w:rsidRDefault="00693C21" w:rsidP="00693C21">
            <w:pPr>
              <w:pStyle w:val="TAH"/>
              <w:rPr>
                <w:rFonts w:hint="eastAsia"/>
                <w:lang w:eastAsia="zh-CN"/>
              </w:rPr>
            </w:pPr>
            <w:ins w:id="551" w:author="Huawei-03" w:date="2022-04-08T11:50:00Z">
              <w:r w:rsidRPr="00801676">
                <w:t>5G VN</w:t>
              </w:r>
              <w:r>
                <w:t>GM Charging Information</w:t>
              </w:r>
            </w:ins>
          </w:p>
          <w:p w14:paraId="02784C14" w14:textId="795D3EA4" w:rsidR="00693C21" w:rsidRPr="00801676" w:rsidRDefault="00693C21" w:rsidP="00693C21">
            <w:pPr>
              <w:pStyle w:val="TAH"/>
              <w:rPr>
                <w:szCs w:val="18"/>
              </w:rPr>
            </w:pPr>
            <w:ins w:id="552" w:author="Huawei-03" w:date="2022-04-08T11:50:00Z">
              <w:r>
                <w:t xml:space="preserve">(Reuse </w:t>
              </w:r>
            </w:ins>
            <w:ins w:id="553" w:author="Huawei-01" w:date="2022-03-23T14:53:00Z">
              <w:r w:rsidRPr="00801676">
                <w:t>NEF API Charging Information</w:t>
              </w:r>
            </w:ins>
            <w:ins w:id="554" w:author="Huawei-03" w:date="2022-04-08T11:51:00Z">
              <w:r>
                <w:t>)</w:t>
              </w:r>
            </w:ins>
          </w:p>
        </w:tc>
        <w:tc>
          <w:tcPr>
            <w:tcW w:w="1249" w:type="dxa"/>
            <w:tcBorders>
              <w:top w:val="single" w:sz="4" w:space="0" w:color="auto"/>
              <w:left w:val="single" w:sz="4" w:space="0" w:color="auto"/>
              <w:bottom w:val="single" w:sz="4" w:space="0" w:color="auto"/>
              <w:right w:val="single" w:sz="4" w:space="0" w:color="auto"/>
            </w:tcBorders>
            <w:shd w:val="clear" w:color="auto" w:fill="CCCCCC"/>
          </w:tcPr>
          <w:p w14:paraId="4C27935F" w14:textId="5D682B62" w:rsidR="00693C21" w:rsidRPr="00801676" w:rsidRDefault="00693C21" w:rsidP="00693C21">
            <w:pPr>
              <w:pStyle w:val="TAH"/>
              <w:rPr>
                <w:ins w:id="555" w:author="Huawei-01" w:date="2022-03-23T14:53:00Z"/>
              </w:rPr>
            </w:pPr>
            <w:ins w:id="556" w:author="Huawei-03" w:date="2022-04-08T11:50:00Z">
              <w:r>
                <w:rPr>
                  <w:lang w:bidi="ar-IQ"/>
                </w:rPr>
                <w:t>Category</w:t>
              </w:r>
            </w:ins>
          </w:p>
        </w:tc>
        <w:tc>
          <w:tcPr>
            <w:tcW w:w="3369" w:type="dxa"/>
            <w:tcBorders>
              <w:top w:val="single" w:sz="4" w:space="0" w:color="auto"/>
              <w:left w:val="single" w:sz="4" w:space="0" w:color="auto"/>
              <w:bottom w:val="single" w:sz="4" w:space="0" w:color="auto"/>
              <w:right w:val="single" w:sz="4" w:space="0" w:color="auto"/>
            </w:tcBorders>
            <w:shd w:val="clear" w:color="auto" w:fill="CCCCCC"/>
            <w:hideMark/>
          </w:tcPr>
          <w:p w14:paraId="254D8239" w14:textId="77777777" w:rsidR="00693C21" w:rsidRPr="00801676" w:rsidRDefault="00693C21" w:rsidP="00693C21">
            <w:pPr>
              <w:pStyle w:val="TAH"/>
              <w:rPr>
                <w:ins w:id="557" w:author="Huawei-01" w:date="2022-03-23T14:53:00Z"/>
              </w:rPr>
            </w:pPr>
            <w:ins w:id="558" w:author="Huawei-01" w:date="2022-03-23T14:53:00Z">
              <w:r w:rsidRPr="00801676">
                <w:t>Description</w:t>
              </w:r>
            </w:ins>
          </w:p>
        </w:tc>
      </w:tr>
      <w:tr w:rsidR="00693C21" w:rsidRPr="00801676" w14:paraId="3D4A163E" w14:textId="77777777" w:rsidTr="00792D42">
        <w:trPr>
          <w:cantSplit/>
          <w:jc w:val="center"/>
          <w:ins w:id="559"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390C5E5F" w14:textId="1652046D" w:rsidR="00693C21" w:rsidRPr="00801676" w:rsidRDefault="00693C21" w:rsidP="00693C21">
            <w:pPr>
              <w:pStyle w:val="TAC"/>
              <w:jc w:val="left"/>
              <w:rPr>
                <w:lang w:eastAsia="zh-CN" w:bidi="ar-IQ"/>
              </w:rPr>
            </w:pPr>
            <w:ins w:id="560" w:author="Huawei-01" w:date="2022-03-23T14:53:00Z">
              <w:r w:rsidRPr="00801676">
                <w:rPr>
                  <w:lang w:bidi="ar-IQ"/>
                </w:rPr>
                <w:t>External Group Identifier</w:t>
              </w:r>
            </w:ins>
          </w:p>
        </w:tc>
        <w:tc>
          <w:tcPr>
            <w:tcW w:w="1249" w:type="dxa"/>
            <w:tcBorders>
              <w:top w:val="single" w:sz="4" w:space="0" w:color="auto"/>
              <w:left w:val="single" w:sz="4" w:space="0" w:color="auto"/>
              <w:bottom w:val="single" w:sz="4" w:space="0" w:color="auto"/>
              <w:right w:val="single" w:sz="4" w:space="0" w:color="auto"/>
            </w:tcBorders>
          </w:tcPr>
          <w:p w14:paraId="7A2D5B89" w14:textId="501EF5DC" w:rsidR="00693C21" w:rsidRPr="00801676" w:rsidRDefault="00693C21" w:rsidP="00792D42">
            <w:pPr>
              <w:pStyle w:val="TAL"/>
              <w:jc w:val="center"/>
              <w:rPr>
                <w:ins w:id="561" w:author="Huawei-01" w:date="2022-03-23T14:53:00Z"/>
              </w:rPr>
            </w:pPr>
            <w:ins w:id="562" w:author="Huawei-03" w:date="2022-04-08T11:51:00Z">
              <w:r>
                <w:rPr>
                  <w:sz w:val="16"/>
                  <w:szCs w:val="16"/>
                </w:rPr>
                <w:t>O</w:t>
              </w:r>
              <w:r>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391D8A29" w14:textId="77777777" w:rsidR="00693C21" w:rsidRPr="00801676" w:rsidRDefault="00693C21" w:rsidP="00693C21">
            <w:pPr>
              <w:pStyle w:val="TAL"/>
              <w:rPr>
                <w:ins w:id="563" w:author="Huawei-01" w:date="2022-03-23T14:53:00Z"/>
                <w:lang w:eastAsia="zh-CN"/>
              </w:rPr>
            </w:pPr>
            <w:ins w:id="564" w:author="Huawei-01" w:date="2022-03-23T14:53:00Z">
              <w:r w:rsidRPr="00801676">
                <w:t>This field</w:t>
              </w:r>
              <w:r w:rsidRPr="00801676">
                <w:rPr>
                  <w:lang w:eastAsia="zh-CN"/>
                </w:rPr>
                <w:t xml:space="preserve"> contains the External Group ID associated to the provided Internal Group ID</w:t>
              </w:r>
            </w:ins>
          </w:p>
        </w:tc>
      </w:tr>
      <w:tr w:rsidR="00693C21" w:rsidRPr="00801676" w14:paraId="728EE485" w14:textId="77777777" w:rsidTr="00792D42">
        <w:trPr>
          <w:cantSplit/>
          <w:jc w:val="center"/>
          <w:ins w:id="565"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05545143" w14:textId="6380791A" w:rsidR="00693C21" w:rsidRPr="00801676" w:rsidRDefault="00693C21" w:rsidP="00693C21">
            <w:pPr>
              <w:pStyle w:val="TAC"/>
              <w:jc w:val="left"/>
              <w:rPr>
                <w:lang w:bidi="ar-IQ"/>
              </w:rPr>
            </w:pPr>
            <w:ins w:id="566" w:author="Huawei-01" w:date="2022-03-23T14:53:00Z">
              <w:r w:rsidRPr="00801676">
                <w:rPr>
                  <w:lang w:bidi="ar-IQ"/>
                </w:rPr>
                <w:t>Internal Group Identifier</w:t>
              </w:r>
            </w:ins>
          </w:p>
        </w:tc>
        <w:tc>
          <w:tcPr>
            <w:tcW w:w="1249" w:type="dxa"/>
            <w:tcBorders>
              <w:top w:val="single" w:sz="4" w:space="0" w:color="auto"/>
              <w:left w:val="single" w:sz="4" w:space="0" w:color="auto"/>
              <w:bottom w:val="single" w:sz="4" w:space="0" w:color="auto"/>
              <w:right w:val="single" w:sz="4" w:space="0" w:color="auto"/>
            </w:tcBorders>
          </w:tcPr>
          <w:p w14:paraId="78F523CA" w14:textId="4ECAD4A2" w:rsidR="00693C21" w:rsidRPr="00801676" w:rsidRDefault="00693C21" w:rsidP="00792D42">
            <w:pPr>
              <w:pStyle w:val="TAL"/>
              <w:jc w:val="center"/>
              <w:rPr>
                <w:ins w:id="567" w:author="Huawei-01" w:date="2022-03-23T14:53:00Z"/>
              </w:rPr>
            </w:pPr>
            <w:ins w:id="568" w:author="Huawei-03" w:date="2022-04-08T11:51:00Z">
              <w:r>
                <w:rPr>
                  <w:bCs/>
                </w:rPr>
                <w:t>O</w:t>
              </w:r>
              <w:r>
                <w:rPr>
                  <w:bCs/>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6F6AE2E2" w14:textId="77777777" w:rsidR="00693C21" w:rsidRPr="00801676" w:rsidRDefault="00693C21" w:rsidP="00693C21">
            <w:pPr>
              <w:pStyle w:val="TAL"/>
              <w:rPr>
                <w:ins w:id="569" w:author="Huawei-01" w:date="2022-03-23T14:53:00Z"/>
                <w:lang w:eastAsia="zh-CN"/>
              </w:rPr>
            </w:pPr>
            <w:ins w:id="570" w:author="Huawei-01" w:date="2022-03-23T14:53:00Z">
              <w:r w:rsidRPr="00801676">
                <w:t>This field</w:t>
              </w:r>
              <w:r w:rsidRPr="00801676">
                <w:rPr>
                  <w:lang w:eastAsia="zh-CN"/>
                </w:rPr>
                <w:t xml:space="preserve"> contain the Internal Group ID associated to the provided External Group ID.</w:t>
              </w:r>
            </w:ins>
          </w:p>
        </w:tc>
      </w:tr>
      <w:tr w:rsidR="00693C21" w:rsidRPr="00801676" w14:paraId="496BE8ED" w14:textId="77777777" w:rsidTr="00792D42">
        <w:trPr>
          <w:cantSplit/>
          <w:trHeight w:val="185"/>
          <w:jc w:val="center"/>
          <w:ins w:id="571"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30804578" w14:textId="52B2BA6D" w:rsidR="00693C21" w:rsidRPr="00801676" w:rsidRDefault="00693C21" w:rsidP="00693C21">
            <w:pPr>
              <w:pStyle w:val="TAC"/>
              <w:jc w:val="left"/>
              <w:rPr>
                <w:lang w:eastAsia="zh-CN"/>
              </w:rPr>
            </w:pPr>
            <w:ins w:id="572" w:author="Huawei-01" w:date="2022-03-23T14:53:00Z">
              <w:r w:rsidRPr="00801676">
                <w:rPr>
                  <w:lang w:bidi="ar-IQ"/>
                </w:rPr>
                <w:t>External Individual Identifier</w:t>
              </w:r>
            </w:ins>
          </w:p>
        </w:tc>
        <w:tc>
          <w:tcPr>
            <w:tcW w:w="1249" w:type="dxa"/>
            <w:tcBorders>
              <w:top w:val="single" w:sz="4" w:space="0" w:color="auto"/>
              <w:left w:val="single" w:sz="4" w:space="0" w:color="auto"/>
              <w:bottom w:val="single" w:sz="4" w:space="0" w:color="auto"/>
              <w:right w:val="single" w:sz="4" w:space="0" w:color="auto"/>
            </w:tcBorders>
          </w:tcPr>
          <w:p w14:paraId="64FEC4ED" w14:textId="0390CD42" w:rsidR="00693C21" w:rsidRPr="00801676" w:rsidRDefault="00693C21" w:rsidP="00792D42">
            <w:pPr>
              <w:pStyle w:val="TAL"/>
              <w:jc w:val="center"/>
              <w:rPr>
                <w:ins w:id="573" w:author="Huawei-01" w:date="2022-03-23T14:53:00Z"/>
                <w:lang w:eastAsia="zh-CN"/>
              </w:rPr>
            </w:pPr>
            <w:ins w:id="574" w:author="Huawei-03" w:date="2022-04-08T11:52:00Z">
              <w:r>
                <w:rPr>
                  <w:sz w:val="16"/>
                  <w:szCs w:val="16"/>
                </w:rPr>
                <w:t>O</w:t>
              </w:r>
              <w:r>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1CD5996F" w14:textId="77777777" w:rsidR="00693C21" w:rsidRPr="00801676" w:rsidRDefault="00693C21" w:rsidP="00693C21">
            <w:pPr>
              <w:pStyle w:val="TAL"/>
              <w:rPr>
                <w:ins w:id="575" w:author="Huawei-01" w:date="2022-03-23T14:53:00Z"/>
                <w:lang w:eastAsia="zh-CN"/>
              </w:rPr>
            </w:pPr>
            <w:ins w:id="576" w:author="Huawei-01" w:date="2022-03-23T14:53:00Z">
              <w:r w:rsidRPr="00801676">
                <w:rPr>
                  <w:lang w:eastAsia="zh-CN"/>
                </w:rPr>
                <w:t>The list of the UE identifier</w:t>
              </w:r>
              <w:r>
                <w:rPr>
                  <w:rFonts w:hint="eastAsia"/>
                  <w:lang w:eastAsia="zh-CN"/>
                </w:rPr>
                <w:t>s</w:t>
              </w:r>
              <w:r w:rsidRPr="00801676">
                <w:rPr>
                  <w:lang w:eastAsia="zh-CN"/>
                </w:rPr>
                <w:t xml:space="preserve"> in the 5G VN group.</w:t>
              </w:r>
            </w:ins>
          </w:p>
        </w:tc>
      </w:tr>
      <w:tr w:rsidR="00693C21" w:rsidRPr="00801676" w14:paraId="4F5272D6" w14:textId="77777777" w:rsidTr="00792D42">
        <w:trPr>
          <w:cantSplit/>
          <w:trHeight w:val="185"/>
          <w:jc w:val="center"/>
          <w:ins w:id="577"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4AE6A9E2" w14:textId="2DA6DB97" w:rsidR="00693C21" w:rsidRPr="00801676" w:rsidRDefault="00693C21" w:rsidP="00792D42">
            <w:pPr>
              <w:pStyle w:val="TAC"/>
              <w:jc w:val="left"/>
              <w:rPr>
                <w:lang w:eastAsia="zh-CN" w:bidi="ar-IQ"/>
              </w:rPr>
            </w:pPr>
            <w:ins w:id="578" w:author="Huawei-01" w:date="2022-03-23T14:53:00Z">
              <w:r w:rsidRPr="00801676">
                <w:rPr>
                  <w:lang w:eastAsia="zh-CN"/>
                </w:rPr>
                <w:t>API Direction</w:t>
              </w:r>
            </w:ins>
          </w:p>
        </w:tc>
        <w:tc>
          <w:tcPr>
            <w:tcW w:w="1249" w:type="dxa"/>
            <w:tcBorders>
              <w:top w:val="single" w:sz="4" w:space="0" w:color="auto"/>
              <w:left w:val="single" w:sz="4" w:space="0" w:color="auto"/>
              <w:bottom w:val="single" w:sz="4" w:space="0" w:color="auto"/>
              <w:right w:val="single" w:sz="4" w:space="0" w:color="auto"/>
            </w:tcBorders>
          </w:tcPr>
          <w:p w14:paraId="12FBE991" w14:textId="2593DE56" w:rsidR="00693C21" w:rsidRPr="00801676" w:rsidRDefault="00693C21" w:rsidP="00792D42">
            <w:pPr>
              <w:pStyle w:val="TAL"/>
              <w:jc w:val="center"/>
              <w:rPr>
                <w:ins w:id="579" w:author="Huawei-01" w:date="2022-03-23T14:53:00Z"/>
                <w:lang w:eastAsia="zh-CN"/>
              </w:rPr>
            </w:pPr>
            <w:ins w:id="580" w:author="Huawei-03" w:date="2022-04-08T11:52:00Z">
              <w:r>
                <w:rPr>
                  <w:sz w:val="16"/>
                  <w:szCs w:val="16"/>
                </w:rPr>
                <w:t>-</w:t>
              </w:r>
            </w:ins>
          </w:p>
        </w:tc>
        <w:tc>
          <w:tcPr>
            <w:tcW w:w="3369" w:type="dxa"/>
            <w:tcBorders>
              <w:top w:val="single" w:sz="4" w:space="0" w:color="auto"/>
              <w:left w:val="single" w:sz="4" w:space="0" w:color="auto"/>
              <w:bottom w:val="single" w:sz="4" w:space="0" w:color="auto"/>
              <w:right w:val="single" w:sz="4" w:space="0" w:color="auto"/>
            </w:tcBorders>
          </w:tcPr>
          <w:p w14:paraId="653C2488" w14:textId="32BD095D" w:rsidR="00693C21" w:rsidRPr="00801676" w:rsidRDefault="00693C21" w:rsidP="00693C21">
            <w:pPr>
              <w:pStyle w:val="TAL"/>
              <w:rPr>
                <w:ins w:id="581" w:author="Huawei-01" w:date="2022-03-23T14:53:00Z"/>
                <w:lang w:eastAsia="zh-CN"/>
              </w:rPr>
            </w:pPr>
            <w:ins w:id="582" w:author="Huawei-03" w:date="2022-04-08T11:47:00Z">
              <w:r>
                <w:rPr>
                  <w:lang w:eastAsia="zh-CN"/>
                </w:rPr>
                <w:t xml:space="preserve">This </w:t>
              </w:r>
              <w:proofErr w:type="spellStart"/>
              <w:r>
                <w:rPr>
                  <w:lang w:eastAsia="zh-CN"/>
                </w:rPr>
                <w:t>fiels</w:t>
              </w:r>
              <w:proofErr w:type="spellEnd"/>
              <w:r>
                <w:rPr>
                  <w:lang w:eastAsia="zh-CN"/>
                </w:rPr>
                <w:t xml:space="preserve"> is not </w:t>
              </w:r>
            </w:ins>
            <w:ins w:id="583" w:author="Huawei-03" w:date="2022-04-08T11:53:00Z">
              <w:r>
                <w:rPr>
                  <w:lang w:bidi="ar-IQ"/>
                </w:rPr>
                <w:t>applicable</w:t>
              </w:r>
              <w:r w:rsidRPr="00801676" w:rsidDel="00693C21">
                <w:rPr>
                  <w:lang w:eastAsia="zh-CN"/>
                </w:rPr>
                <w:t xml:space="preserve"> </w:t>
              </w:r>
            </w:ins>
            <w:ins w:id="584" w:author="Huawei-01" w:date="2022-03-23T14:53:00Z">
              <w:del w:id="585" w:author="Huawei-03" w:date="2022-04-08T11:52:00Z">
                <w:r w:rsidRPr="00801676" w:rsidDel="00693C21">
                  <w:rPr>
                    <w:lang w:eastAsia="zh-CN"/>
                  </w:rPr>
                  <w:delText xml:space="preserve">Described in the Table </w:delText>
                </w:r>
                <w:r w:rsidRPr="00801676" w:rsidDel="00693C21">
                  <w:rPr>
                    <w:lang w:bidi="ar-IQ"/>
                  </w:rPr>
                  <w:delText>Table 6.3.1.4.1.</w:delText>
                </w:r>
              </w:del>
            </w:ins>
          </w:p>
        </w:tc>
      </w:tr>
      <w:tr w:rsidR="00693C21" w:rsidRPr="00801676" w14:paraId="3C38F668" w14:textId="77777777" w:rsidTr="00792D42">
        <w:trPr>
          <w:cantSplit/>
          <w:trHeight w:val="185"/>
          <w:jc w:val="center"/>
          <w:ins w:id="586"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1E4F5767" w14:textId="7542EA39" w:rsidR="00693C21" w:rsidRPr="00801676" w:rsidRDefault="00693C21" w:rsidP="00792D42">
            <w:pPr>
              <w:pStyle w:val="TAC"/>
              <w:jc w:val="left"/>
              <w:rPr>
                <w:lang w:bidi="ar-IQ"/>
              </w:rPr>
            </w:pPr>
            <w:ins w:id="587" w:author="Huawei-01" w:date="2022-03-23T14:53:00Z">
              <w:r w:rsidRPr="00801676">
                <w:rPr>
                  <w:lang w:eastAsia="zh-CN"/>
                </w:rPr>
                <w:t>API Target Network Function</w:t>
              </w:r>
            </w:ins>
          </w:p>
        </w:tc>
        <w:tc>
          <w:tcPr>
            <w:tcW w:w="1249" w:type="dxa"/>
            <w:tcBorders>
              <w:top w:val="single" w:sz="4" w:space="0" w:color="auto"/>
              <w:left w:val="single" w:sz="4" w:space="0" w:color="auto"/>
              <w:bottom w:val="single" w:sz="4" w:space="0" w:color="auto"/>
              <w:right w:val="single" w:sz="4" w:space="0" w:color="auto"/>
            </w:tcBorders>
          </w:tcPr>
          <w:p w14:paraId="599DC267" w14:textId="3983EC0B" w:rsidR="00693C21" w:rsidRPr="00801676" w:rsidRDefault="00693C21" w:rsidP="00792D42">
            <w:pPr>
              <w:pStyle w:val="TAL"/>
              <w:jc w:val="center"/>
              <w:rPr>
                <w:ins w:id="588" w:author="Huawei-01" w:date="2022-03-23T14:53:00Z"/>
                <w:lang w:eastAsia="zh-CN"/>
              </w:rPr>
            </w:pPr>
            <w:ins w:id="589" w:author="Huawei-03" w:date="2022-04-08T11:52:00Z">
              <w:r>
                <w:rPr>
                  <w:sz w:val="16"/>
                  <w:szCs w:val="16"/>
                </w:rPr>
                <w:t>-</w:t>
              </w:r>
            </w:ins>
          </w:p>
        </w:tc>
        <w:tc>
          <w:tcPr>
            <w:tcW w:w="3369" w:type="dxa"/>
            <w:tcBorders>
              <w:top w:val="single" w:sz="4" w:space="0" w:color="auto"/>
              <w:left w:val="single" w:sz="4" w:space="0" w:color="auto"/>
              <w:bottom w:val="single" w:sz="4" w:space="0" w:color="auto"/>
              <w:right w:val="single" w:sz="4" w:space="0" w:color="auto"/>
            </w:tcBorders>
          </w:tcPr>
          <w:p w14:paraId="1437D026" w14:textId="303976EB" w:rsidR="00693C21" w:rsidRPr="00801676" w:rsidRDefault="00693C21" w:rsidP="00693C21">
            <w:pPr>
              <w:pStyle w:val="TAL"/>
              <w:rPr>
                <w:ins w:id="590" w:author="Huawei-01" w:date="2022-03-23T14:53:00Z"/>
              </w:rPr>
            </w:pPr>
            <w:ins w:id="591" w:author="Huawei-03" w:date="2022-04-08T11:47:00Z">
              <w:r w:rsidRPr="00F338F7">
                <w:rPr>
                  <w:lang w:eastAsia="zh-CN"/>
                </w:rPr>
                <w:t xml:space="preserve">This </w:t>
              </w:r>
              <w:proofErr w:type="spellStart"/>
              <w:r w:rsidRPr="00F338F7">
                <w:rPr>
                  <w:lang w:eastAsia="zh-CN"/>
                </w:rPr>
                <w:t>fiels</w:t>
              </w:r>
              <w:proofErr w:type="spellEnd"/>
              <w:r w:rsidRPr="00F338F7">
                <w:rPr>
                  <w:lang w:eastAsia="zh-CN"/>
                </w:rPr>
                <w:t xml:space="preserve"> is not </w:t>
              </w:r>
            </w:ins>
            <w:ins w:id="592" w:author="Huawei-03" w:date="2022-04-08T11:53:00Z">
              <w:r>
                <w:rPr>
                  <w:lang w:bidi="ar-IQ"/>
                </w:rPr>
                <w:t>applicable</w:t>
              </w:r>
              <w:r w:rsidRPr="00801676" w:rsidDel="00CB557C">
                <w:rPr>
                  <w:lang w:eastAsia="zh-CN"/>
                </w:rPr>
                <w:t xml:space="preserve"> </w:t>
              </w:r>
            </w:ins>
            <w:ins w:id="593" w:author="Huawei-01" w:date="2022-03-23T14:53:00Z">
              <w:del w:id="594" w:author="Huawei-03" w:date="2022-04-08T11:47:00Z">
                <w:r w:rsidRPr="00801676" w:rsidDel="00CB557C">
                  <w:rPr>
                    <w:lang w:eastAsia="zh-CN"/>
                  </w:rPr>
                  <w:delText xml:space="preserve">Described in the Table </w:delText>
                </w:r>
                <w:r w:rsidRPr="00801676" w:rsidDel="00CB557C">
                  <w:rPr>
                    <w:lang w:bidi="ar-IQ"/>
                  </w:rPr>
                  <w:delText>Table 6.3.1.4.1.</w:delText>
                </w:r>
              </w:del>
            </w:ins>
          </w:p>
        </w:tc>
      </w:tr>
      <w:tr w:rsidR="00693C21" w:rsidRPr="00801676" w14:paraId="25F12504" w14:textId="77777777" w:rsidTr="00792D42">
        <w:trPr>
          <w:cantSplit/>
          <w:trHeight w:val="185"/>
          <w:jc w:val="center"/>
          <w:ins w:id="595"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6B4FDC79" w14:textId="232079A8" w:rsidR="00693C21" w:rsidRPr="00801676" w:rsidRDefault="00693C21" w:rsidP="00792D42">
            <w:pPr>
              <w:pStyle w:val="TAC"/>
              <w:jc w:val="left"/>
              <w:rPr>
                <w:lang w:bidi="ar-IQ"/>
              </w:rPr>
            </w:pPr>
            <w:ins w:id="596" w:author="Huawei-01" w:date="2022-03-23T14:53:00Z">
              <w:r w:rsidRPr="00801676">
                <w:rPr>
                  <w:lang w:eastAsia="zh-CN"/>
                </w:rPr>
                <w:t xml:space="preserve">API </w:t>
              </w:r>
              <w:r w:rsidRPr="00801676">
                <w:t>Result Code</w:t>
              </w:r>
            </w:ins>
          </w:p>
        </w:tc>
        <w:tc>
          <w:tcPr>
            <w:tcW w:w="1249" w:type="dxa"/>
            <w:tcBorders>
              <w:top w:val="single" w:sz="4" w:space="0" w:color="auto"/>
              <w:left w:val="single" w:sz="4" w:space="0" w:color="auto"/>
              <w:bottom w:val="single" w:sz="4" w:space="0" w:color="auto"/>
              <w:right w:val="single" w:sz="4" w:space="0" w:color="auto"/>
            </w:tcBorders>
          </w:tcPr>
          <w:p w14:paraId="0A7B7EC5" w14:textId="342A5FCF" w:rsidR="00693C21" w:rsidRPr="00801676" w:rsidRDefault="00693C21" w:rsidP="00792D42">
            <w:pPr>
              <w:pStyle w:val="TAL"/>
              <w:jc w:val="center"/>
              <w:rPr>
                <w:ins w:id="597" w:author="Huawei-01" w:date="2022-03-23T14:53:00Z"/>
                <w:lang w:eastAsia="zh-CN"/>
              </w:rPr>
            </w:pPr>
            <w:ins w:id="598" w:author="Huawei-03" w:date="2022-04-08T11:52:00Z">
              <w:r>
                <w:rPr>
                  <w:sz w:val="16"/>
                  <w:szCs w:val="16"/>
                  <w:lang w:val="fr-FR"/>
                </w:rPr>
                <w:t>-</w:t>
              </w:r>
            </w:ins>
          </w:p>
        </w:tc>
        <w:tc>
          <w:tcPr>
            <w:tcW w:w="3369" w:type="dxa"/>
            <w:tcBorders>
              <w:top w:val="single" w:sz="4" w:space="0" w:color="auto"/>
              <w:left w:val="single" w:sz="4" w:space="0" w:color="auto"/>
              <w:bottom w:val="single" w:sz="4" w:space="0" w:color="auto"/>
              <w:right w:val="single" w:sz="4" w:space="0" w:color="auto"/>
            </w:tcBorders>
          </w:tcPr>
          <w:p w14:paraId="3EBAF90C" w14:textId="36D574FC" w:rsidR="00693C21" w:rsidRPr="00801676" w:rsidRDefault="00693C21" w:rsidP="00693C21">
            <w:pPr>
              <w:pStyle w:val="TAL"/>
              <w:rPr>
                <w:ins w:id="599" w:author="Huawei-01" w:date="2022-03-23T14:53:00Z"/>
              </w:rPr>
            </w:pPr>
            <w:ins w:id="600" w:author="Huawei-03" w:date="2022-04-08T11:47:00Z">
              <w:r w:rsidRPr="00F338F7">
                <w:rPr>
                  <w:lang w:eastAsia="zh-CN"/>
                </w:rPr>
                <w:t xml:space="preserve">This </w:t>
              </w:r>
              <w:proofErr w:type="spellStart"/>
              <w:r w:rsidRPr="00F338F7">
                <w:rPr>
                  <w:lang w:eastAsia="zh-CN"/>
                </w:rPr>
                <w:t>fiels</w:t>
              </w:r>
              <w:proofErr w:type="spellEnd"/>
              <w:r w:rsidRPr="00F338F7">
                <w:rPr>
                  <w:lang w:eastAsia="zh-CN"/>
                </w:rPr>
                <w:t xml:space="preserve"> is not </w:t>
              </w:r>
            </w:ins>
            <w:ins w:id="601" w:author="Huawei-03" w:date="2022-04-08T11:53:00Z">
              <w:r>
                <w:rPr>
                  <w:lang w:bidi="ar-IQ"/>
                </w:rPr>
                <w:t>applicable</w:t>
              </w:r>
              <w:r w:rsidRPr="00801676" w:rsidDel="00CB557C">
                <w:rPr>
                  <w:lang w:eastAsia="zh-CN"/>
                </w:rPr>
                <w:t xml:space="preserve"> </w:t>
              </w:r>
            </w:ins>
            <w:ins w:id="602" w:author="Huawei-01" w:date="2022-03-23T14:53:00Z">
              <w:del w:id="603" w:author="Huawei-03" w:date="2022-04-08T11:47:00Z">
                <w:r w:rsidRPr="00801676" w:rsidDel="00CB557C">
                  <w:rPr>
                    <w:lang w:eastAsia="zh-CN"/>
                  </w:rPr>
                  <w:delText xml:space="preserve">Described in the Table </w:delText>
                </w:r>
                <w:r w:rsidRPr="00801676" w:rsidDel="00CB557C">
                  <w:rPr>
                    <w:lang w:bidi="ar-IQ"/>
                  </w:rPr>
                  <w:delText>Table 6.3.1.4.1.</w:delText>
                </w:r>
              </w:del>
            </w:ins>
          </w:p>
        </w:tc>
      </w:tr>
      <w:tr w:rsidR="00693C21" w:rsidRPr="00801676" w14:paraId="484B3DAC" w14:textId="77777777" w:rsidTr="00792D42">
        <w:trPr>
          <w:cantSplit/>
          <w:trHeight w:val="185"/>
          <w:jc w:val="center"/>
          <w:ins w:id="604"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6AFC2133" w14:textId="2FE7D9B4" w:rsidR="00693C21" w:rsidRPr="00801676" w:rsidRDefault="00693C21" w:rsidP="00792D42">
            <w:pPr>
              <w:pStyle w:val="TAC"/>
              <w:jc w:val="left"/>
              <w:rPr>
                <w:lang w:eastAsia="zh-CN" w:bidi="ar-IQ"/>
              </w:rPr>
            </w:pPr>
            <w:ins w:id="605" w:author="Huawei-01" w:date="2022-03-23T14:53:00Z">
              <w:r w:rsidRPr="00801676">
                <w:rPr>
                  <w:lang w:val="fr-FR" w:eastAsia="zh-CN"/>
                </w:rPr>
                <w:t>API Name</w:t>
              </w:r>
            </w:ins>
          </w:p>
        </w:tc>
        <w:tc>
          <w:tcPr>
            <w:tcW w:w="1249" w:type="dxa"/>
            <w:tcBorders>
              <w:top w:val="single" w:sz="4" w:space="0" w:color="auto"/>
              <w:left w:val="single" w:sz="4" w:space="0" w:color="auto"/>
              <w:bottom w:val="single" w:sz="4" w:space="0" w:color="auto"/>
              <w:right w:val="single" w:sz="4" w:space="0" w:color="auto"/>
            </w:tcBorders>
          </w:tcPr>
          <w:p w14:paraId="594CBE98" w14:textId="7443F7E3" w:rsidR="00693C21" w:rsidRPr="00801676" w:rsidRDefault="00693C21" w:rsidP="00792D42">
            <w:pPr>
              <w:pStyle w:val="TAL"/>
              <w:jc w:val="center"/>
              <w:rPr>
                <w:ins w:id="606" w:author="Huawei-01" w:date="2022-03-23T14:53:00Z"/>
                <w:lang w:eastAsia="zh-CN"/>
              </w:rPr>
            </w:pPr>
            <w:ins w:id="607" w:author="Huawei-03" w:date="2022-04-08T11:52:00Z">
              <w:r>
                <w:rPr>
                  <w:sz w:val="16"/>
                  <w:szCs w:val="16"/>
                  <w:lang w:val="fr-FR"/>
                </w:rPr>
                <w:t>-</w:t>
              </w:r>
            </w:ins>
          </w:p>
        </w:tc>
        <w:tc>
          <w:tcPr>
            <w:tcW w:w="3369" w:type="dxa"/>
            <w:tcBorders>
              <w:top w:val="single" w:sz="4" w:space="0" w:color="auto"/>
              <w:left w:val="single" w:sz="4" w:space="0" w:color="auto"/>
              <w:bottom w:val="single" w:sz="4" w:space="0" w:color="auto"/>
              <w:right w:val="single" w:sz="4" w:space="0" w:color="auto"/>
            </w:tcBorders>
          </w:tcPr>
          <w:p w14:paraId="7038A628" w14:textId="1D210D94" w:rsidR="00693C21" w:rsidRPr="00801676" w:rsidRDefault="00693C21" w:rsidP="00693C21">
            <w:pPr>
              <w:pStyle w:val="TAL"/>
              <w:rPr>
                <w:ins w:id="608" w:author="Huawei-01" w:date="2022-03-23T14:53:00Z"/>
              </w:rPr>
            </w:pPr>
            <w:ins w:id="609" w:author="Huawei-03" w:date="2022-04-08T11:47:00Z">
              <w:r w:rsidRPr="00F338F7">
                <w:rPr>
                  <w:lang w:eastAsia="zh-CN"/>
                </w:rPr>
                <w:t xml:space="preserve">This </w:t>
              </w:r>
              <w:proofErr w:type="spellStart"/>
              <w:r w:rsidRPr="00F338F7">
                <w:rPr>
                  <w:lang w:eastAsia="zh-CN"/>
                </w:rPr>
                <w:t>fiels</w:t>
              </w:r>
              <w:proofErr w:type="spellEnd"/>
              <w:r w:rsidRPr="00F338F7">
                <w:rPr>
                  <w:lang w:eastAsia="zh-CN"/>
                </w:rPr>
                <w:t xml:space="preserve"> is not </w:t>
              </w:r>
            </w:ins>
            <w:ins w:id="610" w:author="Huawei-03" w:date="2022-04-08T11:53:00Z">
              <w:r>
                <w:rPr>
                  <w:lang w:bidi="ar-IQ"/>
                </w:rPr>
                <w:t>applicable</w:t>
              </w:r>
              <w:r w:rsidRPr="00801676" w:rsidDel="00CB557C">
                <w:rPr>
                  <w:lang w:eastAsia="zh-CN"/>
                </w:rPr>
                <w:t xml:space="preserve"> </w:t>
              </w:r>
            </w:ins>
            <w:ins w:id="611" w:author="Huawei-01" w:date="2022-03-23T14:53:00Z">
              <w:del w:id="612" w:author="Huawei-03" w:date="2022-04-08T11:47:00Z">
                <w:r w:rsidRPr="00801676" w:rsidDel="00CB557C">
                  <w:rPr>
                    <w:lang w:eastAsia="zh-CN"/>
                  </w:rPr>
                  <w:delText xml:space="preserve">Described in the Table </w:delText>
                </w:r>
                <w:r w:rsidRPr="00801676" w:rsidDel="00CB557C">
                  <w:rPr>
                    <w:lang w:bidi="ar-IQ"/>
                  </w:rPr>
                  <w:delText>Table 6.3.1.4.1.</w:delText>
                </w:r>
              </w:del>
            </w:ins>
          </w:p>
        </w:tc>
      </w:tr>
      <w:tr w:rsidR="00693C21" w:rsidRPr="00801676" w14:paraId="597D1F6B" w14:textId="77777777" w:rsidTr="00792D42">
        <w:trPr>
          <w:cantSplit/>
          <w:trHeight w:val="185"/>
          <w:jc w:val="center"/>
          <w:ins w:id="613"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43A9E7D2" w14:textId="6C97A6A7" w:rsidR="00693C21" w:rsidRPr="00801676" w:rsidRDefault="00693C21" w:rsidP="00792D42">
            <w:pPr>
              <w:pStyle w:val="TAC"/>
              <w:jc w:val="left"/>
              <w:rPr>
                <w:lang w:eastAsia="zh-CN" w:bidi="ar-IQ"/>
              </w:rPr>
            </w:pPr>
            <w:ins w:id="614" w:author="Huawei-01" w:date="2022-03-23T14:53:00Z">
              <w:r w:rsidRPr="00801676">
                <w:rPr>
                  <w:lang w:val="fr-FR" w:eastAsia="zh-CN"/>
                </w:rPr>
                <w:t>API Reference</w:t>
              </w:r>
            </w:ins>
          </w:p>
        </w:tc>
        <w:tc>
          <w:tcPr>
            <w:tcW w:w="1249" w:type="dxa"/>
            <w:tcBorders>
              <w:top w:val="single" w:sz="4" w:space="0" w:color="auto"/>
              <w:left w:val="single" w:sz="4" w:space="0" w:color="auto"/>
              <w:bottom w:val="single" w:sz="4" w:space="0" w:color="auto"/>
              <w:right w:val="single" w:sz="4" w:space="0" w:color="auto"/>
            </w:tcBorders>
          </w:tcPr>
          <w:p w14:paraId="079B3434" w14:textId="592FE7E5" w:rsidR="00693C21" w:rsidRPr="00801676" w:rsidRDefault="00693C21" w:rsidP="00792D42">
            <w:pPr>
              <w:pStyle w:val="TAL"/>
              <w:jc w:val="center"/>
              <w:rPr>
                <w:ins w:id="615" w:author="Huawei-01" w:date="2022-03-23T14:53:00Z"/>
                <w:lang w:eastAsia="zh-CN"/>
              </w:rPr>
            </w:pPr>
            <w:ins w:id="616" w:author="Huawei-03" w:date="2022-04-08T11:52:00Z">
              <w:r>
                <w:rPr>
                  <w:sz w:val="16"/>
                  <w:szCs w:val="16"/>
                  <w:lang w:val="fr-FR"/>
                </w:rPr>
                <w:t>-</w:t>
              </w:r>
            </w:ins>
          </w:p>
        </w:tc>
        <w:tc>
          <w:tcPr>
            <w:tcW w:w="3369" w:type="dxa"/>
            <w:tcBorders>
              <w:top w:val="single" w:sz="4" w:space="0" w:color="auto"/>
              <w:left w:val="single" w:sz="4" w:space="0" w:color="auto"/>
              <w:bottom w:val="single" w:sz="4" w:space="0" w:color="auto"/>
              <w:right w:val="single" w:sz="4" w:space="0" w:color="auto"/>
            </w:tcBorders>
          </w:tcPr>
          <w:p w14:paraId="682E764C" w14:textId="1031B960" w:rsidR="00693C21" w:rsidRPr="00801676" w:rsidRDefault="00693C21" w:rsidP="00693C21">
            <w:pPr>
              <w:pStyle w:val="TAL"/>
              <w:rPr>
                <w:ins w:id="617" w:author="Huawei-01" w:date="2022-03-23T14:53:00Z"/>
              </w:rPr>
            </w:pPr>
            <w:ins w:id="618" w:author="Huawei-03" w:date="2022-04-08T11:47:00Z">
              <w:r w:rsidRPr="00F338F7">
                <w:rPr>
                  <w:lang w:eastAsia="zh-CN"/>
                </w:rPr>
                <w:t xml:space="preserve">This </w:t>
              </w:r>
              <w:proofErr w:type="spellStart"/>
              <w:r w:rsidRPr="00F338F7">
                <w:rPr>
                  <w:lang w:eastAsia="zh-CN"/>
                </w:rPr>
                <w:t>fiels</w:t>
              </w:r>
              <w:proofErr w:type="spellEnd"/>
              <w:r w:rsidRPr="00F338F7">
                <w:rPr>
                  <w:lang w:eastAsia="zh-CN"/>
                </w:rPr>
                <w:t xml:space="preserve"> is not </w:t>
              </w:r>
            </w:ins>
            <w:ins w:id="619" w:author="Huawei-03" w:date="2022-04-08T11:53:00Z">
              <w:r>
                <w:rPr>
                  <w:lang w:bidi="ar-IQ"/>
                </w:rPr>
                <w:t>applicable</w:t>
              </w:r>
              <w:r w:rsidRPr="00801676" w:rsidDel="00CB557C">
                <w:rPr>
                  <w:lang w:eastAsia="zh-CN"/>
                </w:rPr>
                <w:t xml:space="preserve"> </w:t>
              </w:r>
            </w:ins>
            <w:ins w:id="620" w:author="Huawei-01" w:date="2022-03-23T14:53:00Z">
              <w:del w:id="621" w:author="Huawei-03" w:date="2022-04-08T11:47:00Z">
                <w:r w:rsidRPr="00801676" w:rsidDel="00CB557C">
                  <w:rPr>
                    <w:lang w:eastAsia="zh-CN"/>
                  </w:rPr>
                  <w:delText xml:space="preserve">Described in the Table </w:delText>
                </w:r>
                <w:r w:rsidRPr="00801676" w:rsidDel="00CB557C">
                  <w:rPr>
                    <w:lang w:bidi="ar-IQ"/>
                  </w:rPr>
                  <w:delText>Table 6.3.1.4.1.</w:delText>
                </w:r>
              </w:del>
            </w:ins>
          </w:p>
        </w:tc>
      </w:tr>
      <w:tr w:rsidR="00693C21" w14:paraId="6EACAC82" w14:textId="77777777" w:rsidTr="00792D42">
        <w:trPr>
          <w:cantSplit/>
          <w:trHeight w:val="185"/>
          <w:jc w:val="center"/>
          <w:ins w:id="622" w:author="Huawei-01" w:date="2022-03-23T14:53:00Z"/>
        </w:trPr>
        <w:tc>
          <w:tcPr>
            <w:tcW w:w="4531" w:type="dxa"/>
            <w:tcBorders>
              <w:top w:val="single" w:sz="4" w:space="0" w:color="auto"/>
              <w:left w:val="single" w:sz="4" w:space="0" w:color="auto"/>
              <w:bottom w:val="single" w:sz="4" w:space="0" w:color="auto"/>
              <w:right w:val="single" w:sz="4" w:space="0" w:color="auto"/>
            </w:tcBorders>
          </w:tcPr>
          <w:p w14:paraId="77AD8821" w14:textId="10E153D3" w:rsidR="00693C21" w:rsidRPr="00801676" w:rsidRDefault="00693C21" w:rsidP="00693C21">
            <w:pPr>
              <w:pStyle w:val="TAC"/>
              <w:jc w:val="left"/>
            </w:pPr>
            <w:ins w:id="623" w:author="Huawei-01" w:date="2022-03-23T14:53:00Z">
              <w:r w:rsidRPr="00801676">
                <w:rPr>
                  <w:lang w:val="fr-FR" w:eastAsia="zh-CN"/>
                </w:rPr>
                <w:t>API Content</w:t>
              </w:r>
            </w:ins>
          </w:p>
        </w:tc>
        <w:tc>
          <w:tcPr>
            <w:tcW w:w="1249" w:type="dxa"/>
            <w:tcBorders>
              <w:top w:val="single" w:sz="4" w:space="0" w:color="auto"/>
              <w:left w:val="single" w:sz="4" w:space="0" w:color="auto"/>
              <w:bottom w:val="single" w:sz="4" w:space="0" w:color="auto"/>
              <w:right w:val="single" w:sz="4" w:space="0" w:color="auto"/>
            </w:tcBorders>
          </w:tcPr>
          <w:p w14:paraId="04B3ED60" w14:textId="5C17FFC6" w:rsidR="00693C21" w:rsidRPr="00801676" w:rsidRDefault="00693C21" w:rsidP="00792D42">
            <w:pPr>
              <w:pStyle w:val="TAL"/>
              <w:jc w:val="center"/>
              <w:rPr>
                <w:ins w:id="624" w:author="Huawei-01" w:date="2022-03-23T14:53:00Z"/>
              </w:rPr>
            </w:pPr>
            <w:ins w:id="625" w:author="Huawei-03" w:date="2022-04-08T11:51:00Z">
              <w:r>
                <w:rPr>
                  <w:sz w:val="16"/>
                  <w:szCs w:val="16"/>
                </w:rPr>
                <w:t>O</w:t>
              </w:r>
              <w:r>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05A63799" w14:textId="77777777" w:rsidR="00693C21" w:rsidRPr="00801676" w:rsidRDefault="00693C21" w:rsidP="00693C21">
            <w:pPr>
              <w:pStyle w:val="TAL"/>
              <w:rPr>
                <w:ins w:id="626" w:author="Huawei-01" w:date="2022-03-23T14:53:00Z"/>
              </w:rPr>
            </w:pPr>
            <w:ins w:id="627" w:author="Huawei-01" w:date="2022-03-23T14:53:00Z">
              <w:r w:rsidRPr="00801676">
                <w:t xml:space="preserve">The API content includes the 5G VN group data, including the Single </w:t>
              </w:r>
              <w:proofErr w:type="spellStart"/>
              <w:r w:rsidRPr="00801676">
                <w:t>Nssai</w:t>
              </w:r>
              <w:proofErr w:type="spellEnd"/>
            </w:ins>
          </w:p>
          <w:p w14:paraId="54AF9324" w14:textId="77777777" w:rsidR="00693C21" w:rsidRDefault="00693C21" w:rsidP="00693C21">
            <w:pPr>
              <w:pStyle w:val="TAL"/>
              <w:rPr>
                <w:ins w:id="628" w:author="Huawei-01" w:date="2022-03-23T14:53:00Z"/>
              </w:rPr>
            </w:pPr>
            <w:ins w:id="629" w:author="Huawei-01" w:date="2022-03-23T14:53:00Z">
              <w:r w:rsidRPr="00801676">
                <w:t>DNN and PDU Session Types.</w:t>
              </w:r>
            </w:ins>
          </w:p>
        </w:tc>
      </w:tr>
    </w:tbl>
    <w:p w14:paraId="7162EEA9" w14:textId="77777777" w:rsidR="00C1370B" w:rsidRPr="002955F4" w:rsidRDefault="00C1370B" w:rsidP="00C1370B">
      <w:pPr>
        <w:rPr>
          <w:ins w:id="630" w:author="Huawei-01" w:date="2022-03-23T14:53:00Z"/>
        </w:rPr>
      </w:pPr>
    </w:p>
    <w:p w14:paraId="06AE084E" w14:textId="77777777" w:rsidR="00AE06CE" w:rsidRPr="00C1370B" w:rsidRDefault="00AE06CE" w:rsidP="004D796C">
      <w:pPr>
        <w:rPr>
          <w:ins w:id="631" w:author="Huawei-01" w:date="2022-02-10T17:19:00Z"/>
          <w:lang w:bidi="ar-IQ"/>
        </w:rPr>
      </w:pPr>
    </w:p>
    <w:p w14:paraId="76BE07E6" w14:textId="112A72BA" w:rsidR="004D796C" w:rsidRDefault="006548DF" w:rsidP="004D796C">
      <w:pPr>
        <w:pStyle w:val="4"/>
        <w:rPr>
          <w:ins w:id="632" w:author="Huawei-01" w:date="2022-02-10T17:19:00Z"/>
          <w:lang w:bidi="ar-IQ"/>
        </w:rPr>
      </w:pPr>
      <w:bookmarkStart w:id="633" w:name="_Toc50550925"/>
      <w:bookmarkStart w:id="634" w:name="_Toc50542261"/>
      <w:ins w:id="635" w:author="Huawei-01" w:date="2022-02-10T17:32:00Z">
        <w:r>
          <w:rPr>
            <w:lang w:bidi="ar-IQ"/>
          </w:rPr>
          <w:lastRenderedPageBreak/>
          <w:t>X.</w:t>
        </w:r>
      </w:ins>
      <w:ins w:id="636" w:author="Huawei-01" w:date="2022-02-10T17:19:00Z">
        <w:r w:rsidR="004D796C">
          <w:rPr>
            <w:lang w:bidi="ar-IQ"/>
          </w:rPr>
          <w:t>2.4.3</w:t>
        </w:r>
        <w:r w:rsidR="004D796C">
          <w:rPr>
            <w:lang w:bidi="ar-IQ"/>
          </w:rPr>
          <w:tab/>
          <w:t>Detailed message format for converged charging</w:t>
        </w:r>
        <w:bookmarkEnd w:id="633"/>
        <w:bookmarkEnd w:id="634"/>
      </w:ins>
    </w:p>
    <w:p w14:paraId="7341F0C5" w14:textId="77777777" w:rsidR="004D796C" w:rsidRDefault="004D796C" w:rsidP="004D796C">
      <w:pPr>
        <w:keepNext/>
        <w:rPr>
          <w:ins w:id="637" w:author="Huawei-01" w:date="2022-02-10T17:19:00Z"/>
        </w:rPr>
      </w:pPr>
      <w:ins w:id="638" w:author="Huawei-01" w:date="2022-02-10T17:19:00Z">
        <w:r>
          <w:t xml:space="preserve">The following clause specifies per Operation Type the charging data that are sent by CEF for </w:t>
        </w:r>
        <w:r>
          <w:rPr>
            <w:lang w:bidi="ar-IQ"/>
          </w:rPr>
          <w:t>5G VN group management converged charging</w:t>
        </w:r>
        <w:r>
          <w:t xml:space="preserve">. </w:t>
        </w:r>
      </w:ins>
    </w:p>
    <w:p w14:paraId="43BEBD43" w14:textId="77777777" w:rsidR="004D796C" w:rsidRDefault="004D796C" w:rsidP="004D796C">
      <w:pPr>
        <w:rPr>
          <w:ins w:id="639" w:author="Huawei-01" w:date="2022-02-10T17:19:00Z"/>
          <w:rFonts w:eastAsia="MS Mincho"/>
        </w:rPr>
      </w:pPr>
      <w:ins w:id="640" w:author="Huawei-01" w:date="2022-02-10T17:19:00Z">
        <w:r>
          <w:rPr>
            <w:rFonts w:eastAsia="MS Mincho"/>
          </w:rPr>
          <w:t xml:space="preserve">The Operation Types are listed in the following order: I (Initial)/T (Termination)/E (Event). Therefore, when all Operation Types are possible it is marked as ITE. If only some Operation Types are allowed for a node, only the appropriate letters are used (i.e. IT or E) as indicated in the table heading. The omission of an Operation Type for a particular field is marked with "-" (i.e. I-E). Also, when an entire field is not allowed in a node the entire cell is marked as "-". </w:t>
        </w:r>
      </w:ins>
    </w:p>
    <w:p w14:paraId="076F8B62" w14:textId="33B6A917" w:rsidR="004D796C" w:rsidRDefault="004D796C" w:rsidP="004D796C">
      <w:pPr>
        <w:keepNext/>
        <w:rPr>
          <w:ins w:id="641" w:author="Huawei-01" w:date="2022-02-10T17:19:00Z"/>
          <w:rFonts w:eastAsia="Times New Roman"/>
          <w:lang w:eastAsia="zh-CN"/>
        </w:rPr>
      </w:pPr>
      <w:ins w:id="642" w:author="Huawei-01" w:date="2022-02-10T17:19:00Z">
        <w:r>
          <w:t xml:space="preserve">Table </w:t>
        </w:r>
      </w:ins>
      <w:ins w:id="643" w:author="Huawei-01" w:date="2022-02-10T17:32:00Z">
        <w:r w:rsidR="006548DF">
          <w:t>X.</w:t>
        </w:r>
      </w:ins>
      <w:ins w:id="644" w:author="Huawei-01" w:date="2022-02-10T17:19:00Z">
        <w:r>
          <w:t xml:space="preserve">2.4.3-1 defines the basic structure of the supported fields in the </w:t>
        </w:r>
        <w:r>
          <w:rPr>
            <w:rFonts w:eastAsia="MS Mincho"/>
            <w:i/>
            <w:iCs/>
          </w:rPr>
          <w:t>Charging Data Request</w:t>
        </w:r>
        <w:r>
          <w:t xml:space="preserve"> message for </w:t>
        </w:r>
        <w:r>
          <w:rPr>
            <w:lang w:bidi="ar-IQ"/>
          </w:rPr>
          <w:t xml:space="preserve">CEF </w:t>
        </w:r>
        <w:r>
          <w:t xml:space="preserve">converged </w:t>
        </w:r>
        <w:r>
          <w:rPr>
            <w:lang w:bidi="ar-IQ"/>
          </w:rPr>
          <w:t>charging</w:t>
        </w:r>
        <w:r>
          <w:t>.</w:t>
        </w:r>
        <w:r>
          <w:rPr>
            <w:lang w:eastAsia="zh-CN"/>
          </w:rPr>
          <w:t xml:space="preserve"> </w:t>
        </w:r>
      </w:ins>
    </w:p>
    <w:p w14:paraId="5D42F27C" w14:textId="6882F0CE" w:rsidR="004D796C" w:rsidRDefault="004D796C" w:rsidP="004D796C">
      <w:pPr>
        <w:pStyle w:val="TH"/>
        <w:rPr>
          <w:ins w:id="645" w:author="Huawei-01" w:date="2022-02-10T17:19:00Z"/>
        </w:rPr>
      </w:pPr>
      <w:ins w:id="646" w:author="Huawei-01" w:date="2022-02-10T17:19:00Z">
        <w:r>
          <w:t xml:space="preserve">Table </w:t>
        </w:r>
      </w:ins>
      <w:ins w:id="647" w:author="Huawei-01" w:date="2022-02-10T17:32:00Z">
        <w:r w:rsidR="006548DF">
          <w:t>X.</w:t>
        </w:r>
      </w:ins>
      <w:ins w:id="648" w:author="Huawei-01" w:date="2022-02-10T17:19:00Z">
        <w:r>
          <w:t>2.4.3-</w:t>
        </w:r>
        <w:r>
          <w:rPr>
            <w:lang w:eastAsia="zh-CN"/>
          </w:rPr>
          <w:t>1</w:t>
        </w:r>
        <w:r>
          <w:t xml:space="preserve">: </w:t>
        </w:r>
        <w:r>
          <w:rPr>
            <w:rFonts w:eastAsia="MS Mincho"/>
          </w:rPr>
          <w:t xml:space="preserve">Supported fields in </w:t>
        </w:r>
        <w:r>
          <w:rPr>
            <w:rFonts w:eastAsia="MS Mincho"/>
            <w:i/>
            <w:iCs/>
          </w:rPr>
          <w:t xml:space="preserve">Charging Data Request </w:t>
        </w:r>
        <w:r>
          <w:rPr>
            <w:rFonts w:eastAsia="MS Mincho"/>
            <w:iCs/>
          </w:rPr>
          <w:t>message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6"/>
        <w:gridCol w:w="2704"/>
        <w:gridCol w:w="925"/>
      </w:tblGrid>
      <w:tr w:rsidR="004D796C" w14:paraId="04FD2AD7" w14:textId="77777777" w:rsidTr="001B001F">
        <w:trPr>
          <w:tblHeader/>
          <w:jc w:val="center"/>
          <w:ins w:id="649" w:author="Huawei-01" w:date="2022-02-10T17:19:00Z"/>
        </w:trPr>
        <w:tc>
          <w:tcPr>
            <w:tcW w:w="203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C5D6E9D" w14:textId="77777777" w:rsidR="004D796C" w:rsidRDefault="004D796C" w:rsidP="001B001F">
            <w:pPr>
              <w:pStyle w:val="TAH"/>
              <w:rPr>
                <w:ins w:id="650" w:author="Huawei-01" w:date="2022-02-10T17:19:00Z"/>
              </w:rPr>
            </w:pPr>
            <w:ins w:id="651" w:author="Huawei-01" w:date="2022-02-10T17:19:00Z">
              <w:r>
                <w:t>Information Element</w:t>
              </w:r>
            </w:ins>
          </w:p>
        </w:tc>
        <w:tc>
          <w:tcPr>
            <w:tcW w:w="2704" w:type="dxa"/>
            <w:tcBorders>
              <w:top w:val="single" w:sz="4" w:space="0" w:color="auto"/>
              <w:left w:val="single" w:sz="4" w:space="0" w:color="auto"/>
              <w:bottom w:val="single" w:sz="4" w:space="0" w:color="auto"/>
              <w:right w:val="single" w:sz="4" w:space="0" w:color="auto"/>
            </w:tcBorders>
            <w:shd w:val="clear" w:color="auto" w:fill="D9D9D9"/>
            <w:hideMark/>
          </w:tcPr>
          <w:p w14:paraId="576968A2" w14:textId="77777777" w:rsidR="004D796C" w:rsidRDefault="004D796C" w:rsidP="001B001F">
            <w:pPr>
              <w:pStyle w:val="TAH"/>
              <w:rPr>
                <w:ins w:id="652" w:author="Huawei-01" w:date="2022-02-10T17:19:00Z"/>
              </w:rPr>
            </w:pPr>
            <w:ins w:id="653" w:author="Huawei-01" w:date="2022-02-10T17:19:00Z">
              <w:r>
                <w:t>Analytics and Performance</w:t>
              </w:r>
            </w:ins>
          </w:p>
        </w:tc>
        <w:tc>
          <w:tcPr>
            <w:tcW w:w="925" w:type="dxa"/>
            <w:tcBorders>
              <w:top w:val="single" w:sz="4" w:space="0" w:color="auto"/>
              <w:left w:val="single" w:sz="4" w:space="0" w:color="auto"/>
              <w:bottom w:val="single" w:sz="4" w:space="0" w:color="auto"/>
              <w:right w:val="single" w:sz="4" w:space="0" w:color="auto"/>
            </w:tcBorders>
            <w:shd w:val="clear" w:color="auto" w:fill="D9D9D9"/>
            <w:hideMark/>
          </w:tcPr>
          <w:p w14:paraId="01DFE267" w14:textId="77777777" w:rsidR="004D796C" w:rsidRDefault="004D796C" w:rsidP="001B001F">
            <w:pPr>
              <w:pStyle w:val="TAH"/>
              <w:rPr>
                <w:ins w:id="654" w:author="Huawei-01" w:date="2022-02-10T17:19:00Z"/>
                <w:lang w:eastAsia="zh-CN"/>
              </w:rPr>
            </w:pPr>
            <w:ins w:id="655" w:author="Huawei-01" w:date="2022-02-10T17:19:00Z">
              <w:r>
                <w:rPr>
                  <w:lang w:eastAsia="zh-CN"/>
                </w:rPr>
                <w:t>CEF</w:t>
              </w:r>
            </w:ins>
          </w:p>
        </w:tc>
      </w:tr>
      <w:tr w:rsidR="004D796C" w14:paraId="10F263D9" w14:textId="77777777" w:rsidTr="001B001F">
        <w:trPr>
          <w:tblHeader/>
          <w:jc w:val="center"/>
          <w:ins w:id="656" w:author="Huawei-01" w:date="2022-02-10T17:19:00Z"/>
        </w:trPr>
        <w:tc>
          <w:tcPr>
            <w:tcW w:w="2036" w:type="dxa"/>
            <w:vMerge/>
            <w:tcBorders>
              <w:top w:val="single" w:sz="4" w:space="0" w:color="auto"/>
              <w:left w:val="single" w:sz="4" w:space="0" w:color="auto"/>
              <w:bottom w:val="single" w:sz="4" w:space="0" w:color="auto"/>
              <w:right w:val="single" w:sz="4" w:space="0" w:color="auto"/>
            </w:tcBorders>
            <w:vAlign w:val="center"/>
            <w:hideMark/>
          </w:tcPr>
          <w:p w14:paraId="7F612E08" w14:textId="77777777" w:rsidR="004D796C" w:rsidRDefault="004D796C" w:rsidP="001B001F">
            <w:pPr>
              <w:spacing w:after="0"/>
              <w:rPr>
                <w:ins w:id="657" w:author="Huawei-01" w:date="2022-02-10T17:19:00Z"/>
                <w:rFonts w:ascii="Arial" w:hAnsi="Arial"/>
                <w:b/>
                <w:sz w:val="18"/>
              </w:rPr>
            </w:pPr>
          </w:p>
        </w:tc>
        <w:tc>
          <w:tcPr>
            <w:tcW w:w="2704" w:type="dxa"/>
            <w:tcBorders>
              <w:top w:val="single" w:sz="4" w:space="0" w:color="auto"/>
              <w:left w:val="single" w:sz="4" w:space="0" w:color="auto"/>
              <w:bottom w:val="single" w:sz="4" w:space="0" w:color="auto"/>
              <w:right w:val="single" w:sz="4" w:space="0" w:color="auto"/>
            </w:tcBorders>
            <w:shd w:val="clear" w:color="auto" w:fill="D9D9D9"/>
            <w:hideMark/>
          </w:tcPr>
          <w:p w14:paraId="4E2FD505" w14:textId="77777777" w:rsidR="004D796C" w:rsidRDefault="004D796C" w:rsidP="001B001F">
            <w:pPr>
              <w:pStyle w:val="TAH100"/>
              <w:ind w:left="0"/>
              <w:rPr>
                <w:ins w:id="658" w:author="Huawei-01" w:date="2022-02-10T17:19:00Z"/>
                <w:rFonts w:cs="Times New Roman"/>
                <w:bCs w:val="0"/>
                <w:lang w:eastAsia="en-US"/>
              </w:rPr>
            </w:pPr>
            <w:ins w:id="659" w:author="Huawei-01" w:date="2022-02-10T17:19:00Z">
              <w:r>
                <w:rPr>
                  <w:rFonts w:cs="Times New Roman"/>
                  <w:bCs w:val="0"/>
                </w:rPr>
                <w:t>Supported Operation Types</w:t>
              </w:r>
            </w:ins>
          </w:p>
        </w:tc>
        <w:tc>
          <w:tcPr>
            <w:tcW w:w="925" w:type="dxa"/>
            <w:tcBorders>
              <w:top w:val="single" w:sz="4" w:space="0" w:color="auto"/>
              <w:left w:val="single" w:sz="4" w:space="0" w:color="auto"/>
              <w:bottom w:val="single" w:sz="4" w:space="0" w:color="auto"/>
              <w:right w:val="single" w:sz="4" w:space="0" w:color="auto"/>
            </w:tcBorders>
            <w:shd w:val="clear" w:color="auto" w:fill="D9D9D9"/>
            <w:hideMark/>
          </w:tcPr>
          <w:p w14:paraId="1C0BEF92" w14:textId="77777777" w:rsidR="004D796C" w:rsidRDefault="004D796C" w:rsidP="001B001F">
            <w:pPr>
              <w:pStyle w:val="TAH"/>
              <w:tabs>
                <w:tab w:val="center" w:pos="346"/>
              </w:tabs>
              <w:rPr>
                <w:ins w:id="660" w:author="Huawei-01" w:date="2022-02-10T17:19:00Z"/>
              </w:rPr>
            </w:pPr>
            <w:ins w:id="661" w:author="Huawei-01" w:date="2022-02-10T17:19:00Z">
              <w:r>
                <w:t>E</w:t>
              </w:r>
            </w:ins>
          </w:p>
        </w:tc>
      </w:tr>
      <w:tr w:rsidR="004D796C" w14:paraId="6BF9073E" w14:textId="77777777" w:rsidTr="001B001F">
        <w:trPr>
          <w:jc w:val="center"/>
          <w:ins w:id="66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3DED2AF6" w14:textId="77777777" w:rsidR="004D796C" w:rsidRDefault="004D796C" w:rsidP="001B001F">
            <w:pPr>
              <w:pStyle w:val="TAL"/>
              <w:rPr>
                <w:ins w:id="663" w:author="Huawei-01" w:date="2022-02-10T17:19:00Z"/>
                <w:lang w:eastAsia="zh-CN"/>
              </w:rPr>
            </w:pPr>
            <w:ins w:id="664" w:author="Huawei-01" w:date="2022-02-10T17:19:00Z">
              <w:r>
                <w:rPr>
                  <w:rFonts w:eastAsia="MS Mincho"/>
                </w:rPr>
                <w:t>Session Identifier</w:t>
              </w:r>
            </w:ins>
          </w:p>
        </w:tc>
        <w:tc>
          <w:tcPr>
            <w:tcW w:w="925" w:type="dxa"/>
            <w:tcBorders>
              <w:top w:val="single" w:sz="4" w:space="0" w:color="auto"/>
              <w:left w:val="single" w:sz="4" w:space="0" w:color="auto"/>
              <w:bottom w:val="single" w:sz="4" w:space="0" w:color="auto"/>
              <w:right w:val="single" w:sz="4" w:space="0" w:color="auto"/>
            </w:tcBorders>
            <w:hideMark/>
          </w:tcPr>
          <w:p w14:paraId="4E9602DF" w14:textId="77777777" w:rsidR="004D796C" w:rsidRDefault="004D796C" w:rsidP="001B001F">
            <w:pPr>
              <w:pStyle w:val="TAC"/>
              <w:rPr>
                <w:ins w:id="665" w:author="Huawei-01" w:date="2022-02-10T17:19:00Z"/>
              </w:rPr>
            </w:pPr>
            <w:ins w:id="666" w:author="Huawei-01" w:date="2022-02-10T17:19:00Z">
              <w:r>
                <w:rPr>
                  <w:lang w:eastAsia="zh-CN"/>
                </w:rPr>
                <w:t>E</w:t>
              </w:r>
            </w:ins>
          </w:p>
        </w:tc>
      </w:tr>
      <w:tr w:rsidR="004D796C" w14:paraId="303B5C4F" w14:textId="77777777" w:rsidTr="001B001F">
        <w:trPr>
          <w:jc w:val="center"/>
          <w:ins w:id="66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4B97B462" w14:textId="77777777" w:rsidR="004D796C" w:rsidRDefault="004D796C" w:rsidP="001B001F">
            <w:pPr>
              <w:pStyle w:val="TAL"/>
              <w:rPr>
                <w:ins w:id="668" w:author="Huawei-01" w:date="2022-02-10T17:19:00Z"/>
                <w:lang w:eastAsia="zh-CN"/>
              </w:rPr>
            </w:pPr>
            <w:ins w:id="669" w:author="Huawei-01" w:date="2022-02-10T17:19:00Z">
              <w:r>
                <w:t>Subscriber Identifier</w:t>
              </w:r>
            </w:ins>
          </w:p>
        </w:tc>
        <w:tc>
          <w:tcPr>
            <w:tcW w:w="925" w:type="dxa"/>
            <w:tcBorders>
              <w:top w:val="single" w:sz="4" w:space="0" w:color="auto"/>
              <w:left w:val="single" w:sz="4" w:space="0" w:color="auto"/>
              <w:bottom w:val="single" w:sz="4" w:space="0" w:color="auto"/>
              <w:right w:val="single" w:sz="4" w:space="0" w:color="auto"/>
            </w:tcBorders>
            <w:hideMark/>
          </w:tcPr>
          <w:p w14:paraId="15EFEBF2" w14:textId="77777777" w:rsidR="004D796C" w:rsidRDefault="004D796C" w:rsidP="001B001F">
            <w:pPr>
              <w:pStyle w:val="TAC"/>
              <w:rPr>
                <w:ins w:id="670" w:author="Huawei-01" w:date="2022-02-10T17:19:00Z"/>
              </w:rPr>
            </w:pPr>
            <w:ins w:id="671" w:author="Huawei-01" w:date="2022-02-10T17:19:00Z">
              <w:r>
                <w:rPr>
                  <w:lang w:eastAsia="zh-CN"/>
                </w:rPr>
                <w:t>-</w:t>
              </w:r>
            </w:ins>
          </w:p>
        </w:tc>
      </w:tr>
      <w:tr w:rsidR="004D796C" w14:paraId="0BCCCB93" w14:textId="77777777" w:rsidTr="001B001F">
        <w:trPr>
          <w:jc w:val="center"/>
          <w:ins w:id="67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705121C8" w14:textId="77777777" w:rsidR="004D796C" w:rsidRDefault="004D796C" w:rsidP="001B001F">
            <w:pPr>
              <w:pStyle w:val="TAL"/>
              <w:rPr>
                <w:ins w:id="673" w:author="Huawei-01" w:date="2022-02-10T17:19:00Z"/>
                <w:lang w:eastAsia="zh-CN"/>
              </w:rPr>
            </w:pPr>
            <w:ins w:id="674" w:author="Huawei-01" w:date="2022-02-10T17:19:00Z">
              <w:r>
                <w:t>NF Consumer Identification</w:t>
              </w:r>
            </w:ins>
          </w:p>
        </w:tc>
        <w:tc>
          <w:tcPr>
            <w:tcW w:w="925" w:type="dxa"/>
            <w:tcBorders>
              <w:top w:val="single" w:sz="4" w:space="0" w:color="auto"/>
              <w:left w:val="single" w:sz="4" w:space="0" w:color="auto"/>
              <w:bottom w:val="single" w:sz="4" w:space="0" w:color="auto"/>
              <w:right w:val="single" w:sz="4" w:space="0" w:color="auto"/>
            </w:tcBorders>
            <w:hideMark/>
          </w:tcPr>
          <w:p w14:paraId="7389E2C0" w14:textId="77777777" w:rsidR="004D796C" w:rsidRDefault="004D796C" w:rsidP="001B001F">
            <w:pPr>
              <w:pStyle w:val="TAC"/>
              <w:rPr>
                <w:ins w:id="675" w:author="Huawei-01" w:date="2022-02-10T17:19:00Z"/>
                <w:lang w:eastAsia="zh-CN"/>
              </w:rPr>
            </w:pPr>
            <w:ins w:id="676" w:author="Huawei-01" w:date="2022-02-10T17:19:00Z">
              <w:r>
                <w:rPr>
                  <w:lang w:eastAsia="zh-CN"/>
                </w:rPr>
                <w:t>E</w:t>
              </w:r>
            </w:ins>
          </w:p>
        </w:tc>
      </w:tr>
      <w:tr w:rsidR="004D796C" w14:paraId="13716E1B" w14:textId="77777777" w:rsidTr="001B001F">
        <w:trPr>
          <w:jc w:val="center"/>
          <w:ins w:id="67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tcPr>
          <w:p w14:paraId="4AAA8890" w14:textId="77777777" w:rsidR="004D796C" w:rsidRDefault="004D796C" w:rsidP="001B001F">
            <w:pPr>
              <w:pStyle w:val="TAL"/>
              <w:rPr>
                <w:ins w:id="678" w:author="Huawei-01" w:date="2022-02-10T17:19:00Z"/>
                <w:lang w:eastAsia="zh-CN"/>
              </w:rPr>
            </w:pPr>
            <w:ins w:id="679" w:author="Huawei-01" w:date="2022-02-10T17:19:00Z">
              <w:r>
                <w:rPr>
                  <w:lang w:eastAsia="zh-CN"/>
                </w:rPr>
                <w:t>Charging Identifier</w:t>
              </w:r>
            </w:ins>
          </w:p>
        </w:tc>
        <w:tc>
          <w:tcPr>
            <w:tcW w:w="925" w:type="dxa"/>
            <w:tcBorders>
              <w:top w:val="single" w:sz="4" w:space="0" w:color="auto"/>
              <w:left w:val="single" w:sz="4" w:space="0" w:color="auto"/>
              <w:bottom w:val="single" w:sz="4" w:space="0" w:color="auto"/>
              <w:right w:val="single" w:sz="4" w:space="0" w:color="auto"/>
            </w:tcBorders>
          </w:tcPr>
          <w:p w14:paraId="0B45E511" w14:textId="77777777" w:rsidR="004D796C" w:rsidRDefault="004D796C" w:rsidP="001B001F">
            <w:pPr>
              <w:pStyle w:val="TAC"/>
              <w:rPr>
                <w:ins w:id="680" w:author="Huawei-01" w:date="2022-02-10T17:19:00Z"/>
                <w:lang w:eastAsia="zh-CN"/>
              </w:rPr>
            </w:pPr>
            <w:ins w:id="681" w:author="Huawei-01" w:date="2022-02-10T17:19:00Z">
              <w:r>
                <w:rPr>
                  <w:rFonts w:hint="eastAsia"/>
                  <w:lang w:eastAsia="zh-CN"/>
                </w:rPr>
                <w:t>-</w:t>
              </w:r>
            </w:ins>
          </w:p>
        </w:tc>
      </w:tr>
      <w:tr w:rsidR="004D796C" w14:paraId="14E93FF9" w14:textId="77777777" w:rsidTr="001B001F">
        <w:trPr>
          <w:jc w:val="center"/>
          <w:ins w:id="68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0199CCBE" w14:textId="77777777" w:rsidR="004D796C" w:rsidRDefault="004D796C" w:rsidP="001B001F">
            <w:pPr>
              <w:pStyle w:val="TAL"/>
              <w:rPr>
                <w:ins w:id="683" w:author="Huawei-01" w:date="2022-02-10T17:19:00Z"/>
                <w:lang w:eastAsia="zh-CN"/>
              </w:rPr>
            </w:pPr>
            <w:ins w:id="684" w:author="Huawei-01" w:date="2022-02-10T17:19:00Z">
              <w:r>
                <w:rPr>
                  <w:lang w:bidi="ar-IQ"/>
                </w:rPr>
                <w:t>Invocation Timestamp</w:t>
              </w:r>
            </w:ins>
          </w:p>
        </w:tc>
        <w:tc>
          <w:tcPr>
            <w:tcW w:w="925" w:type="dxa"/>
            <w:tcBorders>
              <w:top w:val="single" w:sz="4" w:space="0" w:color="auto"/>
              <w:left w:val="single" w:sz="4" w:space="0" w:color="auto"/>
              <w:bottom w:val="single" w:sz="4" w:space="0" w:color="auto"/>
              <w:right w:val="single" w:sz="4" w:space="0" w:color="auto"/>
            </w:tcBorders>
            <w:hideMark/>
          </w:tcPr>
          <w:p w14:paraId="04503AB7" w14:textId="77777777" w:rsidR="004D796C" w:rsidRDefault="004D796C" w:rsidP="001B001F">
            <w:pPr>
              <w:pStyle w:val="TAC"/>
              <w:rPr>
                <w:ins w:id="685" w:author="Huawei-01" w:date="2022-02-10T17:19:00Z"/>
                <w:lang w:eastAsia="zh-CN"/>
              </w:rPr>
            </w:pPr>
            <w:ins w:id="686" w:author="Huawei-01" w:date="2022-02-10T17:19:00Z">
              <w:r>
                <w:rPr>
                  <w:lang w:eastAsia="zh-CN"/>
                </w:rPr>
                <w:t>E</w:t>
              </w:r>
            </w:ins>
          </w:p>
        </w:tc>
      </w:tr>
      <w:tr w:rsidR="004D796C" w14:paraId="17C478EA" w14:textId="77777777" w:rsidTr="001B001F">
        <w:trPr>
          <w:jc w:val="center"/>
          <w:ins w:id="68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5347E8FD" w14:textId="77777777" w:rsidR="004D796C" w:rsidRDefault="004D796C" w:rsidP="001B001F">
            <w:pPr>
              <w:pStyle w:val="TAL"/>
              <w:rPr>
                <w:ins w:id="688" w:author="Huawei-01" w:date="2022-02-10T17:19:00Z"/>
                <w:lang w:eastAsia="zh-CN"/>
              </w:rPr>
            </w:pPr>
            <w:ins w:id="689" w:author="Huawei-01" w:date="2022-02-10T17:19:00Z">
              <w:r>
                <w:t>Invocation Sequence Number</w:t>
              </w:r>
            </w:ins>
          </w:p>
        </w:tc>
        <w:tc>
          <w:tcPr>
            <w:tcW w:w="925" w:type="dxa"/>
            <w:tcBorders>
              <w:top w:val="single" w:sz="4" w:space="0" w:color="auto"/>
              <w:left w:val="single" w:sz="4" w:space="0" w:color="auto"/>
              <w:bottom w:val="single" w:sz="4" w:space="0" w:color="auto"/>
              <w:right w:val="single" w:sz="4" w:space="0" w:color="auto"/>
            </w:tcBorders>
            <w:hideMark/>
          </w:tcPr>
          <w:p w14:paraId="08C20EF5" w14:textId="77777777" w:rsidR="004D796C" w:rsidRDefault="004D796C" w:rsidP="001B001F">
            <w:pPr>
              <w:pStyle w:val="TAC"/>
              <w:rPr>
                <w:ins w:id="690" w:author="Huawei-01" w:date="2022-02-10T17:19:00Z"/>
              </w:rPr>
            </w:pPr>
            <w:ins w:id="691" w:author="Huawei-01" w:date="2022-02-10T17:19:00Z">
              <w:r>
                <w:rPr>
                  <w:lang w:eastAsia="zh-CN" w:bidi="ar-IQ"/>
                </w:rPr>
                <w:t>E</w:t>
              </w:r>
            </w:ins>
          </w:p>
        </w:tc>
      </w:tr>
      <w:tr w:rsidR="004D796C" w14:paraId="2DA93186" w14:textId="77777777" w:rsidTr="001B001F">
        <w:trPr>
          <w:jc w:val="center"/>
          <w:ins w:id="69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tcPr>
          <w:p w14:paraId="675F6D6A" w14:textId="77777777" w:rsidR="004D796C" w:rsidRDefault="004D796C" w:rsidP="001B001F">
            <w:pPr>
              <w:pStyle w:val="TAL"/>
              <w:rPr>
                <w:ins w:id="693" w:author="Huawei-01" w:date="2022-02-10T17:19:00Z"/>
              </w:rPr>
            </w:pPr>
            <w:ins w:id="694" w:author="Huawei-01" w:date="2022-02-10T17:19:00Z">
              <w:r>
                <w:rPr>
                  <w:lang w:eastAsia="zh-CN"/>
                </w:rPr>
                <w:t>One-time Event</w:t>
              </w:r>
            </w:ins>
          </w:p>
        </w:tc>
        <w:tc>
          <w:tcPr>
            <w:tcW w:w="925" w:type="dxa"/>
            <w:tcBorders>
              <w:top w:val="single" w:sz="4" w:space="0" w:color="auto"/>
              <w:left w:val="single" w:sz="4" w:space="0" w:color="auto"/>
              <w:bottom w:val="single" w:sz="4" w:space="0" w:color="auto"/>
              <w:right w:val="single" w:sz="4" w:space="0" w:color="auto"/>
            </w:tcBorders>
          </w:tcPr>
          <w:p w14:paraId="52F5757E" w14:textId="77777777" w:rsidR="004D796C" w:rsidRDefault="004D796C" w:rsidP="001B001F">
            <w:pPr>
              <w:pStyle w:val="TAC"/>
              <w:rPr>
                <w:ins w:id="695" w:author="Huawei-01" w:date="2022-02-10T17:19:00Z"/>
                <w:lang w:eastAsia="zh-CN" w:bidi="ar-IQ"/>
              </w:rPr>
            </w:pPr>
            <w:ins w:id="696" w:author="Huawei-01" w:date="2022-02-10T17:19:00Z">
              <w:r>
                <w:rPr>
                  <w:lang w:eastAsia="zh-CN"/>
                </w:rPr>
                <w:t>E</w:t>
              </w:r>
            </w:ins>
          </w:p>
        </w:tc>
      </w:tr>
      <w:tr w:rsidR="004D796C" w14:paraId="5B1EB4A8" w14:textId="77777777" w:rsidTr="001B001F">
        <w:trPr>
          <w:jc w:val="center"/>
          <w:ins w:id="69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tcPr>
          <w:p w14:paraId="4EDDB7D9" w14:textId="77777777" w:rsidR="004D796C" w:rsidRDefault="004D796C" w:rsidP="001B001F">
            <w:pPr>
              <w:pStyle w:val="TAL"/>
              <w:rPr>
                <w:ins w:id="698" w:author="Huawei-01" w:date="2022-02-10T17:19:00Z"/>
              </w:rPr>
            </w:pPr>
            <w:ins w:id="699" w:author="Huawei-01" w:date="2022-02-10T17:19:00Z">
              <w:r>
                <w:rPr>
                  <w:rFonts w:cs="Arial"/>
                </w:rPr>
                <w:t>One-time Event Type</w:t>
              </w:r>
            </w:ins>
          </w:p>
        </w:tc>
        <w:tc>
          <w:tcPr>
            <w:tcW w:w="925" w:type="dxa"/>
            <w:tcBorders>
              <w:top w:val="single" w:sz="4" w:space="0" w:color="auto"/>
              <w:left w:val="single" w:sz="4" w:space="0" w:color="auto"/>
              <w:bottom w:val="single" w:sz="4" w:space="0" w:color="auto"/>
              <w:right w:val="single" w:sz="4" w:space="0" w:color="auto"/>
            </w:tcBorders>
          </w:tcPr>
          <w:p w14:paraId="2AE2D554" w14:textId="77777777" w:rsidR="004D796C" w:rsidRDefault="004D796C" w:rsidP="001B001F">
            <w:pPr>
              <w:pStyle w:val="TAC"/>
              <w:rPr>
                <w:ins w:id="700" w:author="Huawei-01" w:date="2022-02-10T17:19:00Z"/>
                <w:lang w:eastAsia="zh-CN" w:bidi="ar-IQ"/>
              </w:rPr>
            </w:pPr>
            <w:ins w:id="701" w:author="Huawei-01" w:date="2022-02-10T17:19:00Z">
              <w:r>
                <w:rPr>
                  <w:lang w:eastAsia="zh-CN"/>
                </w:rPr>
                <w:t>E</w:t>
              </w:r>
            </w:ins>
          </w:p>
        </w:tc>
      </w:tr>
      <w:tr w:rsidR="004D796C" w14:paraId="142B6CB9" w14:textId="77777777" w:rsidTr="001B001F">
        <w:trPr>
          <w:jc w:val="center"/>
          <w:ins w:id="70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44057343" w14:textId="77777777" w:rsidR="004D796C" w:rsidRDefault="004D796C" w:rsidP="001B001F">
            <w:pPr>
              <w:pStyle w:val="TAL"/>
              <w:rPr>
                <w:ins w:id="703" w:author="Huawei-01" w:date="2022-02-10T17:19:00Z"/>
                <w:lang w:eastAsia="zh-CN"/>
              </w:rPr>
            </w:pPr>
            <w:ins w:id="704" w:author="Huawei-01" w:date="2022-02-10T17:19:00Z">
              <w:r>
                <w:t>Retransmission Indicator</w:t>
              </w:r>
            </w:ins>
          </w:p>
        </w:tc>
        <w:tc>
          <w:tcPr>
            <w:tcW w:w="925" w:type="dxa"/>
            <w:tcBorders>
              <w:top w:val="single" w:sz="4" w:space="0" w:color="auto"/>
              <w:left w:val="single" w:sz="4" w:space="0" w:color="auto"/>
              <w:bottom w:val="single" w:sz="4" w:space="0" w:color="auto"/>
              <w:right w:val="single" w:sz="4" w:space="0" w:color="auto"/>
            </w:tcBorders>
            <w:hideMark/>
          </w:tcPr>
          <w:p w14:paraId="2023B034" w14:textId="77777777" w:rsidR="004D796C" w:rsidRDefault="004D796C" w:rsidP="001B001F">
            <w:pPr>
              <w:pStyle w:val="TAC"/>
              <w:rPr>
                <w:ins w:id="705" w:author="Huawei-01" w:date="2022-02-10T17:19:00Z"/>
              </w:rPr>
            </w:pPr>
            <w:ins w:id="706" w:author="Huawei-01" w:date="2022-02-10T17:19:00Z">
              <w:r>
                <w:rPr>
                  <w:lang w:eastAsia="zh-CN" w:bidi="ar-IQ"/>
                </w:rPr>
                <w:t>E</w:t>
              </w:r>
            </w:ins>
          </w:p>
        </w:tc>
      </w:tr>
      <w:tr w:rsidR="004D796C" w14:paraId="402AEEFA" w14:textId="77777777" w:rsidTr="001B001F">
        <w:trPr>
          <w:jc w:val="center"/>
          <w:ins w:id="70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60F6A0AA" w14:textId="77777777" w:rsidR="004D796C" w:rsidRDefault="004D796C" w:rsidP="001B001F">
            <w:pPr>
              <w:pStyle w:val="TAL"/>
              <w:rPr>
                <w:ins w:id="708" w:author="Huawei-01" w:date="2022-02-10T17:19:00Z"/>
                <w:lang w:eastAsia="zh-CN"/>
              </w:rPr>
            </w:pPr>
            <w:ins w:id="709" w:author="Huawei-01" w:date="2022-02-10T17:19:00Z">
              <w:r>
                <w:t>Notify URI</w:t>
              </w:r>
            </w:ins>
          </w:p>
        </w:tc>
        <w:tc>
          <w:tcPr>
            <w:tcW w:w="925" w:type="dxa"/>
            <w:tcBorders>
              <w:top w:val="single" w:sz="4" w:space="0" w:color="auto"/>
              <w:left w:val="single" w:sz="4" w:space="0" w:color="auto"/>
              <w:bottom w:val="single" w:sz="4" w:space="0" w:color="auto"/>
              <w:right w:val="single" w:sz="4" w:space="0" w:color="auto"/>
            </w:tcBorders>
            <w:hideMark/>
          </w:tcPr>
          <w:p w14:paraId="707E8115" w14:textId="77777777" w:rsidR="004D796C" w:rsidRDefault="004D796C" w:rsidP="001B001F">
            <w:pPr>
              <w:pStyle w:val="TAC"/>
              <w:rPr>
                <w:ins w:id="710" w:author="Huawei-01" w:date="2022-02-10T17:19:00Z"/>
              </w:rPr>
            </w:pPr>
            <w:ins w:id="711" w:author="Huawei-01" w:date="2022-02-10T17:19:00Z">
              <w:r>
                <w:rPr>
                  <w:lang w:eastAsia="zh-CN" w:bidi="ar-IQ"/>
                </w:rPr>
                <w:t>-</w:t>
              </w:r>
            </w:ins>
          </w:p>
        </w:tc>
      </w:tr>
      <w:tr w:rsidR="004D796C" w14:paraId="75577FCE" w14:textId="77777777" w:rsidTr="001B001F">
        <w:trPr>
          <w:jc w:val="center"/>
          <w:ins w:id="71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4A1EB979" w14:textId="77777777" w:rsidR="004D796C" w:rsidRDefault="004D796C" w:rsidP="001B001F">
            <w:pPr>
              <w:pStyle w:val="TAL"/>
              <w:rPr>
                <w:ins w:id="713" w:author="Huawei-01" w:date="2022-02-10T17:19:00Z"/>
                <w:lang w:eastAsia="zh-CN"/>
              </w:rPr>
            </w:pPr>
            <w:ins w:id="714" w:author="Huawei-01" w:date="2022-02-10T17:19:00Z">
              <w:r>
                <w:rPr>
                  <w:noProof/>
                </w:rPr>
                <w:t>Supported Features</w:t>
              </w:r>
            </w:ins>
          </w:p>
        </w:tc>
        <w:tc>
          <w:tcPr>
            <w:tcW w:w="925" w:type="dxa"/>
            <w:tcBorders>
              <w:top w:val="single" w:sz="4" w:space="0" w:color="auto"/>
              <w:left w:val="single" w:sz="4" w:space="0" w:color="auto"/>
              <w:bottom w:val="single" w:sz="4" w:space="0" w:color="auto"/>
              <w:right w:val="single" w:sz="4" w:space="0" w:color="auto"/>
            </w:tcBorders>
            <w:hideMark/>
          </w:tcPr>
          <w:p w14:paraId="17BE29D5" w14:textId="77777777" w:rsidR="004D796C" w:rsidRDefault="004D796C" w:rsidP="001B001F">
            <w:pPr>
              <w:pStyle w:val="TAC"/>
              <w:rPr>
                <w:ins w:id="715" w:author="Huawei-01" w:date="2022-02-10T17:19:00Z"/>
              </w:rPr>
            </w:pPr>
            <w:ins w:id="716" w:author="Huawei-01" w:date="2022-02-10T17:19:00Z">
              <w:r>
                <w:rPr>
                  <w:lang w:eastAsia="zh-CN" w:bidi="ar-IQ"/>
                </w:rPr>
                <w:t>E</w:t>
              </w:r>
            </w:ins>
          </w:p>
        </w:tc>
      </w:tr>
      <w:tr w:rsidR="004D796C" w14:paraId="3F4DFBEE" w14:textId="77777777" w:rsidTr="001B001F">
        <w:trPr>
          <w:jc w:val="center"/>
          <w:ins w:id="71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38CF0137" w14:textId="77777777" w:rsidR="004D796C" w:rsidRDefault="004D796C" w:rsidP="001B001F">
            <w:pPr>
              <w:pStyle w:val="TAL"/>
              <w:rPr>
                <w:ins w:id="718" w:author="Huawei-01" w:date="2022-02-10T17:19:00Z"/>
                <w:lang w:eastAsia="zh-CN"/>
              </w:rPr>
            </w:pPr>
            <w:ins w:id="719" w:author="Huawei-01" w:date="2022-02-10T17:19:00Z">
              <w:r>
                <w:t>Service Specification Information</w:t>
              </w:r>
            </w:ins>
          </w:p>
        </w:tc>
        <w:tc>
          <w:tcPr>
            <w:tcW w:w="925" w:type="dxa"/>
            <w:tcBorders>
              <w:top w:val="single" w:sz="4" w:space="0" w:color="auto"/>
              <w:left w:val="single" w:sz="4" w:space="0" w:color="auto"/>
              <w:bottom w:val="single" w:sz="4" w:space="0" w:color="auto"/>
              <w:right w:val="single" w:sz="4" w:space="0" w:color="auto"/>
            </w:tcBorders>
            <w:hideMark/>
          </w:tcPr>
          <w:p w14:paraId="786E6CB9" w14:textId="77777777" w:rsidR="004D796C" w:rsidRDefault="004D796C" w:rsidP="001B001F">
            <w:pPr>
              <w:pStyle w:val="TAC"/>
              <w:rPr>
                <w:ins w:id="720" w:author="Huawei-01" w:date="2022-02-10T17:19:00Z"/>
              </w:rPr>
            </w:pPr>
            <w:ins w:id="721" w:author="Huawei-01" w:date="2022-02-10T17:19:00Z">
              <w:r>
                <w:t>E</w:t>
              </w:r>
            </w:ins>
          </w:p>
        </w:tc>
      </w:tr>
      <w:tr w:rsidR="004D796C" w14:paraId="27742413" w14:textId="77777777" w:rsidTr="001B001F">
        <w:trPr>
          <w:jc w:val="center"/>
          <w:ins w:id="72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2DC6A3B7" w14:textId="77777777" w:rsidR="004D796C" w:rsidRDefault="004D796C" w:rsidP="001B001F">
            <w:pPr>
              <w:pStyle w:val="TAL"/>
              <w:rPr>
                <w:ins w:id="723" w:author="Huawei-01" w:date="2022-02-10T17:19:00Z"/>
                <w:rFonts w:eastAsia="宋体"/>
                <w:lang w:eastAsia="zh-CN" w:bidi="ar-IQ"/>
              </w:rPr>
            </w:pPr>
            <w:ins w:id="724" w:author="Huawei-01" w:date="2022-02-10T17:19:00Z">
              <w:r>
                <w:rPr>
                  <w:lang w:eastAsia="zh-CN" w:bidi="ar-IQ"/>
                </w:rPr>
                <w:t>Triggers</w:t>
              </w:r>
            </w:ins>
          </w:p>
        </w:tc>
        <w:tc>
          <w:tcPr>
            <w:tcW w:w="925" w:type="dxa"/>
            <w:tcBorders>
              <w:top w:val="single" w:sz="4" w:space="0" w:color="auto"/>
              <w:left w:val="single" w:sz="4" w:space="0" w:color="auto"/>
              <w:bottom w:val="single" w:sz="4" w:space="0" w:color="auto"/>
              <w:right w:val="single" w:sz="4" w:space="0" w:color="auto"/>
            </w:tcBorders>
            <w:hideMark/>
          </w:tcPr>
          <w:p w14:paraId="38837D8C" w14:textId="63742190" w:rsidR="004D796C" w:rsidRDefault="00E97E25" w:rsidP="001B001F">
            <w:pPr>
              <w:pStyle w:val="TAC"/>
              <w:rPr>
                <w:ins w:id="725" w:author="Huawei-01" w:date="2022-02-10T17:19:00Z"/>
                <w:rFonts w:eastAsia="Times New Roman"/>
              </w:rPr>
            </w:pPr>
            <w:ins w:id="726" w:author="Huawei-01" w:date="2022-03-23T14:56:00Z">
              <w:r>
                <w:t>E</w:t>
              </w:r>
            </w:ins>
          </w:p>
        </w:tc>
      </w:tr>
      <w:tr w:rsidR="004D796C" w14:paraId="423C22C0" w14:textId="77777777" w:rsidTr="001B001F">
        <w:trPr>
          <w:jc w:val="center"/>
          <w:ins w:id="727"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2D98B9EE" w14:textId="77777777" w:rsidR="004D796C" w:rsidRDefault="004D796C" w:rsidP="001B001F">
            <w:pPr>
              <w:pStyle w:val="TAL"/>
              <w:rPr>
                <w:ins w:id="728" w:author="Huawei-01" w:date="2022-02-10T17:19:00Z"/>
                <w:rFonts w:eastAsia="宋体"/>
                <w:lang w:eastAsia="zh-CN" w:bidi="ar-IQ"/>
              </w:rPr>
            </w:pPr>
            <w:ins w:id="729" w:author="Huawei-01" w:date="2022-02-10T17:19:00Z">
              <w:r>
                <w:t xml:space="preserve">Multiple </w:t>
              </w:r>
              <w:r>
                <w:rPr>
                  <w:lang w:eastAsia="zh-CN"/>
                </w:rPr>
                <w:t>Unit</w:t>
              </w:r>
              <w:r>
                <w:t xml:space="preserve"> Usage </w:t>
              </w:r>
            </w:ins>
          </w:p>
        </w:tc>
        <w:tc>
          <w:tcPr>
            <w:tcW w:w="925" w:type="dxa"/>
            <w:tcBorders>
              <w:top w:val="single" w:sz="4" w:space="0" w:color="auto"/>
              <w:left w:val="single" w:sz="4" w:space="0" w:color="auto"/>
              <w:bottom w:val="single" w:sz="4" w:space="0" w:color="auto"/>
              <w:right w:val="single" w:sz="4" w:space="0" w:color="auto"/>
            </w:tcBorders>
            <w:hideMark/>
          </w:tcPr>
          <w:p w14:paraId="5721AECF" w14:textId="77777777" w:rsidR="004D796C" w:rsidRDefault="004D796C" w:rsidP="001B001F">
            <w:pPr>
              <w:pStyle w:val="TAC"/>
              <w:rPr>
                <w:ins w:id="730" w:author="Huawei-01" w:date="2022-02-10T17:19:00Z"/>
                <w:rFonts w:eastAsia="Times New Roman"/>
              </w:rPr>
            </w:pPr>
            <w:ins w:id="731" w:author="Huawei-01" w:date="2022-02-10T17:19:00Z">
              <w:r>
                <w:rPr>
                  <w:lang w:eastAsia="x-none"/>
                </w:rPr>
                <w:t>-</w:t>
              </w:r>
            </w:ins>
          </w:p>
        </w:tc>
      </w:tr>
      <w:tr w:rsidR="004D796C" w14:paraId="3C94C9E7" w14:textId="77777777" w:rsidTr="001B001F">
        <w:trPr>
          <w:jc w:val="center"/>
          <w:ins w:id="732"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180DFAA4" w14:textId="2E768238" w:rsidR="004D796C" w:rsidRDefault="004D796C" w:rsidP="001B001F">
            <w:pPr>
              <w:pStyle w:val="TAL"/>
              <w:rPr>
                <w:ins w:id="733" w:author="Huawei-01" w:date="2022-02-10T17:19:00Z"/>
                <w:rFonts w:eastAsia="宋体"/>
                <w:lang w:eastAsia="zh-CN" w:bidi="ar-IQ"/>
              </w:rPr>
            </w:pPr>
            <w:ins w:id="734" w:author="Huawei-01" w:date="2022-02-10T17:19:00Z">
              <w:r>
                <w:t>5G VN</w:t>
              </w:r>
            </w:ins>
            <w:ins w:id="735" w:author="Huawei-01" w:date="2022-03-25T18:58:00Z">
              <w:r w:rsidR="00F736C6">
                <w:t>GM</w:t>
              </w:r>
            </w:ins>
            <w:ins w:id="736" w:author="Huawei-01" w:date="2022-02-10T17:19:00Z">
              <w:r>
                <w:t xml:space="preserve"> Charging Information</w:t>
              </w:r>
            </w:ins>
          </w:p>
        </w:tc>
        <w:tc>
          <w:tcPr>
            <w:tcW w:w="925" w:type="dxa"/>
            <w:tcBorders>
              <w:top w:val="single" w:sz="4" w:space="0" w:color="auto"/>
              <w:left w:val="single" w:sz="4" w:space="0" w:color="auto"/>
              <w:bottom w:val="single" w:sz="4" w:space="0" w:color="auto"/>
              <w:right w:val="single" w:sz="4" w:space="0" w:color="auto"/>
            </w:tcBorders>
            <w:hideMark/>
          </w:tcPr>
          <w:p w14:paraId="6B5525B7" w14:textId="77777777" w:rsidR="004D796C" w:rsidRDefault="004D796C" w:rsidP="001B001F">
            <w:pPr>
              <w:pStyle w:val="TAC"/>
              <w:rPr>
                <w:ins w:id="737" w:author="Huawei-01" w:date="2022-02-10T17:19:00Z"/>
                <w:rFonts w:eastAsia="Times New Roman"/>
              </w:rPr>
            </w:pPr>
            <w:ins w:id="738" w:author="Huawei-01" w:date="2022-02-10T17:19:00Z">
              <w:r>
                <w:rPr>
                  <w:lang w:eastAsia="x-none"/>
                </w:rPr>
                <w:t>E</w:t>
              </w:r>
            </w:ins>
          </w:p>
        </w:tc>
      </w:tr>
    </w:tbl>
    <w:p w14:paraId="33127677" w14:textId="77777777" w:rsidR="004D796C" w:rsidRDefault="004D796C" w:rsidP="004D796C">
      <w:pPr>
        <w:keepNext/>
        <w:rPr>
          <w:ins w:id="739" w:author="Huawei-01" w:date="2022-02-10T17:19:00Z"/>
          <w:rFonts w:eastAsia="Times New Roman"/>
        </w:rPr>
      </w:pPr>
    </w:p>
    <w:p w14:paraId="66577B02" w14:textId="4713EFE6" w:rsidR="004D796C" w:rsidRDefault="004D796C" w:rsidP="004D796C">
      <w:pPr>
        <w:keepNext/>
        <w:rPr>
          <w:ins w:id="740" w:author="Huawei-01" w:date="2022-02-10T17:19:00Z"/>
          <w:lang w:eastAsia="zh-CN"/>
        </w:rPr>
      </w:pPr>
      <w:ins w:id="741" w:author="Huawei-01" w:date="2022-02-10T17:19:00Z">
        <w:r>
          <w:t xml:space="preserve">Table </w:t>
        </w:r>
      </w:ins>
      <w:ins w:id="742" w:author="Huawei-01" w:date="2022-02-10T17:32:00Z">
        <w:r w:rsidR="006548DF">
          <w:t>X.</w:t>
        </w:r>
      </w:ins>
      <w:ins w:id="743" w:author="Huawei-01" w:date="2022-02-10T17:19:00Z">
        <w:r>
          <w:t xml:space="preserve">2.4.3-2 defines the basic structure of the supported fields in the </w:t>
        </w:r>
        <w:r>
          <w:rPr>
            <w:rFonts w:eastAsia="MS Mincho"/>
            <w:i/>
            <w:iCs/>
          </w:rPr>
          <w:t>Charging Data Response</w:t>
        </w:r>
        <w:r>
          <w:t xml:space="preserve"> message for </w:t>
        </w:r>
        <w:r>
          <w:rPr>
            <w:lang w:bidi="ar-IQ"/>
          </w:rPr>
          <w:t xml:space="preserve">CEF </w:t>
        </w:r>
        <w:r>
          <w:t xml:space="preserve">converged </w:t>
        </w:r>
        <w:r>
          <w:rPr>
            <w:lang w:bidi="ar-IQ"/>
          </w:rPr>
          <w:t>charging</w:t>
        </w:r>
        <w:r>
          <w:t>.</w:t>
        </w:r>
        <w:r>
          <w:rPr>
            <w:lang w:eastAsia="zh-CN"/>
          </w:rPr>
          <w:t xml:space="preserve"> </w:t>
        </w:r>
      </w:ins>
    </w:p>
    <w:p w14:paraId="4516FC61" w14:textId="57C566DE" w:rsidR="004D796C" w:rsidRDefault="004D796C" w:rsidP="004D796C">
      <w:pPr>
        <w:pStyle w:val="TH"/>
        <w:rPr>
          <w:ins w:id="744" w:author="Huawei-01" w:date="2022-02-10T17:19:00Z"/>
        </w:rPr>
      </w:pPr>
      <w:ins w:id="745" w:author="Huawei-01" w:date="2022-02-10T17:19:00Z">
        <w:r>
          <w:t xml:space="preserve">Table </w:t>
        </w:r>
      </w:ins>
      <w:ins w:id="746" w:author="Huawei-01" w:date="2022-02-10T17:32:00Z">
        <w:r w:rsidR="006548DF">
          <w:t>X.</w:t>
        </w:r>
      </w:ins>
      <w:ins w:id="747" w:author="Huawei-01" w:date="2022-02-10T17:19:00Z">
        <w:r>
          <w:t>2.4.3-</w:t>
        </w:r>
        <w:r>
          <w:rPr>
            <w:lang w:eastAsia="zh-CN"/>
          </w:rPr>
          <w:t>2</w:t>
        </w:r>
        <w:r>
          <w:t xml:space="preserve">: </w:t>
        </w:r>
        <w:r>
          <w:rPr>
            <w:rFonts w:eastAsia="MS Mincho"/>
          </w:rPr>
          <w:t xml:space="preserve">Supported fields in </w:t>
        </w:r>
        <w:r>
          <w:rPr>
            <w:rFonts w:eastAsia="MS Mincho"/>
            <w:i/>
            <w:iCs/>
          </w:rPr>
          <w:t xml:space="preserve">Charging Data Response </w:t>
        </w:r>
        <w:r>
          <w:rPr>
            <w:rFonts w:eastAsia="MS Mincho"/>
            <w:iCs/>
          </w:rPr>
          <w:t>message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8"/>
        <w:gridCol w:w="2562"/>
        <w:gridCol w:w="749"/>
      </w:tblGrid>
      <w:tr w:rsidR="004D796C" w14:paraId="33F9CA38" w14:textId="77777777" w:rsidTr="001B001F">
        <w:trPr>
          <w:tblHeader/>
          <w:jc w:val="center"/>
          <w:ins w:id="748" w:author="Huawei-01" w:date="2022-02-10T17:19:00Z"/>
        </w:trPr>
        <w:tc>
          <w:tcPr>
            <w:tcW w:w="21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DDCEA5C" w14:textId="77777777" w:rsidR="004D796C" w:rsidRDefault="004D796C" w:rsidP="001B001F">
            <w:pPr>
              <w:pStyle w:val="TAH"/>
              <w:rPr>
                <w:ins w:id="749" w:author="Huawei-01" w:date="2022-02-10T17:19:00Z"/>
              </w:rPr>
            </w:pPr>
            <w:ins w:id="750" w:author="Huawei-01" w:date="2022-02-10T17:19:00Z">
              <w:r>
                <w:t>Information Element</w:t>
              </w:r>
            </w:ins>
          </w:p>
        </w:tc>
        <w:tc>
          <w:tcPr>
            <w:tcW w:w="2562" w:type="dxa"/>
            <w:tcBorders>
              <w:top w:val="single" w:sz="4" w:space="0" w:color="auto"/>
              <w:left w:val="single" w:sz="4" w:space="0" w:color="auto"/>
              <w:bottom w:val="single" w:sz="4" w:space="0" w:color="auto"/>
              <w:right w:val="single" w:sz="4" w:space="0" w:color="auto"/>
            </w:tcBorders>
            <w:shd w:val="clear" w:color="auto" w:fill="D9D9D9"/>
            <w:hideMark/>
          </w:tcPr>
          <w:p w14:paraId="3F178C16" w14:textId="77777777" w:rsidR="004D796C" w:rsidRDefault="004D796C" w:rsidP="001B001F">
            <w:pPr>
              <w:pStyle w:val="TAL"/>
              <w:jc w:val="center"/>
              <w:rPr>
                <w:ins w:id="751" w:author="Huawei-01" w:date="2022-02-10T17:19:00Z"/>
                <w:b/>
              </w:rPr>
            </w:pPr>
            <w:ins w:id="752" w:author="Huawei-01" w:date="2022-02-10T17:19:00Z">
              <w:r>
                <w:rPr>
                  <w:b/>
                </w:rPr>
                <w:t>Analytics and Performance</w:t>
              </w:r>
            </w:ins>
          </w:p>
        </w:tc>
        <w:tc>
          <w:tcPr>
            <w:tcW w:w="749" w:type="dxa"/>
            <w:tcBorders>
              <w:top w:val="single" w:sz="4" w:space="0" w:color="auto"/>
              <w:left w:val="single" w:sz="4" w:space="0" w:color="auto"/>
              <w:bottom w:val="single" w:sz="4" w:space="0" w:color="auto"/>
              <w:right w:val="single" w:sz="4" w:space="0" w:color="auto"/>
            </w:tcBorders>
            <w:shd w:val="clear" w:color="auto" w:fill="D9D9D9"/>
            <w:hideMark/>
          </w:tcPr>
          <w:p w14:paraId="0565F878" w14:textId="77777777" w:rsidR="004D796C" w:rsidRDefault="004D796C" w:rsidP="001B001F">
            <w:pPr>
              <w:pStyle w:val="TAH100"/>
              <w:ind w:left="0"/>
              <w:rPr>
                <w:ins w:id="753" w:author="Huawei-01" w:date="2022-02-10T17:19:00Z"/>
                <w:rFonts w:cs="Times New Roman"/>
                <w:bCs w:val="0"/>
              </w:rPr>
            </w:pPr>
            <w:ins w:id="754" w:author="Huawei-01" w:date="2022-02-10T17:19:00Z">
              <w:r>
                <w:rPr>
                  <w:rFonts w:cs="Times New Roman"/>
                  <w:bCs w:val="0"/>
                  <w:lang w:eastAsia="zh-CN"/>
                </w:rPr>
                <w:t>CEF</w:t>
              </w:r>
            </w:ins>
          </w:p>
        </w:tc>
      </w:tr>
      <w:tr w:rsidR="004D796C" w14:paraId="3FFB67E4" w14:textId="77777777" w:rsidTr="001B001F">
        <w:trPr>
          <w:tblHeader/>
          <w:jc w:val="center"/>
          <w:ins w:id="755" w:author="Huawei-01" w:date="2022-02-10T17:19:00Z"/>
        </w:trPr>
        <w:tc>
          <w:tcPr>
            <w:tcW w:w="4740" w:type="dxa"/>
            <w:vMerge/>
            <w:tcBorders>
              <w:top w:val="single" w:sz="4" w:space="0" w:color="auto"/>
              <w:left w:val="single" w:sz="4" w:space="0" w:color="auto"/>
              <w:bottom w:val="single" w:sz="4" w:space="0" w:color="auto"/>
              <w:right w:val="single" w:sz="4" w:space="0" w:color="auto"/>
            </w:tcBorders>
            <w:vAlign w:val="center"/>
            <w:hideMark/>
          </w:tcPr>
          <w:p w14:paraId="10CF89C8" w14:textId="77777777" w:rsidR="004D796C" w:rsidRDefault="004D796C" w:rsidP="001B001F">
            <w:pPr>
              <w:spacing w:after="0"/>
              <w:rPr>
                <w:ins w:id="756" w:author="Huawei-01" w:date="2022-02-10T17:19:00Z"/>
                <w:rFonts w:ascii="Arial" w:hAnsi="Arial"/>
                <w:b/>
                <w:sz w:val="18"/>
              </w:rPr>
            </w:pPr>
          </w:p>
        </w:tc>
        <w:tc>
          <w:tcPr>
            <w:tcW w:w="2562" w:type="dxa"/>
            <w:tcBorders>
              <w:top w:val="single" w:sz="4" w:space="0" w:color="auto"/>
              <w:left w:val="single" w:sz="4" w:space="0" w:color="auto"/>
              <w:bottom w:val="single" w:sz="4" w:space="0" w:color="auto"/>
              <w:right w:val="single" w:sz="4" w:space="0" w:color="auto"/>
            </w:tcBorders>
            <w:shd w:val="clear" w:color="auto" w:fill="D9D9D9"/>
            <w:hideMark/>
          </w:tcPr>
          <w:p w14:paraId="04E5836B" w14:textId="77777777" w:rsidR="004D796C" w:rsidRDefault="004D796C" w:rsidP="001B001F">
            <w:pPr>
              <w:pStyle w:val="TAH100"/>
              <w:ind w:left="0"/>
              <w:rPr>
                <w:ins w:id="757" w:author="Huawei-01" w:date="2022-02-10T17:19:00Z"/>
                <w:rFonts w:cs="Times New Roman"/>
                <w:bCs w:val="0"/>
              </w:rPr>
            </w:pPr>
            <w:ins w:id="758" w:author="Huawei-01" w:date="2022-02-10T17:19:00Z">
              <w:r>
                <w:rPr>
                  <w:rFonts w:cs="Times New Roman"/>
                  <w:bCs w:val="0"/>
                </w:rPr>
                <w:t>Supported Operation Types</w:t>
              </w:r>
            </w:ins>
          </w:p>
        </w:tc>
        <w:tc>
          <w:tcPr>
            <w:tcW w:w="749" w:type="dxa"/>
            <w:tcBorders>
              <w:top w:val="single" w:sz="4" w:space="0" w:color="auto"/>
              <w:left w:val="single" w:sz="4" w:space="0" w:color="auto"/>
              <w:bottom w:val="single" w:sz="4" w:space="0" w:color="auto"/>
              <w:right w:val="single" w:sz="4" w:space="0" w:color="auto"/>
            </w:tcBorders>
            <w:shd w:val="clear" w:color="auto" w:fill="D9D9D9"/>
            <w:hideMark/>
          </w:tcPr>
          <w:p w14:paraId="73EF5777" w14:textId="77777777" w:rsidR="004D796C" w:rsidRDefault="004D796C" w:rsidP="001B001F">
            <w:pPr>
              <w:pStyle w:val="TAH100"/>
              <w:ind w:left="0"/>
              <w:rPr>
                <w:ins w:id="759" w:author="Huawei-01" w:date="2022-02-10T17:19:00Z"/>
                <w:rFonts w:cs="Times New Roman"/>
                <w:bCs w:val="0"/>
              </w:rPr>
            </w:pPr>
            <w:ins w:id="760" w:author="Huawei-01" w:date="2022-02-10T17:19:00Z">
              <w:r>
                <w:rPr>
                  <w:rFonts w:cs="Times New Roman"/>
                  <w:bCs w:val="0"/>
                </w:rPr>
                <w:t>E</w:t>
              </w:r>
            </w:ins>
          </w:p>
        </w:tc>
      </w:tr>
      <w:tr w:rsidR="004D796C" w14:paraId="5BB4D88B" w14:textId="77777777" w:rsidTr="001B001F">
        <w:trPr>
          <w:jc w:val="center"/>
          <w:ins w:id="761"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2ACD72D1" w14:textId="77777777" w:rsidR="004D796C" w:rsidRDefault="004D796C" w:rsidP="001B001F">
            <w:pPr>
              <w:pStyle w:val="TAL"/>
              <w:rPr>
                <w:ins w:id="762" w:author="Huawei-01" w:date="2022-02-10T17:19:00Z"/>
                <w:lang w:eastAsia="zh-CN"/>
              </w:rPr>
            </w:pPr>
            <w:ins w:id="763" w:author="Huawei-01" w:date="2022-02-10T17:19:00Z">
              <w:r>
                <w:rPr>
                  <w:lang w:eastAsia="zh-CN"/>
                </w:rPr>
                <w:t>Session Identifier</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26BA7F5D" w14:textId="77777777" w:rsidR="004D796C" w:rsidRDefault="004D796C" w:rsidP="001B001F">
            <w:pPr>
              <w:pStyle w:val="TAC"/>
              <w:rPr>
                <w:ins w:id="764" w:author="Huawei-01" w:date="2022-02-10T17:19:00Z"/>
                <w:lang w:eastAsia="zh-CN"/>
              </w:rPr>
            </w:pPr>
            <w:ins w:id="765" w:author="Huawei-01" w:date="2022-02-10T17:19:00Z">
              <w:r>
                <w:rPr>
                  <w:lang w:eastAsia="zh-CN"/>
                </w:rPr>
                <w:t>E</w:t>
              </w:r>
            </w:ins>
          </w:p>
        </w:tc>
      </w:tr>
      <w:tr w:rsidR="004D796C" w14:paraId="0D8EE463" w14:textId="77777777" w:rsidTr="001B001F">
        <w:trPr>
          <w:jc w:val="center"/>
          <w:ins w:id="766"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43E42A75" w14:textId="77777777" w:rsidR="004D796C" w:rsidRDefault="004D796C" w:rsidP="001B001F">
            <w:pPr>
              <w:pStyle w:val="TAL"/>
              <w:rPr>
                <w:ins w:id="767" w:author="Huawei-01" w:date="2022-02-10T17:19:00Z"/>
                <w:lang w:eastAsia="zh-CN"/>
              </w:rPr>
            </w:pPr>
            <w:ins w:id="768" w:author="Huawei-01" w:date="2022-02-10T17:19:00Z">
              <w:r>
                <w:rPr>
                  <w:lang w:eastAsia="zh-CN"/>
                </w:rPr>
                <w:t>Invocation Timestamp</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233D9BCE" w14:textId="77777777" w:rsidR="004D796C" w:rsidRDefault="004D796C" w:rsidP="001B001F">
            <w:pPr>
              <w:pStyle w:val="TAC"/>
              <w:rPr>
                <w:ins w:id="769" w:author="Huawei-01" w:date="2022-02-10T17:19:00Z"/>
                <w:lang w:eastAsia="zh-CN"/>
              </w:rPr>
            </w:pPr>
            <w:ins w:id="770" w:author="Huawei-01" w:date="2022-02-10T17:19:00Z">
              <w:r>
                <w:rPr>
                  <w:lang w:eastAsia="zh-CN"/>
                </w:rPr>
                <w:t>E</w:t>
              </w:r>
            </w:ins>
          </w:p>
        </w:tc>
      </w:tr>
      <w:tr w:rsidR="004D796C" w14:paraId="3626FA7A" w14:textId="77777777" w:rsidTr="001B001F">
        <w:trPr>
          <w:jc w:val="center"/>
          <w:ins w:id="771"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3DDC666F" w14:textId="77777777" w:rsidR="004D796C" w:rsidRDefault="004D796C" w:rsidP="001B001F">
            <w:pPr>
              <w:pStyle w:val="TAL"/>
              <w:rPr>
                <w:ins w:id="772" w:author="Huawei-01" w:date="2022-02-10T17:19:00Z"/>
                <w:lang w:eastAsia="zh-CN"/>
              </w:rPr>
            </w:pPr>
            <w:ins w:id="773" w:author="Huawei-01" w:date="2022-02-10T17:19:00Z">
              <w:r>
                <w:rPr>
                  <w:lang w:eastAsia="zh-CN"/>
                </w:rPr>
                <w:t>Invocation Result</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4B527A34" w14:textId="77777777" w:rsidR="004D796C" w:rsidRDefault="004D796C" w:rsidP="001B001F">
            <w:pPr>
              <w:pStyle w:val="TAC"/>
              <w:rPr>
                <w:ins w:id="774" w:author="Huawei-01" w:date="2022-02-10T17:19:00Z"/>
                <w:lang w:eastAsia="zh-CN"/>
              </w:rPr>
            </w:pPr>
            <w:ins w:id="775" w:author="Huawei-01" w:date="2022-02-10T17:19:00Z">
              <w:r>
                <w:rPr>
                  <w:lang w:eastAsia="zh-CN"/>
                </w:rPr>
                <w:t>E</w:t>
              </w:r>
            </w:ins>
          </w:p>
        </w:tc>
      </w:tr>
      <w:tr w:rsidR="004D796C" w14:paraId="1ABACF65" w14:textId="77777777" w:rsidTr="001B001F">
        <w:trPr>
          <w:jc w:val="center"/>
          <w:ins w:id="776"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1063EF24" w14:textId="77777777" w:rsidR="004D796C" w:rsidRDefault="004D796C" w:rsidP="001B001F">
            <w:pPr>
              <w:pStyle w:val="TAL"/>
              <w:rPr>
                <w:ins w:id="777" w:author="Huawei-01" w:date="2022-02-10T17:19:00Z"/>
                <w:lang w:eastAsia="zh-CN"/>
              </w:rPr>
            </w:pPr>
            <w:ins w:id="778" w:author="Huawei-01" w:date="2022-02-10T17:19:00Z">
              <w:r>
                <w:rPr>
                  <w:lang w:eastAsia="zh-CN"/>
                </w:rPr>
                <w:t>Invocation Sequence Number</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64DA033B" w14:textId="77777777" w:rsidR="004D796C" w:rsidRDefault="004D796C" w:rsidP="001B001F">
            <w:pPr>
              <w:pStyle w:val="TAC"/>
              <w:rPr>
                <w:ins w:id="779" w:author="Huawei-01" w:date="2022-02-10T17:19:00Z"/>
              </w:rPr>
            </w:pPr>
            <w:ins w:id="780" w:author="Huawei-01" w:date="2022-02-10T17:19:00Z">
              <w:r>
                <w:rPr>
                  <w:lang w:eastAsia="zh-CN"/>
                </w:rPr>
                <w:t>E</w:t>
              </w:r>
            </w:ins>
          </w:p>
        </w:tc>
      </w:tr>
      <w:tr w:rsidR="004D796C" w14:paraId="5B4D983B" w14:textId="77777777" w:rsidTr="001B001F">
        <w:trPr>
          <w:jc w:val="center"/>
          <w:ins w:id="781"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0BB30AD2" w14:textId="77777777" w:rsidR="004D796C" w:rsidRDefault="004D796C" w:rsidP="001B001F">
            <w:pPr>
              <w:pStyle w:val="TAL"/>
              <w:rPr>
                <w:ins w:id="782" w:author="Huawei-01" w:date="2022-02-10T17:19:00Z"/>
                <w:lang w:eastAsia="zh-CN"/>
              </w:rPr>
            </w:pPr>
            <w:ins w:id="783" w:author="Huawei-01" w:date="2022-02-10T17:19:00Z">
              <w:r>
                <w:rPr>
                  <w:lang w:eastAsia="zh-CN"/>
                </w:rPr>
                <w:t>Session Failover</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6EB2C572" w14:textId="77777777" w:rsidR="004D796C" w:rsidRDefault="004D796C" w:rsidP="001B001F">
            <w:pPr>
              <w:pStyle w:val="TAC"/>
              <w:rPr>
                <w:ins w:id="784" w:author="Huawei-01" w:date="2022-02-10T17:19:00Z"/>
              </w:rPr>
            </w:pPr>
            <w:ins w:id="785" w:author="Huawei-01" w:date="2022-02-10T17:19:00Z">
              <w:r>
                <w:rPr>
                  <w:lang w:eastAsia="zh-CN"/>
                </w:rPr>
                <w:t>-</w:t>
              </w:r>
            </w:ins>
          </w:p>
        </w:tc>
      </w:tr>
      <w:tr w:rsidR="004D796C" w14:paraId="7A212FA4" w14:textId="77777777" w:rsidTr="001B001F">
        <w:trPr>
          <w:jc w:val="center"/>
          <w:ins w:id="786"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tcPr>
          <w:p w14:paraId="4AD5E5FA" w14:textId="77777777" w:rsidR="004D796C" w:rsidRDefault="004D796C" w:rsidP="001B001F">
            <w:pPr>
              <w:pStyle w:val="TAL"/>
              <w:rPr>
                <w:ins w:id="787" w:author="Huawei-01" w:date="2022-02-10T17:19:00Z"/>
                <w:lang w:eastAsia="zh-CN"/>
              </w:rPr>
            </w:pPr>
            <w:ins w:id="788" w:author="Huawei-01" w:date="2022-02-10T17:19:00Z">
              <w:r>
                <w:rPr>
                  <w:noProof/>
                </w:rPr>
                <w:t>Supported Features</w:t>
              </w:r>
            </w:ins>
          </w:p>
        </w:tc>
        <w:tc>
          <w:tcPr>
            <w:tcW w:w="749" w:type="dxa"/>
            <w:tcBorders>
              <w:top w:val="single" w:sz="4" w:space="0" w:color="auto"/>
              <w:left w:val="single" w:sz="4" w:space="0" w:color="auto"/>
              <w:bottom w:val="single" w:sz="4" w:space="0" w:color="auto"/>
              <w:right w:val="single" w:sz="4" w:space="0" w:color="auto"/>
            </w:tcBorders>
            <w:vAlign w:val="center"/>
          </w:tcPr>
          <w:p w14:paraId="0AE479CC" w14:textId="77777777" w:rsidR="004D796C" w:rsidRDefault="004D796C" w:rsidP="001B001F">
            <w:pPr>
              <w:pStyle w:val="TAC"/>
              <w:rPr>
                <w:ins w:id="789" w:author="Huawei-01" w:date="2022-02-10T17:19:00Z"/>
                <w:lang w:eastAsia="zh-CN"/>
              </w:rPr>
            </w:pPr>
            <w:ins w:id="790" w:author="Huawei-01" w:date="2022-02-10T17:19:00Z">
              <w:r>
                <w:rPr>
                  <w:lang w:eastAsia="zh-CN"/>
                </w:rPr>
                <w:t>E</w:t>
              </w:r>
            </w:ins>
          </w:p>
        </w:tc>
      </w:tr>
      <w:tr w:rsidR="004D796C" w14:paraId="1EB4D2EE" w14:textId="77777777" w:rsidTr="001B001F">
        <w:trPr>
          <w:jc w:val="center"/>
          <w:ins w:id="791"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662DB10B" w14:textId="77777777" w:rsidR="004D796C" w:rsidRDefault="004D796C" w:rsidP="001B001F">
            <w:pPr>
              <w:pStyle w:val="TAL"/>
              <w:rPr>
                <w:ins w:id="792" w:author="Huawei-01" w:date="2022-02-10T17:19:00Z"/>
                <w:lang w:eastAsia="zh-CN"/>
              </w:rPr>
            </w:pPr>
            <w:ins w:id="793" w:author="Huawei-01" w:date="2022-02-10T17:19:00Z">
              <w:r>
                <w:rPr>
                  <w:lang w:eastAsia="zh-CN"/>
                </w:rPr>
                <w:t xml:space="preserve">Triggers </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01EDE69D" w14:textId="53628210" w:rsidR="004D796C" w:rsidRDefault="00A5717F" w:rsidP="001B001F">
            <w:pPr>
              <w:pStyle w:val="TAC"/>
              <w:rPr>
                <w:ins w:id="794" w:author="Huawei-01" w:date="2022-02-10T17:19:00Z"/>
              </w:rPr>
            </w:pPr>
            <w:ins w:id="795" w:author="Huawei-01" w:date="2022-03-23T14:56:00Z">
              <w:r>
                <w:rPr>
                  <w:lang w:eastAsia="zh-CN"/>
                </w:rPr>
                <w:t>E</w:t>
              </w:r>
            </w:ins>
          </w:p>
        </w:tc>
      </w:tr>
      <w:tr w:rsidR="004D796C" w14:paraId="623682A3" w14:textId="77777777" w:rsidTr="001B001F">
        <w:trPr>
          <w:jc w:val="center"/>
          <w:ins w:id="796" w:author="Huawei-01" w:date="2022-02-10T17:19:00Z"/>
        </w:trPr>
        <w:tc>
          <w:tcPr>
            <w:tcW w:w="4740" w:type="dxa"/>
            <w:gridSpan w:val="2"/>
            <w:tcBorders>
              <w:top w:val="single" w:sz="4" w:space="0" w:color="auto"/>
              <w:left w:val="single" w:sz="4" w:space="0" w:color="auto"/>
              <w:bottom w:val="single" w:sz="4" w:space="0" w:color="auto"/>
              <w:right w:val="single" w:sz="4" w:space="0" w:color="auto"/>
            </w:tcBorders>
            <w:hideMark/>
          </w:tcPr>
          <w:p w14:paraId="1A0CA94A" w14:textId="77777777" w:rsidR="004D796C" w:rsidRDefault="004D796C" w:rsidP="001B001F">
            <w:pPr>
              <w:pStyle w:val="TAL"/>
              <w:rPr>
                <w:ins w:id="797" w:author="Huawei-01" w:date="2022-02-10T17:19:00Z"/>
                <w:lang w:eastAsia="zh-CN"/>
              </w:rPr>
            </w:pPr>
            <w:ins w:id="798" w:author="Huawei-01" w:date="2022-02-10T17:19:00Z">
              <w:r>
                <w:rPr>
                  <w:lang w:eastAsia="zh-CN"/>
                </w:rPr>
                <w:t>Multiple Unit information</w:t>
              </w:r>
            </w:ins>
          </w:p>
        </w:tc>
        <w:tc>
          <w:tcPr>
            <w:tcW w:w="749" w:type="dxa"/>
            <w:tcBorders>
              <w:top w:val="single" w:sz="4" w:space="0" w:color="auto"/>
              <w:left w:val="single" w:sz="4" w:space="0" w:color="auto"/>
              <w:bottom w:val="single" w:sz="4" w:space="0" w:color="auto"/>
              <w:right w:val="single" w:sz="4" w:space="0" w:color="auto"/>
            </w:tcBorders>
            <w:vAlign w:val="center"/>
            <w:hideMark/>
          </w:tcPr>
          <w:p w14:paraId="72C74888" w14:textId="77777777" w:rsidR="004D796C" w:rsidRDefault="004D796C" w:rsidP="001B001F">
            <w:pPr>
              <w:pStyle w:val="TAC"/>
              <w:rPr>
                <w:ins w:id="799" w:author="Huawei-01" w:date="2022-02-10T17:19:00Z"/>
              </w:rPr>
            </w:pPr>
            <w:ins w:id="800" w:author="Huawei-01" w:date="2022-02-10T17:19:00Z">
              <w:r>
                <w:rPr>
                  <w:lang w:eastAsia="zh-CN"/>
                </w:rPr>
                <w:t>-</w:t>
              </w:r>
            </w:ins>
          </w:p>
        </w:tc>
      </w:tr>
    </w:tbl>
    <w:p w14:paraId="603EA385" w14:textId="41ABD7C5" w:rsidR="004D796C" w:rsidRDefault="004D796C" w:rsidP="004D796C">
      <w:pPr>
        <w:rPr>
          <w:ins w:id="801" w:author="Huawei-01" w:date="2022-02-15T12:14:00Z"/>
          <w:rFonts w:eastAsia="Times New Roman"/>
          <w:lang w:bidi="ar-IQ"/>
        </w:rPr>
      </w:pPr>
    </w:p>
    <w:p w14:paraId="751D34F9" w14:textId="6379AD98" w:rsidR="00221D61" w:rsidRPr="00B4690B" w:rsidDel="00792D42" w:rsidRDefault="00221D61" w:rsidP="00221D61">
      <w:pPr>
        <w:keepNext/>
        <w:rPr>
          <w:ins w:id="802" w:author="Huawei-01" w:date="2022-02-15T12:14:00Z"/>
          <w:del w:id="803" w:author="Huawei-03" w:date="2022-04-08T11:54:00Z"/>
        </w:rPr>
      </w:pPr>
      <w:ins w:id="804" w:author="Huawei-01" w:date="2022-02-15T12:14:00Z">
        <w:del w:id="805" w:author="Huawei-03" w:date="2022-04-08T11:54:00Z">
          <w:r w:rsidRPr="00801676" w:rsidDel="00792D42">
            <w:rPr>
              <w:lang w:eastAsia="zh-CN" w:bidi="ar-IQ"/>
            </w:rPr>
            <w:delText xml:space="preserve">The </w:delText>
          </w:r>
        </w:del>
      </w:ins>
      <w:ins w:id="806" w:author="Huawei-01" w:date="2022-02-15T12:15:00Z">
        <w:del w:id="807" w:author="Huawei-03" w:date="2022-04-08T11:54:00Z">
          <w:r w:rsidRPr="00801676" w:rsidDel="00792D42">
            <w:rPr>
              <w:lang w:eastAsia="zh-CN" w:bidi="ar-IQ"/>
            </w:rPr>
            <w:delText xml:space="preserve">clause </w:delText>
          </w:r>
          <w:r w:rsidRPr="00801676" w:rsidDel="00792D42">
            <w:delText>6.3.</w:delText>
          </w:r>
          <w:r w:rsidRPr="00801676" w:rsidDel="00792D42">
            <w:rPr>
              <w:lang w:eastAsia="zh-CN"/>
            </w:rPr>
            <w:delText xml:space="preserve">4 </w:delText>
          </w:r>
          <w:r w:rsidRPr="00801676" w:rsidDel="00792D42">
            <w:delText xml:space="preserve">specifies per Operation Type the charging data that are sent by NEF is also applicable for </w:delText>
          </w:r>
          <w:r w:rsidRPr="00801676" w:rsidDel="00792D42">
            <w:rPr>
              <w:lang w:bidi="ar-IQ"/>
            </w:rPr>
            <w:delText>5G VN group management converged charging</w:delText>
          </w:r>
          <w:r w:rsidRPr="00801676" w:rsidDel="00792D42">
            <w:delText>.</w:delText>
          </w:r>
        </w:del>
      </w:ins>
    </w:p>
    <w:p w14:paraId="78817C6D" w14:textId="77777777" w:rsidR="00221D61" w:rsidRPr="00221D61" w:rsidRDefault="00221D61" w:rsidP="004D796C">
      <w:pPr>
        <w:rPr>
          <w:ins w:id="808" w:author="Huawei-01" w:date="2022-02-10T17:19:00Z"/>
          <w:rFonts w:eastAsia="Times New Roman"/>
          <w:lang w:bidi="ar-IQ"/>
        </w:rPr>
      </w:pPr>
    </w:p>
    <w:p w14:paraId="5E140C44" w14:textId="4D584097" w:rsidR="004D796C" w:rsidRDefault="006548DF" w:rsidP="004D796C">
      <w:pPr>
        <w:pStyle w:val="3"/>
        <w:rPr>
          <w:ins w:id="809" w:author="Huawei-01" w:date="2022-02-10T17:19:00Z"/>
          <w:lang w:bidi="ar-IQ"/>
        </w:rPr>
      </w:pPr>
      <w:bookmarkStart w:id="810" w:name="_Toc50550926"/>
      <w:bookmarkStart w:id="811" w:name="_Toc50542262"/>
      <w:ins w:id="812" w:author="Huawei-01" w:date="2022-02-10T17:32:00Z">
        <w:r>
          <w:rPr>
            <w:lang w:bidi="ar-IQ"/>
          </w:rPr>
          <w:t>X.</w:t>
        </w:r>
      </w:ins>
      <w:ins w:id="813" w:author="Huawei-01" w:date="2022-02-10T17:19:00Z">
        <w:r w:rsidR="004D796C">
          <w:rPr>
            <w:lang w:bidi="ar-IQ"/>
          </w:rPr>
          <w:t>2.5</w:t>
        </w:r>
        <w:r w:rsidR="004D796C">
          <w:rPr>
            <w:lang w:bidi="ar-IQ"/>
          </w:rPr>
          <w:tab/>
          <w:t>Bindings for 5G VN group management converged charging</w:t>
        </w:r>
        <w:bookmarkEnd w:id="810"/>
        <w:bookmarkEnd w:id="811"/>
      </w:ins>
    </w:p>
    <w:p w14:paraId="5B4FCC1E" w14:textId="021EE3EC" w:rsidR="00B256FB" w:rsidRPr="004D796C" w:rsidRDefault="004D796C" w:rsidP="002F4747">
      <w:ins w:id="814" w:author="Huawei-01" w:date="2022-02-10T17:19:00Z">
        <w:r>
          <w:t xml:space="preserve">This mapping between the Information Elements, resource attributes and CHF CDR parameters for </w:t>
        </w:r>
        <w:r>
          <w:rPr>
            <w:lang w:bidi="ar-IQ"/>
          </w:rPr>
          <w:t xml:space="preserve">5G VN group management and communication </w:t>
        </w:r>
        <w:r>
          <w:t xml:space="preserve">converged charging is described in clause 7 of TS 32.291 [51].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754" w:rsidRPr="007215AA" w14:paraId="7717F8CE" w14:textId="77777777" w:rsidTr="001B001F">
        <w:tc>
          <w:tcPr>
            <w:tcW w:w="9521" w:type="dxa"/>
            <w:tcBorders>
              <w:top w:val="single" w:sz="4" w:space="0" w:color="auto"/>
              <w:left w:val="single" w:sz="4" w:space="0" w:color="auto"/>
              <w:bottom w:val="single" w:sz="4" w:space="0" w:color="auto"/>
              <w:right w:val="single" w:sz="4" w:space="0" w:color="auto"/>
            </w:tcBorders>
            <w:shd w:val="clear" w:color="auto" w:fill="FFFFCC"/>
          </w:tcPr>
          <w:p w14:paraId="0B3122FD" w14:textId="77777777" w:rsidR="006A6754" w:rsidRPr="007215AA" w:rsidRDefault="006A6754" w:rsidP="001B001F">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6280F35" w14:textId="77777777" w:rsidR="006A6754" w:rsidRPr="00F31F4F" w:rsidRDefault="006A6754" w:rsidP="00F31F4F"/>
    <w:sectPr w:rsidR="006A6754" w:rsidRPr="00F31F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0D7E" w14:textId="77777777" w:rsidR="006F63BE" w:rsidRDefault="006F63BE">
      <w:r>
        <w:separator/>
      </w:r>
    </w:p>
  </w:endnote>
  <w:endnote w:type="continuationSeparator" w:id="0">
    <w:p w14:paraId="68AB3517" w14:textId="77777777" w:rsidR="006F63BE" w:rsidRDefault="006F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F8E" w14:textId="77777777" w:rsidR="006F63BE" w:rsidRDefault="006F63BE">
      <w:r>
        <w:separator/>
      </w:r>
    </w:p>
  </w:footnote>
  <w:footnote w:type="continuationSeparator" w:id="0">
    <w:p w14:paraId="33672BE6" w14:textId="77777777" w:rsidR="006F63BE" w:rsidRDefault="006F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C1141E" w:rsidRDefault="00C114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C1141E" w:rsidRDefault="00C114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C1141E" w:rsidRDefault="00C1141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C1141E" w:rsidRDefault="00C114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4"/>
  </w:num>
  <w:num w:numId="13">
    <w:abstractNumId w:val="29"/>
  </w:num>
  <w:num w:numId="14">
    <w:abstractNumId w:val="13"/>
  </w:num>
  <w:num w:numId="15">
    <w:abstractNumId w:val="24"/>
  </w:num>
  <w:num w:numId="16">
    <w:abstractNumId w:val="22"/>
  </w:num>
  <w:num w:numId="17">
    <w:abstractNumId w:val="10"/>
  </w:num>
  <w:num w:numId="18">
    <w:abstractNumId w:val="12"/>
  </w:num>
  <w:num w:numId="19">
    <w:abstractNumId w:val="37"/>
  </w:num>
  <w:num w:numId="20">
    <w:abstractNumId w:val="28"/>
  </w:num>
  <w:num w:numId="21">
    <w:abstractNumId w:val="33"/>
  </w:num>
  <w:num w:numId="22">
    <w:abstractNumId w:val="15"/>
  </w:num>
  <w:num w:numId="23">
    <w:abstractNumId w:val="27"/>
  </w:num>
  <w:num w:numId="24">
    <w:abstractNumId w:val="18"/>
  </w:num>
  <w:num w:numId="25">
    <w:abstractNumId w:val="3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1"/>
  </w:num>
  <w:num w:numId="32">
    <w:abstractNumId w:val="19"/>
  </w:num>
  <w:num w:numId="33">
    <w:abstractNumId w:val="17"/>
  </w:num>
  <w:num w:numId="34">
    <w:abstractNumId w:val="21"/>
  </w:num>
  <w:num w:numId="35">
    <w:abstractNumId w:val="25"/>
  </w:num>
  <w:num w:numId="36">
    <w:abstractNumId w:val="26"/>
  </w:num>
  <w:num w:numId="37">
    <w:abstractNumId w:val="14"/>
  </w:num>
  <w:num w:numId="38">
    <w:abstractNumId w:val="36"/>
  </w:num>
  <w:num w:numId="39">
    <w:abstractNumId w:val="30"/>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3">
    <w15:presenceInfo w15:providerId="None" w15:userId="Huawei-03"/>
  </w15:person>
  <w15:person w15:author="Huawei-01">
    <w15:presenceInfo w15:providerId="None" w15:userId="Huawei-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7A35"/>
    <w:rsid w:val="00010186"/>
    <w:rsid w:val="0001104B"/>
    <w:rsid w:val="00011264"/>
    <w:rsid w:val="00012647"/>
    <w:rsid w:val="0001292D"/>
    <w:rsid w:val="000133E2"/>
    <w:rsid w:val="00014591"/>
    <w:rsid w:val="000202CD"/>
    <w:rsid w:val="00022E4A"/>
    <w:rsid w:val="00025DC7"/>
    <w:rsid w:val="00027C4B"/>
    <w:rsid w:val="0003125B"/>
    <w:rsid w:val="0003187F"/>
    <w:rsid w:val="00031935"/>
    <w:rsid w:val="00031A73"/>
    <w:rsid w:val="0003353A"/>
    <w:rsid w:val="000343EC"/>
    <w:rsid w:val="000413A6"/>
    <w:rsid w:val="000436D5"/>
    <w:rsid w:val="000438A9"/>
    <w:rsid w:val="000438C7"/>
    <w:rsid w:val="0004612D"/>
    <w:rsid w:val="000478EA"/>
    <w:rsid w:val="00052638"/>
    <w:rsid w:val="000572AD"/>
    <w:rsid w:val="00057608"/>
    <w:rsid w:val="00071553"/>
    <w:rsid w:val="0007512B"/>
    <w:rsid w:val="0007762F"/>
    <w:rsid w:val="00077F09"/>
    <w:rsid w:val="00080844"/>
    <w:rsid w:val="0008259A"/>
    <w:rsid w:val="0008643B"/>
    <w:rsid w:val="000877C7"/>
    <w:rsid w:val="00087B3E"/>
    <w:rsid w:val="0009161B"/>
    <w:rsid w:val="000A05B1"/>
    <w:rsid w:val="000A131B"/>
    <w:rsid w:val="000A3AEA"/>
    <w:rsid w:val="000A3B1C"/>
    <w:rsid w:val="000A6394"/>
    <w:rsid w:val="000A73F9"/>
    <w:rsid w:val="000B0552"/>
    <w:rsid w:val="000B0CD8"/>
    <w:rsid w:val="000B2666"/>
    <w:rsid w:val="000B3A49"/>
    <w:rsid w:val="000B5ACB"/>
    <w:rsid w:val="000B6841"/>
    <w:rsid w:val="000B7FED"/>
    <w:rsid w:val="000C038A"/>
    <w:rsid w:val="000C0A7C"/>
    <w:rsid w:val="000C1B67"/>
    <w:rsid w:val="000C1F6A"/>
    <w:rsid w:val="000C6598"/>
    <w:rsid w:val="000C75ED"/>
    <w:rsid w:val="000D0D3D"/>
    <w:rsid w:val="000D3ABE"/>
    <w:rsid w:val="000D5538"/>
    <w:rsid w:val="000E0C8C"/>
    <w:rsid w:val="000E0EA0"/>
    <w:rsid w:val="000E1083"/>
    <w:rsid w:val="000E1F18"/>
    <w:rsid w:val="000E24C1"/>
    <w:rsid w:val="000E30B7"/>
    <w:rsid w:val="000E3A19"/>
    <w:rsid w:val="000E40A7"/>
    <w:rsid w:val="000E460F"/>
    <w:rsid w:val="000E5F36"/>
    <w:rsid w:val="000E632C"/>
    <w:rsid w:val="000F0127"/>
    <w:rsid w:val="000F0657"/>
    <w:rsid w:val="000F2D29"/>
    <w:rsid w:val="000F3125"/>
    <w:rsid w:val="000F43A3"/>
    <w:rsid w:val="000F45BF"/>
    <w:rsid w:val="000F6328"/>
    <w:rsid w:val="000F7261"/>
    <w:rsid w:val="000F72FE"/>
    <w:rsid w:val="000F79F7"/>
    <w:rsid w:val="000F7E31"/>
    <w:rsid w:val="00100FEE"/>
    <w:rsid w:val="00103204"/>
    <w:rsid w:val="00103D1C"/>
    <w:rsid w:val="0010594A"/>
    <w:rsid w:val="00105B32"/>
    <w:rsid w:val="00110CD1"/>
    <w:rsid w:val="00111DDE"/>
    <w:rsid w:val="00112417"/>
    <w:rsid w:val="001136DF"/>
    <w:rsid w:val="00113E59"/>
    <w:rsid w:val="00114881"/>
    <w:rsid w:val="001148CF"/>
    <w:rsid w:val="00114D0C"/>
    <w:rsid w:val="0011564A"/>
    <w:rsid w:val="00116D2A"/>
    <w:rsid w:val="0011726A"/>
    <w:rsid w:val="001176D7"/>
    <w:rsid w:val="00117778"/>
    <w:rsid w:val="00117E44"/>
    <w:rsid w:val="00120046"/>
    <w:rsid w:val="0012096C"/>
    <w:rsid w:val="001230BC"/>
    <w:rsid w:val="0012428B"/>
    <w:rsid w:val="001256A4"/>
    <w:rsid w:val="001259A1"/>
    <w:rsid w:val="001276F9"/>
    <w:rsid w:val="00127BA7"/>
    <w:rsid w:val="00133049"/>
    <w:rsid w:val="00134332"/>
    <w:rsid w:val="001343F1"/>
    <w:rsid w:val="001349C3"/>
    <w:rsid w:val="00134D2D"/>
    <w:rsid w:val="001411D4"/>
    <w:rsid w:val="00141889"/>
    <w:rsid w:val="0014203F"/>
    <w:rsid w:val="001426EF"/>
    <w:rsid w:val="0014470C"/>
    <w:rsid w:val="00144B32"/>
    <w:rsid w:val="00145D43"/>
    <w:rsid w:val="00151EC8"/>
    <w:rsid w:val="00153393"/>
    <w:rsid w:val="0015553E"/>
    <w:rsid w:val="0015707A"/>
    <w:rsid w:val="00161994"/>
    <w:rsid w:val="00161AE0"/>
    <w:rsid w:val="00162D7B"/>
    <w:rsid w:val="00163240"/>
    <w:rsid w:val="00164510"/>
    <w:rsid w:val="001702CA"/>
    <w:rsid w:val="00170668"/>
    <w:rsid w:val="0017179B"/>
    <w:rsid w:val="001722CA"/>
    <w:rsid w:val="001724E3"/>
    <w:rsid w:val="001729A3"/>
    <w:rsid w:val="001739DE"/>
    <w:rsid w:val="001771BC"/>
    <w:rsid w:val="0017790D"/>
    <w:rsid w:val="001803B4"/>
    <w:rsid w:val="00185238"/>
    <w:rsid w:val="001853A7"/>
    <w:rsid w:val="0018745B"/>
    <w:rsid w:val="001879C9"/>
    <w:rsid w:val="00192C46"/>
    <w:rsid w:val="001936B7"/>
    <w:rsid w:val="001936C2"/>
    <w:rsid w:val="001951D0"/>
    <w:rsid w:val="001952BA"/>
    <w:rsid w:val="00196549"/>
    <w:rsid w:val="00196FAF"/>
    <w:rsid w:val="00197AF9"/>
    <w:rsid w:val="001A08B3"/>
    <w:rsid w:val="001A1AEC"/>
    <w:rsid w:val="001A3BD1"/>
    <w:rsid w:val="001A5919"/>
    <w:rsid w:val="001A7B60"/>
    <w:rsid w:val="001B001F"/>
    <w:rsid w:val="001B1455"/>
    <w:rsid w:val="001B3036"/>
    <w:rsid w:val="001B52F0"/>
    <w:rsid w:val="001B63E7"/>
    <w:rsid w:val="001B64B9"/>
    <w:rsid w:val="001B6572"/>
    <w:rsid w:val="001B6E55"/>
    <w:rsid w:val="001B7A65"/>
    <w:rsid w:val="001C3B0E"/>
    <w:rsid w:val="001D041C"/>
    <w:rsid w:val="001D0BC6"/>
    <w:rsid w:val="001D6282"/>
    <w:rsid w:val="001D7A32"/>
    <w:rsid w:val="001E10AA"/>
    <w:rsid w:val="001E2EFA"/>
    <w:rsid w:val="001E41F3"/>
    <w:rsid w:val="001E5F7C"/>
    <w:rsid w:val="001E62C4"/>
    <w:rsid w:val="001E7944"/>
    <w:rsid w:val="001E7C62"/>
    <w:rsid w:val="001F5B87"/>
    <w:rsid w:val="00200413"/>
    <w:rsid w:val="00202A20"/>
    <w:rsid w:val="002044B9"/>
    <w:rsid w:val="002055B3"/>
    <w:rsid w:val="00207C59"/>
    <w:rsid w:val="002105BA"/>
    <w:rsid w:val="00210A31"/>
    <w:rsid w:val="00221D61"/>
    <w:rsid w:val="00231803"/>
    <w:rsid w:val="002341B3"/>
    <w:rsid w:val="0023428E"/>
    <w:rsid w:val="00234337"/>
    <w:rsid w:val="00235AA8"/>
    <w:rsid w:val="00235AE1"/>
    <w:rsid w:val="00237B4B"/>
    <w:rsid w:val="00237C01"/>
    <w:rsid w:val="0024375C"/>
    <w:rsid w:val="00244AFE"/>
    <w:rsid w:val="00246EE0"/>
    <w:rsid w:val="002474AC"/>
    <w:rsid w:val="00247850"/>
    <w:rsid w:val="00247B0E"/>
    <w:rsid w:val="00250582"/>
    <w:rsid w:val="002539B7"/>
    <w:rsid w:val="00254392"/>
    <w:rsid w:val="00255026"/>
    <w:rsid w:val="00255C89"/>
    <w:rsid w:val="00256154"/>
    <w:rsid w:val="00256F3A"/>
    <w:rsid w:val="002574A6"/>
    <w:rsid w:val="0026004D"/>
    <w:rsid w:val="002600F2"/>
    <w:rsid w:val="00262FCD"/>
    <w:rsid w:val="002640DD"/>
    <w:rsid w:val="00265313"/>
    <w:rsid w:val="00267290"/>
    <w:rsid w:val="0026751A"/>
    <w:rsid w:val="00267B23"/>
    <w:rsid w:val="00270CD5"/>
    <w:rsid w:val="00271612"/>
    <w:rsid w:val="00271A0A"/>
    <w:rsid w:val="00271C86"/>
    <w:rsid w:val="00272DC8"/>
    <w:rsid w:val="00273C8C"/>
    <w:rsid w:val="002752C9"/>
    <w:rsid w:val="0027591C"/>
    <w:rsid w:val="00275D12"/>
    <w:rsid w:val="00276EA0"/>
    <w:rsid w:val="002814B7"/>
    <w:rsid w:val="002816A4"/>
    <w:rsid w:val="00281D10"/>
    <w:rsid w:val="00282946"/>
    <w:rsid w:val="00283EE0"/>
    <w:rsid w:val="00284C36"/>
    <w:rsid w:val="00284FEB"/>
    <w:rsid w:val="002860C4"/>
    <w:rsid w:val="002860C9"/>
    <w:rsid w:val="00287732"/>
    <w:rsid w:val="002907F5"/>
    <w:rsid w:val="00290A38"/>
    <w:rsid w:val="002913B5"/>
    <w:rsid w:val="00293E69"/>
    <w:rsid w:val="002954CF"/>
    <w:rsid w:val="002955F4"/>
    <w:rsid w:val="00295C69"/>
    <w:rsid w:val="00297765"/>
    <w:rsid w:val="002A02D8"/>
    <w:rsid w:val="002A0686"/>
    <w:rsid w:val="002A24CC"/>
    <w:rsid w:val="002A2510"/>
    <w:rsid w:val="002A29E9"/>
    <w:rsid w:val="002A3EAE"/>
    <w:rsid w:val="002A4810"/>
    <w:rsid w:val="002A56BA"/>
    <w:rsid w:val="002A5FBB"/>
    <w:rsid w:val="002A74B5"/>
    <w:rsid w:val="002A763B"/>
    <w:rsid w:val="002B0B0F"/>
    <w:rsid w:val="002B1A54"/>
    <w:rsid w:val="002B42AB"/>
    <w:rsid w:val="002B54D8"/>
    <w:rsid w:val="002B5741"/>
    <w:rsid w:val="002B6932"/>
    <w:rsid w:val="002B7C12"/>
    <w:rsid w:val="002B7D78"/>
    <w:rsid w:val="002C0D9D"/>
    <w:rsid w:val="002C1758"/>
    <w:rsid w:val="002C2552"/>
    <w:rsid w:val="002C3164"/>
    <w:rsid w:val="002C3D5E"/>
    <w:rsid w:val="002C60A1"/>
    <w:rsid w:val="002C700F"/>
    <w:rsid w:val="002C779C"/>
    <w:rsid w:val="002D01D7"/>
    <w:rsid w:val="002D07E8"/>
    <w:rsid w:val="002D20D8"/>
    <w:rsid w:val="002D22C3"/>
    <w:rsid w:val="002D41AF"/>
    <w:rsid w:val="002D4593"/>
    <w:rsid w:val="002D5015"/>
    <w:rsid w:val="002D7B66"/>
    <w:rsid w:val="002E04A7"/>
    <w:rsid w:val="002E1B04"/>
    <w:rsid w:val="002E2A8F"/>
    <w:rsid w:val="002E4132"/>
    <w:rsid w:val="002E45B7"/>
    <w:rsid w:val="002E7162"/>
    <w:rsid w:val="002E7506"/>
    <w:rsid w:val="002F048C"/>
    <w:rsid w:val="002F24D5"/>
    <w:rsid w:val="002F4747"/>
    <w:rsid w:val="002F4F64"/>
    <w:rsid w:val="002F51F8"/>
    <w:rsid w:val="002F5B2A"/>
    <w:rsid w:val="002F6D06"/>
    <w:rsid w:val="003015D2"/>
    <w:rsid w:val="00302AE7"/>
    <w:rsid w:val="00305409"/>
    <w:rsid w:val="00305ECF"/>
    <w:rsid w:val="00305FEF"/>
    <w:rsid w:val="00310C20"/>
    <w:rsid w:val="00312E8F"/>
    <w:rsid w:val="003207EC"/>
    <w:rsid w:val="00323945"/>
    <w:rsid w:val="00325178"/>
    <w:rsid w:val="0032637D"/>
    <w:rsid w:val="003268BB"/>
    <w:rsid w:val="003308B1"/>
    <w:rsid w:val="00330A52"/>
    <w:rsid w:val="00330D2D"/>
    <w:rsid w:val="00331D86"/>
    <w:rsid w:val="0033278E"/>
    <w:rsid w:val="003338C4"/>
    <w:rsid w:val="00335C0D"/>
    <w:rsid w:val="00336E63"/>
    <w:rsid w:val="00337EC9"/>
    <w:rsid w:val="0034082C"/>
    <w:rsid w:val="00340FA8"/>
    <w:rsid w:val="00341398"/>
    <w:rsid w:val="00341B24"/>
    <w:rsid w:val="003424F5"/>
    <w:rsid w:val="0034313C"/>
    <w:rsid w:val="00343145"/>
    <w:rsid w:val="00343F4B"/>
    <w:rsid w:val="00345D8B"/>
    <w:rsid w:val="00346E7A"/>
    <w:rsid w:val="00347963"/>
    <w:rsid w:val="00351C67"/>
    <w:rsid w:val="00351D5B"/>
    <w:rsid w:val="003534D7"/>
    <w:rsid w:val="00353A5C"/>
    <w:rsid w:val="00353A7F"/>
    <w:rsid w:val="0035655A"/>
    <w:rsid w:val="0036075D"/>
    <w:rsid w:val="003609EF"/>
    <w:rsid w:val="00361C7B"/>
    <w:rsid w:val="00361DE4"/>
    <w:rsid w:val="0036231A"/>
    <w:rsid w:val="00363DD6"/>
    <w:rsid w:val="003663F1"/>
    <w:rsid w:val="00371A98"/>
    <w:rsid w:val="00372F39"/>
    <w:rsid w:val="003737A8"/>
    <w:rsid w:val="00374DD4"/>
    <w:rsid w:val="00376252"/>
    <w:rsid w:val="003768F8"/>
    <w:rsid w:val="00381E8D"/>
    <w:rsid w:val="00383EE0"/>
    <w:rsid w:val="00383F79"/>
    <w:rsid w:val="0038431A"/>
    <w:rsid w:val="00384B62"/>
    <w:rsid w:val="00384DFC"/>
    <w:rsid w:val="00384ED0"/>
    <w:rsid w:val="0038538C"/>
    <w:rsid w:val="00385754"/>
    <w:rsid w:val="00390505"/>
    <w:rsid w:val="00390E46"/>
    <w:rsid w:val="00391556"/>
    <w:rsid w:val="003920DC"/>
    <w:rsid w:val="00394CC2"/>
    <w:rsid w:val="00395F8A"/>
    <w:rsid w:val="00397925"/>
    <w:rsid w:val="00397E0D"/>
    <w:rsid w:val="003A1065"/>
    <w:rsid w:val="003A7CD5"/>
    <w:rsid w:val="003B0C52"/>
    <w:rsid w:val="003B0CB6"/>
    <w:rsid w:val="003B280F"/>
    <w:rsid w:val="003B2900"/>
    <w:rsid w:val="003B4255"/>
    <w:rsid w:val="003B5EDB"/>
    <w:rsid w:val="003B66B7"/>
    <w:rsid w:val="003C0168"/>
    <w:rsid w:val="003C0F5D"/>
    <w:rsid w:val="003C1159"/>
    <w:rsid w:val="003C5AFE"/>
    <w:rsid w:val="003C5B4A"/>
    <w:rsid w:val="003C617C"/>
    <w:rsid w:val="003D2C5D"/>
    <w:rsid w:val="003D3C3A"/>
    <w:rsid w:val="003D7125"/>
    <w:rsid w:val="003E0120"/>
    <w:rsid w:val="003E1A36"/>
    <w:rsid w:val="003E2E82"/>
    <w:rsid w:val="003E4197"/>
    <w:rsid w:val="003E59C6"/>
    <w:rsid w:val="003E6535"/>
    <w:rsid w:val="003F23CD"/>
    <w:rsid w:val="003F37DC"/>
    <w:rsid w:val="003F43EF"/>
    <w:rsid w:val="003F5B97"/>
    <w:rsid w:val="00405077"/>
    <w:rsid w:val="00407A63"/>
    <w:rsid w:val="00407BA1"/>
    <w:rsid w:val="00407DE0"/>
    <w:rsid w:val="00410371"/>
    <w:rsid w:val="00416B47"/>
    <w:rsid w:val="00416F4A"/>
    <w:rsid w:val="004171D1"/>
    <w:rsid w:val="00417EE0"/>
    <w:rsid w:val="00421A56"/>
    <w:rsid w:val="00422547"/>
    <w:rsid w:val="004242F1"/>
    <w:rsid w:val="00424D89"/>
    <w:rsid w:val="00426584"/>
    <w:rsid w:val="004270FD"/>
    <w:rsid w:val="0042772C"/>
    <w:rsid w:val="00431A1D"/>
    <w:rsid w:val="004362DE"/>
    <w:rsid w:val="00442F16"/>
    <w:rsid w:val="004433AD"/>
    <w:rsid w:val="0044366A"/>
    <w:rsid w:val="00445446"/>
    <w:rsid w:val="00445C41"/>
    <w:rsid w:val="0045047F"/>
    <w:rsid w:val="00451630"/>
    <w:rsid w:val="00451F09"/>
    <w:rsid w:val="00454141"/>
    <w:rsid w:val="004548D5"/>
    <w:rsid w:val="0046014A"/>
    <w:rsid w:val="004676F0"/>
    <w:rsid w:val="00472CF5"/>
    <w:rsid w:val="004732F0"/>
    <w:rsid w:val="004776F6"/>
    <w:rsid w:val="004800D4"/>
    <w:rsid w:val="00481E63"/>
    <w:rsid w:val="00482204"/>
    <w:rsid w:val="00485C93"/>
    <w:rsid w:val="00487D80"/>
    <w:rsid w:val="004913DF"/>
    <w:rsid w:val="004923C6"/>
    <w:rsid w:val="00495CBA"/>
    <w:rsid w:val="00496330"/>
    <w:rsid w:val="00496DF0"/>
    <w:rsid w:val="004A00AD"/>
    <w:rsid w:val="004A3174"/>
    <w:rsid w:val="004A3258"/>
    <w:rsid w:val="004A41D1"/>
    <w:rsid w:val="004A4C90"/>
    <w:rsid w:val="004B251A"/>
    <w:rsid w:val="004B4B27"/>
    <w:rsid w:val="004B6621"/>
    <w:rsid w:val="004B75B7"/>
    <w:rsid w:val="004C0C73"/>
    <w:rsid w:val="004C172F"/>
    <w:rsid w:val="004C1F29"/>
    <w:rsid w:val="004C3037"/>
    <w:rsid w:val="004C3A21"/>
    <w:rsid w:val="004C44A2"/>
    <w:rsid w:val="004C69C0"/>
    <w:rsid w:val="004C77C2"/>
    <w:rsid w:val="004D149B"/>
    <w:rsid w:val="004D1CB9"/>
    <w:rsid w:val="004D236F"/>
    <w:rsid w:val="004D326A"/>
    <w:rsid w:val="004D38BD"/>
    <w:rsid w:val="004D796C"/>
    <w:rsid w:val="004E05E6"/>
    <w:rsid w:val="004E0AA6"/>
    <w:rsid w:val="004E1BBF"/>
    <w:rsid w:val="004E32D8"/>
    <w:rsid w:val="004E3B44"/>
    <w:rsid w:val="004E52CF"/>
    <w:rsid w:val="004E7C48"/>
    <w:rsid w:val="004F3DB6"/>
    <w:rsid w:val="004F6135"/>
    <w:rsid w:val="004F6A23"/>
    <w:rsid w:val="004F6CC0"/>
    <w:rsid w:val="004F78FA"/>
    <w:rsid w:val="0050398C"/>
    <w:rsid w:val="0050485A"/>
    <w:rsid w:val="00504CC7"/>
    <w:rsid w:val="005053F3"/>
    <w:rsid w:val="00505802"/>
    <w:rsid w:val="00505A79"/>
    <w:rsid w:val="005067B2"/>
    <w:rsid w:val="0050732E"/>
    <w:rsid w:val="00507469"/>
    <w:rsid w:val="00507AA1"/>
    <w:rsid w:val="0051056C"/>
    <w:rsid w:val="0051076D"/>
    <w:rsid w:val="005108F9"/>
    <w:rsid w:val="00510B4D"/>
    <w:rsid w:val="00511914"/>
    <w:rsid w:val="00511E69"/>
    <w:rsid w:val="005143EB"/>
    <w:rsid w:val="005143F8"/>
    <w:rsid w:val="005154A8"/>
    <w:rsid w:val="0051580D"/>
    <w:rsid w:val="00516BA8"/>
    <w:rsid w:val="0051717C"/>
    <w:rsid w:val="0052180F"/>
    <w:rsid w:val="005227BA"/>
    <w:rsid w:val="00522846"/>
    <w:rsid w:val="00527C3B"/>
    <w:rsid w:val="00530939"/>
    <w:rsid w:val="00531B63"/>
    <w:rsid w:val="00533B34"/>
    <w:rsid w:val="00534249"/>
    <w:rsid w:val="00536B9D"/>
    <w:rsid w:val="0054057B"/>
    <w:rsid w:val="00543614"/>
    <w:rsid w:val="005450EE"/>
    <w:rsid w:val="00545C2A"/>
    <w:rsid w:val="00546102"/>
    <w:rsid w:val="00547111"/>
    <w:rsid w:val="005515D9"/>
    <w:rsid w:val="005525B2"/>
    <w:rsid w:val="0055412F"/>
    <w:rsid w:val="00554538"/>
    <w:rsid w:val="005552B0"/>
    <w:rsid w:val="00557920"/>
    <w:rsid w:val="005607A2"/>
    <w:rsid w:val="005678A0"/>
    <w:rsid w:val="005678B2"/>
    <w:rsid w:val="00570089"/>
    <w:rsid w:val="0057163E"/>
    <w:rsid w:val="0057284D"/>
    <w:rsid w:val="00573DAD"/>
    <w:rsid w:val="00577561"/>
    <w:rsid w:val="00580035"/>
    <w:rsid w:val="005809EA"/>
    <w:rsid w:val="00580D8F"/>
    <w:rsid w:val="005817A9"/>
    <w:rsid w:val="00581976"/>
    <w:rsid w:val="0058200C"/>
    <w:rsid w:val="005838FA"/>
    <w:rsid w:val="00584942"/>
    <w:rsid w:val="005860B8"/>
    <w:rsid w:val="0058724A"/>
    <w:rsid w:val="0059106E"/>
    <w:rsid w:val="005914AF"/>
    <w:rsid w:val="00592D74"/>
    <w:rsid w:val="00594607"/>
    <w:rsid w:val="005A1C3F"/>
    <w:rsid w:val="005A3021"/>
    <w:rsid w:val="005A33BA"/>
    <w:rsid w:val="005A3D3A"/>
    <w:rsid w:val="005A4655"/>
    <w:rsid w:val="005A5CB0"/>
    <w:rsid w:val="005A7DAB"/>
    <w:rsid w:val="005B1EA5"/>
    <w:rsid w:val="005B74F1"/>
    <w:rsid w:val="005C3267"/>
    <w:rsid w:val="005C3B3A"/>
    <w:rsid w:val="005D1155"/>
    <w:rsid w:val="005D2537"/>
    <w:rsid w:val="005D2DAC"/>
    <w:rsid w:val="005D2E4E"/>
    <w:rsid w:val="005D39A7"/>
    <w:rsid w:val="005D7F35"/>
    <w:rsid w:val="005E04B9"/>
    <w:rsid w:val="005E17D6"/>
    <w:rsid w:val="005E203B"/>
    <w:rsid w:val="005E2C44"/>
    <w:rsid w:val="005F4D03"/>
    <w:rsid w:val="005F6915"/>
    <w:rsid w:val="005F7559"/>
    <w:rsid w:val="006013C4"/>
    <w:rsid w:val="006018DB"/>
    <w:rsid w:val="006029AF"/>
    <w:rsid w:val="0060698D"/>
    <w:rsid w:val="00606A6A"/>
    <w:rsid w:val="006074CA"/>
    <w:rsid w:val="00607AD8"/>
    <w:rsid w:val="00607BFE"/>
    <w:rsid w:val="00610582"/>
    <w:rsid w:val="006106B0"/>
    <w:rsid w:val="006148A3"/>
    <w:rsid w:val="006167C0"/>
    <w:rsid w:val="00617770"/>
    <w:rsid w:val="00621188"/>
    <w:rsid w:val="006220BE"/>
    <w:rsid w:val="00622D60"/>
    <w:rsid w:val="006230FB"/>
    <w:rsid w:val="00623319"/>
    <w:rsid w:val="006238D3"/>
    <w:rsid w:val="0062559E"/>
    <w:rsid w:val="006257ED"/>
    <w:rsid w:val="00625D23"/>
    <w:rsid w:val="006272F9"/>
    <w:rsid w:val="00627491"/>
    <w:rsid w:val="00633BBF"/>
    <w:rsid w:val="00633E30"/>
    <w:rsid w:val="006344FB"/>
    <w:rsid w:val="00634844"/>
    <w:rsid w:val="0063493E"/>
    <w:rsid w:val="00635400"/>
    <w:rsid w:val="00641275"/>
    <w:rsid w:val="00642D97"/>
    <w:rsid w:val="006434AC"/>
    <w:rsid w:val="006439A0"/>
    <w:rsid w:val="00643D98"/>
    <w:rsid w:val="0064458B"/>
    <w:rsid w:val="00651528"/>
    <w:rsid w:val="00651A7B"/>
    <w:rsid w:val="00651E00"/>
    <w:rsid w:val="00653678"/>
    <w:rsid w:val="006548DF"/>
    <w:rsid w:val="0065565D"/>
    <w:rsid w:val="00655FC8"/>
    <w:rsid w:val="006562E5"/>
    <w:rsid w:val="00656472"/>
    <w:rsid w:val="006573BB"/>
    <w:rsid w:val="006579DB"/>
    <w:rsid w:val="00657C92"/>
    <w:rsid w:val="00660AF5"/>
    <w:rsid w:val="00661801"/>
    <w:rsid w:val="0066203B"/>
    <w:rsid w:val="006650DA"/>
    <w:rsid w:val="006672F2"/>
    <w:rsid w:val="006703C9"/>
    <w:rsid w:val="006748C2"/>
    <w:rsid w:val="00675A23"/>
    <w:rsid w:val="00681CE3"/>
    <w:rsid w:val="006913FF"/>
    <w:rsid w:val="006915ED"/>
    <w:rsid w:val="00693C21"/>
    <w:rsid w:val="0069568C"/>
    <w:rsid w:val="00695808"/>
    <w:rsid w:val="00695B22"/>
    <w:rsid w:val="006970E6"/>
    <w:rsid w:val="006A06A7"/>
    <w:rsid w:val="006A1902"/>
    <w:rsid w:val="006A278F"/>
    <w:rsid w:val="006A6754"/>
    <w:rsid w:val="006B0845"/>
    <w:rsid w:val="006B1320"/>
    <w:rsid w:val="006B1348"/>
    <w:rsid w:val="006B46FB"/>
    <w:rsid w:val="006C0EB7"/>
    <w:rsid w:val="006C1A83"/>
    <w:rsid w:val="006C1F89"/>
    <w:rsid w:val="006C1FF2"/>
    <w:rsid w:val="006C2954"/>
    <w:rsid w:val="006C33F8"/>
    <w:rsid w:val="006C55B7"/>
    <w:rsid w:val="006C58A8"/>
    <w:rsid w:val="006C7082"/>
    <w:rsid w:val="006D0ACF"/>
    <w:rsid w:val="006D165F"/>
    <w:rsid w:val="006D1BBB"/>
    <w:rsid w:val="006D6336"/>
    <w:rsid w:val="006D79BA"/>
    <w:rsid w:val="006E1A8B"/>
    <w:rsid w:val="006E1C90"/>
    <w:rsid w:val="006E20BF"/>
    <w:rsid w:val="006E21FB"/>
    <w:rsid w:val="006E3F29"/>
    <w:rsid w:val="006E763C"/>
    <w:rsid w:val="006F2C05"/>
    <w:rsid w:val="006F5CE3"/>
    <w:rsid w:val="006F5F6B"/>
    <w:rsid w:val="006F63BE"/>
    <w:rsid w:val="007002B3"/>
    <w:rsid w:val="00700AC4"/>
    <w:rsid w:val="0070265C"/>
    <w:rsid w:val="00702874"/>
    <w:rsid w:val="00703287"/>
    <w:rsid w:val="007045E0"/>
    <w:rsid w:val="00705B63"/>
    <w:rsid w:val="00707287"/>
    <w:rsid w:val="0071285F"/>
    <w:rsid w:val="00716CCD"/>
    <w:rsid w:val="00717F47"/>
    <w:rsid w:val="007202A9"/>
    <w:rsid w:val="00724673"/>
    <w:rsid w:val="00724C72"/>
    <w:rsid w:val="00725FE9"/>
    <w:rsid w:val="007318B6"/>
    <w:rsid w:val="0073329E"/>
    <w:rsid w:val="007333F8"/>
    <w:rsid w:val="00734E0F"/>
    <w:rsid w:val="00741605"/>
    <w:rsid w:val="0074212F"/>
    <w:rsid w:val="00742B66"/>
    <w:rsid w:val="00747073"/>
    <w:rsid w:val="00747992"/>
    <w:rsid w:val="00750318"/>
    <w:rsid w:val="0075042C"/>
    <w:rsid w:val="00751BFD"/>
    <w:rsid w:val="0075459D"/>
    <w:rsid w:val="00757706"/>
    <w:rsid w:val="0076247B"/>
    <w:rsid w:val="007626A1"/>
    <w:rsid w:val="00762C7B"/>
    <w:rsid w:val="00763652"/>
    <w:rsid w:val="00765F9C"/>
    <w:rsid w:val="00766BE8"/>
    <w:rsid w:val="00767F45"/>
    <w:rsid w:val="007707F5"/>
    <w:rsid w:val="00770838"/>
    <w:rsid w:val="00771B16"/>
    <w:rsid w:val="00773DE4"/>
    <w:rsid w:val="00777D32"/>
    <w:rsid w:val="00780D36"/>
    <w:rsid w:val="0078134D"/>
    <w:rsid w:val="0078161B"/>
    <w:rsid w:val="00784C68"/>
    <w:rsid w:val="007858F7"/>
    <w:rsid w:val="0078710C"/>
    <w:rsid w:val="00787696"/>
    <w:rsid w:val="007876AC"/>
    <w:rsid w:val="0078782E"/>
    <w:rsid w:val="00792342"/>
    <w:rsid w:val="007924F7"/>
    <w:rsid w:val="007927D3"/>
    <w:rsid w:val="00792D42"/>
    <w:rsid w:val="007931BA"/>
    <w:rsid w:val="00793DB6"/>
    <w:rsid w:val="00795E90"/>
    <w:rsid w:val="00796C9C"/>
    <w:rsid w:val="007977A8"/>
    <w:rsid w:val="00797A05"/>
    <w:rsid w:val="007A092F"/>
    <w:rsid w:val="007A2A1D"/>
    <w:rsid w:val="007A4414"/>
    <w:rsid w:val="007A6D93"/>
    <w:rsid w:val="007B2686"/>
    <w:rsid w:val="007B512A"/>
    <w:rsid w:val="007B62E9"/>
    <w:rsid w:val="007B64E4"/>
    <w:rsid w:val="007C2097"/>
    <w:rsid w:val="007C2DF3"/>
    <w:rsid w:val="007C33A4"/>
    <w:rsid w:val="007C3B8D"/>
    <w:rsid w:val="007C70D9"/>
    <w:rsid w:val="007C7958"/>
    <w:rsid w:val="007D0592"/>
    <w:rsid w:val="007D0834"/>
    <w:rsid w:val="007D0F70"/>
    <w:rsid w:val="007D2376"/>
    <w:rsid w:val="007D2F95"/>
    <w:rsid w:val="007D42A6"/>
    <w:rsid w:val="007D43A2"/>
    <w:rsid w:val="007D49B2"/>
    <w:rsid w:val="007D4DBE"/>
    <w:rsid w:val="007D6A07"/>
    <w:rsid w:val="007D7258"/>
    <w:rsid w:val="007D7891"/>
    <w:rsid w:val="007E28C1"/>
    <w:rsid w:val="007E4E32"/>
    <w:rsid w:val="007E5BCB"/>
    <w:rsid w:val="007F09F5"/>
    <w:rsid w:val="007F4241"/>
    <w:rsid w:val="007F4A31"/>
    <w:rsid w:val="007F551D"/>
    <w:rsid w:val="007F6AA9"/>
    <w:rsid w:val="007F7259"/>
    <w:rsid w:val="00800580"/>
    <w:rsid w:val="008008BC"/>
    <w:rsid w:val="00800E24"/>
    <w:rsid w:val="00801676"/>
    <w:rsid w:val="008022C1"/>
    <w:rsid w:val="008028E6"/>
    <w:rsid w:val="00802E93"/>
    <w:rsid w:val="008040A8"/>
    <w:rsid w:val="0080658E"/>
    <w:rsid w:val="00807376"/>
    <w:rsid w:val="008110BC"/>
    <w:rsid w:val="0081276D"/>
    <w:rsid w:val="00814A7B"/>
    <w:rsid w:val="00817DA0"/>
    <w:rsid w:val="00823492"/>
    <w:rsid w:val="00825030"/>
    <w:rsid w:val="008279FA"/>
    <w:rsid w:val="00831204"/>
    <w:rsid w:val="00831511"/>
    <w:rsid w:val="00832867"/>
    <w:rsid w:val="00833F31"/>
    <w:rsid w:val="008343F3"/>
    <w:rsid w:val="00834420"/>
    <w:rsid w:val="00834F0E"/>
    <w:rsid w:val="00835518"/>
    <w:rsid w:val="00837136"/>
    <w:rsid w:val="00837DB9"/>
    <w:rsid w:val="008414D6"/>
    <w:rsid w:val="00841CB4"/>
    <w:rsid w:val="0084203B"/>
    <w:rsid w:val="00845774"/>
    <w:rsid w:val="00847926"/>
    <w:rsid w:val="00850071"/>
    <w:rsid w:val="00853E2F"/>
    <w:rsid w:val="00854324"/>
    <w:rsid w:val="00857076"/>
    <w:rsid w:val="008626E7"/>
    <w:rsid w:val="00865880"/>
    <w:rsid w:val="00866026"/>
    <w:rsid w:val="00870683"/>
    <w:rsid w:val="00870EE7"/>
    <w:rsid w:val="008725A2"/>
    <w:rsid w:val="00872F40"/>
    <w:rsid w:val="008738FB"/>
    <w:rsid w:val="008775C0"/>
    <w:rsid w:val="008809D5"/>
    <w:rsid w:val="00880D72"/>
    <w:rsid w:val="00881DB6"/>
    <w:rsid w:val="00882B52"/>
    <w:rsid w:val="00883D4F"/>
    <w:rsid w:val="00884A8C"/>
    <w:rsid w:val="00886514"/>
    <w:rsid w:val="00887A1F"/>
    <w:rsid w:val="008919C1"/>
    <w:rsid w:val="008940B9"/>
    <w:rsid w:val="00894937"/>
    <w:rsid w:val="00894B4C"/>
    <w:rsid w:val="00895C84"/>
    <w:rsid w:val="00897FBB"/>
    <w:rsid w:val="008A2B9E"/>
    <w:rsid w:val="008A45A6"/>
    <w:rsid w:val="008A59E2"/>
    <w:rsid w:val="008B11D8"/>
    <w:rsid w:val="008B1BB5"/>
    <w:rsid w:val="008B1C23"/>
    <w:rsid w:val="008B3906"/>
    <w:rsid w:val="008B3B3C"/>
    <w:rsid w:val="008B5005"/>
    <w:rsid w:val="008B52BA"/>
    <w:rsid w:val="008B533D"/>
    <w:rsid w:val="008B6913"/>
    <w:rsid w:val="008B7020"/>
    <w:rsid w:val="008B7261"/>
    <w:rsid w:val="008B786B"/>
    <w:rsid w:val="008C46E4"/>
    <w:rsid w:val="008C4A48"/>
    <w:rsid w:val="008C538F"/>
    <w:rsid w:val="008D1A18"/>
    <w:rsid w:val="008D3690"/>
    <w:rsid w:val="008D36D6"/>
    <w:rsid w:val="008D45BF"/>
    <w:rsid w:val="008D4694"/>
    <w:rsid w:val="008D69FC"/>
    <w:rsid w:val="008D7383"/>
    <w:rsid w:val="008E070B"/>
    <w:rsid w:val="008E13BF"/>
    <w:rsid w:val="008E2A60"/>
    <w:rsid w:val="008E2A6C"/>
    <w:rsid w:val="008E50D4"/>
    <w:rsid w:val="008E5459"/>
    <w:rsid w:val="008F301A"/>
    <w:rsid w:val="008F3878"/>
    <w:rsid w:val="008F61BF"/>
    <w:rsid w:val="008F686C"/>
    <w:rsid w:val="00900705"/>
    <w:rsid w:val="0090492C"/>
    <w:rsid w:val="0090701E"/>
    <w:rsid w:val="00912806"/>
    <w:rsid w:val="009128F5"/>
    <w:rsid w:val="00912CFF"/>
    <w:rsid w:val="009148DE"/>
    <w:rsid w:val="00915FED"/>
    <w:rsid w:val="0091708B"/>
    <w:rsid w:val="009208D6"/>
    <w:rsid w:val="0092279C"/>
    <w:rsid w:val="0092422B"/>
    <w:rsid w:val="00924A0E"/>
    <w:rsid w:val="009305AD"/>
    <w:rsid w:val="00930F5C"/>
    <w:rsid w:val="00932442"/>
    <w:rsid w:val="009324F3"/>
    <w:rsid w:val="00941141"/>
    <w:rsid w:val="00941295"/>
    <w:rsid w:val="00943B87"/>
    <w:rsid w:val="00944A87"/>
    <w:rsid w:val="009460DA"/>
    <w:rsid w:val="0094794B"/>
    <w:rsid w:val="009517A2"/>
    <w:rsid w:val="00954104"/>
    <w:rsid w:val="00954B36"/>
    <w:rsid w:val="00954C04"/>
    <w:rsid w:val="00955B5B"/>
    <w:rsid w:val="009568D4"/>
    <w:rsid w:val="00956CCC"/>
    <w:rsid w:val="00957CA8"/>
    <w:rsid w:val="00964916"/>
    <w:rsid w:val="00964DBF"/>
    <w:rsid w:val="00965DA1"/>
    <w:rsid w:val="00965EF8"/>
    <w:rsid w:val="00967465"/>
    <w:rsid w:val="00972496"/>
    <w:rsid w:val="00972791"/>
    <w:rsid w:val="009734D5"/>
    <w:rsid w:val="00974A7E"/>
    <w:rsid w:val="00974C24"/>
    <w:rsid w:val="009777D9"/>
    <w:rsid w:val="00980E07"/>
    <w:rsid w:val="0098158D"/>
    <w:rsid w:val="009815A3"/>
    <w:rsid w:val="00983BFE"/>
    <w:rsid w:val="00983ED2"/>
    <w:rsid w:val="00984761"/>
    <w:rsid w:val="00987AC3"/>
    <w:rsid w:val="00987C0C"/>
    <w:rsid w:val="009914E4"/>
    <w:rsid w:val="00991B88"/>
    <w:rsid w:val="009936C8"/>
    <w:rsid w:val="00993BA1"/>
    <w:rsid w:val="0099568D"/>
    <w:rsid w:val="00995C9D"/>
    <w:rsid w:val="00995EB0"/>
    <w:rsid w:val="00997C5F"/>
    <w:rsid w:val="009A0BDE"/>
    <w:rsid w:val="009A0D25"/>
    <w:rsid w:val="009A3D46"/>
    <w:rsid w:val="009A4DB9"/>
    <w:rsid w:val="009A5753"/>
    <w:rsid w:val="009A579D"/>
    <w:rsid w:val="009A638B"/>
    <w:rsid w:val="009B40DF"/>
    <w:rsid w:val="009B6301"/>
    <w:rsid w:val="009B6818"/>
    <w:rsid w:val="009B6A14"/>
    <w:rsid w:val="009B78CF"/>
    <w:rsid w:val="009B7A80"/>
    <w:rsid w:val="009C1574"/>
    <w:rsid w:val="009C1711"/>
    <w:rsid w:val="009C3267"/>
    <w:rsid w:val="009C57F5"/>
    <w:rsid w:val="009C5CA0"/>
    <w:rsid w:val="009C7B91"/>
    <w:rsid w:val="009D0187"/>
    <w:rsid w:val="009D1123"/>
    <w:rsid w:val="009D1237"/>
    <w:rsid w:val="009D1D3D"/>
    <w:rsid w:val="009D1F22"/>
    <w:rsid w:val="009D415F"/>
    <w:rsid w:val="009D4996"/>
    <w:rsid w:val="009D545C"/>
    <w:rsid w:val="009E207C"/>
    <w:rsid w:val="009E3297"/>
    <w:rsid w:val="009E3402"/>
    <w:rsid w:val="009E3998"/>
    <w:rsid w:val="009E6F64"/>
    <w:rsid w:val="009F07B7"/>
    <w:rsid w:val="009F1D85"/>
    <w:rsid w:val="009F49EC"/>
    <w:rsid w:val="009F734F"/>
    <w:rsid w:val="009F7516"/>
    <w:rsid w:val="00A00898"/>
    <w:rsid w:val="00A0115F"/>
    <w:rsid w:val="00A01B80"/>
    <w:rsid w:val="00A034B8"/>
    <w:rsid w:val="00A07131"/>
    <w:rsid w:val="00A13D39"/>
    <w:rsid w:val="00A15A76"/>
    <w:rsid w:val="00A16221"/>
    <w:rsid w:val="00A171B4"/>
    <w:rsid w:val="00A17743"/>
    <w:rsid w:val="00A202D6"/>
    <w:rsid w:val="00A21A98"/>
    <w:rsid w:val="00A21C9B"/>
    <w:rsid w:val="00A22AA6"/>
    <w:rsid w:val="00A22F85"/>
    <w:rsid w:val="00A24261"/>
    <w:rsid w:val="00A246B6"/>
    <w:rsid w:val="00A26E28"/>
    <w:rsid w:val="00A31DB2"/>
    <w:rsid w:val="00A33A84"/>
    <w:rsid w:val="00A35999"/>
    <w:rsid w:val="00A40D0E"/>
    <w:rsid w:val="00A40D59"/>
    <w:rsid w:val="00A43F59"/>
    <w:rsid w:val="00A44161"/>
    <w:rsid w:val="00A4650E"/>
    <w:rsid w:val="00A46914"/>
    <w:rsid w:val="00A47E70"/>
    <w:rsid w:val="00A50CF0"/>
    <w:rsid w:val="00A516AC"/>
    <w:rsid w:val="00A5174E"/>
    <w:rsid w:val="00A536AB"/>
    <w:rsid w:val="00A539B1"/>
    <w:rsid w:val="00A54A0E"/>
    <w:rsid w:val="00A54ACA"/>
    <w:rsid w:val="00A56952"/>
    <w:rsid w:val="00A5717F"/>
    <w:rsid w:val="00A6038C"/>
    <w:rsid w:val="00A61186"/>
    <w:rsid w:val="00A6265D"/>
    <w:rsid w:val="00A63978"/>
    <w:rsid w:val="00A63C80"/>
    <w:rsid w:val="00A64DC1"/>
    <w:rsid w:val="00A6573C"/>
    <w:rsid w:val="00A671C8"/>
    <w:rsid w:val="00A702C8"/>
    <w:rsid w:val="00A709D1"/>
    <w:rsid w:val="00A75C50"/>
    <w:rsid w:val="00A7671C"/>
    <w:rsid w:val="00A80374"/>
    <w:rsid w:val="00A80AFD"/>
    <w:rsid w:val="00A81556"/>
    <w:rsid w:val="00A83B1E"/>
    <w:rsid w:val="00A83DA7"/>
    <w:rsid w:val="00A85916"/>
    <w:rsid w:val="00A8761B"/>
    <w:rsid w:val="00A914C6"/>
    <w:rsid w:val="00A914D9"/>
    <w:rsid w:val="00A91843"/>
    <w:rsid w:val="00A9203F"/>
    <w:rsid w:val="00A966E3"/>
    <w:rsid w:val="00AA1D8E"/>
    <w:rsid w:val="00AA291F"/>
    <w:rsid w:val="00AA2CBC"/>
    <w:rsid w:val="00AA552A"/>
    <w:rsid w:val="00AB0D53"/>
    <w:rsid w:val="00AB0F68"/>
    <w:rsid w:val="00AB1052"/>
    <w:rsid w:val="00AB1155"/>
    <w:rsid w:val="00AB2A72"/>
    <w:rsid w:val="00AB3CC1"/>
    <w:rsid w:val="00AB5A3A"/>
    <w:rsid w:val="00AB70C5"/>
    <w:rsid w:val="00AB7193"/>
    <w:rsid w:val="00AC3A37"/>
    <w:rsid w:val="00AC405A"/>
    <w:rsid w:val="00AC40B4"/>
    <w:rsid w:val="00AC44CB"/>
    <w:rsid w:val="00AC5820"/>
    <w:rsid w:val="00AC649F"/>
    <w:rsid w:val="00AC6606"/>
    <w:rsid w:val="00AD1CD8"/>
    <w:rsid w:val="00AD1EA3"/>
    <w:rsid w:val="00AD28B2"/>
    <w:rsid w:val="00AE06CE"/>
    <w:rsid w:val="00AE10EB"/>
    <w:rsid w:val="00AE1C27"/>
    <w:rsid w:val="00AE20CA"/>
    <w:rsid w:val="00AE3EBE"/>
    <w:rsid w:val="00AE40C1"/>
    <w:rsid w:val="00AE4382"/>
    <w:rsid w:val="00AF0206"/>
    <w:rsid w:val="00AF2CF0"/>
    <w:rsid w:val="00AF570A"/>
    <w:rsid w:val="00AF6914"/>
    <w:rsid w:val="00B01B2A"/>
    <w:rsid w:val="00B02219"/>
    <w:rsid w:val="00B027E1"/>
    <w:rsid w:val="00B07FF4"/>
    <w:rsid w:val="00B147A0"/>
    <w:rsid w:val="00B1675B"/>
    <w:rsid w:val="00B16CDA"/>
    <w:rsid w:val="00B17543"/>
    <w:rsid w:val="00B17BFC"/>
    <w:rsid w:val="00B20CA9"/>
    <w:rsid w:val="00B21710"/>
    <w:rsid w:val="00B256FB"/>
    <w:rsid w:val="00B258BB"/>
    <w:rsid w:val="00B25E6E"/>
    <w:rsid w:val="00B264C4"/>
    <w:rsid w:val="00B279B4"/>
    <w:rsid w:val="00B3189C"/>
    <w:rsid w:val="00B32007"/>
    <w:rsid w:val="00B338B6"/>
    <w:rsid w:val="00B33E3E"/>
    <w:rsid w:val="00B34D26"/>
    <w:rsid w:val="00B352A4"/>
    <w:rsid w:val="00B36085"/>
    <w:rsid w:val="00B369AB"/>
    <w:rsid w:val="00B40238"/>
    <w:rsid w:val="00B40A58"/>
    <w:rsid w:val="00B4247D"/>
    <w:rsid w:val="00B4323D"/>
    <w:rsid w:val="00B442C0"/>
    <w:rsid w:val="00B446F4"/>
    <w:rsid w:val="00B44EDF"/>
    <w:rsid w:val="00B46464"/>
    <w:rsid w:val="00B4690B"/>
    <w:rsid w:val="00B505B7"/>
    <w:rsid w:val="00B530D2"/>
    <w:rsid w:val="00B53447"/>
    <w:rsid w:val="00B55788"/>
    <w:rsid w:val="00B55B29"/>
    <w:rsid w:val="00B56564"/>
    <w:rsid w:val="00B600D2"/>
    <w:rsid w:val="00B61A11"/>
    <w:rsid w:val="00B61BC9"/>
    <w:rsid w:val="00B61D71"/>
    <w:rsid w:val="00B61EDC"/>
    <w:rsid w:val="00B6235C"/>
    <w:rsid w:val="00B628E8"/>
    <w:rsid w:val="00B65038"/>
    <w:rsid w:val="00B6513A"/>
    <w:rsid w:val="00B67075"/>
    <w:rsid w:val="00B67B97"/>
    <w:rsid w:val="00B702BC"/>
    <w:rsid w:val="00B71405"/>
    <w:rsid w:val="00B7244C"/>
    <w:rsid w:val="00B753EB"/>
    <w:rsid w:val="00B76D13"/>
    <w:rsid w:val="00B80AA8"/>
    <w:rsid w:val="00B83AB5"/>
    <w:rsid w:val="00B8676C"/>
    <w:rsid w:val="00B91EC1"/>
    <w:rsid w:val="00B9280A"/>
    <w:rsid w:val="00B93022"/>
    <w:rsid w:val="00B94822"/>
    <w:rsid w:val="00B95140"/>
    <w:rsid w:val="00B95F09"/>
    <w:rsid w:val="00B96197"/>
    <w:rsid w:val="00B968C8"/>
    <w:rsid w:val="00B96E91"/>
    <w:rsid w:val="00BA2A2C"/>
    <w:rsid w:val="00BA3EC5"/>
    <w:rsid w:val="00BA466F"/>
    <w:rsid w:val="00BA51D9"/>
    <w:rsid w:val="00BB156F"/>
    <w:rsid w:val="00BB271A"/>
    <w:rsid w:val="00BB3971"/>
    <w:rsid w:val="00BB442D"/>
    <w:rsid w:val="00BB4E0E"/>
    <w:rsid w:val="00BB5DFC"/>
    <w:rsid w:val="00BB5E66"/>
    <w:rsid w:val="00BB714A"/>
    <w:rsid w:val="00BB7CE5"/>
    <w:rsid w:val="00BC06CC"/>
    <w:rsid w:val="00BC0C21"/>
    <w:rsid w:val="00BC261E"/>
    <w:rsid w:val="00BC4E2F"/>
    <w:rsid w:val="00BC4E7C"/>
    <w:rsid w:val="00BC649A"/>
    <w:rsid w:val="00BD11E6"/>
    <w:rsid w:val="00BD120F"/>
    <w:rsid w:val="00BD279D"/>
    <w:rsid w:val="00BD68BB"/>
    <w:rsid w:val="00BD6BB8"/>
    <w:rsid w:val="00BD7D0E"/>
    <w:rsid w:val="00BE1343"/>
    <w:rsid w:val="00BE1C56"/>
    <w:rsid w:val="00BE6D1C"/>
    <w:rsid w:val="00BE7F44"/>
    <w:rsid w:val="00BF0440"/>
    <w:rsid w:val="00BF04EC"/>
    <w:rsid w:val="00BF19E5"/>
    <w:rsid w:val="00BF2065"/>
    <w:rsid w:val="00BF2255"/>
    <w:rsid w:val="00BF294A"/>
    <w:rsid w:val="00BF392C"/>
    <w:rsid w:val="00BF5E2F"/>
    <w:rsid w:val="00C0042D"/>
    <w:rsid w:val="00C018E7"/>
    <w:rsid w:val="00C019DF"/>
    <w:rsid w:val="00C07E86"/>
    <w:rsid w:val="00C10082"/>
    <w:rsid w:val="00C1122C"/>
    <w:rsid w:val="00C1141E"/>
    <w:rsid w:val="00C1370B"/>
    <w:rsid w:val="00C15153"/>
    <w:rsid w:val="00C15C01"/>
    <w:rsid w:val="00C21901"/>
    <w:rsid w:val="00C253F0"/>
    <w:rsid w:val="00C27BFF"/>
    <w:rsid w:val="00C300A2"/>
    <w:rsid w:val="00C30D3A"/>
    <w:rsid w:val="00C322B3"/>
    <w:rsid w:val="00C32976"/>
    <w:rsid w:val="00C33069"/>
    <w:rsid w:val="00C337F3"/>
    <w:rsid w:val="00C33807"/>
    <w:rsid w:val="00C37BAE"/>
    <w:rsid w:val="00C40C98"/>
    <w:rsid w:val="00C41436"/>
    <w:rsid w:val="00C440F8"/>
    <w:rsid w:val="00C44B4D"/>
    <w:rsid w:val="00C44D8A"/>
    <w:rsid w:val="00C4536D"/>
    <w:rsid w:val="00C45985"/>
    <w:rsid w:val="00C50832"/>
    <w:rsid w:val="00C515CB"/>
    <w:rsid w:val="00C524F2"/>
    <w:rsid w:val="00C525D3"/>
    <w:rsid w:val="00C5263B"/>
    <w:rsid w:val="00C53ADB"/>
    <w:rsid w:val="00C543D8"/>
    <w:rsid w:val="00C56BE6"/>
    <w:rsid w:val="00C57756"/>
    <w:rsid w:val="00C66BA2"/>
    <w:rsid w:val="00C75D09"/>
    <w:rsid w:val="00C77910"/>
    <w:rsid w:val="00C77994"/>
    <w:rsid w:val="00C812A5"/>
    <w:rsid w:val="00C8463C"/>
    <w:rsid w:val="00C86081"/>
    <w:rsid w:val="00C86319"/>
    <w:rsid w:val="00C86F7F"/>
    <w:rsid w:val="00C86F97"/>
    <w:rsid w:val="00C91555"/>
    <w:rsid w:val="00C95985"/>
    <w:rsid w:val="00C95EEE"/>
    <w:rsid w:val="00CA016D"/>
    <w:rsid w:val="00CA2B6E"/>
    <w:rsid w:val="00CA494B"/>
    <w:rsid w:val="00CA4E97"/>
    <w:rsid w:val="00CA536B"/>
    <w:rsid w:val="00CA5D9B"/>
    <w:rsid w:val="00CB00BA"/>
    <w:rsid w:val="00CB081C"/>
    <w:rsid w:val="00CB0F7F"/>
    <w:rsid w:val="00CB32F1"/>
    <w:rsid w:val="00CB4900"/>
    <w:rsid w:val="00CB4A70"/>
    <w:rsid w:val="00CB7297"/>
    <w:rsid w:val="00CC2D6D"/>
    <w:rsid w:val="00CC5026"/>
    <w:rsid w:val="00CC68D0"/>
    <w:rsid w:val="00CC6E81"/>
    <w:rsid w:val="00CC7228"/>
    <w:rsid w:val="00CD3A3C"/>
    <w:rsid w:val="00CD5DC3"/>
    <w:rsid w:val="00CD6822"/>
    <w:rsid w:val="00CE03B4"/>
    <w:rsid w:val="00CE2926"/>
    <w:rsid w:val="00CE33D9"/>
    <w:rsid w:val="00CE3AB2"/>
    <w:rsid w:val="00CE5389"/>
    <w:rsid w:val="00CE7CEB"/>
    <w:rsid w:val="00CF0A7C"/>
    <w:rsid w:val="00CF1117"/>
    <w:rsid w:val="00CF22F2"/>
    <w:rsid w:val="00CF2432"/>
    <w:rsid w:val="00CF54C8"/>
    <w:rsid w:val="00CF58F0"/>
    <w:rsid w:val="00CF5A8A"/>
    <w:rsid w:val="00CF5C16"/>
    <w:rsid w:val="00CF6F6B"/>
    <w:rsid w:val="00D03B39"/>
    <w:rsid w:val="00D03F9A"/>
    <w:rsid w:val="00D055BA"/>
    <w:rsid w:val="00D05ECC"/>
    <w:rsid w:val="00D06D51"/>
    <w:rsid w:val="00D0732B"/>
    <w:rsid w:val="00D07CDC"/>
    <w:rsid w:val="00D104EE"/>
    <w:rsid w:val="00D12CA6"/>
    <w:rsid w:val="00D12CD1"/>
    <w:rsid w:val="00D14557"/>
    <w:rsid w:val="00D14A3F"/>
    <w:rsid w:val="00D218A9"/>
    <w:rsid w:val="00D24991"/>
    <w:rsid w:val="00D2500E"/>
    <w:rsid w:val="00D260E8"/>
    <w:rsid w:val="00D269DA"/>
    <w:rsid w:val="00D27699"/>
    <w:rsid w:val="00D37153"/>
    <w:rsid w:val="00D37D8D"/>
    <w:rsid w:val="00D40060"/>
    <w:rsid w:val="00D42397"/>
    <w:rsid w:val="00D4394C"/>
    <w:rsid w:val="00D450DF"/>
    <w:rsid w:val="00D4546D"/>
    <w:rsid w:val="00D47F31"/>
    <w:rsid w:val="00D50255"/>
    <w:rsid w:val="00D51718"/>
    <w:rsid w:val="00D53F7F"/>
    <w:rsid w:val="00D548CF"/>
    <w:rsid w:val="00D55C7C"/>
    <w:rsid w:val="00D563D8"/>
    <w:rsid w:val="00D60574"/>
    <w:rsid w:val="00D61512"/>
    <w:rsid w:val="00D619AA"/>
    <w:rsid w:val="00D62375"/>
    <w:rsid w:val="00D6259A"/>
    <w:rsid w:val="00D6361B"/>
    <w:rsid w:val="00D63730"/>
    <w:rsid w:val="00D65E0D"/>
    <w:rsid w:val="00D66455"/>
    <w:rsid w:val="00D67233"/>
    <w:rsid w:val="00D6786C"/>
    <w:rsid w:val="00D67BE5"/>
    <w:rsid w:val="00D7007F"/>
    <w:rsid w:val="00D706EC"/>
    <w:rsid w:val="00D71EBD"/>
    <w:rsid w:val="00D76913"/>
    <w:rsid w:val="00D77409"/>
    <w:rsid w:val="00D8194D"/>
    <w:rsid w:val="00D8200F"/>
    <w:rsid w:val="00D8220F"/>
    <w:rsid w:val="00D831FD"/>
    <w:rsid w:val="00D869A9"/>
    <w:rsid w:val="00D87AA3"/>
    <w:rsid w:val="00D9356E"/>
    <w:rsid w:val="00D949F1"/>
    <w:rsid w:val="00D94EBC"/>
    <w:rsid w:val="00D950C0"/>
    <w:rsid w:val="00D9657D"/>
    <w:rsid w:val="00DA0C68"/>
    <w:rsid w:val="00DA1B78"/>
    <w:rsid w:val="00DA227E"/>
    <w:rsid w:val="00DA2D3B"/>
    <w:rsid w:val="00DA3202"/>
    <w:rsid w:val="00DA6B6F"/>
    <w:rsid w:val="00DA6DDB"/>
    <w:rsid w:val="00DA78B1"/>
    <w:rsid w:val="00DB0A9D"/>
    <w:rsid w:val="00DB309B"/>
    <w:rsid w:val="00DB38CB"/>
    <w:rsid w:val="00DB4CD8"/>
    <w:rsid w:val="00DB4E4B"/>
    <w:rsid w:val="00DB54CF"/>
    <w:rsid w:val="00DB5C9F"/>
    <w:rsid w:val="00DC0B3C"/>
    <w:rsid w:val="00DC178A"/>
    <w:rsid w:val="00DC23C0"/>
    <w:rsid w:val="00DC29C8"/>
    <w:rsid w:val="00DC4406"/>
    <w:rsid w:val="00DC5FFD"/>
    <w:rsid w:val="00DD33C9"/>
    <w:rsid w:val="00DD613F"/>
    <w:rsid w:val="00DD6A17"/>
    <w:rsid w:val="00DD79CD"/>
    <w:rsid w:val="00DE2BF2"/>
    <w:rsid w:val="00DE34CF"/>
    <w:rsid w:val="00DE4330"/>
    <w:rsid w:val="00DE5476"/>
    <w:rsid w:val="00DE6012"/>
    <w:rsid w:val="00DE6CA3"/>
    <w:rsid w:val="00DE6E72"/>
    <w:rsid w:val="00DE757E"/>
    <w:rsid w:val="00DF1A08"/>
    <w:rsid w:val="00DF3D2E"/>
    <w:rsid w:val="00DF40BA"/>
    <w:rsid w:val="00DF5BC7"/>
    <w:rsid w:val="00DF669C"/>
    <w:rsid w:val="00E04815"/>
    <w:rsid w:val="00E07CEA"/>
    <w:rsid w:val="00E117C1"/>
    <w:rsid w:val="00E122B1"/>
    <w:rsid w:val="00E12DED"/>
    <w:rsid w:val="00E13F3D"/>
    <w:rsid w:val="00E147CC"/>
    <w:rsid w:val="00E15499"/>
    <w:rsid w:val="00E15E28"/>
    <w:rsid w:val="00E16604"/>
    <w:rsid w:val="00E16A7A"/>
    <w:rsid w:val="00E16B8A"/>
    <w:rsid w:val="00E16BCB"/>
    <w:rsid w:val="00E1718C"/>
    <w:rsid w:val="00E209DE"/>
    <w:rsid w:val="00E24B93"/>
    <w:rsid w:val="00E252AB"/>
    <w:rsid w:val="00E267CF"/>
    <w:rsid w:val="00E27122"/>
    <w:rsid w:val="00E275F7"/>
    <w:rsid w:val="00E31B78"/>
    <w:rsid w:val="00E32C38"/>
    <w:rsid w:val="00E34898"/>
    <w:rsid w:val="00E35017"/>
    <w:rsid w:val="00E351F2"/>
    <w:rsid w:val="00E4058E"/>
    <w:rsid w:val="00E444DD"/>
    <w:rsid w:val="00E464A5"/>
    <w:rsid w:val="00E466FC"/>
    <w:rsid w:val="00E469FD"/>
    <w:rsid w:val="00E50696"/>
    <w:rsid w:val="00E50E19"/>
    <w:rsid w:val="00E51F97"/>
    <w:rsid w:val="00E547F5"/>
    <w:rsid w:val="00E55629"/>
    <w:rsid w:val="00E564CD"/>
    <w:rsid w:val="00E603F8"/>
    <w:rsid w:val="00E61360"/>
    <w:rsid w:val="00E61ECB"/>
    <w:rsid w:val="00E6377B"/>
    <w:rsid w:val="00E64632"/>
    <w:rsid w:val="00E650DE"/>
    <w:rsid w:val="00E65FA7"/>
    <w:rsid w:val="00E660CB"/>
    <w:rsid w:val="00E66781"/>
    <w:rsid w:val="00E66ADF"/>
    <w:rsid w:val="00E6757F"/>
    <w:rsid w:val="00E7446F"/>
    <w:rsid w:val="00E7548B"/>
    <w:rsid w:val="00E755CB"/>
    <w:rsid w:val="00E81BAF"/>
    <w:rsid w:val="00E860E9"/>
    <w:rsid w:val="00E94AD5"/>
    <w:rsid w:val="00E97AAF"/>
    <w:rsid w:val="00E97E25"/>
    <w:rsid w:val="00EA2E8A"/>
    <w:rsid w:val="00EA3526"/>
    <w:rsid w:val="00EA364C"/>
    <w:rsid w:val="00EA4280"/>
    <w:rsid w:val="00EA4E9D"/>
    <w:rsid w:val="00EA5678"/>
    <w:rsid w:val="00EA70D1"/>
    <w:rsid w:val="00EB09B7"/>
    <w:rsid w:val="00EB0B38"/>
    <w:rsid w:val="00EB221D"/>
    <w:rsid w:val="00EB42D9"/>
    <w:rsid w:val="00EB42EF"/>
    <w:rsid w:val="00EB6B58"/>
    <w:rsid w:val="00EC28B6"/>
    <w:rsid w:val="00EC31CF"/>
    <w:rsid w:val="00EC3C36"/>
    <w:rsid w:val="00EC48F3"/>
    <w:rsid w:val="00EC584C"/>
    <w:rsid w:val="00EC588D"/>
    <w:rsid w:val="00EC5D76"/>
    <w:rsid w:val="00ED099E"/>
    <w:rsid w:val="00ED1338"/>
    <w:rsid w:val="00ED1B63"/>
    <w:rsid w:val="00ED586F"/>
    <w:rsid w:val="00ED5AD6"/>
    <w:rsid w:val="00ED7A74"/>
    <w:rsid w:val="00EE1192"/>
    <w:rsid w:val="00EE2C8D"/>
    <w:rsid w:val="00EE45C9"/>
    <w:rsid w:val="00EE5167"/>
    <w:rsid w:val="00EE5266"/>
    <w:rsid w:val="00EE54D4"/>
    <w:rsid w:val="00EE71DE"/>
    <w:rsid w:val="00EE7D7C"/>
    <w:rsid w:val="00EE7E86"/>
    <w:rsid w:val="00EF09EE"/>
    <w:rsid w:val="00EF0B44"/>
    <w:rsid w:val="00EF312D"/>
    <w:rsid w:val="00EF4718"/>
    <w:rsid w:val="00F02CA6"/>
    <w:rsid w:val="00F03373"/>
    <w:rsid w:val="00F076CF"/>
    <w:rsid w:val="00F078C8"/>
    <w:rsid w:val="00F11040"/>
    <w:rsid w:val="00F13404"/>
    <w:rsid w:val="00F1350D"/>
    <w:rsid w:val="00F144D8"/>
    <w:rsid w:val="00F15E50"/>
    <w:rsid w:val="00F17FAB"/>
    <w:rsid w:val="00F23051"/>
    <w:rsid w:val="00F25034"/>
    <w:rsid w:val="00F2578D"/>
    <w:rsid w:val="00F25D98"/>
    <w:rsid w:val="00F25FEB"/>
    <w:rsid w:val="00F269E9"/>
    <w:rsid w:val="00F300FB"/>
    <w:rsid w:val="00F31A04"/>
    <w:rsid w:val="00F31F4F"/>
    <w:rsid w:val="00F327B1"/>
    <w:rsid w:val="00F32D6D"/>
    <w:rsid w:val="00F332E4"/>
    <w:rsid w:val="00F35104"/>
    <w:rsid w:val="00F3650D"/>
    <w:rsid w:val="00F414F4"/>
    <w:rsid w:val="00F53C37"/>
    <w:rsid w:val="00F63CD4"/>
    <w:rsid w:val="00F65D48"/>
    <w:rsid w:val="00F65E15"/>
    <w:rsid w:val="00F65F2C"/>
    <w:rsid w:val="00F7126D"/>
    <w:rsid w:val="00F71E83"/>
    <w:rsid w:val="00F736C6"/>
    <w:rsid w:val="00F73AFF"/>
    <w:rsid w:val="00F740B4"/>
    <w:rsid w:val="00F76BD2"/>
    <w:rsid w:val="00F8255C"/>
    <w:rsid w:val="00F843EA"/>
    <w:rsid w:val="00F847EA"/>
    <w:rsid w:val="00F8638E"/>
    <w:rsid w:val="00F87686"/>
    <w:rsid w:val="00F87CCE"/>
    <w:rsid w:val="00F87F88"/>
    <w:rsid w:val="00F913B1"/>
    <w:rsid w:val="00F91800"/>
    <w:rsid w:val="00F92FF5"/>
    <w:rsid w:val="00F9338A"/>
    <w:rsid w:val="00F9488F"/>
    <w:rsid w:val="00F9689E"/>
    <w:rsid w:val="00F971F1"/>
    <w:rsid w:val="00FA009B"/>
    <w:rsid w:val="00FA018B"/>
    <w:rsid w:val="00FA0D3F"/>
    <w:rsid w:val="00FA1533"/>
    <w:rsid w:val="00FA2DE6"/>
    <w:rsid w:val="00FA405F"/>
    <w:rsid w:val="00FA43BC"/>
    <w:rsid w:val="00FA4A0B"/>
    <w:rsid w:val="00FA4B38"/>
    <w:rsid w:val="00FA4B46"/>
    <w:rsid w:val="00FA4F3F"/>
    <w:rsid w:val="00FA5383"/>
    <w:rsid w:val="00FA7CBF"/>
    <w:rsid w:val="00FB0CDC"/>
    <w:rsid w:val="00FB25F6"/>
    <w:rsid w:val="00FB6386"/>
    <w:rsid w:val="00FB7EEF"/>
    <w:rsid w:val="00FC3D68"/>
    <w:rsid w:val="00FC4DB7"/>
    <w:rsid w:val="00FC63DD"/>
    <w:rsid w:val="00FC7C94"/>
    <w:rsid w:val="00FD057D"/>
    <w:rsid w:val="00FD1B4F"/>
    <w:rsid w:val="00FD1CB3"/>
    <w:rsid w:val="00FD269B"/>
    <w:rsid w:val="00FD2F35"/>
    <w:rsid w:val="00FD3962"/>
    <w:rsid w:val="00FD3A5D"/>
    <w:rsid w:val="00FD3B3D"/>
    <w:rsid w:val="00FD5B8C"/>
    <w:rsid w:val="00FD5F5E"/>
    <w:rsid w:val="00FD623B"/>
    <w:rsid w:val="00FD74E1"/>
    <w:rsid w:val="00FD7D9F"/>
    <w:rsid w:val="00FE13F7"/>
    <w:rsid w:val="00FE3306"/>
    <w:rsid w:val="00FE473C"/>
    <w:rsid w:val="00FE4C98"/>
    <w:rsid w:val="00FE6186"/>
    <w:rsid w:val="00FE6C66"/>
    <w:rsid w:val="00FE7609"/>
    <w:rsid w:val="00FE7AC2"/>
    <w:rsid w:val="00FF0081"/>
    <w:rsid w:val="00FF01EB"/>
    <w:rsid w:val="00FF1399"/>
    <w:rsid w:val="00FF35E4"/>
    <w:rsid w:val="00FF4361"/>
    <w:rsid w:val="00FF4BAF"/>
    <w:rsid w:val="00FF5775"/>
    <w:rsid w:val="00FF6C30"/>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12"/>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7">
    <w:name w:val="Revision"/>
    <w:hidden/>
    <w:uiPriority w:val="99"/>
    <w:semiHidden/>
    <w:rsid w:val="00D8220F"/>
    <w:rPr>
      <w:rFonts w:ascii="Times New Roman" w:eastAsia="Times New Roman" w:hAnsi="Times New Roman"/>
      <w:lang w:val="en-GB" w:eastAsia="en-US"/>
    </w:rPr>
  </w:style>
  <w:style w:type="character" w:customStyle="1" w:styleId="af3">
    <w:name w:val="批注框文本 字符"/>
    <w:link w:val="af2"/>
    <w:rsid w:val="00D8220F"/>
    <w:rPr>
      <w:rFonts w:ascii="Tahoma" w:hAnsi="Tahoma" w:cs="Tahoma"/>
      <w:sz w:val="16"/>
      <w:szCs w:val="16"/>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40">
    <w:name w:val="标题 4 字符"/>
    <w:link w:val="4"/>
    <w:rsid w:val="00D8220F"/>
    <w:rPr>
      <w:rFonts w:ascii="Arial" w:hAnsi="Arial"/>
      <w:sz w:val="24"/>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0">
    <w:name w:val="标题 3 字符"/>
    <w:aliases w:val="h3 字符"/>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af0">
    <w:name w:val="批注文字 字符"/>
    <w:link w:val="af"/>
    <w:rsid w:val="00D8220F"/>
    <w:rPr>
      <w:rFonts w:ascii="Times New Roman" w:hAnsi="Times New Roman"/>
      <w:lang w:val="en-GB" w:eastAsia="en-US"/>
    </w:rPr>
  </w:style>
  <w:style w:type="character" w:customStyle="1" w:styleId="50">
    <w:name w:val="标题 5 字符"/>
    <w:link w:val="5"/>
    <w:rsid w:val="00D8220F"/>
    <w:rPr>
      <w:rFonts w:ascii="Arial" w:hAnsi="Arial"/>
      <w:sz w:val="22"/>
      <w:lang w:val="en-GB" w:eastAsia="en-US"/>
    </w:rPr>
  </w:style>
  <w:style w:type="character" w:customStyle="1" w:styleId="a8">
    <w:name w:val="脚注文本 字符"/>
    <w:link w:val="a7"/>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af5">
    <w:name w:val="批注主题 字符"/>
    <w:link w:val="af4"/>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8">
    <w:name w:val="文档结构图 字符"/>
    <w:rsid w:val="001426EF"/>
    <w:rPr>
      <w:rFonts w:ascii="Microsoft YaHei UI" w:eastAsia="Microsoft YaHei UI" w:hAnsi="Times New Roman"/>
      <w:sz w:val="18"/>
      <w:szCs w:val="18"/>
      <w:lang w:val="en-GB" w:eastAsia="en-US"/>
    </w:rPr>
  </w:style>
  <w:style w:type="character" w:customStyle="1" w:styleId="12">
    <w:name w:val="文档结构图 字符1"/>
    <w:link w:val="af6"/>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9">
    <w:name w:val="List Paragraph"/>
    <w:basedOn w:val="a"/>
    <w:uiPriority w:val="34"/>
    <w:qFormat/>
    <w:rsid w:val="00CF22F2"/>
    <w:pPr>
      <w:ind w:firstLineChars="200" w:firstLine="420"/>
    </w:pPr>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
    <w:basedOn w:val="a0"/>
    <w:link w:val="a4"/>
    <w:rsid w:val="008775C0"/>
    <w:rPr>
      <w:rFonts w:ascii="Arial" w:hAnsi="Arial"/>
      <w:b/>
      <w:noProof/>
      <w:sz w:val="18"/>
      <w:lang w:val="en-GB" w:eastAsia="en-US"/>
    </w:rPr>
  </w:style>
  <w:style w:type="character" w:customStyle="1" w:styleId="ac">
    <w:name w:val="页脚 字符"/>
    <w:basedOn w:val="a0"/>
    <w:link w:val="ab"/>
    <w:rsid w:val="008775C0"/>
    <w:rPr>
      <w:rFonts w:ascii="Arial" w:hAnsi="Arial"/>
      <w:b/>
      <w:i/>
      <w:noProof/>
      <w:sz w:val="18"/>
      <w:lang w:val="en-GB" w:eastAsia="en-US"/>
    </w:rPr>
  </w:style>
  <w:style w:type="paragraph" w:customStyle="1" w:styleId="TAH100">
    <w:name w:val="样式 TAH + 左侧:  1.00 厘米"/>
    <w:basedOn w:val="TAH"/>
    <w:rsid w:val="007D43A2"/>
    <w:pPr>
      <w:overflowPunct w:val="0"/>
      <w:autoSpaceDE w:val="0"/>
      <w:autoSpaceDN w:val="0"/>
      <w:adjustRightInd w:val="0"/>
      <w:ind w:left="200"/>
    </w:pPr>
    <w:rPr>
      <w:rFonts w:eastAsia="宋体" w:cs="宋体"/>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463533">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46509480">
      <w:bodyDiv w:val="1"/>
      <w:marLeft w:val="0"/>
      <w:marRight w:val="0"/>
      <w:marTop w:val="0"/>
      <w:marBottom w:val="0"/>
      <w:divBdr>
        <w:top w:val="none" w:sz="0" w:space="0" w:color="auto"/>
        <w:left w:val="none" w:sz="0" w:space="0" w:color="auto"/>
        <w:bottom w:val="none" w:sz="0" w:space="0" w:color="auto"/>
        <w:right w:val="none" w:sz="0" w:space="0" w:color="auto"/>
      </w:divBdr>
    </w:div>
    <w:div w:id="451444403">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0346400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4565617">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29638621">
      <w:bodyDiv w:val="1"/>
      <w:marLeft w:val="0"/>
      <w:marRight w:val="0"/>
      <w:marTop w:val="0"/>
      <w:marBottom w:val="0"/>
      <w:divBdr>
        <w:top w:val="none" w:sz="0" w:space="0" w:color="auto"/>
        <w:left w:val="none" w:sz="0" w:space="0" w:color="auto"/>
        <w:bottom w:val="none" w:sz="0" w:space="0" w:color="auto"/>
        <w:right w:val="none" w:sz="0" w:space="0" w:color="auto"/>
      </w:divBdr>
    </w:div>
    <w:div w:id="830407274">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26039381">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0156498">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071073997">
      <w:bodyDiv w:val="1"/>
      <w:marLeft w:val="0"/>
      <w:marRight w:val="0"/>
      <w:marTop w:val="0"/>
      <w:marBottom w:val="0"/>
      <w:divBdr>
        <w:top w:val="none" w:sz="0" w:space="0" w:color="auto"/>
        <w:left w:val="none" w:sz="0" w:space="0" w:color="auto"/>
        <w:bottom w:val="none" w:sz="0" w:space="0" w:color="auto"/>
        <w:right w:val="none" w:sz="0" w:space="0" w:color="auto"/>
      </w:divBdr>
    </w:div>
    <w:div w:id="1075276698">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1506515">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2210109">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6352366">
      <w:bodyDiv w:val="1"/>
      <w:marLeft w:val="0"/>
      <w:marRight w:val="0"/>
      <w:marTop w:val="0"/>
      <w:marBottom w:val="0"/>
      <w:divBdr>
        <w:top w:val="none" w:sz="0" w:space="0" w:color="auto"/>
        <w:left w:val="none" w:sz="0" w:space="0" w:color="auto"/>
        <w:bottom w:val="none" w:sz="0" w:space="0" w:color="auto"/>
        <w:right w:val="none" w:sz="0" w:space="0" w:color="auto"/>
      </w:divBdr>
    </w:div>
    <w:div w:id="1315185028">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13689376">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56910925">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510606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2157682">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4512068">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47419010">
      <w:bodyDiv w:val="1"/>
      <w:marLeft w:val="0"/>
      <w:marRight w:val="0"/>
      <w:marTop w:val="0"/>
      <w:marBottom w:val="0"/>
      <w:divBdr>
        <w:top w:val="none" w:sz="0" w:space="0" w:color="auto"/>
        <w:left w:val="none" w:sz="0" w:space="0" w:color="auto"/>
        <w:bottom w:val="none" w:sz="0" w:space="0" w:color="auto"/>
        <w:right w:val="none" w:sz="0" w:space="0" w:color="auto"/>
      </w:divBdr>
    </w:div>
    <w:div w:id="1984461932">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49377213">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099981559">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07E8-889B-482D-B1CC-95063546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Huawei-03</cp:lastModifiedBy>
  <cp:revision>9</cp:revision>
  <cp:lastPrinted>1899-12-31T23:00:00Z</cp:lastPrinted>
  <dcterms:created xsi:type="dcterms:W3CDTF">2022-04-06T02:50:00Z</dcterms:created>
  <dcterms:modified xsi:type="dcterms:W3CDTF">2022-04-08T03:55:00Z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(3)qKAYol6ifrdrsMFyEeq2GcpsKy9my7ILjOOfk+C5YhPYYoiKI3feSx8KlKu6fJIg5z/rxh+S
GX0OFrumflplikositkHPjrodOvVfhkg6eLn/M7vyIG9qEd+Kd9pUvQGw4cDxlkn0Jp7osBP
C3QxjkF/4ACrRWVsbhGLIqiXN4CRvNrdON0bDT+sodpFzV51+s2vVTzPk3IYzzDu4liCIAuY
2FIQH2F7KC8d3LOv01</vt:lpwstr>
  </property>
  <property fmtid="{D5CDD505-2E9C-101B-9397-08002B2CF9AE}" pid="22" name="_2015_ms_pID_7253431">
    <vt:lpwstr>3g+4wRwFN4wQsvP9T3cf0m9X8rfW4L7xgEaxly50424Yxg/TCnUWmx
fPTGNbYw14h7z+o+LJq9aD5AoHhKuplhjGXXDc3uC9tdlSiIcBDWacR3YPlPGeEq+tbz/v/W
6uUluj2h08NLkK9JMrXcOxDhPYpvIZMNxai00Xb1tKtNF4jg4C0OGGmvIBtXh72+5wgsiyjN
Zqx9eP12jpchvc/3iFrd1Ux2E3bTHVm414yT</vt:lpwstr>
  </property>
  <property fmtid="{D5CDD505-2E9C-101B-9397-08002B2CF9AE}" pid="23" name="_2015_ms_pID_7253432">
    <vt:lpwstr>OA==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ies>
</file>