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16986EFB" w:rsidR="00BA2A2C" w:rsidRPr="00BC4977" w:rsidRDefault="00BA2A2C" w:rsidP="00BA2A2C">
      <w:pPr>
        <w:pStyle w:val="CRCoverPage"/>
        <w:tabs>
          <w:tab w:val="right" w:pos="9639"/>
        </w:tabs>
        <w:spacing w:after="0"/>
        <w:rPr>
          <w:b/>
          <w:i/>
          <w:noProof/>
          <w:sz w:val="28"/>
        </w:rPr>
      </w:pPr>
      <w:r w:rsidRPr="00BC4977">
        <w:rPr>
          <w:b/>
          <w:noProof/>
          <w:sz w:val="24"/>
        </w:rPr>
        <w:t>3GPP TSG-SA5 Meeting #1</w:t>
      </w:r>
      <w:r w:rsidR="00B61D71" w:rsidRPr="00BC4977">
        <w:rPr>
          <w:b/>
          <w:noProof/>
          <w:sz w:val="24"/>
        </w:rPr>
        <w:t>4</w:t>
      </w:r>
      <w:r w:rsidR="005678A0" w:rsidRPr="00BC4977">
        <w:rPr>
          <w:b/>
          <w:noProof/>
          <w:sz w:val="24"/>
        </w:rPr>
        <w:t>2</w:t>
      </w:r>
      <w:r w:rsidRPr="00BC4977">
        <w:rPr>
          <w:b/>
          <w:noProof/>
          <w:sz w:val="24"/>
        </w:rPr>
        <w:t>-e</w:t>
      </w:r>
      <w:r w:rsidRPr="00BC4977">
        <w:rPr>
          <w:b/>
          <w:i/>
          <w:noProof/>
          <w:sz w:val="24"/>
        </w:rPr>
        <w:t xml:space="preserve"> </w:t>
      </w:r>
      <w:r w:rsidRPr="00BC4977">
        <w:rPr>
          <w:b/>
          <w:i/>
          <w:noProof/>
          <w:sz w:val="28"/>
        </w:rPr>
        <w:tab/>
      </w:r>
      <w:r w:rsidR="00574976" w:rsidRPr="00574976">
        <w:rPr>
          <w:b/>
          <w:i/>
          <w:noProof/>
          <w:sz w:val="28"/>
        </w:rPr>
        <w:t>S5-222229</w:t>
      </w:r>
      <w:ins w:id="0" w:author="Huawei-03" w:date="2022-04-06T10:37:00Z">
        <w:r w:rsidR="009E19E9" w:rsidRPr="009E19E9">
          <w:rPr>
            <w:b/>
            <w:i/>
            <w:noProof/>
            <w:sz w:val="28"/>
          </w:rPr>
          <w:t>rev1</w:t>
        </w:r>
      </w:ins>
    </w:p>
    <w:p w14:paraId="46399ADE" w14:textId="21D7C677" w:rsidR="00BA2A2C" w:rsidRPr="00BC4977" w:rsidRDefault="00BA2A2C" w:rsidP="00BA2A2C">
      <w:pPr>
        <w:pStyle w:val="CRCoverPage"/>
        <w:outlineLvl w:val="0"/>
        <w:rPr>
          <w:b/>
          <w:bCs/>
          <w:noProof/>
          <w:sz w:val="24"/>
        </w:rPr>
      </w:pPr>
      <w:r w:rsidRPr="00BC4977">
        <w:rPr>
          <w:b/>
          <w:bCs/>
          <w:sz w:val="24"/>
        </w:rPr>
        <w:t xml:space="preserve">e-meeting, </w:t>
      </w:r>
      <w:r w:rsidR="005678A0" w:rsidRPr="00BC4977">
        <w:rPr>
          <w:b/>
          <w:bCs/>
          <w:sz w:val="24"/>
        </w:rPr>
        <w:t>4</w:t>
      </w:r>
      <w:r w:rsidR="00C10082" w:rsidRPr="00BC4977">
        <w:rPr>
          <w:b/>
          <w:bCs/>
          <w:sz w:val="24"/>
          <w:vertAlign w:val="superscript"/>
        </w:rPr>
        <w:t>th</w:t>
      </w:r>
      <w:r w:rsidRPr="00BC4977">
        <w:rPr>
          <w:b/>
          <w:bCs/>
          <w:sz w:val="24"/>
        </w:rPr>
        <w:t xml:space="preserve"> </w:t>
      </w:r>
      <w:r w:rsidR="00C10082" w:rsidRPr="00BC4977">
        <w:rPr>
          <w:b/>
          <w:bCs/>
          <w:sz w:val="24"/>
        </w:rPr>
        <w:t>–</w:t>
      </w:r>
      <w:r w:rsidR="005678A0" w:rsidRPr="00BC4977">
        <w:rPr>
          <w:b/>
          <w:bCs/>
          <w:sz w:val="24"/>
        </w:rPr>
        <w:t>12</w:t>
      </w:r>
      <w:r w:rsidR="00C10082" w:rsidRPr="00BC4977">
        <w:rPr>
          <w:b/>
          <w:bCs/>
          <w:sz w:val="24"/>
          <w:vertAlign w:val="superscript"/>
        </w:rPr>
        <w:t>th</w:t>
      </w:r>
      <w:r w:rsidRPr="00BC4977">
        <w:rPr>
          <w:b/>
          <w:bCs/>
          <w:sz w:val="24"/>
        </w:rPr>
        <w:t xml:space="preserve"> </w:t>
      </w:r>
      <w:r w:rsidR="005678A0" w:rsidRPr="00BC4977">
        <w:rPr>
          <w:b/>
          <w:bCs/>
          <w:sz w:val="24"/>
        </w:rPr>
        <w:t>April</w:t>
      </w:r>
      <w:r w:rsidRPr="00BC4977">
        <w:rPr>
          <w:b/>
          <w:bCs/>
          <w:sz w:val="24"/>
        </w:rPr>
        <w:t xml:space="preserve"> 202</w:t>
      </w:r>
      <w:r w:rsidR="00D94EBC" w:rsidRPr="00BC4977">
        <w:rPr>
          <w:b/>
          <w:bCs/>
          <w:sz w:val="24"/>
        </w:rPr>
        <w:t>2</w:t>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F327B1" w:rsidRPr="00BC4977">
        <w:rPr>
          <w:noProof/>
          <w:sz w:val="18"/>
        </w:rPr>
        <w:tab/>
      </w:r>
      <w:r w:rsidR="00716CCD" w:rsidRPr="00BC4977">
        <w:rPr>
          <w:noProof/>
          <w:sz w:val="18"/>
        </w:rPr>
        <w:tab/>
      </w:r>
      <w:r w:rsidR="00F327B1" w:rsidRPr="00BC4977">
        <w:rPr>
          <w:noProof/>
          <w:sz w:val="18"/>
        </w:rPr>
        <w:tab/>
        <w:t xml:space="preserve">Revision of </w:t>
      </w:r>
      <w:ins w:id="1" w:author="Huawei-03" w:date="2022-04-06T10:37:00Z">
        <w:r w:rsidR="009E19E9" w:rsidRPr="009E19E9">
          <w:rPr>
            <w:noProof/>
            <w:sz w:val="18"/>
          </w:rPr>
          <w:t>S5-222229</w:t>
        </w:r>
      </w:ins>
      <w:del w:id="2" w:author="Huawei-03" w:date="2022-04-06T10:37:00Z">
        <w:r w:rsidR="00F327B1" w:rsidRPr="00BC4977" w:rsidDel="009E19E9">
          <w:rPr>
            <w:noProof/>
            <w:sz w:val="18"/>
          </w:rPr>
          <w:delText>S5-20xxxx</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rsidRPr="00BC4977" w14:paraId="65096884" w14:textId="77777777" w:rsidTr="001B001F">
        <w:tc>
          <w:tcPr>
            <w:tcW w:w="9641" w:type="dxa"/>
            <w:gridSpan w:val="9"/>
            <w:tcBorders>
              <w:top w:val="single" w:sz="4" w:space="0" w:color="auto"/>
              <w:left w:val="single" w:sz="4" w:space="0" w:color="auto"/>
              <w:right w:val="single" w:sz="4" w:space="0" w:color="auto"/>
            </w:tcBorders>
          </w:tcPr>
          <w:p w14:paraId="2AF71C67" w14:textId="77777777" w:rsidR="00BA2A2C" w:rsidRPr="00BC4977" w:rsidRDefault="00BA2A2C" w:rsidP="001B001F">
            <w:pPr>
              <w:pStyle w:val="CRCoverPage"/>
              <w:spacing w:after="0"/>
              <w:jc w:val="right"/>
              <w:rPr>
                <w:i/>
                <w:noProof/>
              </w:rPr>
            </w:pPr>
            <w:r w:rsidRPr="00BC4977">
              <w:rPr>
                <w:i/>
                <w:noProof/>
                <w:sz w:val="14"/>
              </w:rPr>
              <w:t>CR-Form-v12.1</w:t>
            </w:r>
          </w:p>
        </w:tc>
      </w:tr>
      <w:tr w:rsidR="00BA2A2C" w:rsidRPr="00BC4977" w14:paraId="314F0648" w14:textId="77777777" w:rsidTr="001B001F">
        <w:tc>
          <w:tcPr>
            <w:tcW w:w="9641" w:type="dxa"/>
            <w:gridSpan w:val="9"/>
            <w:tcBorders>
              <w:left w:val="single" w:sz="4" w:space="0" w:color="auto"/>
              <w:right w:val="single" w:sz="4" w:space="0" w:color="auto"/>
            </w:tcBorders>
          </w:tcPr>
          <w:p w14:paraId="34FB8CA3" w14:textId="77777777" w:rsidR="00BA2A2C" w:rsidRPr="00BC4977" w:rsidRDefault="00BA2A2C" w:rsidP="001B001F">
            <w:pPr>
              <w:pStyle w:val="CRCoverPage"/>
              <w:spacing w:after="0"/>
              <w:jc w:val="center"/>
              <w:rPr>
                <w:noProof/>
              </w:rPr>
            </w:pPr>
            <w:r w:rsidRPr="00BC4977">
              <w:rPr>
                <w:b/>
                <w:noProof/>
                <w:sz w:val="32"/>
              </w:rPr>
              <w:t>CHANGE REQUEST</w:t>
            </w:r>
          </w:p>
        </w:tc>
      </w:tr>
      <w:tr w:rsidR="00BA2A2C" w:rsidRPr="00BC4977" w14:paraId="7DAB92D9" w14:textId="77777777" w:rsidTr="001B001F">
        <w:tc>
          <w:tcPr>
            <w:tcW w:w="9641" w:type="dxa"/>
            <w:gridSpan w:val="9"/>
            <w:tcBorders>
              <w:left w:val="single" w:sz="4" w:space="0" w:color="auto"/>
              <w:right w:val="single" w:sz="4" w:space="0" w:color="auto"/>
            </w:tcBorders>
          </w:tcPr>
          <w:p w14:paraId="3FB0D36B" w14:textId="77777777" w:rsidR="00BA2A2C" w:rsidRPr="00BC4977" w:rsidRDefault="00BA2A2C" w:rsidP="001B001F">
            <w:pPr>
              <w:pStyle w:val="CRCoverPage"/>
              <w:spacing w:after="0"/>
              <w:rPr>
                <w:noProof/>
                <w:sz w:val="8"/>
                <w:szCs w:val="8"/>
              </w:rPr>
            </w:pPr>
          </w:p>
        </w:tc>
      </w:tr>
      <w:tr w:rsidR="00BA2A2C" w:rsidRPr="00BC4977" w14:paraId="0D5CEFEC" w14:textId="77777777" w:rsidTr="001B001F">
        <w:tc>
          <w:tcPr>
            <w:tcW w:w="142" w:type="dxa"/>
            <w:tcBorders>
              <w:left w:val="single" w:sz="4" w:space="0" w:color="auto"/>
            </w:tcBorders>
          </w:tcPr>
          <w:p w14:paraId="3A2D8D03" w14:textId="77777777" w:rsidR="00BA2A2C" w:rsidRPr="00BC4977" w:rsidRDefault="00BA2A2C" w:rsidP="001B001F">
            <w:pPr>
              <w:pStyle w:val="CRCoverPage"/>
              <w:spacing w:after="0"/>
              <w:jc w:val="right"/>
              <w:rPr>
                <w:noProof/>
              </w:rPr>
            </w:pPr>
          </w:p>
        </w:tc>
        <w:tc>
          <w:tcPr>
            <w:tcW w:w="1559" w:type="dxa"/>
            <w:shd w:val="pct30" w:color="FFFF00" w:fill="auto"/>
          </w:tcPr>
          <w:p w14:paraId="00878170" w14:textId="73245C05" w:rsidR="00BA2A2C" w:rsidRPr="00BC4977" w:rsidRDefault="00833F31" w:rsidP="00B07FF4">
            <w:pPr>
              <w:pStyle w:val="CRCoverPage"/>
              <w:spacing w:after="0"/>
              <w:jc w:val="right"/>
              <w:rPr>
                <w:b/>
                <w:noProof/>
                <w:sz w:val="28"/>
              </w:rPr>
            </w:pPr>
            <w:r w:rsidRPr="00BC4977">
              <w:rPr>
                <w:b/>
                <w:noProof/>
                <w:sz w:val="28"/>
              </w:rPr>
              <w:fldChar w:fldCharType="begin"/>
            </w:r>
            <w:r w:rsidRPr="00BC4977">
              <w:rPr>
                <w:b/>
                <w:noProof/>
                <w:sz w:val="28"/>
              </w:rPr>
              <w:instrText xml:space="preserve"> DOCPROPERTY  Spec#  \* MERGEFORMAT </w:instrText>
            </w:r>
            <w:r w:rsidRPr="00BC4977">
              <w:rPr>
                <w:b/>
                <w:noProof/>
                <w:sz w:val="28"/>
              </w:rPr>
              <w:fldChar w:fldCharType="separate"/>
            </w:r>
            <w:r w:rsidRPr="00BC4977">
              <w:rPr>
                <w:b/>
                <w:noProof/>
                <w:sz w:val="28"/>
              </w:rPr>
              <w:t>32.2</w:t>
            </w:r>
            <w:r w:rsidRPr="00BC4977">
              <w:rPr>
                <w:b/>
                <w:noProof/>
                <w:sz w:val="28"/>
              </w:rPr>
              <w:fldChar w:fldCharType="end"/>
            </w:r>
            <w:r w:rsidR="005678A0" w:rsidRPr="00BC4977">
              <w:rPr>
                <w:b/>
                <w:noProof/>
                <w:sz w:val="28"/>
              </w:rPr>
              <w:t>54</w:t>
            </w:r>
          </w:p>
        </w:tc>
        <w:tc>
          <w:tcPr>
            <w:tcW w:w="709" w:type="dxa"/>
          </w:tcPr>
          <w:p w14:paraId="697D54E4" w14:textId="77777777" w:rsidR="00BA2A2C" w:rsidRPr="00BC4977" w:rsidRDefault="00BA2A2C" w:rsidP="001B001F">
            <w:pPr>
              <w:pStyle w:val="CRCoverPage"/>
              <w:spacing w:after="0"/>
              <w:jc w:val="center"/>
              <w:rPr>
                <w:noProof/>
              </w:rPr>
            </w:pPr>
            <w:r w:rsidRPr="00BC4977">
              <w:rPr>
                <w:b/>
                <w:noProof/>
                <w:sz w:val="28"/>
              </w:rPr>
              <w:t>CR</w:t>
            </w:r>
          </w:p>
        </w:tc>
        <w:tc>
          <w:tcPr>
            <w:tcW w:w="1276" w:type="dxa"/>
            <w:shd w:val="pct30" w:color="FFFF00" w:fill="auto"/>
          </w:tcPr>
          <w:p w14:paraId="082E994E" w14:textId="0DD2EC16" w:rsidR="00BA2A2C" w:rsidRPr="00BC4977" w:rsidRDefault="00B4323D" w:rsidP="00F76BD2">
            <w:pPr>
              <w:pStyle w:val="CRCoverPage"/>
              <w:spacing w:after="0"/>
              <w:rPr>
                <w:noProof/>
              </w:rPr>
            </w:pPr>
            <w:r w:rsidRPr="00BC4977">
              <w:rPr>
                <w:b/>
                <w:noProof/>
                <w:sz w:val="28"/>
              </w:rPr>
              <w:t>0</w:t>
            </w:r>
          </w:p>
        </w:tc>
        <w:tc>
          <w:tcPr>
            <w:tcW w:w="709" w:type="dxa"/>
          </w:tcPr>
          <w:p w14:paraId="7EBC088B" w14:textId="77777777" w:rsidR="00BA2A2C" w:rsidRPr="00BC4977" w:rsidRDefault="00BA2A2C" w:rsidP="001B001F">
            <w:pPr>
              <w:pStyle w:val="CRCoverPage"/>
              <w:tabs>
                <w:tab w:val="right" w:pos="625"/>
              </w:tabs>
              <w:spacing w:after="0"/>
              <w:jc w:val="center"/>
              <w:rPr>
                <w:noProof/>
              </w:rPr>
            </w:pPr>
            <w:r w:rsidRPr="00BC4977">
              <w:rPr>
                <w:b/>
                <w:bCs/>
                <w:noProof/>
                <w:sz w:val="28"/>
              </w:rPr>
              <w:t>rev</w:t>
            </w:r>
          </w:p>
        </w:tc>
        <w:tc>
          <w:tcPr>
            <w:tcW w:w="992" w:type="dxa"/>
            <w:shd w:val="pct30" w:color="FFFF00" w:fill="auto"/>
          </w:tcPr>
          <w:p w14:paraId="0EA0BA14" w14:textId="090775D8" w:rsidR="00BA2A2C" w:rsidRPr="00BC4977" w:rsidRDefault="00833F31" w:rsidP="001B001F">
            <w:pPr>
              <w:pStyle w:val="CRCoverPage"/>
              <w:spacing w:after="0"/>
              <w:jc w:val="center"/>
              <w:rPr>
                <w:b/>
                <w:noProof/>
              </w:rPr>
            </w:pPr>
            <w:del w:id="3" w:author="Huawei-03" w:date="2022-04-06T10:37:00Z">
              <w:r w:rsidRPr="00BC4977" w:rsidDel="009E19E9">
                <w:rPr>
                  <w:b/>
                  <w:noProof/>
                  <w:sz w:val="28"/>
                </w:rPr>
                <w:delText>-</w:delText>
              </w:r>
            </w:del>
            <w:ins w:id="4" w:author="Huawei-03" w:date="2022-04-06T10:37:00Z">
              <w:r w:rsidR="009E19E9">
                <w:rPr>
                  <w:b/>
                  <w:noProof/>
                  <w:sz w:val="28"/>
                </w:rPr>
                <w:t>1</w:t>
              </w:r>
            </w:ins>
          </w:p>
        </w:tc>
        <w:tc>
          <w:tcPr>
            <w:tcW w:w="2410" w:type="dxa"/>
          </w:tcPr>
          <w:p w14:paraId="470F553A" w14:textId="77777777" w:rsidR="00BA2A2C" w:rsidRPr="00BC4977" w:rsidRDefault="00BA2A2C" w:rsidP="001B001F">
            <w:pPr>
              <w:pStyle w:val="CRCoverPage"/>
              <w:tabs>
                <w:tab w:val="right" w:pos="1825"/>
              </w:tabs>
              <w:spacing w:after="0"/>
              <w:jc w:val="center"/>
              <w:rPr>
                <w:noProof/>
              </w:rPr>
            </w:pPr>
            <w:r w:rsidRPr="00BC4977">
              <w:rPr>
                <w:b/>
                <w:noProof/>
                <w:sz w:val="28"/>
                <w:szCs w:val="28"/>
              </w:rPr>
              <w:t>Current version:</w:t>
            </w:r>
          </w:p>
        </w:tc>
        <w:tc>
          <w:tcPr>
            <w:tcW w:w="1701" w:type="dxa"/>
            <w:shd w:val="pct30" w:color="FFFF00" w:fill="auto"/>
          </w:tcPr>
          <w:p w14:paraId="3245623F" w14:textId="59F0F0FF" w:rsidR="00BA2A2C" w:rsidRPr="00BC4977" w:rsidRDefault="00833F31" w:rsidP="008E2A6C">
            <w:pPr>
              <w:pStyle w:val="CRCoverPage"/>
              <w:spacing w:after="0"/>
              <w:jc w:val="center"/>
              <w:rPr>
                <w:noProof/>
                <w:sz w:val="28"/>
              </w:rPr>
            </w:pPr>
            <w:r w:rsidRPr="00BC4977">
              <w:rPr>
                <w:b/>
                <w:noProof/>
                <w:sz w:val="28"/>
              </w:rPr>
              <w:t>1</w:t>
            </w:r>
            <w:r w:rsidR="0038431A" w:rsidRPr="00BC4977">
              <w:rPr>
                <w:b/>
                <w:noProof/>
                <w:sz w:val="28"/>
              </w:rPr>
              <w:t>7</w:t>
            </w:r>
            <w:r w:rsidRPr="00BC4977">
              <w:rPr>
                <w:b/>
                <w:noProof/>
                <w:sz w:val="28"/>
              </w:rPr>
              <w:t>.</w:t>
            </w:r>
            <w:r w:rsidR="005678A0" w:rsidRPr="00BC4977">
              <w:rPr>
                <w:b/>
                <w:noProof/>
                <w:sz w:val="28"/>
              </w:rPr>
              <w:t>0</w:t>
            </w:r>
            <w:r w:rsidRPr="00BC4977">
              <w:rPr>
                <w:b/>
                <w:noProof/>
                <w:sz w:val="28"/>
              </w:rPr>
              <w:t>.0</w:t>
            </w:r>
          </w:p>
        </w:tc>
        <w:tc>
          <w:tcPr>
            <w:tcW w:w="143" w:type="dxa"/>
            <w:tcBorders>
              <w:right w:val="single" w:sz="4" w:space="0" w:color="auto"/>
            </w:tcBorders>
          </w:tcPr>
          <w:p w14:paraId="2AD6CC00" w14:textId="77777777" w:rsidR="00BA2A2C" w:rsidRPr="00BC4977" w:rsidRDefault="00BA2A2C" w:rsidP="001B001F">
            <w:pPr>
              <w:pStyle w:val="CRCoverPage"/>
              <w:spacing w:after="0"/>
              <w:rPr>
                <w:noProof/>
              </w:rPr>
            </w:pPr>
          </w:p>
        </w:tc>
      </w:tr>
      <w:tr w:rsidR="00BA2A2C" w:rsidRPr="00BC4977" w14:paraId="0BFFA053" w14:textId="77777777" w:rsidTr="001B001F">
        <w:tc>
          <w:tcPr>
            <w:tcW w:w="9641" w:type="dxa"/>
            <w:gridSpan w:val="9"/>
            <w:tcBorders>
              <w:left w:val="single" w:sz="4" w:space="0" w:color="auto"/>
              <w:right w:val="single" w:sz="4" w:space="0" w:color="auto"/>
            </w:tcBorders>
          </w:tcPr>
          <w:p w14:paraId="416CF4FF" w14:textId="77777777" w:rsidR="00BA2A2C" w:rsidRPr="00BC4977" w:rsidRDefault="00BA2A2C" w:rsidP="001B001F">
            <w:pPr>
              <w:pStyle w:val="CRCoverPage"/>
              <w:spacing w:after="0"/>
              <w:rPr>
                <w:noProof/>
              </w:rPr>
            </w:pPr>
          </w:p>
        </w:tc>
      </w:tr>
      <w:tr w:rsidR="00BA2A2C" w:rsidRPr="00BC4977" w14:paraId="32E00E13" w14:textId="77777777" w:rsidTr="001B001F">
        <w:tc>
          <w:tcPr>
            <w:tcW w:w="9641" w:type="dxa"/>
            <w:gridSpan w:val="9"/>
            <w:tcBorders>
              <w:top w:val="single" w:sz="4" w:space="0" w:color="auto"/>
            </w:tcBorders>
          </w:tcPr>
          <w:p w14:paraId="68B640C7" w14:textId="77777777" w:rsidR="00BA2A2C" w:rsidRPr="00BC4977" w:rsidRDefault="00BA2A2C" w:rsidP="001B001F">
            <w:pPr>
              <w:pStyle w:val="CRCoverPage"/>
              <w:spacing w:after="0"/>
              <w:jc w:val="center"/>
              <w:rPr>
                <w:rFonts w:cs="Arial"/>
                <w:i/>
                <w:noProof/>
              </w:rPr>
            </w:pPr>
            <w:r w:rsidRPr="00BC4977">
              <w:rPr>
                <w:rFonts w:cs="Arial"/>
                <w:i/>
                <w:noProof/>
              </w:rPr>
              <w:t xml:space="preserve">For </w:t>
            </w:r>
            <w:hyperlink r:id="rId9" w:anchor="_blank" w:history="1">
              <w:r w:rsidRPr="00BC4977">
                <w:rPr>
                  <w:rStyle w:val="ad"/>
                  <w:rFonts w:cs="Arial"/>
                  <w:b/>
                  <w:i/>
                  <w:noProof/>
                  <w:color w:val="FF0000"/>
                </w:rPr>
                <w:t>HELP</w:t>
              </w:r>
            </w:hyperlink>
            <w:r w:rsidRPr="00BC4977">
              <w:rPr>
                <w:rFonts w:cs="Arial"/>
                <w:b/>
                <w:i/>
                <w:noProof/>
                <w:color w:val="FF0000"/>
              </w:rPr>
              <w:t xml:space="preserve"> </w:t>
            </w:r>
            <w:r w:rsidRPr="00BC4977">
              <w:rPr>
                <w:rFonts w:cs="Arial"/>
                <w:i/>
                <w:noProof/>
              </w:rPr>
              <w:t xml:space="preserve">on using this form: comprehensive instructions can be found at </w:t>
            </w:r>
            <w:r w:rsidRPr="00BC4977">
              <w:rPr>
                <w:rFonts w:cs="Arial"/>
                <w:i/>
                <w:noProof/>
              </w:rPr>
              <w:br/>
            </w:r>
            <w:hyperlink r:id="rId10" w:history="1">
              <w:r w:rsidRPr="00BC4977">
                <w:rPr>
                  <w:rStyle w:val="ad"/>
                  <w:rFonts w:cs="Arial"/>
                  <w:i/>
                  <w:noProof/>
                </w:rPr>
                <w:t>http://www.3gpp.org/Change-Requests</w:t>
              </w:r>
            </w:hyperlink>
            <w:r w:rsidRPr="00BC4977">
              <w:rPr>
                <w:rFonts w:cs="Arial"/>
                <w:i/>
                <w:noProof/>
              </w:rPr>
              <w:t>.</w:t>
            </w:r>
          </w:p>
        </w:tc>
      </w:tr>
      <w:tr w:rsidR="00BA2A2C" w:rsidRPr="00BC4977" w14:paraId="12F16E0B" w14:textId="77777777" w:rsidTr="001B001F">
        <w:tc>
          <w:tcPr>
            <w:tcW w:w="9641" w:type="dxa"/>
            <w:gridSpan w:val="9"/>
          </w:tcPr>
          <w:p w14:paraId="5888CB70" w14:textId="77777777" w:rsidR="00BA2A2C" w:rsidRPr="00BC4977" w:rsidRDefault="00BA2A2C" w:rsidP="001B001F">
            <w:pPr>
              <w:pStyle w:val="CRCoverPage"/>
              <w:spacing w:after="0"/>
              <w:rPr>
                <w:noProof/>
                <w:sz w:val="8"/>
                <w:szCs w:val="8"/>
              </w:rPr>
            </w:pPr>
          </w:p>
        </w:tc>
      </w:tr>
    </w:tbl>
    <w:p w14:paraId="5317541E" w14:textId="77777777" w:rsidR="00BA2A2C" w:rsidRPr="00BC4977"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rsidRPr="00BC4977" w14:paraId="3EEA4CD9" w14:textId="77777777" w:rsidTr="001B001F">
        <w:tc>
          <w:tcPr>
            <w:tcW w:w="2835" w:type="dxa"/>
          </w:tcPr>
          <w:p w14:paraId="4102DE9C" w14:textId="77777777" w:rsidR="00BA2A2C" w:rsidRPr="00BC4977" w:rsidRDefault="00BA2A2C" w:rsidP="001B001F">
            <w:pPr>
              <w:pStyle w:val="CRCoverPage"/>
              <w:tabs>
                <w:tab w:val="right" w:pos="2751"/>
              </w:tabs>
              <w:spacing w:after="0"/>
              <w:rPr>
                <w:b/>
                <w:i/>
                <w:noProof/>
              </w:rPr>
            </w:pPr>
            <w:r w:rsidRPr="00BC4977">
              <w:rPr>
                <w:b/>
                <w:i/>
                <w:noProof/>
              </w:rPr>
              <w:t>Proposed change affects:</w:t>
            </w:r>
          </w:p>
        </w:tc>
        <w:tc>
          <w:tcPr>
            <w:tcW w:w="1418" w:type="dxa"/>
          </w:tcPr>
          <w:p w14:paraId="2622ED1A" w14:textId="77777777" w:rsidR="00BA2A2C" w:rsidRPr="00BC4977" w:rsidRDefault="00BA2A2C" w:rsidP="001B001F">
            <w:pPr>
              <w:pStyle w:val="CRCoverPage"/>
              <w:spacing w:after="0"/>
              <w:jc w:val="right"/>
              <w:rPr>
                <w:noProof/>
              </w:rPr>
            </w:pPr>
            <w:r w:rsidRPr="00BC497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Pr="00BC4977" w:rsidRDefault="00BA2A2C" w:rsidP="001B001F">
            <w:pPr>
              <w:pStyle w:val="CRCoverPage"/>
              <w:spacing w:after="0"/>
              <w:jc w:val="center"/>
              <w:rPr>
                <w:b/>
                <w:caps/>
                <w:noProof/>
              </w:rPr>
            </w:pPr>
          </w:p>
        </w:tc>
        <w:tc>
          <w:tcPr>
            <w:tcW w:w="709" w:type="dxa"/>
            <w:tcBorders>
              <w:left w:val="single" w:sz="4" w:space="0" w:color="auto"/>
            </w:tcBorders>
          </w:tcPr>
          <w:p w14:paraId="75EA085C" w14:textId="77777777" w:rsidR="00BA2A2C" w:rsidRPr="00BC4977" w:rsidRDefault="00BA2A2C" w:rsidP="001B001F">
            <w:pPr>
              <w:pStyle w:val="CRCoverPage"/>
              <w:spacing w:after="0"/>
              <w:jc w:val="right"/>
              <w:rPr>
                <w:noProof/>
                <w:u w:val="single"/>
              </w:rPr>
            </w:pPr>
            <w:r w:rsidRPr="00BC497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Pr="00BC4977" w:rsidRDefault="00BA2A2C" w:rsidP="001B001F">
            <w:pPr>
              <w:pStyle w:val="CRCoverPage"/>
              <w:spacing w:after="0"/>
              <w:jc w:val="center"/>
              <w:rPr>
                <w:b/>
                <w:caps/>
                <w:noProof/>
              </w:rPr>
            </w:pPr>
          </w:p>
        </w:tc>
        <w:tc>
          <w:tcPr>
            <w:tcW w:w="2126" w:type="dxa"/>
          </w:tcPr>
          <w:p w14:paraId="3E8FA4A4" w14:textId="77777777" w:rsidR="00BA2A2C" w:rsidRPr="00BC4977" w:rsidRDefault="00BA2A2C" w:rsidP="001B001F">
            <w:pPr>
              <w:pStyle w:val="CRCoverPage"/>
              <w:spacing w:after="0"/>
              <w:jc w:val="right"/>
              <w:rPr>
                <w:noProof/>
                <w:u w:val="single"/>
              </w:rPr>
            </w:pPr>
            <w:r w:rsidRPr="00BC497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Pr="00BC4977" w:rsidRDefault="00BA2A2C" w:rsidP="001B001F">
            <w:pPr>
              <w:pStyle w:val="CRCoverPage"/>
              <w:spacing w:after="0"/>
              <w:jc w:val="center"/>
              <w:rPr>
                <w:b/>
                <w:caps/>
                <w:noProof/>
              </w:rPr>
            </w:pPr>
          </w:p>
        </w:tc>
        <w:tc>
          <w:tcPr>
            <w:tcW w:w="1418" w:type="dxa"/>
            <w:tcBorders>
              <w:left w:val="nil"/>
            </w:tcBorders>
          </w:tcPr>
          <w:p w14:paraId="09527EFE" w14:textId="77777777" w:rsidR="00BA2A2C" w:rsidRPr="00BC4977" w:rsidRDefault="00BA2A2C" w:rsidP="001B001F">
            <w:pPr>
              <w:pStyle w:val="CRCoverPage"/>
              <w:spacing w:after="0"/>
              <w:jc w:val="right"/>
              <w:rPr>
                <w:noProof/>
              </w:rPr>
            </w:pPr>
            <w:r w:rsidRPr="00BC497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Pr="00BC4977" w:rsidRDefault="00271612" w:rsidP="001B001F">
            <w:pPr>
              <w:pStyle w:val="CRCoverPage"/>
              <w:spacing w:after="0"/>
              <w:jc w:val="center"/>
              <w:rPr>
                <w:b/>
                <w:bCs/>
                <w:caps/>
                <w:noProof/>
              </w:rPr>
            </w:pPr>
            <w:r w:rsidRPr="00BC4977">
              <w:rPr>
                <w:rFonts w:hint="eastAsia"/>
                <w:b/>
                <w:bCs/>
                <w:caps/>
                <w:noProof/>
                <w:lang w:eastAsia="zh-CN"/>
              </w:rPr>
              <w:t>X</w:t>
            </w:r>
          </w:p>
        </w:tc>
      </w:tr>
    </w:tbl>
    <w:p w14:paraId="3D92EC83" w14:textId="77777777" w:rsidR="00BA2A2C" w:rsidRPr="00BC4977"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rsidRPr="00BC4977" w14:paraId="29A42C96" w14:textId="77777777" w:rsidTr="001B001F">
        <w:tc>
          <w:tcPr>
            <w:tcW w:w="9640" w:type="dxa"/>
            <w:gridSpan w:val="11"/>
          </w:tcPr>
          <w:p w14:paraId="48882299" w14:textId="77777777" w:rsidR="00BA2A2C" w:rsidRPr="00BC4977" w:rsidRDefault="00BA2A2C" w:rsidP="001B001F">
            <w:pPr>
              <w:pStyle w:val="CRCoverPage"/>
              <w:spacing w:after="0"/>
              <w:rPr>
                <w:noProof/>
                <w:sz w:val="8"/>
                <w:szCs w:val="8"/>
              </w:rPr>
            </w:pPr>
          </w:p>
        </w:tc>
      </w:tr>
      <w:tr w:rsidR="00BA2A2C" w:rsidRPr="00BC4977" w14:paraId="67ECF0EB" w14:textId="77777777" w:rsidTr="001B001F">
        <w:tc>
          <w:tcPr>
            <w:tcW w:w="1843" w:type="dxa"/>
            <w:tcBorders>
              <w:top w:val="single" w:sz="4" w:space="0" w:color="auto"/>
              <w:left w:val="single" w:sz="4" w:space="0" w:color="auto"/>
            </w:tcBorders>
          </w:tcPr>
          <w:p w14:paraId="1A4F4AA4" w14:textId="77777777" w:rsidR="00BA2A2C" w:rsidRPr="00BC4977" w:rsidRDefault="00BA2A2C" w:rsidP="001B001F">
            <w:pPr>
              <w:pStyle w:val="CRCoverPage"/>
              <w:tabs>
                <w:tab w:val="right" w:pos="1759"/>
              </w:tabs>
              <w:spacing w:after="0"/>
              <w:rPr>
                <w:b/>
                <w:i/>
                <w:noProof/>
              </w:rPr>
            </w:pPr>
            <w:r w:rsidRPr="00BC4977">
              <w:rPr>
                <w:b/>
                <w:i/>
                <w:noProof/>
              </w:rPr>
              <w:t>Title:</w:t>
            </w:r>
            <w:r w:rsidRPr="00BC4977">
              <w:rPr>
                <w:b/>
                <w:i/>
                <w:noProof/>
              </w:rPr>
              <w:tab/>
            </w:r>
          </w:p>
        </w:tc>
        <w:tc>
          <w:tcPr>
            <w:tcW w:w="7797" w:type="dxa"/>
            <w:gridSpan w:val="10"/>
            <w:tcBorders>
              <w:top w:val="single" w:sz="4" w:space="0" w:color="auto"/>
              <w:right w:val="single" w:sz="4" w:space="0" w:color="auto"/>
            </w:tcBorders>
            <w:shd w:val="pct30" w:color="FFFF00" w:fill="auto"/>
          </w:tcPr>
          <w:p w14:paraId="6EEF2861" w14:textId="3733C419" w:rsidR="00BA2A2C" w:rsidRPr="00BC4977" w:rsidRDefault="00F03373" w:rsidP="008E2A6C">
            <w:pPr>
              <w:pStyle w:val="CRCoverPage"/>
              <w:spacing w:after="0"/>
              <w:ind w:left="100"/>
              <w:rPr>
                <w:noProof/>
                <w:lang w:eastAsia="zh-CN"/>
              </w:rPr>
            </w:pPr>
            <w:r w:rsidRPr="00BC4977">
              <w:rPr>
                <w:noProof/>
                <w:lang w:eastAsia="zh-CN"/>
              </w:rPr>
              <w:t>Addition of the 5G VN group management Charging</w:t>
            </w:r>
            <w:r w:rsidR="003152BB" w:rsidRPr="00BC4977">
              <w:rPr>
                <w:noProof/>
                <w:lang w:eastAsia="zh-CN"/>
              </w:rPr>
              <w:t xml:space="preserve"> Principles</w:t>
            </w:r>
          </w:p>
        </w:tc>
      </w:tr>
      <w:tr w:rsidR="00BA2A2C" w:rsidRPr="00BC4977" w14:paraId="16784CB3" w14:textId="77777777" w:rsidTr="001B001F">
        <w:tc>
          <w:tcPr>
            <w:tcW w:w="1843" w:type="dxa"/>
            <w:tcBorders>
              <w:left w:val="single" w:sz="4" w:space="0" w:color="auto"/>
            </w:tcBorders>
          </w:tcPr>
          <w:p w14:paraId="07E365EE" w14:textId="77777777" w:rsidR="00BA2A2C" w:rsidRPr="00BC4977" w:rsidRDefault="00BA2A2C" w:rsidP="001B001F">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Pr="00BC4977" w:rsidRDefault="00BA2A2C" w:rsidP="001B001F">
            <w:pPr>
              <w:pStyle w:val="CRCoverPage"/>
              <w:spacing w:after="0"/>
              <w:rPr>
                <w:noProof/>
                <w:sz w:val="8"/>
                <w:szCs w:val="8"/>
              </w:rPr>
            </w:pPr>
          </w:p>
        </w:tc>
      </w:tr>
      <w:tr w:rsidR="00BA2A2C" w:rsidRPr="00BC4977" w14:paraId="2B130C28" w14:textId="77777777" w:rsidTr="001B001F">
        <w:tc>
          <w:tcPr>
            <w:tcW w:w="1843" w:type="dxa"/>
            <w:tcBorders>
              <w:left w:val="single" w:sz="4" w:space="0" w:color="auto"/>
            </w:tcBorders>
          </w:tcPr>
          <w:p w14:paraId="20233503" w14:textId="77777777" w:rsidR="00BA2A2C" w:rsidRPr="00BC4977" w:rsidRDefault="00BA2A2C" w:rsidP="001B001F">
            <w:pPr>
              <w:pStyle w:val="CRCoverPage"/>
              <w:tabs>
                <w:tab w:val="right" w:pos="1759"/>
              </w:tabs>
              <w:spacing w:after="0"/>
              <w:rPr>
                <w:b/>
                <w:i/>
                <w:noProof/>
              </w:rPr>
            </w:pPr>
            <w:r w:rsidRPr="00BC4977">
              <w:rPr>
                <w:b/>
                <w:i/>
                <w:noProof/>
              </w:rPr>
              <w:t>Source to WG:</w:t>
            </w:r>
          </w:p>
        </w:tc>
        <w:tc>
          <w:tcPr>
            <w:tcW w:w="7797" w:type="dxa"/>
            <w:gridSpan w:val="10"/>
            <w:tcBorders>
              <w:right w:val="single" w:sz="4" w:space="0" w:color="auto"/>
            </w:tcBorders>
            <w:shd w:val="pct30" w:color="FFFF00" w:fill="auto"/>
          </w:tcPr>
          <w:p w14:paraId="01B58099" w14:textId="1DFB9EE4" w:rsidR="00BA2A2C" w:rsidRPr="00BC4977" w:rsidRDefault="00271612" w:rsidP="001B001F">
            <w:pPr>
              <w:pStyle w:val="CRCoverPage"/>
              <w:spacing w:after="0"/>
              <w:ind w:left="100"/>
              <w:rPr>
                <w:noProof/>
              </w:rPr>
            </w:pPr>
            <w:r w:rsidRPr="00BC4977">
              <w:t>Huawei</w:t>
            </w:r>
          </w:p>
        </w:tc>
      </w:tr>
      <w:tr w:rsidR="00BA2A2C" w:rsidRPr="00BC4977" w14:paraId="7E04A89D" w14:textId="77777777" w:rsidTr="001B001F">
        <w:tc>
          <w:tcPr>
            <w:tcW w:w="1843" w:type="dxa"/>
            <w:tcBorders>
              <w:left w:val="single" w:sz="4" w:space="0" w:color="auto"/>
            </w:tcBorders>
          </w:tcPr>
          <w:p w14:paraId="14C61235" w14:textId="77777777" w:rsidR="00BA2A2C" w:rsidRPr="00BC4977" w:rsidRDefault="00BA2A2C" w:rsidP="001B001F">
            <w:pPr>
              <w:pStyle w:val="CRCoverPage"/>
              <w:tabs>
                <w:tab w:val="right" w:pos="1759"/>
              </w:tabs>
              <w:spacing w:after="0"/>
              <w:rPr>
                <w:b/>
                <w:i/>
                <w:noProof/>
              </w:rPr>
            </w:pPr>
            <w:r w:rsidRPr="00BC4977">
              <w:rPr>
                <w:b/>
                <w:i/>
                <w:noProof/>
              </w:rPr>
              <w:t>Source to TSG:</w:t>
            </w:r>
          </w:p>
        </w:tc>
        <w:tc>
          <w:tcPr>
            <w:tcW w:w="7797" w:type="dxa"/>
            <w:gridSpan w:val="10"/>
            <w:tcBorders>
              <w:right w:val="single" w:sz="4" w:space="0" w:color="auto"/>
            </w:tcBorders>
            <w:shd w:val="pct30" w:color="FFFF00" w:fill="auto"/>
          </w:tcPr>
          <w:p w14:paraId="0DB5442A" w14:textId="77777777" w:rsidR="00BA2A2C" w:rsidRPr="00BC4977" w:rsidRDefault="00BA2A2C" w:rsidP="001B001F">
            <w:pPr>
              <w:pStyle w:val="CRCoverPage"/>
              <w:spacing w:after="0"/>
              <w:ind w:left="100"/>
              <w:rPr>
                <w:noProof/>
              </w:rPr>
            </w:pPr>
            <w:r w:rsidRPr="00BC4977">
              <w:t>S5</w:t>
            </w:r>
          </w:p>
        </w:tc>
      </w:tr>
      <w:tr w:rsidR="00BA2A2C" w:rsidRPr="00BC4977" w14:paraId="5BA02DC5" w14:textId="77777777" w:rsidTr="001B001F">
        <w:tc>
          <w:tcPr>
            <w:tcW w:w="1843" w:type="dxa"/>
            <w:tcBorders>
              <w:left w:val="single" w:sz="4" w:space="0" w:color="auto"/>
            </w:tcBorders>
          </w:tcPr>
          <w:p w14:paraId="13C5996E" w14:textId="77777777" w:rsidR="00BA2A2C" w:rsidRPr="00BC4977" w:rsidRDefault="00BA2A2C" w:rsidP="001B001F">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Pr="00BC4977" w:rsidRDefault="00BA2A2C" w:rsidP="001B001F">
            <w:pPr>
              <w:pStyle w:val="CRCoverPage"/>
              <w:spacing w:after="0"/>
              <w:rPr>
                <w:noProof/>
                <w:sz w:val="8"/>
                <w:szCs w:val="8"/>
              </w:rPr>
            </w:pPr>
          </w:p>
        </w:tc>
      </w:tr>
      <w:tr w:rsidR="00BA2A2C" w:rsidRPr="00BC4977" w14:paraId="79C41336" w14:textId="77777777" w:rsidTr="001B001F">
        <w:tc>
          <w:tcPr>
            <w:tcW w:w="1843" w:type="dxa"/>
            <w:tcBorders>
              <w:left w:val="single" w:sz="4" w:space="0" w:color="auto"/>
            </w:tcBorders>
          </w:tcPr>
          <w:p w14:paraId="2B08B543" w14:textId="77777777" w:rsidR="00BA2A2C" w:rsidRPr="00BC4977" w:rsidRDefault="00BA2A2C" w:rsidP="001B001F">
            <w:pPr>
              <w:pStyle w:val="CRCoverPage"/>
              <w:tabs>
                <w:tab w:val="right" w:pos="1759"/>
              </w:tabs>
              <w:spacing w:after="0"/>
              <w:rPr>
                <w:b/>
                <w:i/>
                <w:noProof/>
              </w:rPr>
            </w:pPr>
            <w:r w:rsidRPr="00BC4977">
              <w:rPr>
                <w:b/>
                <w:i/>
                <w:noProof/>
              </w:rPr>
              <w:t>Work item code:</w:t>
            </w:r>
          </w:p>
        </w:tc>
        <w:tc>
          <w:tcPr>
            <w:tcW w:w="3686" w:type="dxa"/>
            <w:gridSpan w:val="5"/>
            <w:shd w:val="pct30" w:color="FFFF00" w:fill="auto"/>
          </w:tcPr>
          <w:p w14:paraId="081E84E3" w14:textId="2715F08A" w:rsidR="00BA2A2C" w:rsidRPr="00BC4977" w:rsidRDefault="00734E0F" w:rsidP="00361C7B">
            <w:pPr>
              <w:pStyle w:val="CRCoverPage"/>
              <w:spacing w:after="0"/>
              <w:ind w:left="100"/>
              <w:rPr>
                <w:noProof/>
                <w:lang w:eastAsia="zh-CN"/>
              </w:rPr>
            </w:pPr>
            <w:r w:rsidRPr="00BC4977">
              <w:t>5GLAN_CH</w:t>
            </w:r>
          </w:p>
        </w:tc>
        <w:tc>
          <w:tcPr>
            <w:tcW w:w="567" w:type="dxa"/>
            <w:tcBorders>
              <w:left w:val="nil"/>
            </w:tcBorders>
          </w:tcPr>
          <w:p w14:paraId="15DCBF20" w14:textId="77777777" w:rsidR="00BA2A2C" w:rsidRPr="00BC4977" w:rsidRDefault="00BA2A2C" w:rsidP="001B001F">
            <w:pPr>
              <w:pStyle w:val="CRCoverPage"/>
              <w:spacing w:after="0"/>
              <w:ind w:right="100"/>
              <w:rPr>
                <w:noProof/>
              </w:rPr>
            </w:pPr>
          </w:p>
        </w:tc>
        <w:tc>
          <w:tcPr>
            <w:tcW w:w="1417" w:type="dxa"/>
            <w:gridSpan w:val="3"/>
            <w:tcBorders>
              <w:left w:val="nil"/>
            </w:tcBorders>
          </w:tcPr>
          <w:p w14:paraId="509CED1D" w14:textId="77777777" w:rsidR="00BA2A2C" w:rsidRPr="00BC4977" w:rsidRDefault="00BA2A2C" w:rsidP="001B001F">
            <w:pPr>
              <w:pStyle w:val="CRCoverPage"/>
              <w:spacing w:after="0"/>
              <w:jc w:val="right"/>
              <w:rPr>
                <w:noProof/>
              </w:rPr>
            </w:pPr>
            <w:r w:rsidRPr="00BC4977">
              <w:rPr>
                <w:b/>
                <w:i/>
                <w:noProof/>
              </w:rPr>
              <w:t>Date:</w:t>
            </w:r>
          </w:p>
        </w:tc>
        <w:tc>
          <w:tcPr>
            <w:tcW w:w="2127" w:type="dxa"/>
            <w:tcBorders>
              <w:right w:val="single" w:sz="4" w:space="0" w:color="auto"/>
            </w:tcBorders>
            <w:shd w:val="pct30" w:color="FFFF00" w:fill="auto"/>
          </w:tcPr>
          <w:p w14:paraId="2F415E1C" w14:textId="3A57386D" w:rsidR="00BA2A2C" w:rsidRPr="00BC4977" w:rsidRDefault="00271612" w:rsidP="001D6282">
            <w:pPr>
              <w:pStyle w:val="CRCoverPage"/>
              <w:spacing w:after="0"/>
              <w:ind w:left="100"/>
              <w:rPr>
                <w:noProof/>
              </w:rPr>
            </w:pPr>
            <w:r w:rsidRPr="00BC4977">
              <w:rPr>
                <w:noProof/>
              </w:rPr>
              <w:t>202</w:t>
            </w:r>
            <w:r w:rsidR="001D6282" w:rsidRPr="00BC4977">
              <w:rPr>
                <w:noProof/>
              </w:rPr>
              <w:t>2</w:t>
            </w:r>
            <w:r w:rsidRPr="00BC4977">
              <w:rPr>
                <w:noProof/>
              </w:rPr>
              <w:t>-</w:t>
            </w:r>
            <w:del w:id="5" w:author="Huawei-03" w:date="2022-04-06T10:37:00Z">
              <w:r w:rsidR="00AB0D53" w:rsidRPr="00BC4977" w:rsidDel="008E3AF3">
                <w:rPr>
                  <w:noProof/>
                </w:rPr>
                <w:delText>0</w:delText>
              </w:r>
              <w:r w:rsidR="0030704A" w:rsidRPr="00BC4977" w:rsidDel="008E3AF3">
                <w:rPr>
                  <w:noProof/>
                </w:rPr>
                <w:delText>3</w:delText>
              </w:r>
            </w:del>
            <w:ins w:id="6" w:author="Huawei-03" w:date="2022-04-06T10:37:00Z">
              <w:r w:rsidR="008E3AF3" w:rsidRPr="00BC4977">
                <w:rPr>
                  <w:noProof/>
                </w:rPr>
                <w:t>0</w:t>
              </w:r>
              <w:r w:rsidR="008E3AF3">
                <w:rPr>
                  <w:noProof/>
                </w:rPr>
                <w:t>4</w:t>
              </w:r>
            </w:ins>
            <w:r w:rsidRPr="00BC4977">
              <w:rPr>
                <w:noProof/>
              </w:rPr>
              <w:t>-</w:t>
            </w:r>
            <w:del w:id="7" w:author="Huawei-03" w:date="2022-04-06T10:38:00Z">
              <w:r w:rsidR="0030704A" w:rsidRPr="00BC4977" w:rsidDel="008E3AF3">
                <w:rPr>
                  <w:noProof/>
                </w:rPr>
                <w:delText>20</w:delText>
              </w:r>
            </w:del>
            <w:ins w:id="8" w:author="Huawei-03" w:date="2022-04-06T10:38:00Z">
              <w:r w:rsidR="008E3AF3">
                <w:rPr>
                  <w:noProof/>
                </w:rPr>
                <w:t>06</w:t>
              </w:r>
            </w:ins>
          </w:p>
        </w:tc>
      </w:tr>
      <w:tr w:rsidR="00BA2A2C" w:rsidRPr="00BC4977" w14:paraId="47CA02A1" w14:textId="77777777" w:rsidTr="001B001F">
        <w:tc>
          <w:tcPr>
            <w:tcW w:w="1843" w:type="dxa"/>
            <w:tcBorders>
              <w:left w:val="single" w:sz="4" w:space="0" w:color="auto"/>
            </w:tcBorders>
          </w:tcPr>
          <w:p w14:paraId="722203E9" w14:textId="77777777" w:rsidR="00BA2A2C" w:rsidRPr="00BC4977" w:rsidRDefault="00BA2A2C" w:rsidP="001B001F">
            <w:pPr>
              <w:pStyle w:val="CRCoverPage"/>
              <w:spacing w:after="0"/>
              <w:rPr>
                <w:b/>
                <w:i/>
                <w:noProof/>
                <w:sz w:val="8"/>
                <w:szCs w:val="8"/>
              </w:rPr>
            </w:pPr>
          </w:p>
        </w:tc>
        <w:tc>
          <w:tcPr>
            <w:tcW w:w="1986" w:type="dxa"/>
            <w:gridSpan w:val="4"/>
          </w:tcPr>
          <w:p w14:paraId="1DFD073E" w14:textId="77777777" w:rsidR="00BA2A2C" w:rsidRPr="00BC4977" w:rsidRDefault="00BA2A2C" w:rsidP="001B001F">
            <w:pPr>
              <w:pStyle w:val="CRCoverPage"/>
              <w:spacing w:after="0"/>
              <w:rPr>
                <w:noProof/>
                <w:sz w:val="8"/>
                <w:szCs w:val="8"/>
              </w:rPr>
            </w:pPr>
          </w:p>
        </w:tc>
        <w:tc>
          <w:tcPr>
            <w:tcW w:w="2267" w:type="dxa"/>
            <w:gridSpan w:val="2"/>
          </w:tcPr>
          <w:p w14:paraId="0F0BAA45" w14:textId="77777777" w:rsidR="00BA2A2C" w:rsidRPr="00BC4977" w:rsidRDefault="00BA2A2C" w:rsidP="001B001F">
            <w:pPr>
              <w:pStyle w:val="CRCoverPage"/>
              <w:spacing w:after="0"/>
              <w:rPr>
                <w:noProof/>
                <w:sz w:val="8"/>
                <w:szCs w:val="8"/>
              </w:rPr>
            </w:pPr>
          </w:p>
        </w:tc>
        <w:tc>
          <w:tcPr>
            <w:tcW w:w="1417" w:type="dxa"/>
            <w:gridSpan w:val="3"/>
          </w:tcPr>
          <w:p w14:paraId="4D8FDD40" w14:textId="77777777" w:rsidR="00BA2A2C" w:rsidRPr="00BC4977" w:rsidRDefault="00BA2A2C" w:rsidP="001B001F">
            <w:pPr>
              <w:pStyle w:val="CRCoverPage"/>
              <w:spacing w:after="0"/>
              <w:rPr>
                <w:noProof/>
                <w:sz w:val="8"/>
                <w:szCs w:val="8"/>
              </w:rPr>
            </w:pPr>
          </w:p>
        </w:tc>
        <w:tc>
          <w:tcPr>
            <w:tcW w:w="2127" w:type="dxa"/>
            <w:tcBorders>
              <w:right w:val="single" w:sz="4" w:space="0" w:color="auto"/>
            </w:tcBorders>
          </w:tcPr>
          <w:p w14:paraId="2327C555" w14:textId="77777777" w:rsidR="00BA2A2C" w:rsidRPr="00BC4977" w:rsidRDefault="00BA2A2C" w:rsidP="001B001F">
            <w:pPr>
              <w:pStyle w:val="CRCoverPage"/>
              <w:spacing w:after="0"/>
              <w:rPr>
                <w:noProof/>
                <w:sz w:val="8"/>
                <w:szCs w:val="8"/>
              </w:rPr>
            </w:pPr>
          </w:p>
        </w:tc>
      </w:tr>
      <w:tr w:rsidR="00BA2A2C" w:rsidRPr="00BC4977" w14:paraId="229546A7" w14:textId="77777777" w:rsidTr="001B001F">
        <w:trPr>
          <w:cantSplit/>
        </w:trPr>
        <w:tc>
          <w:tcPr>
            <w:tcW w:w="1843" w:type="dxa"/>
            <w:tcBorders>
              <w:left w:val="single" w:sz="4" w:space="0" w:color="auto"/>
            </w:tcBorders>
          </w:tcPr>
          <w:p w14:paraId="2BD3AF89" w14:textId="77777777" w:rsidR="00BA2A2C" w:rsidRPr="00BC4977" w:rsidRDefault="00BA2A2C" w:rsidP="001B001F">
            <w:pPr>
              <w:pStyle w:val="CRCoverPage"/>
              <w:tabs>
                <w:tab w:val="right" w:pos="1759"/>
              </w:tabs>
              <w:spacing w:after="0"/>
              <w:rPr>
                <w:b/>
                <w:i/>
                <w:noProof/>
              </w:rPr>
            </w:pPr>
            <w:r w:rsidRPr="00BC4977">
              <w:rPr>
                <w:b/>
                <w:i/>
                <w:noProof/>
              </w:rPr>
              <w:t>Category:</w:t>
            </w:r>
          </w:p>
        </w:tc>
        <w:tc>
          <w:tcPr>
            <w:tcW w:w="851" w:type="dxa"/>
            <w:shd w:val="pct30" w:color="FFFF00" w:fill="auto"/>
          </w:tcPr>
          <w:p w14:paraId="7301D476" w14:textId="13095274" w:rsidR="00BA2A2C" w:rsidRPr="00BC4977" w:rsidRDefault="00ED5AD6" w:rsidP="001B001F">
            <w:pPr>
              <w:pStyle w:val="CRCoverPage"/>
              <w:spacing w:after="0"/>
              <w:ind w:left="100" w:right="-609"/>
              <w:rPr>
                <w:b/>
                <w:noProof/>
              </w:rPr>
            </w:pPr>
            <w:r w:rsidRPr="00BC4977">
              <w:t>B</w:t>
            </w:r>
          </w:p>
        </w:tc>
        <w:tc>
          <w:tcPr>
            <w:tcW w:w="3402" w:type="dxa"/>
            <w:gridSpan w:val="5"/>
            <w:tcBorders>
              <w:left w:val="nil"/>
            </w:tcBorders>
          </w:tcPr>
          <w:p w14:paraId="2840ADD4" w14:textId="77777777" w:rsidR="00BA2A2C" w:rsidRPr="00BC4977" w:rsidRDefault="00BA2A2C" w:rsidP="001B001F">
            <w:pPr>
              <w:pStyle w:val="CRCoverPage"/>
              <w:spacing w:after="0"/>
              <w:rPr>
                <w:noProof/>
              </w:rPr>
            </w:pPr>
          </w:p>
        </w:tc>
        <w:tc>
          <w:tcPr>
            <w:tcW w:w="1417" w:type="dxa"/>
            <w:gridSpan w:val="3"/>
            <w:tcBorders>
              <w:left w:val="nil"/>
            </w:tcBorders>
          </w:tcPr>
          <w:p w14:paraId="54595456" w14:textId="77777777" w:rsidR="00BA2A2C" w:rsidRPr="00BC4977" w:rsidRDefault="00BA2A2C" w:rsidP="001B001F">
            <w:pPr>
              <w:pStyle w:val="CRCoverPage"/>
              <w:spacing w:after="0"/>
              <w:jc w:val="right"/>
              <w:rPr>
                <w:b/>
                <w:i/>
                <w:noProof/>
              </w:rPr>
            </w:pPr>
            <w:r w:rsidRPr="00BC4977">
              <w:rPr>
                <w:b/>
                <w:i/>
                <w:noProof/>
              </w:rPr>
              <w:t>Release:</w:t>
            </w:r>
          </w:p>
        </w:tc>
        <w:tc>
          <w:tcPr>
            <w:tcW w:w="2127" w:type="dxa"/>
            <w:tcBorders>
              <w:right w:val="single" w:sz="4" w:space="0" w:color="auto"/>
            </w:tcBorders>
            <w:shd w:val="pct30" w:color="FFFF00" w:fill="auto"/>
          </w:tcPr>
          <w:p w14:paraId="02055B89" w14:textId="6FFFBE6C" w:rsidR="00BA2A2C" w:rsidRPr="00BC4977" w:rsidRDefault="00271612" w:rsidP="001B001F">
            <w:pPr>
              <w:pStyle w:val="CRCoverPage"/>
              <w:spacing w:after="0"/>
              <w:ind w:left="100"/>
              <w:rPr>
                <w:noProof/>
              </w:rPr>
            </w:pPr>
            <w:r w:rsidRPr="00BC4977">
              <w:t>Rel-17</w:t>
            </w:r>
          </w:p>
        </w:tc>
      </w:tr>
      <w:tr w:rsidR="00BA2A2C" w:rsidRPr="00BC4977" w14:paraId="5B419811" w14:textId="77777777" w:rsidTr="001B001F">
        <w:tc>
          <w:tcPr>
            <w:tcW w:w="1843" w:type="dxa"/>
            <w:tcBorders>
              <w:left w:val="single" w:sz="4" w:space="0" w:color="auto"/>
              <w:bottom w:val="single" w:sz="4" w:space="0" w:color="auto"/>
            </w:tcBorders>
          </w:tcPr>
          <w:p w14:paraId="53C42AC5" w14:textId="77777777" w:rsidR="00BA2A2C" w:rsidRPr="00BC4977" w:rsidRDefault="00BA2A2C" w:rsidP="001B001F">
            <w:pPr>
              <w:pStyle w:val="CRCoverPage"/>
              <w:spacing w:after="0"/>
              <w:rPr>
                <w:b/>
                <w:i/>
                <w:noProof/>
              </w:rPr>
            </w:pPr>
          </w:p>
        </w:tc>
        <w:tc>
          <w:tcPr>
            <w:tcW w:w="4677" w:type="dxa"/>
            <w:gridSpan w:val="8"/>
            <w:tcBorders>
              <w:bottom w:val="single" w:sz="4" w:space="0" w:color="auto"/>
            </w:tcBorders>
          </w:tcPr>
          <w:p w14:paraId="27A99797" w14:textId="77777777" w:rsidR="00BA2A2C" w:rsidRPr="00BC4977" w:rsidRDefault="00BA2A2C" w:rsidP="001B001F">
            <w:pPr>
              <w:pStyle w:val="CRCoverPage"/>
              <w:spacing w:after="0"/>
              <w:ind w:left="383" w:hanging="383"/>
              <w:rPr>
                <w:i/>
                <w:noProof/>
                <w:sz w:val="18"/>
              </w:rPr>
            </w:pPr>
            <w:r w:rsidRPr="00BC4977">
              <w:rPr>
                <w:i/>
                <w:noProof/>
                <w:sz w:val="18"/>
              </w:rPr>
              <w:t xml:space="preserve">Use </w:t>
            </w:r>
            <w:r w:rsidRPr="00BC4977">
              <w:rPr>
                <w:i/>
                <w:noProof/>
                <w:sz w:val="18"/>
                <w:u w:val="single"/>
              </w:rPr>
              <w:t>one</w:t>
            </w:r>
            <w:r w:rsidRPr="00BC4977">
              <w:rPr>
                <w:i/>
                <w:noProof/>
                <w:sz w:val="18"/>
              </w:rPr>
              <w:t xml:space="preserve"> of the following categories:</w:t>
            </w:r>
            <w:r w:rsidRPr="00BC4977">
              <w:rPr>
                <w:b/>
                <w:i/>
                <w:noProof/>
                <w:sz w:val="18"/>
              </w:rPr>
              <w:br/>
              <w:t>F</w:t>
            </w:r>
            <w:r w:rsidRPr="00BC4977">
              <w:rPr>
                <w:i/>
                <w:noProof/>
                <w:sz w:val="18"/>
              </w:rPr>
              <w:t xml:space="preserve">  (correction)</w:t>
            </w:r>
            <w:r w:rsidRPr="00BC4977">
              <w:rPr>
                <w:i/>
                <w:noProof/>
                <w:sz w:val="18"/>
              </w:rPr>
              <w:br/>
            </w:r>
            <w:r w:rsidRPr="00BC4977">
              <w:rPr>
                <w:b/>
                <w:i/>
                <w:noProof/>
                <w:sz w:val="18"/>
              </w:rPr>
              <w:t>A</w:t>
            </w:r>
            <w:r w:rsidRPr="00BC4977">
              <w:rPr>
                <w:i/>
                <w:noProof/>
                <w:sz w:val="18"/>
              </w:rPr>
              <w:t xml:space="preserve">  (mirror corresponding to a change in an earlier </w:t>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r>
            <w:r w:rsidRPr="00BC4977">
              <w:rPr>
                <w:i/>
                <w:noProof/>
                <w:sz w:val="18"/>
              </w:rPr>
              <w:tab/>
              <w:t>release)</w:t>
            </w:r>
            <w:r w:rsidRPr="00BC4977">
              <w:rPr>
                <w:i/>
                <w:noProof/>
                <w:sz w:val="18"/>
              </w:rPr>
              <w:br/>
            </w:r>
            <w:r w:rsidRPr="00BC4977">
              <w:rPr>
                <w:b/>
                <w:i/>
                <w:noProof/>
                <w:sz w:val="18"/>
              </w:rPr>
              <w:t>B</w:t>
            </w:r>
            <w:r w:rsidRPr="00BC4977">
              <w:rPr>
                <w:i/>
                <w:noProof/>
                <w:sz w:val="18"/>
              </w:rPr>
              <w:t xml:space="preserve">  (addition of feature), </w:t>
            </w:r>
            <w:r w:rsidRPr="00BC4977">
              <w:rPr>
                <w:i/>
                <w:noProof/>
                <w:sz w:val="18"/>
              </w:rPr>
              <w:br/>
            </w:r>
            <w:r w:rsidRPr="00BC4977">
              <w:rPr>
                <w:b/>
                <w:i/>
                <w:noProof/>
                <w:sz w:val="18"/>
              </w:rPr>
              <w:t>C</w:t>
            </w:r>
            <w:r w:rsidRPr="00BC4977">
              <w:rPr>
                <w:i/>
                <w:noProof/>
                <w:sz w:val="18"/>
              </w:rPr>
              <w:t xml:space="preserve">  (functional modification of feature)</w:t>
            </w:r>
            <w:r w:rsidRPr="00BC4977">
              <w:rPr>
                <w:i/>
                <w:noProof/>
                <w:sz w:val="18"/>
              </w:rPr>
              <w:br/>
            </w:r>
            <w:r w:rsidRPr="00BC4977">
              <w:rPr>
                <w:b/>
                <w:i/>
                <w:noProof/>
                <w:sz w:val="18"/>
              </w:rPr>
              <w:t>D</w:t>
            </w:r>
            <w:r w:rsidRPr="00BC4977">
              <w:rPr>
                <w:i/>
                <w:noProof/>
                <w:sz w:val="18"/>
              </w:rPr>
              <w:t xml:space="preserve">  (editorial modification)</w:t>
            </w:r>
          </w:p>
          <w:p w14:paraId="30295565" w14:textId="77777777" w:rsidR="00BA2A2C" w:rsidRPr="00BC4977" w:rsidRDefault="00BA2A2C" w:rsidP="001B001F">
            <w:pPr>
              <w:pStyle w:val="CRCoverPage"/>
              <w:rPr>
                <w:noProof/>
              </w:rPr>
            </w:pPr>
            <w:r w:rsidRPr="00BC4977">
              <w:rPr>
                <w:noProof/>
                <w:sz w:val="18"/>
              </w:rPr>
              <w:t>Detailed explanations of the above categories can</w:t>
            </w:r>
            <w:r w:rsidRPr="00BC4977">
              <w:rPr>
                <w:noProof/>
                <w:sz w:val="18"/>
              </w:rPr>
              <w:br/>
              <w:t xml:space="preserve">be found in 3GPP </w:t>
            </w:r>
            <w:hyperlink r:id="rId11" w:history="1">
              <w:r w:rsidRPr="00BC4977">
                <w:rPr>
                  <w:rStyle w:val="ad"/>
                  <w:noProof/>
                  <w:sz w:val="18"/>
                </w:rPr>
                <w:t>TR 21.900</w:t>
              </w:r>
            </w:hyperlink>
            <w:r w:rsidRPr="00BC4977">
              <w:rPr>
                <w:noProof/>
                <w:sz w:val="18"/>
              </w:rPr>
              <w:t>.</w:t>
            </w:r>
          </w:p>
        </w:tc>
        <w:tc>
          <w:tcPr>
            <w:tcW w:w="3120" w:type="dxa"/>
            <w:gridSpan w:val="2"/>
            <w:tcBorders>
              <w:bottom w:val="single" w:sz="4" w:space="0" w:color="auto"/>
              <w:right w:val="single" w:sz="4" w:space="0" w:color="auto"/>
            </w:tcBorders>
          </w:tcPr>
          <w:p w14:paraId="3CBDDFDB" w14:textId="77777777" w:rsidR="00BA2A2C" w:rsidRPr="00BC4977" w:rsidRDefault="00BA2A2C" w:rsidP="001B001F">
            <w:pPr>
              <w:pStyle w:val="CRCoverPage"/>
              <w:tabs>
                <w:tab w:val="left" w:pos="950"/>
              </w:tabs>
              <w:spacing w:after="0"/>
              <w:ind w:left="241" w:hanging="241"/>
              <w:rPr>
                <w:i/>
                <w:noProof/>
                <w:sz w:val="18"/>
              </w:rPr>
            </w:pPr>
            <w:r w:rsidRPr="00BC4977">
              <w:rPr>
                <w:i/>
                <w:noProof/>
                <w:sz w:val="18"/>
              </w:rPr>
              <w:t xml:space="preserve">Use </w:t>
            </w:r>
            <w:r w:rsidRPr="00BC4977">
              <w:rPr>
                <w:i/>
                <w:noProof/>
                <w:sz w:val="18"/>
                <w:u w:val="single"/>
              </w:rPr>
              <w:t>one</w:t>
            </w:r>
            <w:r w:rsidRPr="00BC4977">
              <w:rPr>
                <w:i/>
                <w:noProof/>
                <w:sz w:val="18"/>
              </w:rPr>
              <w:t xml:space="preserve"> of the following releases:</w:t>
            </w:r>
            <w:r w:rsidRPr="00BC4977">
              <w:rPr>
                <w:i/>
                <w:noProof/>
                <w:sz w:val="18"/>
              </w:rPr>
              <w:br/>
              <w:t>Rel-8</w:t>
            </w:r>
            <w:r w:rsidRPr="00BC4977">
              <w:rPr>
                <w:i/>
                <w:noProof/>
                <w:sz w:val="18"/>
              </w:rPr>
              <w:tab/>
              <w:t>(Release 8)</w:t>
            </w:r>
            <w:r w:rsidRPr="00BC4977">
              <w:rPr>
                <w:i/>
                <w:noProof/>
                <w:sz w:val="18"/>
              </w:rPr>
              <w:br/>
              <w:t>Rel-9</w:t>
            </w:r>
            <w:r w:rsidRPr="00BC4977">
              <w:rPr>
                <w:i/>
                <w:noProof/>
                <w:sz w:val="18"/>
              </w:rPr>
              <w:tab/>
              <w:t>(Release 9)</w:t>
            </w:r>
            <w:r w:rsidRPr="00BC4977">
              <w:rPr>
                <w:i/>
                <w:noProof/>
                <w:sz w:val="18"/>
              </w:rPr>
              <w:br/>
              <w:t>Rel-10</w:t>
            </w:r>
            <w:r w:rsidRPr="00BC4977">
              <w:rPr>
                <w:i/>
                <w:noProof/>
                <w:sz w:val="18"/>
              </w:rPr>
              <w:tab/>
              <w:t>(Release 10)</w:t>
            </w:r>
            <w:r w:rsidRPr="00BC4977">
              <w:rPr>
                <w:i/>
                <w:noProof/>
                <w:sz w:val="18"/>
              </w:rPr>
              <w:br/>
              <w:t>Rel-11</w:t>
            </w:r>
            <w:r w:rsidRPr="00BC4977">
              <w:rPr>
                <w:i/>
                <w:noProof/>
                <w:sz w:val="18"/>
              </w:rPr>
              <w:tab/>
              <w:t>(Release 11)</w:t>
            </w:r>
            <w:r w:rsidRPr="00BC4977">
              <w:rPr>
                <w:i/>
                <w:noProof/>
                <w:sz w:val="18"/>
              </w:rPr>
              <w:br/>
              <w:t>…</w:t>
            </w:r>
            <w:r w:rsidRPr="00BC4977">
              <w:rPr>
                <w:i/>
                <w:noProof/>
                <w:sz w:val="18"/>
              </w:rPr>
              <w:br/>
              <w:t>Rel-15</w:t>
            </w:r>
            <w:r w:rsidRPr="00BC4977">
              <w:rPr>
                <w:i/>
                <w:noProof/>
                <w:sz w:val="18"/>
              </w:rPr>
              <w:tab/>
              <w:t>(Release 15)</w:t>
            </w:r>
            <w:r w:rsidRPr="00BC4977">
              <w:rPr>
                <w:i/>
                <w:noProof/>
                <w:sz w:val="18"/>
              </w:rPr>
              <w:br/>
              <w:t>Rel-16</w:t>
            </w:r>
            <w:r w:rsidRPr="00BC4977">
              <w:rPr>
                <w:i/>
                <w:noProof/>
                <w:sz w:val="18"/>
              </w:rPr>
              <w:tab/>
              <w:t>(Release 16)</w:t>
            </w:r>
            <w:r w:rsidRPr="00BC4977">
              <w:rPr>
                <w:i/>
                <w:noProof/>
                <w:sz w:val="18"/>
              </w:rPr>
              <w:br/>
              <w:t>Rel-17</w:t>
            </w:r>
            <w:r w:rsidRPr="00BC4977">
              <w:rPr>
                <w:i/>
                <w:noProof/>
                <w:sz w:val="18"/>
              </w:rPr>
              <w:tab/>
              <w:t>(Release 17)</w:t>
            </w:r>
            <w:r w:rsidRPr="00BC4977">
              <w:rPr>
                <w:i/>
                <w:noProof/>
                <w:sz w:val="18"/>
              </w:rPr>
              <w:br/>
              <w:t>Rel-18</w:t>
            </w:r>
            <w:r w:rsidRPr="00BC4977">
              <w:rPr>
                <w:i/>
                <w:noProof/>
                <w:sz w:val="18"/>
              </w:rPr>
              <w:tab/>
              <w:t>(Release 18)</w:t>
            </w:r>
          </w:p>
        </w:tc>
      </w:tr>
      <w:tr w:rsidR="00BA2A2C" w:rsidRPr="00BC4977" w14:paraId="1DF1F73F" w14:textId="77777777" w:rsidTr="001B001F">
        <w:tc>
          <w:tcPr>
            <w:tcW w:w="1843" w:type="dxa"/>
          </w:tcPr>
          <w:p w14:paraId="7E73B743" w14:textId="77777777" w:rsidR="00BA2A2C" w:rsidRPr="00BC4977" w:rsidRDefault="00BA2A2C" w:rsidP="001B001F">
            <w:pPr>
              <w:pStyle w:val="CRCoverPage"/>
              <w:spacing w:after="0"/>
              <w:rPr>
                <w:b/>
                <w:i/>
                <w:noProof/>
                <w:sz w:val="8"/>
                <w:szCs w:val="8"/>
              </w:rPr>
            </w:pPr>
          </w:p>
        </w:tc>
        <w:tc>
          <w:tcPr>
            <w:tcW w:w="7797" w:type="dxa"/>
            <w:gridSpan w:val="10"/>
          </w:tcPr>
          <w:p w14:paraId="384A858B" w14:textId="77777777" w:rsidR="00BA2A2C" w:rsidRPr="00BC4977" w:rsidRDefault="00BA2A2C" w:rsidP="001B001F">
            <w:pPr>
              <w:pStyle w:val="CRCoverPage"/>
              <w:spacing w:after="0"/>
              <w:rPr>
                <w:noProof/>
                <w:sz w:val="8"/>
                <w:szCs w:val="8"/>
              </w:rPr>
            </w:pPr>
          </w:p>
        </w:tc>
      </w:tr>
      <w:tr w:rsidR="00271612" w:rsidRPr="00BC4977" w14:paraId="13129262" w14:textId="77777777" w:rsidTr="001B001F">
        <w:tc>
          <w:tcPr>
            <w:tcW w:w="2694" w:type="dxa"/>
            <w:gridSpan w:val="2"/>
            <w:tcBorders>
              <w:top w:val="single" w:sz="4" w:space="0" w:color="auto"/>
              <w:left w:val="single" w:sz="4" w:space="0" w:color="auto"/>
            </w:tcBorders>
          </w:tcPr>
          <w:p w14:paraId="66A6E5E1" w14:textId="77777777" w:rsidR="00271612" w:rsidRPr="00BC4977" w:rsidRDefault="00271612" w:rsidP="00271612">
            <w:pPr>
              <w:pStyle w:val="CRCoverPage"/>
              <w:tabs>
                <w:tab w:val="right" w:pos="2184"/>
              </w:tabs>
              <w:spacing w:after="0"/>
              <w:rPr>
                <w:b/>
                <w:i/>
                <w:noProof/>
              </w:rPr>
            </w:pPr>
            <w:r w:rsidRPr="00BC4977">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62173A5D" w:rsidR="00AE1C27" w:rsidRPr="00BC4977" w:rsidRDefault="00C253F0" w:rsidP="0092422B">
            <w:pPr>
              <w:pStyle w:val="CRCoverPage"/>
              <w:spacing w:after="0"/>
              <w:ind w:left="100"/>
              <w:rPr>
                <w:noProof/>
                <w:lang w:eastAsia="zh-CN"/>
              </w:rPr>
            </w:pPr>
            <w:r w:rsidRPr="00BC4977">
              <w:rPr>
                <w:rFonts w:hint="eastAsia"/>
                <w:noProof/>
                <w:lang w:eastAsia="zh-CN"/>
              </w:rPr>
              <w:t>F</w:t>
            </w:r>
            <w:r w:rsidRPr="00BC4977">
              <w:rPr>
                <w:noProof/>
                <w:lang w:eastAsia="zh-CN"/>
              </w:rPr>
              <w:t>or the support of 5G LAN service charging</w:t>
            </w:r>
            <w:r w:rsidR="00941141" w:rsidRPr="00BC4977">
              <w:rPr>
                <w:noProof/>
                <w:lang w:eastAsia="zh-CN"/>
              </w:rPr>
              <w:t xml:space="preserve">, the </w:t>
            </w:r>
            <w:r w:rsidR="006579DB" w:rsidRPr="00BC4977">
              <w:rPr>
                <w:noProof/>
                <w:lang w:eastAsia="zh-CN"/>
              </w:rPr>
              <w:t xml:space="preserve">general description </w:t>
            </w:r>
            <w:r w:rsidR="00FD5F5E" w:rsidRPr="00BC4977">
              <w:rPr>
                <w:noProof/>
                <w:lang w:eastAsia="zh-CN"/>
              </w:rPr>
              <w:t xml:space="preserve">about </w:t>
            </w:r>
            <w:r w:rsidR="00941141" w:rsidRPr="00BC4977">
              <w:rPr>
                <w:noProof/>
                <w:lang w:eastAsia="zh-CN"/>
              </w:rPr>
              <w:t>5G VN group management and communication charging</w:t>
            </w:r>
            <w:r w:rsidR="00FD5F5E" w:rsidRPr="00BC4977">
              <w:rPr>
                <w:noProof/>
                <w:lang w:eastAsia="zh-CN"/>
              </w:rPr>
              <w:t xml:space="preserve"> is introduced</w:t>
            </w:r>
            <w:r w:rsidR="00941141" w:rsidRPr="00BC4977">
              <w:rPr>
                <w:noProof/>
                <w:lang w:eastAsia="zh-CN"/>
              </w:rPr>
              <w:t xml:space="preserve">. </w:t>
            </w:r>
            <w:r w:rsidR="00B93022" w:rsidRPr="00BC4977">
              <w:rPr>
                <w:noProof/>
                <w:lang w:eastAsia="zh-CN"/>
              </w:rPr>
              <w:t xml:space="preserve">The detailed </w:t>
            </w:r>
            <w:r w:rsidR="006579DB" w:rsidRPr="00BC4977">
              <w:rPr>
                <w:noProof/>
                <w:lang w:eastAsia="zh-CN"/>
              </w:rPr>
              <w:t>5G LAN</w:t>
            </w:r>
            <w:r w:rsidR="00254392" w:rsidRPr="00BC4977">
              <w:rPr>
                <w:noProof/>
                <w:lang w:eastAsia="zh-CN"/>
              </w:rPr>
              <w:t xml:space="preserve"> service membership charging </w:t>
            </w:r>
            <w:r w:rsidR="003152BB" w:rsidRPr="00BC4977">
              <w:rPr>
                <w:noProof/>
                <w:lang w:eastAsia="zh-CN"/>
              </w:rPr>
              <w:t xml:space="preserve">principles </w:t>
            </w:r>
            <w:r w:rsidR="00254392" w:rsidRPr="00BC4977">
              <w:rPr>
                <w:noProof/>
                <w:lang w:eastAsia="zh-CN"/>
              </w:rPr>
              <w:t>is required.</w:t>
            </w:r>
          </w:p>
        </w:tc>
      </w:tr>
      <w:tr w:rsidR="00271612" w:rsidRPr="00BC4977" w14:paraId="7AD7C6F6" w14:textId="77777777" w:rsidTr="001B001F">
        <w:tc>
          <w:tcPr>
            <w:tcW w:w="2694" w:type="dxa"/>
            <w:gridSpan w:val="2"/>
            <w:tcBorders>
              <w:left w:val="single" w:sz="4" w:space="0" w:color="auto"/>
            </w:tcBorders>
          </w:tcPr>
          <w:p w14:paraId="4A86820F" w14:textId="77777777" w:rsidR="00271612" w:rsidRPr="00BC4977"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Pr="00BC4977" w:rsidRDefault="00271612" w:rsidP="00271612">
            <w:pPr>
              <w:pStyle w:val="CRCoverPage"/>
              <w:spacing w:after="0"/>
              <w:rPr>
                <w:noProof/>
                <w:sz w:val="8"/>
                <w:szCs w:val="8"/>
              </w:rPr>
            </w:pPr>
          </w:p>
        </w:tc>
      </w:tr>
      <w:tr w:rsidR="00271612" w:rsidRPr="00BC4977" w14:paraId="7B5ACE52" w14:textId="77777777" w:rsidTr="001B001F">
        <w:tc>
          <w:tcPr>
            <w:tcW w:w="2694" w:type="dxa"/>
            <w:gridSpan w:val="2"/>
            <w:tcBorders>
              <w:left w:val="single" w:sz="4" w:space="0" w:color="auto"/>
            </w:tcBorders>
          </w:tcPr>
          <w:p w14:paraId="42F8B5C4" w14:textId="77777777" w:rsidR="00271612" w:rsidRPr="00BC4977" w:rsidRDefault="00271612" w:rsidP="00271612">
            <w:pPr>
              <w:pStyle w:val="CRCoverPage"/>
              <w:tabs>
                <w:tab w:val="right" w:pos="2184"/>
              </w:tabs>
              <w:spacing w:after="0"/>
              <w:rPr>
                <w:b/>
                <w:i/>
                <w:noProof/>
              </w:rPr>
            </w:pPr>
            <w:r w:rsidRPr="00BC4977">
              <w:rPr>
                <w:b/>
                <w:i/>
                <w:noProof/>
              </w:rPr>
              <w:t>Summary of change:</w:t>
            </w:r>
          </w:p>
        </w:tc>
        <w:tc>
          <w:tcPr>
            <w:tcW w:w="6946" w:type="dxa"/>
            <w:gridSpan w:val="9"/>
            <w:tcBorders>
              <w:right w:val="single" w:sz="4" w:space="0" w:color="auto"/>
            </w:tcBorders>
            <w:shd w:val="pct30" w:color="FFFF00" w:fill="auto"/>
          </w:tcPr>
          <w:p w14:paraId="5A61F758" w14:textId="60922EE7" w:rsidR="00B55B29" w:rsidRPr="00BC4977" w:rsidRDefault="00C253F0" w:rsidP="00254392">
            <w:pPr>
              <w:pStyle w:val="CRCoverPage"/>
              <w:spacing w:after="0"/>
              <w:ind w:left="100"/>
              <w:rPr>
                <w:noProof/>
                <w:lang w:eastAsia="zh-CN"/>
              </w:rPr>
            </w:pPr>
            <w:r w:rsidRPr="00BC4977">
              <w:rPr>
                <w:rFonts w:hint="eastAsia"/>
                <w:noProof/>
                <w:lang w:eastAsia="zh-CN"/>
              </w:rPr>
              <w:t>A</w:t>
            </w:r>
            <w:r w:rsidRPr="00BC4977">
              <w:rPr>
                <w:noProof/>
                <w:lang w:eastAsia="zh-CN"/>
              </w:rPr>
              <w:t xml:space="preserve">dd the </w:t>
            </w:r>
            <w:r w:rsidR="003E0120" w:rsidRPr="00BC4977">
              <w:rPr>
                <w:noProof/>
                <w:lang w:eastAsia="zh-CN"/>
              </w:rPr>
              <w:t>descrip</w:t>
            </w:r>
            <w:r w:rsidR="00B17BFC" w:rsidRPr="00BC4977">
              <w:rPr>
                <w:noProof/>
                <w:lang w:eastAsia="zh-CN"/>
              </w:rPr>
              <w:t>t</w:t>
            </w:r>
            <w:r w:rsidR="003E0120" w:rsidRPr="00BC4977">
              <w:rPr>
                <w:noProof/>
                <w:lang w:eastAsia="zh-CN"/>
              </w:rPr>
              <w:t xml:space="preserve">ion </w:t>
            </w:r>
            <w:r w:rsidRPr="00BC4977">
              <w:rPr>
                <w:noProof/>
                <w:lang w:eastAsia="zh-CN"/>
              </w:rPr>
              <w:t>for the support of 5G LAN service</w:t>
            </w:r>
            <w:r w:rsidR="00254392" w:rsidRPr="00BC4977">
              <w:rPr>
                <w:noProof/>
                <w:lang w:eastAsia="zh-CN"/>
              </w:rPr>
              <w:t xml:space="preserve"> membership </w:t>
            </w:r>
            <w:r w:rsidRPr="00BC4977">
              <w:rPr>
                <w:noProof/>
                <w:lang w:eastAsia="zh-CN"/>
              </w:rPr>
              <w:t>charging</w:t>
            </w:r>
            <w:r w:rsidR="003152BB" w:rsidRPr="00BC4977">
              <w:rPr>
                <w:noProof/>
                <w:lang w:eastAsia="zh-CN"/>
              </w:rPr>
              <w:t xml:space="preserve"> Principles.</w:t>
            </w:r>
          </w:p>
        </w:tc>
      </w:tr>
      <w:tr w:rsidR="00271612" w:rsidRPr="00BC4977" w14:paraId="36307544" w14:textId="77777777" w:rsidTr="001B001F">
        <w:tc>
          <w:tcPr>
            <w:tcW w:w="2694" w:type="dxa"/>
            <w:gridSpan w:val="2"/>
            <w:tcBorders>
              <w:left w:val="single" w:sz="4" w:space="0" w:color="auto"/>
            </w:tcBorders>
          </w:tcPr>
          <w:p w14:paraId="65AA1A72" w14:textId="77777777" w:rsidR="00271612" w:rsidRPr="00BC4977"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Pr="00BC4977" w:rsidRDefault="00271612" w:rsidP="00271612">
            <w:pPr>
              <w:pStyle w:val="CRCoverPage"/>
              <w:spacing w:after="0"/>
              <w:rPr>
                <w:noProof/>
                <w:sz w:val="8"/>
                <w:szCs w:val="8"/>
              </w:rPr>
            </w:pPr>
          </w:p>
        </w:tc>
      </w:tr>
      <w:tr w:rsidR="00271612" w:rsidRPr="00BC4977" w14:paraId="410F9B98" w14:textId="77777777" w:rsidTr="001B001F">
        <w:tc>
          <w:tcPr>
            <w:tcW w:w="2694" w:type="dxa"/>
            <w:gridSpan w:val="2"/>
            <w:tcBorders>
              <w:left w:val="single" w:sz="4" w:space="0" w:color="auto"/>
              <w:bottom w:val="single" w:sz="4" w:space="0" w:color="auto"/>
            </w:tcBorders>
          </w:tcPr>
          <w:p w14:paraId="7C0F8672" w14:textId="77777777" w:rsidR="00271612" w:rsidRPr="00BC4977" w:rsidRDefault="00271612" w:rsidP="00271612">
            <w:pPr>
              <w:pStyle w:val="CRCoverPage"/>
              <w:tabs>
                <w:tab w:val="right" w:pos="2184"/>
              </w:tabs>
              <w:spacing w:after="0"/>
              <w:rPr>
                <w:b/>
                <w:i/>
                <w:noProof/>
              </w:rPr>
            </w:pPr>
            <w:r w:rsidRPr="00BC497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B849816" w:rsidR="00271612" w:rsidRPr="00BC4977" w:rsidRDefault="00C253F0" w:rsidP="00077F09">
            <w:pPr>
              <w:pStyle w:val="CRCoverPage"/>
              <w:spacing w:after="0"/>
              <w:ind w:left="100"/>
              <w:rPr>
                <w:noProof/>
                <w:lang w:eastAsia="zh-CN"/>
              </w:rPr>
            </w:pPr>
            <w:r w:rsidRPr="00BC4977">
              <w:rPr>
                <w:rFonts w:hint="eastAsia"/>
                <w:noProof/>
                <w:lang w:eastAsia="zh-CN"/>
              </w:rPr>
              <w:t>T</w:t>
            </w:r>
            <w:r w:rsidRPr="00BC4977">
              <w:rPr>
                <w:noProof/>
                <w:lang w:eastAsia="zh-CN"/>
              </w:rPr>
              <w:t>he support of the 5G LAN is incomplete.</w:t>
            </w:r>
          </w:p>
        </w:tc>
      </w:tr>
      <w:tr w:rsidR="00BA2A2C" w:rsidRPr="00BC4977" w14:paraId="7F697D58" w14:textId="77777777" w:rsidTr="001B001F">
        <w:tc>
          <w:tcPr>
            <w:tcW w:w="2694" w:type="dxa"/>
            <w:gridSpan w:val="2"/>
          </w:tcPr>
          <w:p w14:paraId="0ED0FF59" w14:textId="77777777" w:rsidR="00BA2A2C" w:rsidRPr="00BC4977" w:rsidRDefault="00BA2A2C" w:rsidP="001B001F">
            <w:pPr>
              <w:pStyle w:val="CRCoverPage"/>
              <w:spacing w:after="0"/>
              <w:rPr>
                <w:b/>
                <w:i/>
                <w:noProof/>
                <w:sz w:val="8"/>
                <w:szCs w:val="8"/>
              </w:rPr>
            </w:pPr>
          </w:p>
        </w:tc>
        <w:tc>
          <w:tcPr>
            <w:tcW w:w="6946" w:type="dxa"/>
            <w:gridSpan w:val="9"/>
          </w:tcPr>
          <w:p w14:paraId="02E0A6BE" w14:textId="77777777" w:rsidR="00BA2A2C" w:rsidRPr="00BC4977" w:rsidRDefault="00BA2A2C" w:rsidP="001B001F">
            <w:pPr>
              <w:pStyle w:val="CRCoverPage"/>
              <w:spacing w:after="0"/>
              <w:rPr>
                <w:noProof/>
                <w:sz w:val="8"/>
                <w:szCs w:val="8"/>
              </w:rPr>
            </w:pPr>
          </w:p>
        </w:tc>
      </w:tr>
      <w:tr w:rsidR="00BA2A2C" w:rsidRPr="00BC4977" w14:paraId="3339DFF9" w14:textId="77777777" w:rsidTr="001B001F">
        <w:tc>
          <w:tcPr>
            <w:tcW w:w="2694" w:type="dxa"/>
            <w:gridSpan w:val="2"/>
            <w:tcBorders>
              <w:top w:val="single" w:sz="4" w:space="0" w:color="auto"/>
              <w:left w:val="single" w:sz="4" w:space="0" w:color="auto"/>
            </w:tcBorders>
          </w:tcPr>
          <w:p w14:paraId="0CFA8D43" w14:textId="77777777" w:rsidR="00BA2A2C" w:rsidRPr="00BC4977" w:rsidRDefault="00BA2A2C" w:rsidP="001B001F">
            <w:pPr>
              <w:pStyle w:val="CRCoverPage"/>
              <w:tabs>
                <w:tab w:val="right" w:pos="2184"/>
              </w:tabs>
              <w:spacing w:after="0"/>
              <w:rPr>
                <w:b/>
                <w:i/>
                <w:noProof/>
              </w:rPr>
            </w:pPr>
            <w:r w:rsidRPr="00BC4977">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576DA414" w:rsidR="00BA2A2C" w:rsidRPr="00BC4977" w:rsidRDefault="008E3AF3" w:rsidP="00010186">
            <w:pPr>
              <w:pStyle w:val="CRCoverPage"/>
              <w:spacing w:after="0"/>
              <w:ind w:left="100"/>
              <w:rPr>
                <w:noProof/>
                <w:lang w:eastAsia="zh-CN"/>
              </w:rPr>
            </w:pPr>
            <w:ins w:id="9" w:author="Huawei-03" w:date="2022-04-06T10:38:00Z">
              <w:r>
                <w:rPr>
                  <w:noProof/>
                  <w:lang w:eastAsia="zh-CN"/>
                </w:rPr>
                <w:t xml:space="preserve">2, Annex </w:t>
              </w:r>
            </w:ins>
            <w:r w:rsidR="0063011A" w:rsidRPr="00BC4977">
              <w:rPr>
                <w:noProof/>
                <w:lang w:eastAsia="zh-CN"/>
              </w:rPr>
              <w:t>X.2.3</w:t>
            </w:r>
            <w:r w:rsidR="0081276D" w:rsidRPr="00BC4977">
              <w:rPr>
                <w:noProof/>
                <w:lang w:eastAsia="zh-CN"/>
              </w:rPr>
              <w:t>(New)</w:t>
            </w:r>
          </w:p>
        </w:tc>
      </w:tr>
      <w:tr w:rsidR="00BA2A2C" w:rsidRPr="00BC4977" w14:paraId="37321A90" w14:textId="77777777" w:rsidTr="001B001F">
        <w:tc>
          <w:tcPr>
            <w:tcW w:w="2694" w:type="dxa"/>
            <w:gridSpan w:val="2"/>
            <w:tcBorders>
              <w:left w:val="single" w:sz="4" w:space="0" w:color="auto"/>
            </w:tcBorders>
          </w:tcPr>
          <w:p w14:paraId="4E522F8C" w14:textId="77777777" w:rsidR="00BA2A2C" w:rsidRPr="00BC4977" w:rsidRDefault="00BA2A2C" w:rsidP="001B001F">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Pr="00BC4977" w:rsidRDefault="00BA2A2C" w:rsidP="001B001F">
            <w:pPr>
              <w:pStyle w:val="CRCoverPage"/>
              <w:spacing w:after="0"/>
              <w:rPr>
                <w:noProof/>
                <w:sz w:val="8"/>
                <w:szCs w:val="8"/>
              </w:rPr>
            </w:pPr>
          </w:p>
        </w:tc>
      </w:tr>
      <w:tr w:rsidR="00BA2A2C" w:rsidRPr="00BC4977" w14:paraId="580CAE9F" w14:textId="77777777" w:rsidTr="001B001F">
        <w:tc>
          <w:tcPr>
            <w:tcW w:w="2694" w:type="dxa"/>
            <w:gridSpan w:val="2"/>
            <w:tcBorders>
              <w:left w:val="single" w:sz="4" w:space="0" w:color="auto"/>
            </w:tcBorders>
          </w:tcPr>
          <w:p w14:paraId="1831E09B" w14:textId="77777777" w:rsidR="00BA2A2C" w:rsidRPr="00BC4977" w:rsidRDefault="00BA2A2C" w:rsidP="001B001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Pr="00BC4977" w:rsidRDefault="00BA2A2C" w:rsidP="001B001F">
            <w:pPr>
              <w:pStyle w:val="CRCoverPage"/>
              <w:spacing w:after="0"/>
              <w:jc w:val="center"/>
              <w:rPr>
                <w:b/>
                <w:caps/>
                <w:noProof/>
              </w:rPr>
            </w:pPr>
            <w:r w:rsidRPr="00BC497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Pr="00BC4977" w:rsidRDefault="00BA2A2C" w:rsidP="001B001F">
            <w:pPr>
              <w:pStyle w:val="CRCoverPage"/>
              <w:spacing w:after="0"/>
              <w:jc w:val="center"/>
              <w:rPr>
                <w:b/>
                <w:caps/>
                <w:noProof/>
              </w:rPr>
            </w:pPr>
            <w:r w:rsidRPr="00BC4977">
              <w:rPr>
                <w:b/>
                <w:caps/>
                <w:noProof/>
              </w:rPr>
              <w:t>N</w:t>
            </w:r>
          </w:p>
        </w:tc>
        <w:tc>
          <w:tcPr>
            <w:tcW w:w="2977" w:type="dxa"/>
            <w:gridSpan w:val="4"/>
          </w:tcPr>
          <w:p w14:paraId="6E33F593" w14:textId="77777777" w:rsidR="00BA2A2C" w:rsidRPr="00BC4977" w:rsidRDefault="00BA2A2C" w:rsidP="001B001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Pr="00BC4977" w:rsidRDefault="00BA2A2C" w:rsidP="001B001F">
            <w:pPr>
              <w:pStyle w:val="CRCoverPage"/>
              <w:spacing w:after="0"/>
              <w:ind w:left="99"/>
              <w:rPr>
                <w:noProof/>
              </w:rPr>
            </w:pPr>
          </w:p>
        </w:tc>
      </w:tr>
      <w:tr w:rsidR="00EC5D76" w:rsidRPr="00BC4977" w14:paraId="2506E5FE" w14:textId="77777777" w:rsidTr="001B001F">
        <w:tc>
          <w:tcPr>
            <w:tcW w:w="2694" w:type="dxa"/>
            <w:gridSpan w:val="2"/>
            <w:tcBorders>
              <w:left w:val="single" w:sz="4" w:space="0" w:color="auto"/>
            </w:tcBorders>
          </w:tcPr>
          <w:p w14:paraId="7993FCD9" w14:textId="77777777" w:rsidR="00EC5D76" w:rsidRPr="00BC4977" w:rsidRDefault="00EC5D76" w:rsidP="00EC5D76">
            <w:pPr>
              <w:pStyle w:val="CRCoverPage"/>
              <w:tabs>
                <w:tab w:val="right" w:pos="2184"/>
              </w:tabs>
              <w:spacing w:after="0"/>
              <w:rPr>
                <w:b/>
                <w:i/>
                <w:noProof/>
              </w:rPr>
            </w:pPr>
            <w:r w:rsidRPr="00BC497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Pr="00BC4977"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Pr="00BC4977" w:rsidRDefault="00EC5D76" w:rsidP="00EC5D76">
            <w:pPr>
              <w:pStyle w:val="CRCoverPage"/>
              <w:spacing w:after="0"/>
              <w:jc w:val="center"/>
              <w:rPr>
                <w:b/>
                <w:caps/>
                <w:noProof/>
              </w:rPr>
            </w:pPr>
            <w:r w:rsidRPr="00BC4977">
              <w:rPr>
                <w:rFonts w:hint="eastAsia"/>
                <w:b/>
                <w:caps/>
                <w:noProof/>
                <w:lang w:eastAsia="zh-CN"/>
              </w:rPr>
              <w:t>X</w:t>
            </w:r>
          </w:p>
        </w:tc>
        <w:tc>
          <w:tcPr>
            <w:tcW w:w="2977" w:type="dxa"/>
            <w:gridSpan w:val="4"/>
          </w:tcPr>
          <w:p w14:paraId="674771CF" w14:textId="77777777" w:rsidR="00EC5D76" w:rsidRPr="00BC4977" w:rsidRDefault="00EC5D76" w:rsidP="00EC5D76">
            <w:pPr>
              <w:pStyle w:val="CRCoverPage"/>
              <w:tabs>
                <w:tab w:val="right" w:pos="2893"/>
              </w:tabs>
              <w:spacing w:after="0"/>
              <w:rPr>
                <w:noProof/>
              </w:rPr>
            </w:pPr>
            <w:r w:rsidRPr="00BC4977">
              <w:rPr>
                <w:noProof/>
              </w:rPr>
              <w:t xml:space="preserve"> Other core specifications</w:t>
            </w:r>
            <w:r w:rsidRPr="00BC4977">
              <w:rPr>
                <w:noProof/>
              </w:rPr>
              <w:tab/>
            </w:r>
          </w:p>
        </w:tc>
        <w:tc>
          <w:tcPr>
            <w:tcW w:w="3401" w:type="dxa"/>
            <w:gridSpan w:val="3"/>
            <w:tcBorders>
              <w:right w:val="single" w:sz="4" w:space="0" w:color="auto"/>
            </w:tcBorders>
            <w:shd w:val="pct30" w:color="FFFF00" w:fill="auto"/>
          </w:tcPr>
          <w:p w14:paraId="3AE602D1" w14:textId="77777777" w:rsidR="00EC5D76" w:rsidRPr="00BC4977" w:rsidRDefault="00EC5D76" w:rsidP="00EC5D76">
            <w:pPr>
              <w:pStyle w:val="CRCoverPage"/>
              <w:spacing w:after="0"/>
              <w:ind w:left="99"/>
              <w:rPr>
                <w:noProof/>
              </w:rPr>
            </w:pPr>
            <w:r w:rsidRPr="00BC4977">
              <w:rPr>
                <w:noProof/>
              </w:rPr>
              <w:t xml:space="preserve">TS/TR ... CR ... </w:t>
            </w:r>
          </w:p>
        </w:tc>
      </w:tr>
      <w:tr w:rsidR="00EC5D76" w:rsidRPr="00BC4977" w14:paraId="6440F8D9" w14:textId="77777777" w:rsidTr="001B001F">
        <w:tc>
          <w:tcPr>
            <w:tcW w:w="2694" w:type="dxa"/>
            <w:gridSpan w:val="2"/>
            <w:tcBorders>
              <w:left w:val="single" w:sz="4" w:space="0" w:color="auto"/>
            </w:tcBorders>
          </w:tcPr>
          <w:p w14:paraId="14B2017D" w14:textId="77777777" w:rsidR="00EC5D76" w:rsidRPr="00BC4977" w:rsidRDefault="00EC5D76" w:rsidP="00EC5D76">
            <w:pPr>
              <w:pStyle w:val="CRCoverPage"/>
              <w:spacing w:after="0"/>
              <w:rPr>
                <w:b/>
                <w:i/>
                <w:noProof/>
              </w:rPr>
            </w:pPr>
            <w:r w:rsidRPr="00BC497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Pr="00BC4977"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Pr="00BC4977" w:rsidRDefault="00EC5D76" w:rsidP="00EC5D76">
            <w:pPr>
              <w:pStyle w:val="CRCoverPage"/>
              <w:spacing w:after="0"/>
              <w:jc w:val="center"/>
              <w:rPr>
                <w:b/>
                <w:caps/>
                <w:noProof/>
              </w:rPr>
            </w:pPr>
            <w:r w:rsidRPr="00BC4977">
              <w:rPr>
                <w:rFonts w:hint="eastAsia"/>
                <w:b/>
                <w:caps/>
                <w:noProof/>
                <w:lang w:eastAsia="zh-CN"/>
              </w:rPr>
              <w:t>X</w:t>
            </w:r>
          </w:p>
        </w:tc>
        <w:tc>
          <w:tcPr>
            <w:tcW w:w="2977" w:type="dxa"/>
            <w:gridSpan w:val="4"/>
          </w:tcPr>
          <w:p w14:paraId="2FCA45D2" w14:textId="77777777" w:rsidR="00EC5D76" w:rsidRPr="00BC4977" w:rsidRDefault="00EC5D76" w:rsidP="00EC5D76">
            <w:pPr>
              <w:pStyle w:val="CRCoverPage"/>
              <w:spacing w:after="0"/>
              <w:rPr>
                <w:noProof/>
              </w:rPr>
            </w:pPr>
            <w:r w:rsidRPr="00BC4977">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Pr="00BC4977" w:rsidRDefault="00EC5D76" w:rsidP="00EC5D76">
            <w:pPr>
              <w:pStyle w:val="CRCoverPage"/>
              <w:spacing w:after="0"/>
              <w:ind w:left="99"/>
              <w:rPr>
                <w:noProof/>
              </w:rPr>
            </w:pPr>
            <w:r w:rsidRPr="00BC4977">
              <w:rPr>
                <w:noProof/>
              </w:rPr>
              <w:t xml:space="preserve">TS/TR ... CR ... </w:t>
            </w:r>
          </w:p>
        </w:tc>
      </w:tr>
      <w:tr w:rsidR="00EC5D76" w:rsidRPr="00BC4977" w14:paraId="59FA5CED" w14:textId="77777777" w:rsidTr="001B001F">
        <w:tc>
          <w:tcPr>
            <w:tcW w:w="2694" w:type="dxa"/>
            <w:gridSpan w:val="2"/>
            <w:tcBorders>
              <w:left w:val="single" w:sz="4" w:space="0" w:color="auto"/>
            </w:tcBorders>
          </w:tcPr>
          <w:p w14:paraId="2B978941" w14:textId="77777777" w:rsidR="00EC5D76" w:rsidRPr="00BC4977" w:rsidRDefault="00EC5D76" w:rsidP="00EC5D76">
            <w:pPr>
              <w:pStyle w:val="CRCoverPage"/>
              <w:spacing w:after="0"/>
              <w:rPr>
                <w:b/>
                <w:i/>
                <w:noProof/>
              </w:rPr>
            </w:pPr>
            <w:r w:rsidRPr="00BC4977">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Pr="00BC4977"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Pr="00BC4977" w:rsidRDefault="00EC5D76" w:rsidP="00EC5D76">
            <w:pPr>
              <w:pStyle w:val="CRCoverPage"/>
              <w:spacing w:after="0"/>
              <w:jc w:val="center"/>
              <w:rPr>
                <w:b/>
                <w:caps/>
                <w:noProof/>
              </w:rPr>
            </w:pPr>
            <w:r w:rsidRPr="00BC4977">
              <w:rPr>
                <w:rFonts w:hint="eastAsia"/>
                <w:b/>
                <w:caps/>
                <w:noProof/>
                <w:lang w:eastAsia="zh-CN"/>
              </w:rPr>
              <w:t>X</w:t>
            </w:r>
          </w:p>
        </w:tc>
        <w:tc>
          <w:tcPr>
            <w:tcW w:w="2977" w:type="dxa"/>
            <w:gridSpan w:val="4"/>
          </w:tcPr>
          <w:p w14:paraId="168A9F53" w14:textId="77777777" w:rsidR="00EC5D76" w:rsidRPr="00BC4977" w:rsidRDefault="00EC5D76" w:rsidP="00EC5D76">
            <w:pPr>
              <w:pStyle w:val="CRCoverPage"/>
              <w:spacing w:after="0"/>
              <w:rPr>
                <w:noProof/>
              </w:rPr>
            </w:pPr>
            <w:r w:rsidRPr="00BC4977">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Pr="00BC4977" w:rsidRDefault="00EC5D76" w:rsidP="00EC5D76">
            <w:pPr>
              <w:pStyle w:val="CRCoverPage"/>
              <w:spacing w:after="0"/>
              <w:ind w:left="99"/>
              <w:rPr>
                <w:noProof/>
              </w:rPr>
            </w:pPr>
            <w:r w:rsidRPr="00BC4977">
              <w:rPr>
                <w:noProof/>
              </w:rPr>
              <w:t xml:space="preserve">TS/TR ... CR ... </w:t>
            </w:r>
          </w:p>
        </w:tc>
      </w:tr>
      <w:tr w:rsidR="00BA2A2C" w:rsidRPr="00BC4977" w14:paraId="1C9E6771" w14:textId="77777777" w:rsidTr="001B001F">
        <w:tc>
          <w:tcPr>
            <w:tcW w:w="2694" w:type="dxa"/>
            <w:gridSpan w:val="2"/>
            <w:tcBorders>
              <w:left w:val="single" w:sz="4" w:space="0" w:color="auto"/>
            </w:tcBorders>
          </w:tcPr>
          <w:p w14:paraId="74CBD58C" w14:textId="77777777" w:rsidR="00BA2A2C" w:rsidRPr="00BC4977" w:rsidRDefault="00BA2A2C" w:rsidP="001B001F">
            <w:pPr>
              <w:pStyle w:val="CRCoverPage"/>
              <w:spacing w:after="0"/>
              <w:rPr>
                <w:b/>
                <w:i/>
                <w:noProof/>
              </w:rPr>
            </w:pPr>
          </w:p>
        </w:tc>
        <w:tc>
          <w:tcPr>
            <w:tcW w:w="6946" w:type="dxa"/>
            <w:gridSpan w:val="9"/>
            <w:tcBorders>
              <w:right w:val="single" w:sz="4" w:space="0" w:color="auto"/>
            </w:tcBorders>
          </w:tcPr>
          <w:p w14:paraId="4ACC59D0" w14:textId="77777777" w:rsidR="00BA2A2C" w:rsidRPr="00BC4977" w:rsidRDefault="00BA2A2C" w:rsidP="001B001F">
            <w:pPr>
              <w:pStyle w:val="CRCoverPage"/>
              <w:spacing w:after="0"/>
              <w:rPr>
                <w:noProof/>
              </w:rPr>
            </w:pPr>
          </w:p>
        </w:tc>
      </w:tr>
      <w:tr w:rsidR="00BA2A2C" w:rsidRPr="00BC4977" w14:paraId="30A8FAE5" w14:textId="77777777" w:rsidTr="001B001F">
        <w:tc>
          <w:tcPr>
            <w:tcW w:w="2694" w:type="dxa"/>
            <w:gridSpan w:val="2"/>
            <w:tcBorders>
              <w:left w:val="single" w:sz="4" w:space="0" w:color="auto"/>
              <w:bottom w:val="single" w:sz="4" w:space="0" w:color="auto"/>
            </w:tcBorders>
          </w:tcPr>
          <w:p w14:paraId="03F31C97" w14:textId="77777777" w:rsidR="00BA2A2C" w:rsidRPr="00BC4977" w:rsidRDefault="00BA2A2C" w:rsidP="001B001F">
            <w:pPr>
              <w:pStyle w:val="CRCoverPage"/>
              <w:tabs>
                <w:tab w:val="right" w:pos="2184"/>
              </w:tabs>
              <w:spacing w:after="0"/>
              <w:rPr>
                <w:b/>
                <w:i/>
                <w:noProof/>
              </w:rPr>
            </w:pPr>
            <w:r w:rsidRPr="00BC4977">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Pr="00BC4977" w:rsidRDefault="00BA2A2C" w:rsidP="001B001F">
            <w:pPr>
              <w:pStyle w:val="CRCoverPage"/>
              <w:spacing w:after="0"/>
              <w:ind w:left="100"/>
              <w:rPr>
                <w:noProof/>
              </w:rPr>
            </w:pPr>
          </w:p>
        </w:tc>
      </w:tr>
      <w:tr w:rsidR="00BA2A2C" w:rsidRPr="00BC4977" w14:paraId="545B272E" w14:textId="77777777" w:rsidTr="001B001F">
        <w:tc>
          <w:tcPr>
            <w:tcW w:w="2694" w:type="dxa"/>
            <w:gridSpan w:val="2"/>
            <w:tcBorders>
              <w:top w:val="single" w:sz="4" w:space="0" w:color="auto"/>
              <w:bottom w:val="single" w:sz="4" w:space="0" w:color="auto"/>
            </w:tcBorders>
          </w:tcPr>
          <w:p w14:paraId="5DADEFFE" w14:textId="77777777" w:rsidR="00BA2A2C" w:rsidRPr="00BC4977" w:rsidRDefault="00BA2A2C" w:rsidP="001B001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BC4977" w:rsidRDefault="00BA2A2C" w:rsidP="001B001F">
            <w:pPr>
              <w:pStyle w:val="CRCoverPage"/>
              <w:spacing w:after="0"/>
              <w:ind w:left="100"/>
              <w:rPr>
                <w:noProof/>
                <w:sz w:val="8"/>
                <w:szCs w:val="8"/>
              </w:rPr>
            </w:pPr>
          </w:p>
        </w:tc>
      </w:tr>
      <w:tr w:rsidR="00BA2A2C" w:rsidRPr="00BC4977" w14:paraId="19760595" w14:textId="77777777" w:rsidTr="001B001F">
        <w:tc>
          <w:tcPr>
            <w:tcW w:w="2694" w:type="dxa"/>
            <w:gridSpan w:val="2"/>
            <w:tcBorders>
              <w:top w:val="single" w:sz="4" w:space="0" w:color="auto"/>
              <w:left w:val="single" w:sz="4" w:space="0" w:color="auto"/>
              <w:bottom w:val="single" w:sz="4" w:space="0" w:color="auto"/>
            </w:tcBorders>
          </w:tcPr>
          <w:p w14:paraId="47FAE98D" w14:textId="77777777" w:rsidR="00BA2A2C" w:rsidRPr="00BC4977" w:rsidRDefault="00BA2A2C" w:rsidP="001B001F">
            <w:pPr>
              <w:pStyle w:val="CRCoverPage"/>
              <w:tabs>
                <w:tab w:val="right" w:pos="2184"/>
              </w:tabs>
              <w:spacing w:after="0"/>
              <w:rPr>
                <w:b/>
                <w:i/>
                <w:noProof/>
              </w:rPr>
            </w:pPr>
            <w:r w:rsidRPr="00BC497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Pr="00BC4977" w:rsidRDefault="00BA2A2C" w:rsidP="001B001F">
            <w:pPr>
              <w:pStyle w:val="CRCoverPage"/>
              <w:spacing w:after="0"/>
              <w:ind w:left="100"/>
              <w:rPr>
                <w:noProof/>
              </w:rPr>
            </w:pPr>
          </w:p>
        </w:tc>
      </w:tr>
    </w:tbl>
    <w:p w14:paraId="5FC0F36D" w14:textId="77777777" w:rsidR="00BA2A2C" w:rsidRPr="00BC4977" w:rsidRDefault="00BA2A2C" w:rsidP="00BA2A2C">
      <w:pPr>
        <w:pStyle w:val="CRCoverPage"/>
        <w:spacing w:after="0"/>
        <w:rPr>
          <w:noProof/>
          <w:sz w:val="8"/>
          <w:szCs w:val="8"/>
        </w:rPr>
      </w:pPr>
    </w:p>
    <w:p w14:paraId="084795AF" w14:textId="77777777" w:rsidR="00BA2A2C" w:rsidRPr="00BC4977" w:rsidRDefault="00BA2A2C" w:rsidP="00BA2A2C">
      <w:pPr>
        <w:rPr>
          <w:noProof/>
        </w:rPr>
        <w:sectPr w:rsidR="00BA2A2C" w:rsidRPr="00BC4977">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BC4977"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BC4977" w:rsidRDefault="0076247B" w:rsidP="000E1F18">
            <w:pPr>
              <w:jc w:val="center"/>
              <w:rPr>
                <w:rFonts w:ascii="Arial" w:hAnsi="Arial" w:cs="Arial"/>
                <w:b/>
                <w:bCs/>
                <w:sz w:val="28"/>
                <w:szCs w:val="28"/>
                <w:lang w:val="en-US"/>
              </w:rPr>
            </w:pPr>
            <w:r w:rsidRPr="00BC4977">
              <w:rPr>
                <w:rFonts w:ascii="Arial" w:hAnsi="Arial" w:cs="Arial"/>
                <w:b/>
                <w:bCs/>
                <w:sz w:val="28"/>
                <w:szCs w:val="28"/>
                <w:lang w:val="en-US" w:eastAsia="zh-CN"/>
              </w:rPr>
              <w:lastRenderedPageBreak/>
              <w:t xml:space="preserve">First </w:t>
            </w:r>
            <w:r w:rsidR="00814A7B" w:rsidRPr="00BC4977">
              <w:rPr>
                <w:rFonts w:ascii="Arial" w:hAnsi="Arial" w:cs="Arial"/>
                <w:b/>
                <w:bCs/>
                <w:sz w:val="28"/>
                <w:szCs w:val="28"/>
                <w:lang w:val="en-US"/>
              </w:rPr>
              <w:t>change</w:t>
            </w:r>
          </w:p>
        </w:tc>
      </w:tr>
    </w:tbl>
    <w:p w14:paraId="0CD173AB" w14:textId="77777777" w:rsidR="00A42DB7" w:rsidRDefault="00A42DB7" w:rsidP="00A42DB7">
      <w:pPr>
        <w:pStyle w:val="1"/>
      </w:pPr>
      <w:bookmarkStart w:id="10" w:name="_Toc68016216"/>
      <w:r>
        <w:t>2</w:t>
      </w:r>
      <w:r>
        <w:tab/>
        <w:t>References</w:t>
      </w:r>
      <w:bookmarkEnd w:id="10"/>
    </w:p>
    <w:p w14:paraId="5A4F1DE4" w14:textId="77777777" w:rsidR="00A42DB7" w:rsidRDefault="00A42DB7" w:rsidP="00A42DB7">
      <w:r>
        <w:t>The following documents contain provisions which, through reference in this text, constitute provisions of the present document.</w:t>
      </w:r>
    </w:p>
    <w:p w14:paraId="283AAB91" w14:textId="77777777" w:rsidR="00A42DB7" w:rsidRDefault="00A42DB7" w:rsidP="00A42DB7">
      <w:pPr>
        <w:pStyle w:val="B10"/>
      </w:pPr>
      <w:bookmarkStart w:id="11" w:name="OLE_LINK4"/>
      <w:bookmarkStart w:id="12" w:name="OLE_LINK3"/>
      <w:bookmarkStart w:id="13" w:name="OLE_LINK2"/>
      <w:bookmarkStart w:id="14" w:name="OLE_LINK1"/>
      <w:r>
        <w:t>-</w:t>
      </w:r>
      <w:r>
        <w:tab/>
        <w:t>References are either specific (identified by date of publication, edition number, version number, etc.) or non</w:t>
      </w:r>
      <w:r>
        <w:noBreakHyphen/>
        <w:t>specific.</w:t>
      </w:r>
    </w:p>
    <w:p w14:paraId="6DD49730" w14:textId="77777777" w:rsidR="00A42DB7" w:rsidRDefault="00A42DB7" w:rsidP="00A42DB7">
      <w:pPr>
        <w:pStyle w:val="B10"/>
      </w:pPr>
      <w:r>
        <w:t>-</w:t>
      </w:r>
      <w:r>
        <w:tab/>
        <w:t>For a specific reference, subsequent revisions do not apply.</w:t>
      </w:r>
    </w:p>
    <w:p w14:paraId="0FB91183" w14:textId="77777777" w:rsidR="00A42DB7" w:rsidRDefault="00A42DB7" w:rsidP="00A42DB7">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1"/>
    <w:bookmarkEnd w:id="12"/>
    <w:bookmarkEnd w:id="13"/>
    <w:bookmarkEnd w:id="14"/>
    <w:p w14:paraId="49E198D8" w14:textId="77777777" w:rsidR="00A42DB7" w:rsidRDefault="00A42DB7" w:rsidP="00A42DB7">
      <w:pPr>
        <w:pStyle w:val="EX"/>
      </w:pPr>
      <w:r>
        <w:t>[1]</w:t>
      </w:r>
      <w:r>
        <w:tab/>
        <w:t>3GPP TS 32.240: "Telecommunication management; Charging management; Charging architecture and principles".</w:t>
      </w:r>
    </w:p>
    <w:p w14:paraId="6EB17088" w14:textId="77777777" w:rsidR="00A42DB7" w:rsidRDefault="00A42DB7" w:rsidP="00A42DB7">
      <w:pPr>
        <w:pStyle w:val="EX"/>
      </w:pPr>
      <w:r>
        <w:t>[2] – [49]</w:t>
      </w:r>
      <w:r>
        <w:tab/>
        <w:t>Void.</w:t>
      </w:r>
    </w:p>
    <w:p w14:paraId="2836F7FC" w14:textId="77777777" w:rsidR="00A42DB7" w:rsidRDefault="00A42DB7" w:rsidP="00A42DB7">
      <w:pPr>
        <w:pStyle w:val="EX"/>
      </w:pPr>
      <w:r>
        <w:t>[50]</w:t>
      </w:r>
      <w:r>
        <w:tab/>
        <w:t>3GPP TS 32.299: "Telecommunication management; Charging management; Diameter charging application".</w:t>
      </w:r>
    </w:p>
    <w:p w14:paraId="5FD44BA5" w14:textId="77777777" w:rsidR="00A42DB7" w:rsidRDefault="00A42DB7" w:rsidP="00A42DB7">
      <w:pPr>
        <w:pStyle w:val="EX"/>
      </w:pPr>
      <w:r>
        <w:t>[51]</w:t>
      </w:r>
      <w:r>
        <w:tab/>
        <w:t>3GPP TS 32.298: "Telecommunication management; Charging management; Charging Data Record (CDR) parameter description".</w:t>
      </w:r>
    </w:p>
    <w:p w14:paraId="6E66F59F" w14:textId="77777777" w:rsidR="00A42DB7" w:rsidRDefault="00A42DB7" w:rsidP="00A42DB7">
      <w:pPr>
        <w:pStyle w:val="EX"/>
      </w:pPr>
      <w:r>
        <w:t>[52]</w:t>
      </w:r>
      <w:r>
        <w:tab/>
        <w:t>3GPP TS 32.297: "Telecommunication management; Charging management; Charging Data Record (CDR) file format and transfer".</w:t>
      </w:r>
    </w:p>
    <w:p w14:paraId="7EE9B830" w14:textId="77777777" w:rsidR="00A42DB7" w:rsidRDefault="00A42DB7" w:rsidP="00A42DB7">
      <w:pPr>
        <w:pStyle w:val="EX"/>
      </w:pPr>
      <w:r>
        <w:t>[53]</w:t>
      </w:r>
      <w:r>
        <w:tab/>
        <w:t>3GPP TS 32.296: "Telecommunication management; Charging management; Online Charging System (OCS): Applications and interfaces".</w:t>
      </w:r>
    </w:p>
    <w:p w14:paraId="674C0B23" w14:textId="77777777" w:rsidR="00A42DB7" w:rsidRDefault="00A42DB7" w:rsidP="00A42DB7">
      <w:pPr>
        <w:pStyle w:val="EX"/>
      </w:pPr>
      <w:r>
        <w:t>[54]</w:t>
      </w:r>
      <w:r>
        <w:tab/>
        <w:t>3GPP TS 32.295: "Telecommunication management; Charging management; Charging Data Record (CDR) transfer".</w:t>
      </w:r>
    </w:p>
    <w:p w14:paraId="6B5427BC" w14:textId="77777777" w:rsidR="00A42DB7" w:rsidRDefault="00A42DB7" w:rsidP="00A42DB7">
      <w:pPr>
        <w:pStyle w:val="EX"/>
      </w:pPr>
      <w:r>
        <w:t>[55] – [56]</w:t>
      </w:r>
      <w:r>
        <w:tab/>
        <w:t>Void.</w:t>
      </w:r>
    </w:p>
    <w:p w14:paraId="16855854" w14:textId="77777777" w:rsidR="00A42DB7" w:rsidRDefault="00A42DB7" w:rsidP="00A42DB7">
      <w:pPr>
        <w:pStyle w:val="EX"/>
      </w:pPr>
      <w:r>
        <w:t>[57]</w:t>
      </w:r>
      <w:r>
        <w:tab/>
        <w:t xml:space="preserve">3GPP TS 32.290: "Telecommunication management; Charging management; 5G system; Services, operations and procedures of charging using Service Based Interface (SBI)". </w:t>
      </w:r>
    </w:p>
    <w:p w14:paraId="149A39E7" w14:textId="77777777" w:rsidR="00A42DB7" w:rsidRDefault="00A42DB7" w:rsidP="00A42DB7">
      <w:pPr>
        <w:pStyle w:val="EX"/>
      </w:pPr>
      <w:r>
        <w:t>[58]</w:t>
      </w:r>
      <w:r>
        <w:tab/>
        <w:t>3GPP TS 32.291: "Telecommunication management; Charging management; 5G system; Charging service, stage 3".</w:t>
      </w:r>
    </w:p>
    <w:p w14:paraId="7BAC0CE9" w14:textId="77777777" w:rsidR="00A42DB7" w:rsidRDefault="00A42DB7" w:rsidP="00A42DB7">
      <w:pPr>
        <w:pStyle w:val="EX"/>
      </w:pPr>
      <w:r>
        <w:t>[59] – [99]</w:t>
      </w:r>
      <w:r>
        <w:tab/>
        <w:t>Void.</w:t>
      </w:r>
    </w:p>
    <w:p w14:paraId="1278371D" w14:textId="77777777" w:rsidR="00A42DB7" w:rsidRDefault="00A42DB7" w:rsidP="00A42DB7">
      <w:pPr>
        <w:pStyle w:val="EX"/>
      </w:pPr>
      <w:r>
        <w:t>[100]</w:t>
      </w:r>
      <w:r>
        <w:tab/>
        <w:t>3GPP TR 21.905: "Vocabulary for 3GPP Specifications".</w:t>
      </w:r>
    </w:p>
    <w:p w14:paraId="28E71FBD" w14:textId="77777777" w:rsidR="00A42DB7" w:rsidRDefault="00A42DB7" w:rsidP="00A42DB7">
      <w:pPr>
        <w:pStyle w:val="EX"/>
      </w:pPr>
      <w:r>
        <w:t>[101] – [199]</w:t>
      </w:r>
      <w:r>
        <w:tab/>
        <w:t>Void</w:t>
      </w:r>
    </w:p>
    <w:p w14:paraId="45B96516" w14:textId="77777777" w:rsidR="00A42DB7" w:rsidRDefault="00A42DB7" w:rsidP="00A42DB7">
      <w:pPr>
        <w:pStyle w:val="EX"/>
      </w:pPr>
      <w:r>
        <w:t>[200]</w:t>
      </w:r>
      <w:r>
        <w:tab/>
        <w:t>3GPP TS 23.501:"System Architecture for the 5G System".</w:t>
      </w:r>
    </w:p>
    <w:p w14:paraId="7467C525" w14:textId="77777777" w:rsidR="00A42DB7" w:rsidRDefault="00A42DB7" w:rsidP="00A42DB7">
      <w:pPr>
        <w:pStyle w:val="EX"/>
      </w:pPr>
      <w:r>
        <w:t>[201]</w:t>
      </w:r>
      <w:r>
        <w:tab/>
        <w:t>3GPP TS 23.502:"Procedures for the 5G System".</w:t>
      </w:r>
    </w:p>
    <w:p w14:paraId="4C031992" w14:textId="77777777" w:rsidR="00A42DB7" w:rsidRDefault="00A42DB7" w:rsidP="00A42DB7">
      <w:pPr>
        <w:pStyle w:val="EX"/>
      </w:pPr>
      <w:r>
        <w:t>[202] – [229]</w:t>
      </w:r>
      <w:r>
        <w:tab/>
        <w:t>Void</w:t>
      </w:r>
    </w:p>
    <w:p w14:paraId="2DF8DD11" w14:textId="77777777" w:rsidR="00A42DB7" w:rsidRDefault="00A42DB7" w:rsidP="00A42DB7">
      <w:pPr>
        <w:pStyle w:val="EX"/>
      </w:pPr>
      <w:r>
        <w:t>[230]</w:t>
      </w:r>
      <w:r>
        <w:tab/>
        <w:t>3GPP TS 29.122: "T8 reference point for northbound Application Programming Interfaces (APIs)".</w:t>
      </w:r>
    </w:p>
    <w:p w14:paraId="3F45A5A6" w14:textId="7BBCD617" w:rsidR="00A42DB7" w:rsidRDefault="00A42DB7" w:rsidP="00A42DB7">
      <w:pPr>
        <w:pStyle w:val="EX"/>
        <w:rPr>
          <w:ins w:id="15" w:author="Huawei-03" w:date="2022-04-06T10:35:00Z"/>
        </w:rPr>
      </w:pPr>
      <w:r>
        <w:t>[231] – [</w:t>
      </w:r>
      <w:del w:id="16" w:author="Huawei-03" w:date="2022-04-06T10:35:00Z">
        <w:r w:rsidDel="000D0C16">
          <w:delText>242</w:delText>
        </w:r>
      </w:del>
      <w:ins w:id="17" w:author="Huawei-03" w:date="2022-04-06T10:35:00Z">
        <w:r w:rsidR="000D0C16">
          <w:t>2</w:t>
        </w:r>
        <w:r w:rsidR="000D0C16">
          <w:t>35</w:t>
        </w:r>
      </w:ins>
      <w:r>
        <w:t>]</w:t>
      </w:r>
      <w:r>
        <w:tab/>
        <w:t>Void</w:t>
      </w:r>
    </w:p>
    <w:p w14:paraId="5E049E4E" w14:textId="04EBCA65" w:rsidR="000D0C16" w:rsidRDefault="000D0C16" w:rsidP="000D0C16">
      <w:pPr>
        <w:pStyle w:val="EX"/>
        <w:rPr>
          <w:ins w:id="18" w:author="Huawei-03" w:date="2022-04-06T10:35:00Z"/>
          <w:rFonts w:eastAsia="Times New Roman"/>
          <w:color w:val="000000"/>
        </w:rPr>
      </w:pPr>
      <w:ins w:id="19" w:author="Huawei-03" w:date="2022-04-06T10:35:00Z">
        <w:r>
          <w:t>[23</w:t>
        </w:r>
        <w:r>
          <w:t>6</w:t>
        </w:r>
        <w:r>
          <w:t>]</w:t>
        </w:r>
        <w:r>
          <w:tab/>
          <w:t>3GPP TS</w:t>
        </w:r>
        <w:r>
          <w:t xml:space="preserve"> </w:t>
        </w:r>
        <w:r>
          <w:rPr>
            <w:rFonts w:eastAsia="Times New Roman"/>
            <w:color w:val="000000"/>
          </w:rPr>
          <w:t>29.503</w:t>
        </w:r>
      </w:ins>
      <w:ins w:id="20" w:author="Huawei-03" w:date="2022-04-06T10:36:00Z">
        <w:r w:rsidR="00625201">
          <w:t>: "</w:t>
        </w:r>
        <w:r w:rsidR="00625201" w:rsidRPr="00625201">
          <w:t>5G System; Unified Data Management Services; Stage 3</w:t>
        </w:r>
        <w:r w:rsidR="00625201">
          <w:t>".</w:t>
        </w:r>
      </w:ins>
    </w:p>
    <w:p w14:paraId="0B2DDDB6" w14:textId="57C24147" w:rsidR="000D0C16" w:rsidRDefault="000D0C16" w:rsidP="000D0C16">
      <w:pPr>
        <w:pStyle w:val="EX"/>
        <w:rPr>
          <w:ins w:id="21" w:author="Huawei-03" w:date="2022-04-06T10:35:00Z"/>
        </w:rPr>
      </w:pPr>
      <w:ins w:id="22" w:author="Huawei-03" w:date="2022-04-06T10:35:00Z">
        <w:r>
          <w:t>[23</w:t>
        </w:r>
      </w:ins>
      <w:ins w:id="23" w:author="Huawei-03" w:date="2022-04-06T10:36:00Z">
        <w:r>
          <w:t>7</w:t>
        </w:r>
      </w:ins>
      <w:ins w:id="24" w:author="Huawei-03" w:date="2022-04-06T10:35:00Z">
        <w:r>
          <w:t>] – [</w:t>
        </w:r>
        <w:r>
          <w:t>2</w:t>
        </w:r>
      </w:ins>
      <w:ins w:id="25" w:author="Huawei-03" w:date="2022-04-06T10:36:00Z">
        <w:r>
          <w:t>42</w:t>
        </w:r>
      </w:ins>
      <w:ins w:id="26" w:author="Huawei-03" w:date="2022-04-06T10:35:00Z">
        <w:r>
          <w:t>]</w:t>
        </w:r>
        <w:r>
          <w:tab/>
          <w:t>Void</w:t>
        </w:r>
      </w:ins>
    </w:p>
    <w:p w14:paraId="56A08EE2" w14:textId="524F2199" w:rsidR="000D0C16" w:rsidDel="000D0C16" w:rsidRDefault="000D0C16" w:rsidP="00A42DB7">
      <w:pPr>
        <w:pStyle w:val="EX"/>
        <w:rPr>
          <w:del w:id="27" w:author="Huawei-03" w:date="2022-04-06T10:35:00Z"/>
        </w:rPr>
      </w:pPr>
    </w:p>
    <w:p w14:paraId="6DF0AE4A" w14:textId="77777777" w:rsidR="00A42DB7" w:rsidRDefault="00A42DB7" w:rsidP="00A42DB7">
      <w:pPr>
        <w:pStyle w:val="EX"/>
        <w:rPr>
          <w:color w:val="000000"/>
          <w:lang w:eastAsia="zh-CN"/>
        </w:rPr>
      </w:pPr>
      <w:r>
        <w:t>[</w:t>
      </w:r>
      <w:r>
        <w:rPr>
          <w:color w:val="000000"/>
        </w:rPr>
        <w:t>2</w:t>
      </w:r>
      <w:r>
        <w:rPr>
          <w:color w:val="000000"/>
          <w:lang w:eastAsia="zh-CN"/>
        </w:rPr>
        <w:t>43</w:t>
      </w:r>
      <w:r>
        <w:t>]</w:t>
      </w:r>
      <w:r>
        <w:tab/>
        <w:t xml:space="preserve">3GPP TS </w:t>
      </w:r>
      <w:r>
        <w:rPr>
          <w:lang w:eastAsia="zh-CN"/>
        </w:rPr>
        <w:t xml:space="preserve">23.682: </w:t>
      </w:r>
      <w:r>
        <w:rPr>
          <w:color w:val="000000"/>
        </w:rPr>
        <w:t>"</w:t>
      </w:r>
      <w:r>
        <w:rPr>
          <w:lang w:eastAsia="zh-CN"/>
        </w:rPr>
        <w:t>Architecture enhancements to facilitate communications with packet data networks and applications</w:t>
      </w:r>
      <w:r>
        <w:rPr>
          <w:color w:val="000000"/>
        </w:rPr>
        <w:t>".</w:t>
      </w:r>
    </w:p>
    <w:p w14:paraId="455B36AE" w14:textId="77777777" w:rsidR="00A42DB7" w:rsidRDefault="00A42DB7" w:rsidP="00A42DB7">
      <w:pPr>
        <w:pStyle w:val="EX"/>
      </w:pPr>
      <w:r>
        <w:t>[244] – [299]</w:t>
      </w:r>
      <w:r>
        <w:tab/>
        <w:t>Void</w:t>
      </w:r>
    </w:p>
    <w:p w14:paraId="574D9D55" w14:textId="77777777" w:rsidR="00A42DB7" w:rsidRDefault="00A42DB7" w:rsidP="00A42DB7">
      <w:pPr>
        <w:pStyle w:val="EX"/>
      </w:pPr>
      <w:r>
        <w:rPr>
          <w:color w:val="000000"/>
        </w:rPr>
        <w:t xml:space="preserve">[300] – </w:t>
      </w:r>
      <w:r>
        <w:t>[399]</w:t>
      </w:r>
      <w:r>
        <w:tab/>
        <w:t>Void.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3350" w:rsidRPr="00BC4977" w14:paraId="314075E6" w14:textId="77777777" w:rsidTr="00B63C8E">
        <w:tc>
          <w:tcPr>
            <w:tcW w:w="9521" w:type="dxa"/>
            <w:tcBorders>
              <w:top w:val="single" w:sz="4" w:space="0" w:color="auto"/>
              <w:left w:val="single" w:sz="4" w:space="0" w:color="auto"/>
              <w:bottom w:val="single" w:sz="4" w:space="0" w:color="auto"/>
              <w:right w:val="single" w:sz="4" w:space="0" w:color="auto"/>
            </w:tcBorders>
            <w:shd w:val="clear" w:color="auto" w:fill="FFFFCC"/>
          </w:tcPr>
          <w:p w14:paraId="5A595C8D" w14:textId="3B7D4D8F" w:rsidR="00293350" w:rsidRPr="00BC4977" w:rsidRDefault="00293350" w:rsidP="00B63C8E">
            <w:pPr>
              <w:jc w:val="center"/>
              <w:rPr>
                <w:rFonts w:ascii="Arial" w:hAnsi="Arial" w:cs="Arial"/>
                <w:b/>
                <w:bCs/>
                <w:sz w:val="28"/>
                <w:szCs w:val="28"/>
                <w:lang w:val="en-US"/>
              </w:rPr>
            </w:pPr>
            <w:r>
              <w:rPr>
                <w:rFonts w:ascii="Arial" w:hAnsi="Arial" w:cs="Arial"/>
                <w:b/>
                <w:bCs/>
                <w:sz w:val="28"/>
                <w:szCs w:val="28"/>
                <w:lang w:val="en-US"/>
              </w:rPr>
              <w:t xml:space="preserve">Next </w:t>
            </w:r>
            <w:r w:rsidRPr="00BC4977">
              <w:rPr>
                <w:rFonts w:ascii="Arial" w:hAnsi="Arial" w:cs="Arial"/>
                <w:b/>
                <w:bCs/>
                <w:sz w:val="28"/>
                <w:szCs w:val="28"/>
                <w:lang w:val="en-US"/>
              </w:rPr>
              <w:t>change</w:t>
            </w:r>
          </w:p>
        </w:tc>
      </w:tr>
    </w:tbl>
    <w:p w14:paraId="20494F80" w14:textId="7949DFD5" w:rsidR="004D796C" w:rsidRPr="00BC4977" w:rsidRDefault="006548DF" w:rsidP="004D796C">
      <w:pPr>
        <w:pStyle w:val="3"/>
        <w:rPr>
          <w:ins w:id="28" w:author="Huawei-01" w:date="2022-02-10T17:19:00Z"/>
        </w:rPr>
      </w:pPr>
      <w:ins w:id="29" w:author="Huawei-01" w:date="2022-02-10T17:32:00Z">
        <w:r w:rsidRPr="00BC4977">
          <w:t>X.</w:t>
        </w:r>
      </w:ins>
      <w:ins w:id="30" w:author="Huawei-01" w:date="2022-02-10T17:19:00Z">
        <w:r w:rsidR="004D796C" w:rsidRPr="00BC4977">
          <w:t>2.3</w:t>
        </w:r>
        <w:r w:rsidR="004D796C" w:rsidRPr="00BC4977">
          <w:tab/>
          <w:t>Charging principles and scenarios</w:t>
        </w:r>
      </w:ins>
    </w:p>
    <w:p w14:paraId="1ACCEF78" w14:textId="25C8300B" w:rsidR="004D796C" w:rsidRPr="00BC4977" w:rsidRDefault="006548DF" w:rsidP="004D796C">
      <w:pPr>
        <w:pStyle w:val="4"/>
        <w:rPr>
          <w:ins w:id="31" w:author="Huawei-01" w:date="2022-02-10T17:19:00Z"/>
        </w:rPr>
      </w:pPr>
      <w:ins w:id="32" w:author="Huawei-01" w:date="2022-02-10T17:32:00Z">
        <w:r w:rsidRPr="00BC4977">
          <w:rPr>
            <w:lang w:bidi="ar-IQ"/>
          </w:rPr>
          <w:t>X.</w:t>
        </w:r>
      </w:ins>
      <w:ins w:id="33" w:author="Huawei-01" w:date="2022-02-10T17:19:00Z">
        <w:r w:rsidR="004D796C" w:rsidRPr="00BC4977">
          <w:rPr>
            <w:lang w:bidi="ar-IQ"/>
          </w:rPr>
          <w:t>2.3.1</w:t>
        </w:r>
        <w:r w:rsidR="004D796C" w:rsidRPr="00BC4977">
          <w:rPr>
            <w:lang w:bidi="ar-IQ"/>
          </w:rPr>
          <w:tab/>
        </w:r>
        <w:r w:rsidR="004D796C" w:rsidRPr="00BC4977">
          <w:t>Basic principles</w:t>
        </w:r>
      </w:ins>
    </w:p>
    <w:p w14:paraId="430B93AE" w14:textId="77777777" w:rsidR="004D796C" w:rsidRPr="00BC4977" w:rsidRDefault="004D796C" w:rsidP="004D796C">
      <w:pPr>
        <w:rPr>
          <w:ins w:id="34" w:author="Huawei-01" w:date="2022-02-10T17:19:00Z"/>
        </w:rPr>
      </w:pPr>
      <w:ins w:id="35" w:author="Huawei-01" w:date="2022-02-10T17:19:00Z">
        <w:r w:rsidRPr="00BC4977">
          <w:t xml:space="preserve">5G VN group management charging is performed by the NEF or CEF interacting with CHF using </w:t>
        </w:r>
        <w:proofErr w:type="spellStart"/>
        <w:r w:rsidRPr="00BC4977">
          <w:t>Nchf</w:t>
        </w:r>
        <w:proofErr w:type="spellEnd"/>
        <w:r w:rsidRPr="00BC4977">
          <w:t xml:space="preserve"> specified in TS 32.290 [57] and TS 32.291 [58]. In order to provide the data required for the charging management activities, the converged charging can be performed for each of the following:</w:t>
        </w:r>
      </w:ins>
    </w:p>
    <w:p w14:paraId="2E2D3FD2" w14:textId="5D382C17" w:rsidR="004D796C" w:rsidRPr="00BC4977" w:rsidRDefault="004D796C" w:rsidP="004D796C">
      <w:pPr>
        <w:pStyle w:val="B10"/>
        <w:rPr>
          <w:ins w:id="36" w:author="Huawei-01" w:date="2022-02-10T17:54:00Z"/>
        </w:rPr>
      </w:pPr>
      <w:ins w:id="37" w:author="Huawei-01" w:date="2022-02-10T17:19:00Z">
        <w:r w:rsidRPr="00BC4977">
          <w:t>-</w:t>
        </w:r>
        <w:r w:rsidRPr="00BC4977">
          <w:tab/>
          <w:t xml:space="preserve">The CEF </w:t>
        </w:r>
        <w:r w:rsidRPr="00BC4977">
          <w:rPr>
            <w:lang w:eastAsia="zh-CN"/>
          </w:rPr>
          <w:t>are able to get</w:t>
        </w:r>
        <w:r w:rsidRPr="00BC4977">
          <w:t xml:space="preserve"> the 5G VN group information (e.g.</w:t>
        </w:r>
        <w:r w:rsidRPr="00BC4977">
          <w:rPr>
            <w:lang w:eastAsia="zh-CN"/>
          </w:rPr>
          <w:t xml:space="preserve"> </w:t>
        </w:r>
        <w:proofErr w:type="spellStart"/>
        <w:r w:rsidRPr="00BC4977">
          <w:rPr>
            <w:lang w:eastAsia="zh-CN"/>
          </w:rPr>
          <w:t>GroupIdentifiers</w:t>
        </w:r>
        <w:proofErr w:type="spellEnd"/>
        <w:r w:rsidRPr="00BC4977">
          <w:t>) from</w:t>
        </w:r>
      </w:ins>
      <w:ins w:id="38" w:author="Huawei-01" w:date="2022-03-23T14:33:00Z">
        <w:r w:rsidR="00AA0B25">
          <w:t xml:space="preserve"> </w:t>
        </w:r>
      </w:ins>
      <w:ins w:id="39" w:author="Huawei-01" w:date="2022-02-10T17:19:00Z">
        <w:r w:rsidRPr="00BC4977">
          <w:t xml:space="preserve">UDM via </w:t>
        </w:r>
        <w:proofErr w:type="spellStart"/>
        <w:r w:rsidRPr="00BC4977">
          <w:rPr>
            <w:lang w:eastAsia="zh-CN"/>
          </w:rPr>
          <w:t>Nudm_SubscriberDataManagement</w:t>
        </w:r>
        <w:proofErr w:type="spellEnd"/>
        <w:r w:rsidRPr="00BC4977">
          <w:rPr>
            <w:lang w:eastAsia="zh-CN"/>
          </w:rPr>
          <w:t xml:space="preserve"> service, specified in the TS 23.502 [214]</w:t>
        </w:r>
      </w:ins>
      <w:ins w:id="40" w:author="Huawei-01" w:date="2022-02-10T17:53:00Z">
        <w:r w:rsidR="00DB4CD8" w:rsidRPr="00BC4977">
          <w:rPr>
            <w:lang w:eastAsia="zh-CN"/>
          </w:rPr>
          <w:t xml:space="preserve"> and TS 29.503[</w:t>
        </w:r>
        <w:del w:id="41" w:author="Huawei-03" w:date="2022-04-06T10:49:00Z">
          <w:r w:rsidR="00DB4CD8" w:rsidRPr="00BC4977" w:rsidDel="00682191">
            <w:rPr>
              <w:lang w:eastAsia="zh-CN"/>
            </w:rPr>
            <w:delText>x</w:delText>
          </w:r>
        </w:del>
      </w:ins>
      <w:ins w:id="42" w:author="Huawei-03" w:date="2022-04-06T10:49:00Z">
        <w:r w:rsidR="00682191">
          <w:rPr>
            <w:lang w:eastAsia="zh-CN"/>
          </w:rPr>
          <w:t>236</w:t>
        </w:r>
      </w:ins>
      <w:bookmarkStart w:id="43" w:name="_GoBack"/>
      <w:bookmarkEnd w:id="43"/>
      <w:ins w:id="44" w:author="Huawei-01" w:date="2022-02-10T17:53:00Z">
        <w:r w:rsidR="00DB4CD8" w:rsidRPr="00BC4977">
          <w:rPr>
            <w:lang w:eastAsia="zh-CN"/>
          </w:rPr>
          <w:t>]</w:t>
        </w:r>
      </w:ins>
      <w:ins w:id="45" w:author="Huawei-01" w:date="2022-02-10T17:19:00Z">
        <w:r w:rsidRPr="00BC4977">
          <w:t>.</w:t>
        </w:r>
        <w:r w:rsidRPr="00BC4977">
          <w:rPr>
            <w:lang w:eastAsia="zh-CN"/>
          </w:rPr>
          <w:t xml:space="preserve"> The</w:t>
        </w:r>
        <w:r w:rsidRPr="00BC4977">
          <w:t xml:space="preserve"> Charging Data Request and Charging Data Response are exchanged between the CEF and the CHF, based on PEC scenarios</w:t>
        </w:r>
      </w:ins>
      <w:ins w:id="46" w:author="Huawei-01" w:date="2022-03-23T14:38:00Z">
        <w:r w:rsidR="00CF409F">
          <w:t xml:space="preserve"> as specified in TS 32.290 [57]</w:t>
        </w:r>
      </w:ins>
      <w:ins w:id="47" w:author="Huawei-01" w:date="2022-02-10T17:19:00Z">
        <w:r w:rsidRPr="00BC4977">
          <w:t>. The Charging Data Request is issued by the CEF towards the CHF when certain conditions (chargeable events) are met.</w:t>
        </w:r>
      </w:ins>
    </w:p>
    <w:p w14:paraId="63341417" w14:textId="016DA57F" w:rsidR="00DB4CD8" w:rsidRPr="00BC4977" w:rsidDel="00F13302" w:rsidRDefault="00DB4CD8" w:rsidP="00325178">
      <w:pPr>
        <w:pStyle w:val="NO"/>
        <w:ind w:leftChars="300" w:left="600" w:firstLine="0"/>
        <w:rPr>
          <w:ins w:id="48" w:author="Huawei-01" w:date="2022-02-10T17:19:00Z"/>
          <w:del w:id="49" w:author="Huawei-03" w:date="2022-04-06T10:48:00Z"/>
        </w:rPr>
      </w:pPr>
      <w:ins w:id="50" w:author="Huawei-01" w:date="2022-02-10T17:54:00Z">
        <w:del w:id="51" w:author="Huawei-03" w:date="2022-04-06T10:48:00Z">
          <w:r w:rsidRPr="00BC4977" w:rsidDel="00F13302">
            <w:rPr>
              <w:rFonts w:hint="eastAsia"/>
            </w:rPr>
            <w:delText>N</w:delText>
          </w:r>
          <w:r w:rsidRPr="00BC4977" w:rsidDel="00F13302">
            <w:delText xml:space="preserve">OTE: In the </w:delText>
          </w:r>
        </w:del>
      </w:ins>
      <w:ins w:id="52" w:author="Huawei-01" w:date="2022-02-10T18:00:00Z">
        <w:del w:id="53" w:author="Huawei-03" w:date="2022-04-06T10:48:00Z">
          <w:r w:rsidR="0001292D" w:rsidRPr="00BC4977" w:rsidDel="00F13302">
            <w:delText>release</w:delText>
          </w:r>
        </w:del>
      </w:ins>
      <w:ins w:id="54" w:author="Huawei-01" w:date="2022-02-10T17:54:00Z">
        <w:del w:id="55" w:author="Huawei-03" w:date="2022-04-06T10:48:00Z">
          <w:r w:rsidR="00325178" w:rsidRPr="00BC4977" w:rsidDel="00F13302">
            <w:delText>, the CEF use</w:delText>
          </w:r>
        </w:del>
      </w:ins>
      <w:ins w:id="56" w:author="Huawei-01" w:date="2022-02-10T17:57:00Z">
        <w:del w:id="57" w:author="Huawei-03" w:date="2022-04-06T10:48:00Z">
          <w:r w:rsidR="00325178" w:rsidRPr="00BC4977" w:rsidDel="00F13302">
            <w:delText>s</w:delText>
          </w:r>
        </w:del>
      </w:ins>
      <w:ins w:id="58" w:author="Huawei-01" w:date="2022-02-10T17:54:00Z">
        <w:del w:id="59" w:author="Huawei-03" w:date="2022-04-06T10:48:00Z">
          <w:r w:rsidR="00325178" w:rsidRPr="00BC4977" w:rsidDel="00F13302">
            <w:delText xml:space="preserve"> the G</w:delText>
          </w:r>
        </w:del>
      </w:ins>
      <w:ins w:id="60" w:author="Huawei-01" w:date="2022-02-10T17:55:00Z">
        <w:del w:id="61" w:author="Huawei-03" w:date="2022-04-06T10:48:00Z">
          <w:r w:rsidR="00325178" w:rsidRPr="00BC4977" w:rsidDel="00F13302">
            <w:delText xml:space="preserve">ET operation </w:delText>
          </w:r>
        </w:del>
      </w:ins>
      <w:ins w:id="62" w:author="Huawei-01" w:date="2022-02-10T17:58:00Z">
        <w:del w:id="63" w:author="Huawei-03" w:date="2022-04-06T10:48:00Z">
          <w:r w:rsidR="0001292D" w:rsidRPr="00BC4977" w:rsidDel="00F13302">
            <w:delText xml:space="preserve">of Nudm_SubscriberDataManagement service </w:delText>
          </w:r>
        </w:del>
      </w:ins>
      <w:ins w:id="64" w:author="Huawei-01" w:date="2022-02-10T17:55:00Z">
        <w:del w:id="65" w:author="Huawei-03" w:date="2022-04-06T10:48:00Z">
          <w:r w:rsidR="00325178" w:rsidRPr="00BC4977" w:rsidDel="00F13302">
            <w:delText>to obtain the 5G</w:delText>
          </w:r>
        </w:del>
      </w:ins>
      <w:ins w:id="66" w:author="Huawei-01" w:date="2022-02-10T17:56:00Z">
        <w:del w:id="67" w:author="Huawei-03" w:date="2022-04-06T10:48:00Z">
          <w:r w:rsidR="00325178" w:rsidRPr="00BC4977" w:rsidDel="00F13302">
            <w:delText xml:space="preserve"> VN group information</w:delText>
          </w:r>
        </w:del>
      </w:ins>
      <w:ins w:id="68" w:author="Huawei-01" w:date="2022-02-10T17:59:00Z">
        <w:del w:id="69" w:author="Huawei-03" w:date="2022-04-06T10:48:00Z">
          <w:r w:rsidR="0001292D" w:rsidRPr="00BC4977" w:rsidDel="00F13302">
            <w:delText xml:space="preserve">. </w:delText>
          </w:r>
        </w:del>
      </w:ins>
    </w:p>
    <w:p w14:paraId="18F62B51" w14:textId="030C9AE9" w:rsidR="004D796C" w:rsidRPr="00BC4977" w:rsidRDefault="004D796C" w:rsidP="004D796C">
      <w:pPr>
        <w:pStyle w:val="B10"/>
        <w:rPr>
          <w:ins w:id="70" w:author="Huawei-01" w:date="2022-02-10T17:19:00Z"/>
        </w:rPr>
      </w:pPr>
      <w:ins w:id="71" w:author="Huawei-01" w:date="2022-02-10T17:19:00Z">
        <w:r w:rsidRPr="00BC4977">
          <w:t>-</w:t>
        </w:r>
        <w:r w:rsidRPr="00BC4977">
          <w:tab/>
          <w:t xml:space="preserve">The NEF are able to report the 5G VN group information (e.g. </w:t>
        </w:r>
        <w:r w:rsidRPr="00BC4977">
          <w:rPr>
            <w:rFonts w:eastAsia="Malgun Gothic"/>
          </w:rPr>
          <w:t>add/delete 5G VN Group members</w:t>
        </w:r>
        <w:r w:rsidRPr="00BC4977">
          <w:t xml:space="preserve">) </w:t>
        </w:r>
      </w:ins>
      <w:ins w:id="72" w:author="Huawei-01" w:date="2022-03-23T14:35:00Z">
        <w:r w:rsidR="00E448BA">
          <w:t xml:space="preserve">to CHF </w:t>
        </w:r>
      </w:ins>
      <w:ins w:id="73" w:author="Huawei-01" w:date="2022-02-10T17:19:00Z">
        <w:r w:rsidRPr="00BC4977">
          <w:t>based on the API invocation and API notification chargeable events.</w:t>
        </w:r>
      </w:ins>
      <w:ins w:id="74" w:author="Huawei-01" w:date="2022-02-10T17:46:00Z">
        <w:r w:rsidR="00283EE0" w:rsidRPr="00BC4977">
          <w:t xml:space="preserve"> </w:t>
        </w:r>
      </w:ins>
      <w:ins w:id="75" w:author="Huawei-01" w:date="2022-02-10T17:19:00Z">
        <w:r w:rsidRPr="00BC4977">
          <w:t xml:space="preserve">The interaction between NEF and CHF are specified in the </w:t>
        </w:r>
      </w:ins>
      <w:ins w:id="76" w:author="Huawei-01" w:date="2022-02-10T17:47:00Z">
        <w:r w:rsidR="00283EE0" w:rsidRPr="00BC4977">
          <w:t>clause 5.4</w:t>
        </w:r>
      </w:ins>
      <w:ins w:id="77" w:author="Huawei-01" w:date="2022-02-10T17:19:00Z">
        <w:r w:rsidRPr="00BC4977">
          <w:t>.</w:t>
        </w:r>
      </w:ins>
    </w:p>
    <w:p w14:paraId="5CB48D5A" w14:textId="0C8CFFA2" w:rsidR="0098158D" w:rsidRPr="00BC4977" w:rsidRDefault="0098158D" w:rsidP="00D2500E">
      <w:pPr>
        <w:pStyle w:val="B10"/>
        <w:ind w:left="0" w:firstLine="0"/>
        <w:rPr>
          <w:ins w:id="78" w:author="Huawei-01" w:date="2022-02-14T10:51:00Z"/>
          <w:lang w:eastAsia="zh-CN"/>
        </w:rPr>
      </w:pPr>
      <w:ins w:id="79" w:author="Huawei-01" w:date="2022-02-15T11:11:00Z">
        <w:r w:rsidRPr="00BC4977">
          <w:rPr>
            <w:lang w:eastAsia="zh-CN"/>
          </w:rPr>
          <w:t>I</w:t>
        </w:r>
        <w:r w:rsidRPr="00BC4977">
          <w:t xml:space="preserve">n order to avoid the </w:t>
        </w:r>
      </w:ins>
      <w:ins w:id="80" w:author="Huawei-01" w:date="2022-02-15T11:13:00Z">
        <w:r w:rsidRPr="00BC4977">
          <w:t xml:space="preserve">duplicate </w:t>
        </w:r>
      </w:ins>
      <w:ins w:id="81" w:author="Huawei-01" w:date="2022-02-15T11:11:00Z">
        <w:r w:rsidRPr="00BC4977">
          <w:t xml:space="preserve">charging, the </w:t>
        </w:r>
      </w:ins>
      <w:ins w:id="82" w:author="Huawei-01" w:date="2022-02-15T11:13:00Z">
        <w:r w:rsidRPr="00BC4977">
          <w:t xml:space="preserve">NEF based and CEF based </w:t>
        </w:r>
      </w:ins>
      <w:ins w:id="83" w:author="Huawei-01" w:date="2022-02-15T11:14:00Z">
        <w:r w:rsidRPr="00BC4977">
          <w:t xml:space="preserve">5G VN group management </w:t>
        </w:r>
      </w:ins>
      <w:ins w:id="84" w:author="Huawei-01" w:date="2022-02-15T11:13:00Z">
        <w:r w:rsidRPr="00BC4977">
          <w:t>charging</w:t>
        </w:r>
      </w:ins>
      <w:ins w:id="85" w:author="Huawei-01" w:date="2022-02-15T11:11:00Z">
        <w:r w:rsidRPr="00BC4977">
          <w:t xml:space="preserve"> </w:t>
        </w:r>
      </w:ins>
      <w:ins w:id="86" w:author="Huawei-01" w:date="2022-02-15T11:13:00Z">
        <w:r w:rsidRPr="00BC4977">
          <w:t>will</w:t>
        </w:r>
      </w:ins>
      <w:ins w:id="87" w:author="Huawei-01" w:date="2022-02-15T11:11:00Z">
        <w:r w:rsidRPr="00BC4977">
          <w:t xml:space="preserve"> not </w:t>
        </w:r>
      </w:ins>
      <w:ins w:id="88" w:author="Huawei-01" w:date="2022-02-15T11:13:00Z">
        <w:r w:rsidRPr="00BC4977">
          <w:t xml:space="preserve">be </w:t>
        </w:r>
      </w:ins>
      <w:ins w:id="89" w:author="Huawei-01" w:date="2022-02-15T11:11:00Z">
        <w:r w:rsidRPr="00BC4977">
          <w:t>invoked at the same time</w:t>
        </w:r>
      </w:ins>
      <w:ins w:id="90" w:author="Huawei-01" w:date="2022-02-15T11:13:00Z">
        <w:r w:rsidRPr="00BC4977">
          <w:t xml:space="preserve">, which </w:t>
        </w:r>
      </w:ins>
      <w:ins w:id="91" w:author="Huawei-01" w:date="2022-02-15T11:11:00Z">
        <w:r w:rsidRPr="00BC4977">
          <w:t xml:space="preserve">depend on the implementation </w:t>
        </w:r>
      </w:ins>
      <w:ins w:id="92" w:author="Huawei-01" w:date="2022-02-15T11:13:00Z">
        <w:r w:rsidRPr="00BC4977">
          <w:t>based on the</w:t>
        </w:r>
      </w:ins>
      <w:ins w:id="93" w:author="Huawei-01" w:date="2022-02-15T11:11:00Z">
        <w:r w:rsidRPr="00BC4977">
          <w:t xml:space="preserve"> operator policy.</w:t>
        </w:r>
      </w:ins>
    </w:p>
    <w:p w14:paraId="36E8759A" w14:textId="238404CA" w:rsidR="004D796C" w:rsidRPr="00BC4977" w:rsidRDefault="004D796C" w:rsidP="004D796C">
      <w:pPr>
        <w:rPr>
          <w:ins w:id="94" w:author="Huawei-01" w:date="2022-02-10T17:19:00Z"/>
        </w:rPr>
      </w:pPr>
      <w:ins w:id="95" w:author="Huawei-01" w:date="2022-02-10T17:19:00Z">
        <w:r w:rsidRPr="00BC4977">
          <w:rPr>
            <w:lang w:eastAsia="zh-CN" w:bidi="ar-IQ"/>
          </w:rPr>
          <w:t xml:space="preserve">The </w:t>
        </w:r>
        <w:r w:rsidRPr="00BC4977">
          <w:rPr>
            <w:lang w:eastAsia="zh-CN"/>
          </w:rPr>
          <w:t xml:space="preserve">5G VN group management charging information is collected per VN group. The message </w:t>
        </w:r>
        <w:r w:rsidRPr="00BC4977">
          <w:t xml:space="preserve">contents and purpose of each charging event </w:t>
        </w:r>
        <w:r w:rsidRPr="00BC4977">
          <w:rPr>
            <w:lang w:bidi="ar-IQ"/>
          </w:rPr>
          <w:t>that triggers interaction with CHF,</w:t>
        </w:r>
        <w:r w:rsidRPr="00BC4977">
          <w:t xml:space="preserve"> as well as the chargeable events that trigger them, are described in following clauses.</w:t>
        </w:r>
      </w:ins>
    </w:p>
    <w:p w14:paraId="0EF4711C" w14:textId="77777777" w:rsidR="004D796C" w:rsidRPr="00BC4977" w:rsidRDefault="004D796C" w:rsidP="004D796C">
      <w:pPr>
        <w:rPr>
          <w:ins w:id="96" w:author="Huawei-01" w:date="2022-02-10T17:19:00Z"/>
        </w:rPr>
      </w:pPr>
      <w:ins w:id="97" w:author="Huawei-01" w:date="2022-02-10T17:19:00Z">
        <w:r w:rsidRPr="00BC4977">
          <w:t>A detailed formal description of the converged charging parameters to CHF defined in the present document can be found in TS 32.291 [58].</w:t>
        </w:r>
      </w:ins>
    </w:p>
    <w:p w14:paraId="52A402AE" w14:textId="77777777" w:rsidR="004D796C" w:rsidRPr="00BC4977" w:rsidRDefault="004D796C" w:rsidP="004D796C">
      <w:pPr>
        <w:rPr>
          <w:ins w:id="98" w:author="Huawei-01" w:date="2022-02-10T17:19:00Z"/>
        </w:rPr>
      </w:pPr>
      <w:ins w:id="99" w:author="Huawei-01" w:date="2022-02-10T17:19:00Z">
        <w:r w:rsidRPr="00BC4977">
          <w:rPr>
            <w:lang w:bidi="ar-IQ"/>
          </w:rPr>
          <w:t xml:space="preserve">A detailed formal description of the CDR parameters defined in the present document </w:t>
        </w:r>
        <w:r w:rsidRPr="00BC4977">
          <w:t>can be</w:t>
        </w:r>
        <w:r w:rsidRPr="00BC4977">
          <w:rPr>
            <w:lang w:bidi="ar-IQ"/>
          </w:rPr>
          <w:t xml:space="preserve"> found in TS 32.298 [51].</w:t>
        </w:r>
      </w:ins>
    </w:p>
    <w:p w14:paraId="7907C04C" w14:textId="08966F2A" w:rsidR="004D796C" w:rsidRPr="00BC4977" w:rsidRDefault="006548DF" w:rsidP="004D796C">
      <w:pPr>
        <w:pStyle w:val="4"/>
        <w:rPr>
          <w:ins w:id="100" w:author="Huawei-01" w:date="2022-02-15T11:47:00Z"/>
          <w:lang w:eastAsia="zh-CN"/>
        </w:rPr>
      </w:pPr>
      <w:ins w:id="101" w:author="Huawei-01" w:date="2022-02-10T17:32:00Z">
        <w:r w:rsidRPr="00BC4977">
          <w:rPr>
            <w:lang w:bidi="ar-IQ"/>
          </w:rPr>
          <w:t>X.</w:t>
        </w:r>
      </w:ins>
      <w:ins w:id="102" w:author="Huawei-01" w:date="2022-02-10T17:19:00Z">
        <w:r w:rsidR="004D796C" w:rsidRPr="00BC4977">
          <w:rPr>
            <w:lang w:bidi="ar-IQ"/>
          </w:rPr>
          <w:t>2.3.2</w:t>
        </w:r>
        <w:r w:rsidR="004D796C" w:rsidRPr="00BC4977">
          <w:rPr>
            <w:lang w:bidi="ar-IQ"/>
          </w:rPr>
          <w:tab/>
        </w:r>
        <w:r w:rsidR="004D796C" w:rsidRPr="00BC4977">
          <w:t xml:space="preserve">Applicable triggers </w:t>
        </w:r>
        <w:r w:rsidR="004D796C" w:rsidRPr="00BC4977">
          <w:rPr>
            <w:lang w:eastAsia="zh-CN"/>
          </w:rPr>
          <w:t>in 5G VN group management charging</w:t>
        </w:r>
      </w:ins>
    </w:p>
    <w:p w14:paraId="0E33539C" w14:textId="6D970A9D" w:rsidR="006013C4" w:rsidRPr="00BC4977" w:rsidRDefault="006013C4" w:rsidP="00941295">
      <w:pPr>
        <w:pStyle w:val="5"/>
        <w:rPr>
          <w:ins w:id="103" w:author="Huawei-01" w:date="2022-02-10T17:19:00Z"/>
          <w:lang w:eastAsia="zh-CN"/>
        </w:rPr>
      </w:pPr>
      <w:ins w:id="104" w:author="Huawei-01" w:date="2022-02-15T11:47:00Z">
        <w:r w:rsidRPr="00BC4977">
          <w:rPr>
            <w:lang w:bidi="ar-IQ"/>
          </w:rPr>
          <w:t>X.2.3.2.1</w:t>
        </w:r>
        <w:r w:rsidRPr="00BC4977">
          <w:rPr>
            <w:lang w:bidi="ar-IQ"/>
          </w:rPr>
          <w:tab/>
          <w:t>5G VN group management charging</w:t>
        </w:r>
        <w:r w:rsidR="007E4E32" w:rsidRPr="00BC4977">
          <w:rPr>
            <w:lang w:bidi="ar-IQ"/>
          </w:rPr>
          <w:t xml:space="preserve"> via UDM</w:t>
        </w:r>
      </w:ins>
    </w:p>
    <w:p w14:paraId="396923D0" w14:textId="375BAAA0" w:rsidR="004D796C" w:rsidRPr="00BC4977" w:rsidRDefault="004D796C" w:rsidP="004D796C">
      <w:pPr>
        <w:rPr>
          <w:ins w:id="105" w:author="Huawei-01" w:date="2022-02-11T09:33:00Z"/>
          <w:lang w:bidi="ar-IQ"/>
        </w:rPr>
      </w:pPr>
      <w:ins w:id="106" w:author="Huawei-01" w:date="2022-02-10T17:19:00Z">
        <w:r w:rsidRPr="00BC4977">
          <w:rPr>
            <w:lang w:bidi="ar-IQ"/>
          </w:rPr>
          <w:t xml:space="preserve">A set of trigger conditions are defined for the CEF to invoke a Charging Data Request [Event] towards the CHF. </w:t>
        </w:r>
      </w:ins>
    </w:p>
    <w:p w14:paraId="118FB450" w14:textId="1C83BBC3" w:rsidR="004D796C" w:rsidRPr="00BC4977" w:rsidRDefault="004D796C" w:rsidP="004D796C">
      <w:pPr>
        <w:rPr>
          <w:ins w:id="107" w:author="Huawei-01" w:date="2022-02-10T17:19:00Z"/>
          <w:lang w:bidi="ar-IQ"/>
        </w:rPr>
      </w:pPr>
      <w:ins w:id="108" w:author="Huawei-01" w:date="2022-02-10T17:19:00Z">
        <w:r w:rsidRPr="00BC4977">
          <w:rPr>
            <w:lang w:bidi="ar-IQ"/>
          </w:rPr>
          <w:t xml:space="preserve">Table </w:t>
        </w:r>
      </w:ins>
      <w:ins w:id="109" w:author="Huawei-01" w:date="2022-02-15T11:48:00Z">
        <w:r w:rsidR="00941295" w:rsidRPr="00BC4977">
          <w:rPr>
            <w:lang w:bidi="ar-IQ"/>
          </w:rPr>
          <w:t>X.2.3.2.1</w:t>
        </w:r>
      </w:ins>
      <w:ins w:id="110" w:author="Huawei-01" w:date="2022-02-10T17:19:00Z">
        <w:r w:rsidRPr="00BC4977">
          <w:rPr>
            <w:lang w:bidi="ar-IQ"/>
          </w:rPr>
          <w:t>-1 summarizes the set of default trigger conditions and their category which shall be supported by the CEF.</w:t>
        </w:r>
      </w:ins>
    </w:p>
    <w:p w14:paraId="51051B0E" w14:textId="7472285E" w:rsidR="004D796C" w:rsidRPr="00BC4977" w:rsidRDefault="004D796C" w:rsidP="004D796C">
      <w:pPr>
        <w:pStyle w:val="TH"/>
        <w:rPr>
          <w:ins w:id="111" w:author="Huawei-01" w:date="2022-02-10T17:19:00Z"/>
        </w:rPr>
      </w:pPr>
      <w:ins w:id="112" w:author="Huawei-01" w:date="2022-02-10T17:19:00Z">
        <w:r w:rsidRPr="00BC4977">
          <w:t xml:space="preserve">Table </w:t>
        </w:r>
      </w:ins>
      <w:ins w:id="113" w:author="Huawei-01" w:date="2022-02-15T11:48:00Z">
        <w:r w:rsidR="00941295" w:rsidRPr="00BC4977">
          <w:rPr>
            <w:lang w:bidi="ar-IQ"/>
          </w:rPr>
          <w:t>X.2.3.2.1</w:t>
        </w:r>
      </w:ins>
      <w:ins w:id="114" w:author="Huawei-01" w:date="2022-02-10T17:19:00Z">
        <w:r w:rsidRPr="00BC4977">
          <w:rPr>
            <w:lang w:bidi="ar-IQ"/>
          </w:rPr>
          <w:t>-1</w:t>
        </w:r>
        <w:r w:rsidRPr="00BC4977">
          <w:t xml:space="preserve">: Default </w:t>
        </w:r>
        <w:r w:rsidRPr="00BC4977">
          <w:rPr>
            <w:lang w:bidi="ar-IQ"/>
          </w:rPr>
          <w:t xml:space="preserve">Trigger conditions </w:t>
        </w:r>
        <w:r w:rsidRPr="00BC4977">
          <w:t>in CEF</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1081"/>
        <w:gridCol w:w="1606"/>
        <w:gridCol w:w="1095"/>
        <w:gridCol w:w="1156"/>
        <w:gridCol w:w="2243"/>
      </w:tblGrid>
      <w:tr w:rsidR="004D796C" w:rsidRPr="00BC4977" w14:paraId="4D1D37A0" w14:textId="77777777" w:rsidTr="001B001F">
        <w:trPr>
          <w:tblHeader/>
          <w:ins w:id="115" w:author="Huawei-01" w:date="2022-02-10T17:19:00Z"/>
        </w:trPr>
        <w:tc>
          <w:tcPr>
            <w:tcW w:w="2676" w:type="dxa"/>
            <w:tcBorders>
              <w:top w:val="single" w:sz="4" w:space="0" w:color="auto"/>
              <w:left w:val="single" w:sz="4" w:space="0" w:color="auto"/>
              <w:bottom w:val="single" w:sz="4" w:space="0" w:color="auto"/>
              <w:right w:val="single" w:sz="4" w:space="0" w:color="auto"/>
            </w:tcBorders>
            <w:shd w:val="clear" w:color="auto" w:fill="D0CECE"/>
            <w:hideMark/>
          </w:tcPr>
          <w:p w14:paraId="4BEBD88E" w14:textId="77777777" w:rsidR="004D796C" w:rsidRPr="00BC4977" w:rsidRDefault="004D796C" w:rsidP="001B001F">
            <w:pPr>
              <w:pStyle w:val="TAH"/>
              <w:rPr>
                <w:ins w:id="116" w:author="Huawei-01" w:date="2022-02-10T17:19:00Z"/>
                <w:rFonts w:eastAsia="等线"/>
                <w:lang w:bidi="ar-IQ"/>
              </w:rPr>
            </w:pPr>
            <w:ins w:id="117" w:author="Huawei-01" w:date="2022-02-10T17:19:00Z">
              <w:r w:rsidRPr="00BC4977">
                <w:rPr>
                  <w:rFonts w:eastAsia="等线"/>
                  <w:lang w:bidi="ar-IQ"/>
                </w:rPr>
                <w:t>Trigger Conditions</w:t>
              </w:r>
            </w:ins>
          </w:p>
        </w:tc>
        <w:tc>
          <w:tcPr>
            <w:tcW w:w="1081" w:type="dxa"/>
            <w:tcBorders>
              <w:top w:val="single" w:sz="4" w:space="0" w:color="auto"/>
              <w:left w:val="single" w:sz="4" w:space="0" w:color="auto"/>
              <w:bottom w:val="single" w:sz="4" w:space="0" w:color="auto"/>
              <w:right w:val="single" w:sz="4" w:space="0" w:color="auto"/>
            </w:tcBorders>
            <w:shd w:val="clear" w:color="auto" w:fill="D0CECE"/>
            <w:hideMark/>
          </w:tcPr>
          <w:p w14:paraId="31DF8BB7" w14:textId="77777777" w:rsidR="004D796C" w:rsidRPr="00BC4977" w:rsidRDefault="004D796C" w:rsidP="001B001F">
            <w:pPr>
              <w:pStyle w:val="TAH"/>
              <w:rPr>
                <w:ins w:id="118" w:author="Huawei-01" w:date="2022-02-10T17:19:00Z"/>
                <w:rFonts w:eastAsia="等线"/>
                <w:lang w:bidi="ar-IQ"/>
              </w:rPr>
            </w:pPr>
            <w:ins w:id="119" w:author="Huawei-01" w:date="2022-02-10T17:19:00Z">
              <w:r w:rsidRPr="00BC4977">
                <w:rPr>
                  <w:rFonts w:eastAsia="等线"/>
                  <w:lang w:bidi="ar-IQ"/>
                </w:rPr>
                <w:t>Trigger level</w:t>
              </w:r>
            </w:ins>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67FFB3EF" w14:textId="77777777" w:rsidR="004D796C" w:rsidRPr="00BC4977" w:rsidRDefault="004D796C" w:rsidP="001B001F">
            <w:pPr>
              <w:pStyle w:val="TAH"/>
              <w:rPr>
                <w:ins w:id="120" w:author="Huawei-01" w:date="2022-02-10T17:19:00Z"/>
                <w:rFonts w:eastAsia="等线"/>
                <w:lang w:bidi="ar-IQ"/>
              </w:rPr>
            </w:pPr>
            <w:ins w:id="121" w:author="Huawei-01" w:date="2022-02-10T17:19:00Z">
              <w:r w:rsidRPr="00BC4977">
                <w:rPr>
                  <w:rFonts w:eastAsia="等线"/>
                  <w:lang w:bidi="ar-IQ"/>
                </w:rPr>
                <w:t>Default category</w:t>
              </w:r>
            </w:ins>
          </w:p>
          <w:p w14:paraId="57A6CA77" w14:textId="77777777" w:rsidR="004D796C" w:rsidRPr="00BC4977" w:rsidRDefault="004D796C" w:rsidP="001B001F">
            <w:pPr>
              <w:pStyle w:val="TAH"/>
              <w:rPr>
                <w:ins w:id="122" w:author="Huawei-01" w:date="2022-02-10T17:19:00Z"/>
                <w:rFonts w:eastAsia="等线"/>
                <w:lang w:bidi="ar-IQ"/>
              </w:rPr>
            </w:pPr>
          </w:p>
        </w:tc>
        <w:tc>
          <w:tcPr>
            <w:tcW w:w="1095" w:type="dxa"/>
            <w:tcBorders>
              <w:top w:val="single" w:sz="4" w:space="0" w:color="auto"/>
              <w:left w:val="single" w:sz="4" w:space="0" w:color="auto"/>
              <w:bottom w:val="single" w:sz="4" w:space="0" w:color="auto"/>
              <w:right w:val="single" w:sz="4" w:space="0" w:color="auto"/>
            </w:tcBorders>
            <w:shd w:val="clear" w:color="auto" w:fill="D0CECE"/>
            <w:hideMark/>
          </w:tcPr>
          <w:p w14:paraId="34B20DA0" w14:textId="77777777" w:rsidR="004D796C" w:rsidRPr="00BC4977" w:rsidRDefault="004D796C" w:rsidP="001B001F">
            <w:pPr>
              <w:pStyle w:val="TAH"/>
              <w:rPr>
                <w:ins w:id="123" w:author="Huawei-01" w:date="2022-02-10T17:19:00Z"/>
                <w:rFonts w:eastAsia="等线"/>
                <w:lang w:bidi="ar-IQ"/>
              </w:rPr>
            </w:pPr>
            <w:ins w:id="124" w:author="Huawei-01" w:date="2022-02-10T17:19:00Z">
              <w:r w:rsidRPr="00BC4977">
                <w:rPr>
                  <w:rFonts w:eastAsia="等线"/>
                  <w:lang w:bidi="ar-IQ"/>
                </w:rPr>
                <w:t>CHF allowed to change category</w:t>
              </w:r>
            </w:ins>
          </w:p>
        </w:tc>
        <w:tc>
          <w:tcPr>
            <w:tcW w:w="1156" w:type="dxa"/>
            <w:tcBorders>
              <w:top w:val="single" w:sz="4" w:space="0" w:color="auto"/>
              <w:left w:val="single" w:sz="4" w:space="0" w:color="auto"/>
              <w:bottom w:val="single" w:sz="4" w:space="0" w:color="auto"/>
              <w:right w:val="single" w:sz="4" w:space="0" w:color="auto"/>
            </w:tcBorders>
            <w:shd w:val="clear" w:color="auto" w:fill="D0CECE"/>
            <w:hideMark/>
          </w:tcPr>
          <w:p w14:paraId="2DC17729" w14:textId="77777777" w:rsidR="004D796C" w:rsidRPr="00BC4977" w:rsidRDefault="004D796C" w:rsidP="001B001F">
            <w:pPr>
              <w:pStyle w:val="TAH"/>
              <w:rPr>
                <w:ins w:id="125" w:author="Huawei-01" w:date="2022-02-10T17:19:00Z"/>
                <w:rFonts w:eastAsia="等线"/>
                <w:lang w:bidi="ar-IQ"/>
              </w:rPr>
            </w:pPr>
            <w:ins w:id="126" w:author="Huawei-01" w:date="2022-02-10T17:19:00Z">
              <w:r w:rsidRPr="00BC4977">
                <w:rPr>
                  <w:rFonts w:eastAsia="等线"/>
                  <w:lang w:bidi="ar-IQ"/>
                </w:rPr>
                <w:t>CHF allowed to enable and disable</w:t>
              </w:r>
            </w:ins>
          </w:p>
        </w:tc>
        <w:tc>
          <w:tcPr>
            <w:tcW w:w="2243" w:type="dxa"/>
            <w:tcBorders>
              <w:top w:val="single" w:sz="4" w:space="0" w:color="auto"/>
              <w:left w:val="single" w:sz="4" w:space="0" w:color="auto"/>
              <w:bottom w:val="single" w:sz="4" w:space="0" w:color="auto"/>
              <w:right w:val="single" w:sz="4" w:space="0" w:color="auto"/>
            </w:tcBorders>
            <w:shd w:val="clear" w:color="auto" w:fill="D0CECE"/>
            <w:hideMark/>
          </w:tcPr>
          <w:p w14:paraId="72053709" w14:textId="77777777" w:rsidR="004D796C" w:rsidRPr="00BC4977" w:rsidRDefault="004D796C" w:rsidP="001B001F">
            <w:pPr>
              <w:pStyle w:val="TAH"/>
              <w:rPr>
                <w:ins w:id="127" w:author="Huawei-01" w:date="2022-02-10T17:19:00Z"/>
                <w:rFonts w:eastAsia="等线"/>
                <w:lang w:bidi="ar-IQ"/>
              </w:rPr>
            </w:pPr>
            <w:ins w:id="128" w:author="Huawei-01" w:date="2022-02-10T17:19:00Z">
              <w:r w:rsidRPr="00BC4977">
                <w:rPr>
                  <w:rFonts w:eastAsia="等线"/>
                  <w:lang w:bidi="ar-IQ"/>
                </w:rPr>
                <w:t>Message when "immediate reporting" category</w:t>
              </w:r>
            </w:ins>
          </w:p>
        </w:tc>
      </w:tr>
      <w:tr w:rsidR="004D796C" w:rsidRPr="00BC4977" w14:paraId="554E65EA" w14:textId="77777777" w:rsidTr="001B001F">
        <w:trPr>
          <w:tblHeader/>
          <w:ins w:id="129" w:author="Huawei-01" w:date="2022-02-10T17:19:00Z"/>
        </w:trPr>
        <w:tc>
          <w:tcPr>
            <w:tcW w:w="2676" w:type="dxa"/>
            <w:tcBorders>
              <w:top w:val="single" w:sz="4" w:space="0" w:color="auto"/>
              <w:left w:val="single" w:sz="4" w:space="0" w:color="auto"/>
              <w:bottom w:val="single" w:sz="4" w:space="0" w:color="auto"/>
              <w:right w:val="single" w:sz="4" w:space="0" w:color="auto"/>
            </w:tcBorders>
            <w:hideMark/>
          </w:tcPr>
          <w:p w14:paraId="74EBC991" w14:textId="77777777" w:rsidR="004D796C" w:rsidRPr="00BC4977" w:rsidRDefault="004D796C" w:rsidP="001B001F">
            <w:pPr>
              <w:pStyle w:val="TAL"/>
              <w:rPr>
                <w:ins w:id="130" w:author="Huawei-01" w:date="2022-02-10T17:19:00Z"/>
              </w:rPr>
            </w:pPr>
            <w:ins w:id="131" w:author="Huawei-01" w:date="2022-02-10T17:19:00Z">
              <w:r w:rsidRPr="00BC4977">
                <w:rPr>
                  <w:rFonts w:eastAsia="等线"/>
                  <w:lang w:eastAsia="zh-CN"/>
                </w:rPr>
                <w:t>Receive the 5G VN group information from UDM</w:t>
              </w:r>
            </w:ins>
          </w:p>
        </w:tc>
        <w:tc>
          <w:tcPr>
            <w:tcW w:w="1081" w:type="dxa"/>
            <w:tcBorders>
              <w:top w:val="single" w:sz="4" w:space="0" w:color="auto"/>
              <w:left w:val="single" w:sz="4" w:space="0" w:color="auto"/>
              <w:bottom w:val="single" w:sz="4" w:space="0" w:color="auto"/>
              <w:right w:val="single" w:sz="4" w:space="0" w:color="auto"/>
            </w:tcBorders>
            <w:hideMark/>
          </w:tcPr>
          <w:p w14:paraId="14A0B4B7" w14:textId="77777777" w:rsidR="004D796C" w:rsidRPr="00BC4977" w:rsidRDefault="004D796C" w:rsidP="001B001F">
            <w:pPr>
              <w:pStyle w:val="TAL"/>
              <w:jc w:val="center"/>
              <w:rPr>
                <w:ins w:id="132" w:author="Huawei-01" w:date="2022-02-10T17:19:00Z"/>
              </w:rPr>
            </w:pPr>
            <w:ins w:id="133" w:author="Huawei-01" w:date="2022-02-10T17:19:00Z">
              <w:r w:rsidRPr="00BC4977">
                <w:rPr>
                  <w:rFonts w:eastAsia="等线"/>
                  <w:lang w:bidi="ar-IQ"/>
                </w:rPr>
                <w:t>-</w:t>
              </w:r>
            </w:ins>
          </w:p>
        </w:tc>
        <w:tc>
          <w:tcPr>
            <w:tcW w:w="1606" w:type="dxa"/>
            <w:tcBorders>
              <w:top w:val="single" w:sz="4" w:space="0" w:color="auto"/>
              <w:left w:val="single" w:sz="4" w:space="0" w:color="auto"/>
              <w:bottom w:val="single" w:sz="4" w:space="0" w:color="auto"/>
              <w:right w:val="single" w:sz="4" w:space="0" w:color="auto"/>
            </w:tcBorders>
            <w:hideMark/>
          </w:tcPr>
          <w:p w14:paraId="74419FD4" w14:textId="77777777" w:rsidR="004D796C" w:rsidRPr="00BC4977" w:rsidRDefault="004D796C" w:rsidP="001B001F">
            <w:pPr>
              <w:pStyle w:val="TAL"/>
              <w:jc w:val="center"/>
              <w:rPr>
                <w:ins w:id="134" w:author="Huawei-01" w:date="2022-02-10T17:19:00Z"/>
              </w:rPr>
            </w:pPr>
            <w:ins w:id="135" w:author="Huawei-01" w:date="2022-02-10T17:19:00Z">
              <w:r w:rsidRPr="00BC4977">
                <w:t>Immediate</w:t>
              </w:r>
            </w:ins>
          </w:p>
        </w:tc>
        <w:tc>
          <w:tcPr>
            <w:tcW w:w="1095" w:type="dxa"/>
            <w:tcBorders>
              <w:top w:val="single" w:sz="4" w:space="0" w:color="auto"/>
              <w:left w:val="single" w:sz="4" w:space="0" w:color="auto"/>
              <w:bottom w:val="single" w:sz="4" w:space="0" w:color="auto"/>
              <w:right w:val="single" w:sz="4" w:space="0" w:color="auto"/>
            </w:tcBorders>
            <w:hideMark/>
          </w:tcPr>
          <w:p w14:paraId="149D6F92" w14:textId="77777777" w:rsidR="004D796C" w:rsidRPr="00BC4977" w:rsidRDefault="004D796C" w:rsidP="001B001F">
            <w:pPr>
              <w:pStyle w:val="TAL"/>
              <w:jc w:val="center"/>
              <w:rPr>
                <w:ins w:id="136" w:author="Huawei-01" w:date="2022-02-10T17:19:00Z"/>
                <w:lang w:eastAsia="zh-CN" w:bidi="ar-IQ"/>
              </w:rPr>
            </w:pPr>
            <w:ins w:id="137" w:author="Huawei-01" w:date="2022-02-10T17:19:00Z">
              <w:r w:rsidRPr="00BC4977">
                <w:rPr>
                  <w:lang w:bidi="ar-IQ"/>
                </w:rPr>
                <w:t>Not Applicable</w:t>
              </w:r>
            </w:ins>
          </w:p>
        </w:tc>
        <w:tc>
          <w:tcPr>
            <w:tcW w:w="1156" w:type="dxa"/>
            <w:tcBorders>
              <w:top w:val="single" w:sz="4" w:space="0" w:color="auto"/>
              <w:left w:val="single" w:sz="4" w:space="0" w:color="auto"/>
              <w:bottom w:val="single" w:sz="4" w:space="0" w:color="auto"/>
              <w:right w:val="single" w:sz="4" w:space="0" w:color="auto"/>
            </w:tcBorders>
            <w:hideMark/>
          </w:tcPr>
          <w:p w14:paraId="76CDE8B6" w14:textId="77777777" w:rsidR="004D796C" w:rsidRPr="00BC4977" w:rsidRDefault="004D796C" w:rsidP="001B001F">
            <w:pPr>
              <w:pStyle w:val="TAL"/>
              <w:jc w:val="center"/>
              <w:rPr>
                <w:ins w:id="138" w:author="Huawei-01" w:date="2022-02-10T17:19:00Z"/>
              </w:rPr>
            </w:pPr>
            <w:ins w:id="139" w:author="Huawei-01" w:date="2022-02-10T17:19:00Z">
              <w:r w:rsidRPr="00BC4977">
                <w:rPr>
                  <w:rFonts w:eastAsia="等线"/>
                  <w:lang w:bidi="ar-IQ"/>
                </w:rPr>
                <w:t>Not Applicable</w:t>
              </w:r>
            </w:ins>
          </w:p>
        </w:tc>
        <w:tc>
          <w:tcPr>
            <w:tcW w:w="2243" w:type="dxa"/>
            <w:tcBorders>
              <w:top w:val="single" w:sz="4" w:space="0" w:color="auto"/>
              <w:left w:val="single" w:sz="4" w:space="0" w:color="auto"/>
              <w:bottom w:val="single" w:sz="4" w:space="0" w:color="auto"/>
              <w:right w:val="single" w:sz="4" w:space="0" w:color="auto"/>
            </w:tcBorders>
            <w:vAlign w:val="center"/>
            <w:hideMark/>
          </w:tcPr>
          <w:p w14:paraId="5465828E" w14:textId="77777777" w:rsidR="004D796C" w:rsidRPr="00BC4977" w:rsidRDefault="004D796C" w:rsidP="001B001F">
            <w:pPr>
              <w:pStyle w:val="TAL"/>
              <w:rPr>
                <w:ins w:id="140" w:author="Huawei-01" w:date="2022-02-10T17:19:00Z"/>
              </w:rPr>
            </w:pPr>
            <w:ins w:id="141" w:author="Huawei-01" w:date="2022-02-10T17:19:00Z">
              <w:r w:rsidRPr="00BC4977">
                <w:rPr>
                  <w:rFonts w:eastAsia="等线"/>
                  <w:lang w:bidi="ar-IQ"/>
                </w:rPr>
                <w:t>Charging Data Request [Event]</w:t>
              </w:r>
            </w:ins>
          </w:p>
        </w:tc>
      </w:tr>
    </w:tbl>
    <w:p w14:paraId="3BA8A42A" w14:textId="4DC1A28B" w:rsidR="004D796C" w:rsidRPr="00BC4977" w:rsidRDefault="004D796C" w:rsidP="004D796C">
      <w:pPr>
        <w:rPr>
          <w:ins w:id="142" w:author="Huawei-01" w:date="2022-02-15T11:48:00Z"/>
        </w:rPr>
      </w:pPr>
    </w:p>
    <w:p w14:paraId="568414A3" w14:textId="416FCA7A" w:rsidR="007E4E32" w:rsidRPr="00BC4977" w:rsidRDefault="007E4E32" w:rsidP="00941295">
      <w:pPr>
        <w:pStyle w:val="5"/>
        <w:rPr>
          <w:ins w:id="143" w:author="Huawei-01" w:date="2022-02-15T11:48:00Z"/>
        </w:rPr>
      </w:pPr>
      <w:ins w:id="144" w:author="Huawei-01" w:date="2022-02-15T11:48:00Z">
        <w:r w:rsidRPr="00BC4977">
          <w:rPr>
            <w:lang w:bidi="ar-IQ"/>
          </w:rPr>
          <w:lastRenderedPageBreak/>
          <w:t>X.2.3.2.2</w:t>
        </w:r>
        <w:r w:rsidRPr="00BC4977">
          <w:rPr>
            <w:lang w:bidi="ar-IQ"/>
          </w:rPr>
          <w:tab/>
        </w:r>
        <w:r w:rsidRPr="00BC4977">
          <w:rPr>
            <w:lang w:eastAsia="zh-CN"/>
          </w:rPr>
          <w:t>5G VN group management charging</w:t>
        </w:r>
        <w:r w:rsidRPr="00BC4977">
          <w:rPr>
            <w:lang w:bidi="ar-IQ"/>
          </w:rPr>
          <w:t xml:space="preserve"> via</w:t>
        </w:r>
      </w:ins>
      <w:ins w:id="145" w:author="Huawei-01" w:date="2022-02-15T11:49:00Z">
        <w:r w:rsidR="009D415F" w:rsidRPr="00BC4977">
          <w:rPr>
            <w:lang w:bidi="ar-IQ"/>
          </w:rPr>
          <w:t xml:space="preserve"> NEF</w:t>
        </w:r>
      </w:ins>
    </w:p>
    <w:p w14:paraId="519E47AF" w14:textId="27E3971E" w:rsidR="00DE4330" w:rsidRPr="00BC4977" w:rsidRDefault="009F49EC" w:rsidP="004D796C">
      <w:pPr>
        <w:rPr>
          <w:ins w:id="146" w:author="Huawei-01" w:date="2022-02-15T14:34:00Z"/>
          <w:lang w:bidi="ar-IQ"/>
        </w:rPr>
      </w:pPr>
      <w:ins w:id="147" w:author="Huawei-01" w:date="2022-02-15T14:32:00Z">
        <w:r w:rsidRPr="00BC4977">
          <w:rPr>
            <w:lang w:bidi="ar-IQ"/>
          </w:rPr>
          <w:t>API invocation (</w:t>
        </w:r>
      </w:ins>
      <w:ins w:id="148" w:author="Huawei-01" w:date="2022-02-15T16:43:00Z">
        <w:r w:rsidR="00B83AB5" w:rsidRPr="00BC4977">
          <w:rPr>
            <w:lang w:bidi="ar-IQ"/>
          </w:rPr>
          <w:t xml:space="preserve">i.e. </w:t>
        </w:r>
      </w:ins>
      <w:ins w:id="149" w:author="Huawei-01" w:date="2022-02-15T14:32:00Z">
        <w:r w:rsidRPr="00BC4977">
          <w:t>5GLANParameterProvision API</w:t>
        </w:r>
        <w:r w:rsidRPr="00BC4977">
          <w:rPr>
            <w:lang w:bidi="ar-IQ"/>
          </w:rPr>
          <w:t>) is used</w:t>
        </w:r>
      </w:ins>
      <w:ins w:id="150" w:author="Huawei-01" w:date="2022-02-15T11:24:00Z">
        <w:r w:rsidR="00DE4330" w:rsidRPr="00BC4977">
          <w:rPr>
            <w:lang w:bidi="ar-IQ"/>
          </w:rPr>
          <w:t xml:space="preserve"> for the NEF to invoke a Charging Data Request [Event] towards the CHF. </w:t>
        </w:r>
      </w:ins>
    </w:p>
    <w:p w14:paraId="614AE330" w14:textId="78B77B2A" w:rsidR="008028E6" w:rsidRPr="00BC4977" w:rsidRDefault="008028E6" w:rsidP="004D796C">
      <w:pPr>
        <w:rPr>
          <w:ins w:id="151" w:author="Huawei-01" w:date="2022-02-11T09:39:00Z"/>
        </w:rPr>
      </w:pPr>
      <w:ins w:id="152" w:author="Huawei-01" w:date="2022-02-15T14:34:00Z">
        <w:r w:rsidRPr="00BC4977">
          <w:t xml:space="preserve">When the NEF performs 5G LAN group management charging, the NEF reports 5G VN group management API charging to the CHF after receiving a 5G VN </w:t>
        </w:r>
      </w:ins>
      <w:ins w:id="153" w:author="Huawei-01" w:date="2022-02-15T16:43:00Z">
        <w:r w:rsidR="00857076" w:rsidRPr="00BC4977">
          <w:t>g</w:t>
        </w:r>
      </w:ins>
      <w:ins w:id="154" w:author="Huawei-01" w:date="2022-02-15T16:44:00Z">
        <w:r w:rsidR="00857076" w:rsidRPr="00BC4977">
          <w:t>roup s</w:t>
        </w:r>
      </w:ins>
      <w:ins w:id="155" w:author="Huawei-01" w:date="2022-02-15T14:34:00Z">
        <w:r w:rsidRPr="00BC4977">
          <w:t>ervice</w:t>
        </w:r>
      </w:ins>
      <w:ins w:id="156" w:author="Huawei-01" w:date="2022-02-15T16:43:00Z">
        <w:r w:rsidR="00747073" w:rsidRPr="00BC4977">
          <w:t xml:space="preserve"> </w:t>
        </w:r>
      </w:ins>
      <w:ins w:id="157" w:author="Huawei-01" w:date="2022-02-15T14:34:00Z">
        <w:r w:rsidRPr="00BC4977">
          <w:t xml:space="preserve">invocation message. The CHF performs 5G VN group management charging based on the </w:t>
        </w:r>
      </w:ins>
      <w:ins w:id="158" w:author="Huawei-01" w:date="2022-02-15T16:43:00Z">
        <w:r w:rsidR="00747073" w:rsidRPr="00BC4977">
          <w:t>reportin</w:t>
        </w:r>
        <w:r w:rsidR="00747073" w:rsidRPr="00BC4977">
          <w:rPr>
            <w:rFonts w:hint="eastAsia"/>
            <w:lang w:eastAsia="zh-CN"/>
          </w:rPr>
          <w:t>g</w:t>
        </w:r>
      </w:ins>
      <w:ins w:id="159" w:author="Huawei-01" w:date="2022-02-15T14:34:00Z">
        <w:r w:rsidRPr="00BC4977">
          <w:t>.</w:t>
        </w:r>
      </w:ins>
    </w:p>
    <w:p w14:paraId="4FAEB726" w14:textId="6C1063D4" w:rsidR="004D796C" w:rsidRPr="00BC4977" w:rsidRDefault="006548DF" w:rsidP="004D796C">
      <w:pPr>
        <w:pStyle w:val="4"/>
        <w:rPr>
          <w:ins w:id="160" w:author="Huawei-01" w:date="2022-02-10T17:19:00Z"/>
          <w:lang w:bidi="ar-IQ"/>
        </w:rPr>
      </w:pPr>
      <w:ins w:id="161" w:author="Huawei-01" w:date="2022-02-10T17:32:00Z">
        <w:r w:rsidRPr="00BC4977">
          <w:rPr>
            <w:lang w:bidi="ar-IQ"/>
          </w:rPr>
          <w:t>X.</w:t>
        </w:r>
      </w:ins>
      <w:ins w:id="162" w:author="Huawei-01" w:date="2022-02-10T17:19:00Z">
        <w:r w:rsidR="004D796C" w:rsidRPr="00BC4977">
          <w:rPr>
            <w:lang w:bidi="ar-IQ"/>
          </w:rPr>
          <w:t>2.3.3</w:t>
        </w:r>
        <w:r w:rsidR="004D796C" w:rsidRPr="00BC4977">
          <w:rPr>
            <w:lang w:bidi="ar-IQ"/>
          </w:rPr>
          <w:tab/>
          <w:t>Message flows</w:t>
        </w:r>
      </w:ins>
    </w:p>
    <w:p w14:paraId="7CB5091D" w14:textId="69727CCD" w:rsidR="004D796C" w:rsidRPr="00BC4977" w:rsidRDefault="006548DF" w:rsidP="004D796C">
      <w:pPr>
        <w:pStyle w:val="5"/>
        <w:rPr>
          <w:ins w:id="163" w:author="Huawei-01" w:date="2022-02-10T17:19:00Z"/>
        </w:rPr>
      </w:pPr>
      <w:bookmarkStart w:id="164" w:name="_Toc20205488"/>
      <w:bookmarkStart w:id="165" w:name="_Toc27579465"/>
      <w:bookmarkStart w:id="166" w:name="_Toc36045408"/>
      <w:bookmarkStart w:id="167" w:name="_Toc36049288"/>
      <w:bookmarkStart w:id="168" w:name="_Toc36112507"/>
      <w:bookmarkStart w:id="169" w:name="_Toc44664252"/>
      <w:bookmarkStart w:id="170" w:name="_Toc44928709"/>
      <w:bookmarkStart w:id="171" w:name="_Toc44928899"/>
      <w:bookmarkStart w:id="172" w:name="_Toc51859604"/>
      <w:bookmarkStart w:id="173" w:name="_Toc58598759"/>
      <w:bookmarkStart w:id="174" w:name="_Toc90552427"/>
      <w:ins w:id="175" w:author="Huawei-01" w:date="2022-02-10T17:32:00Z">
        <w:r w:rsidRPr="00BC4977">
          <w:rPr>
            <w:lang w:bidi="ar-IQ"/>
          </w:rPr>
          <w:t>X.</w:t>
        </w:r>
      </w:ins>
      <w:ins w:id="176" w:author="Huawei-01" w:date="2022-02-10T17:19:00Z">
        <w:r w:rsidR="004D796C" w:rsidRPr="00BC4977">
          <w:rPr>
            <w:lang w:bidi="ar-IQ"/>
          </w:rPr>
          <w:t>2.3.3.</w:t>
        </w:r>
        <w:r w:rsidR="004D796C" w:rsidRPr="00BC4977">
          <w:t>1</w:t>
        </w:r>
        <w:r w:rsidR="004D796C" w:rsidRPr="00BC4977">
          <w:tab/>
        </w:r>
        <w:bookmarkEnd w:id="164"/>
        <w:bookmarkEnd w:id="165"/>
        <w:bookmarkEnd w:id="166"/>
        <w:bookmarkEnd w:id="167"/>
        <w:bookmarkEnd w:id="168"/>
        <w:bookmarkEnd w:id="169"/>
        <w:bookmarkEnd w:id="170"/>
        <w:bookmarkEnd w:id="171"/>
        <w:bookmarkEnd w:id="172"/>
        <w:bookmarkEnd w:id="173"/>
        <w:bookmarkEnd w:id="174"/>
        <w:r w:rsidR="004D796C" w:rsidRPr="00BC4977">
          <w:rPr>
            <w:lang w:bidi="ar-IQ"/>
          </w:rPr>
          <w:t>5G VN group management charging via UDM</w:t>
        </w:r>
      </w:ins>
    </w:p>
    <w:p w14:paraId="482B9558" w14:textId="77777777" w:rsidR="004D796C" w:rsidRPr="00BC4977" w:rsidRDefault="004D796C" w:rsidP="004D796C">
      <w:pPr>
        <w:keepNext/>
        <w:rPr>
          <w:ins w:id="177" w:author="Huawei-01" w:date="2022-02-10T17:19:00Z"/>
          <w:lang w:eastAsia="zh-CN"/>
        </w:rPr>
      </w:pPr>
      <w:ins w:id="178" w:author="Huawei-01" w:date="2022-02-10T17:19:00Z">
        <w:r w:rsidRPr="00BC4977">
          <w:t xml:space="preserve">The following message flow specifies the interaction between the CEF and the CHF for </w:t>
        </w:r>
        <w:r w:rsidRPr="00BC4977">
          <w:rPr>
            <w:lang w:bidi="ar-IQ"/>
          </w:rPr>
          <w:t>5G VN group management charging</w:t>
        </w:r>
        <w:r w:rsidRPr="00BC4977">
          <w:t xml:space="preserve">. This interaction is based on Charging Data Request /Response specified </w:t>
        </w:r>
        <w:r w:rsidRPr="00BC4977">
          <w:rPr>
            <w:lang w:bidi="ar-IQ"/>
          </w:rPr>
          <w:t>in TS 32.290 [57]</w:t>
        </w:r>
        <w:r w:rsidRPr="00BC4977">
          <w:t>.</w:t>
        </w:r>
      </w:ins>
    </w:p>
    <w:p w14:paraId="4B0D3BE4" w14:textId="77777777" w:rsidR="004D796C" w:rsidRPr="00BC4977" w:rsidRDefault="004D796C" w:rsidP="004D796C">
      <w:pPr>
        <w:jc w:val="center"/>
        <w:rPr>
          <w:ins w:id="179" w:author="Huawei-01" w:date="2022-02-10T17:19:00Z"/>
          <w:rFonts w:eastAsia="Times New Roman"/>
        </w:rPr>
      </w:pPr>
      <w:ins w:id="180" w:author="Huawei-01" w:date="2022-02-10T17:19:00Z">
        <w:del w:id="181" w:author="Huawei-12" w:date="2022-01-05T16:43:00Z">
          <w:r w:rsidRPr="00BC4977" w:rsidDel="003E2E82">
            <w:rPr>
              <w:rFonts w:eastAsia="Times New Roman"/>
            </w:rPr>
            <w:fldChar w:fldCharType="begin"/>
          </w:r>
          <w:r w:rsidRPr="00BC4977" w:rsidDel="003E2E82">
            <w:rPr>
              <w:rFonts w:eastAsia="Times New Roman"/>
            </w:rPr>
            <w:fldChar w:fldCharType="end"/>
          </w:r>
        </w:del>
      </w:ins>
      <w:ins w:id="182" w:author="Huawei-01" w:date="2022-02-10T17:19:00Z">
        <w:r w:rsidRPr="00BC4977">
          <w:rPr>
            <w:rFonts w:eastAsia="Times New Roman"/>
          </w:rPr>
          <w:object w:dxaOrig="7693" w:dyaOrig="3758" w14:anchorId="473C1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5pt;height:188.5pt" o:ole="">
              <v:imagedata r:id="rId13" o:title=""/>
            </v:shape>
            <o:OLEObject Type="Embed" ProgID="Visio.Drawing.11" ShapeID="_x0000_i1025" DrawAspect="Content" ObjectID="_1710747338" r:id="rId14"/>
          </w:object>
        </w:r>
      </w:ins>
    </w:p>
    <w:p w14:paraId="55BF7B62" w14:textId="0B99DAF0" w:rsidR="004D796C" w:rsidRPr="00BC4977" w:rsidRDefault="004D796C" w:rsidP="004D796C">
      <w:pPr>
        <w:pStyle w:val="TF"/>
        <w:rPr>
          <w:ins w:id="183" w:author="Huawei-01" w:date="2022-02-10T17:19:00Z"/>
        </w:rPr>
      </w:pPr>
      <w:ins w:id="184" w:author="Huawei-01" w:date="2022-02-10T17:19:00Z">
        <w:r w:rsidRPr="00BC4977">
          <w:t xml:space="preserve">Figure </w:t>
        </w:r>
      </w:ins>
      <w:ins w:id="185" w:author="Huawei-01" w:date="2022-02-10T17:32:00Z">
        <w:r w:rsidR="006548DF" w:rsidRPr="00BC4977">
          <w:rPr>
            <w:lang w:bidi="ar-IQ"/>
          </w:rPr>
          <w:t>X.</w:t>
        </w:r>
      </w:ins>
      <w:ins w:id="186" w:author="Huawei-01" w:date="2022-02-10T17:19:00Z">
        <w:r w:rsidRPr="00BC4977">
          <w:rPr>
            <w:lang w:bidi="ar-IQ"/>
          </w:rPr>
          <w:t>2.3.3.</w:t>
        </w:r>
        <w:r w:rsidRPr="00BC4977">
          <w:t>1</w:t>
        </w:r>
        <w:r w:rsidRPr="00BC4977">
          <w:rPr>
            <w:lang w:val="en-US" w:eastAsia="zh-CN"/>
          </w:rPr>
          <w:t>-1</w:t>
        </w:r>
        <w:r w:rsidRPr="00BC4977">
          <w:t xml:space="preserve">: </w:t>
        </w:r>
        <w:r w:rsidRPr="00BC4977">
          <w:rPr>
            <w:lang w:eastAsia="zh-CN"/>
          </w:rPr>
          <w:t>Message flow</w:t>
        </w:r>
        <w:r w:rsidRPr="00BC4977">
          <w:t xml:space="preserve"> for CEF interation for 5G VN group charging---PEC</w:t>
        </w:r>
      </w:ins>
    </w:p>
    <w:p w14:paraId="2DED4B79" w14:textId="77777777" w:rsidR="004D796C" w:rsidRPr="00BC4977" w:rsidRDefault="004D796C" w:rsidP="004D796C">
      <w:pPr>
        <w:pStyle w:val="B10"/>
        <w:ind w:left="284" w:firstLine="0"/>
        <w:rPr>
          <w:ins w:id="187" w:author="Huawei-01" w:date="2022-02-10T17:19:00Z"/>
          <w:lang w:val="x-none"/>
        </w:rPr>
      </w:pPr>
      <w:ins w:id="188" w:author="Huawei-01" w:date="2022-02-10T17:19:00Z">
        <w:r w:rsidRPr="00BC4977">
          <w:t>1. The CEF decides to get the 5G VN group management information based on the charging requirement.</w:t>
        </w:r>
      </w:ins>
    </w:p>
    <w:p w14:paraId="037537E1" w14:textId="77777777" w:rsidR="004D796C" w:rsidRPr="00BC4977" w:rsidRDefault="004D796C" w:rsidP="004D796C">
      <w:pPr>
        <w:pStyle w:val="B10"/>
        <w:ind w:left="567" w:hanging="283"/>
        <w:rPr>
          <w:ins w:id="189" w:author="Huawei-01" w:date="2022-02-10T17:19:00Z"/>
        </w:rPr>
      </w:pPr>
      <w:ins w:id="190" w:author="Huawei-01" w:date="2022-02-10T17:19:00Z">
        <w:r w:rsidRPr="00BC4977">
          <w:t>2. The CEF sends the 5G VN group management information Request to the UDM via Nudm_SubscriberDataManagement service.</w:t>
        </w:r>
      </w:ins>
    </w:p>
    <w:p w14:paraId="42ED5AD3" w14:textId="77777777" w:rsidR="004D796C" w:rsidRPr="00BC4977" w:rsidRDefault="004D796C" w:rsidP="004D796C">
      <w:pPr>
        <w:pStyle w:val="B10"/>
        <w:ind w:left="567" w:hanging="283"/>
        <w:rPr>
          <w:ins w:id="191" w:author="Huawei-01" w:date="2022-02-10T17:19:00Z"/>
        </w:rPr>
      </w:pPr>
      <w:ins w:id="192" w:author="Huawei-01" w:date="2022-02-10T17:19:00Z">
        <w:r w:rsidRPr="00BC4977">
          <w:t>3. The UDM sends the 5G VN group management information successful Response to the CEF, including current VN group information, e.g. the Internal Group ID, External Group ID, and UE Id List.</w:t>
        </w:r>
      </w:ins>
    </w:p>
    <w:p w14:paraId="26C23150" w14:textId="77777777" w:rsidR="004D796C" w:rsidRPr="00BC4977" w:rsidRDefault="004D796C" w:rsidP="004D796C">
      <w:pPr>
        <w:pStyle w:val="B10"/>
        <w:ind w:left="284" w:firstLine="0"/>
        <w:rPr>
          <w:ins w:id="193" w:author="Huawei-01" w:date="2022-02-10T17:19:00Z"/>
        </w:rPr>
      </w:pPr>
      <w:ins w:id="194" w:author="Huawei-01" w:date="2022-02-10T17:19:00Z">
        <w:r w:rsidRPr="00BC4977">
          <w:t xml:space="preserve">3ch-a. The CEF sends Charging Data Request </w:t>
        </w:r>
        <w:r w:rsidRPr="00BC4977">
          <w:rPr>
            <w:lang w:eastAsia="zh-CN"/>
          </w:rPr>
          <w:t>[Event] to CHF</w:t>
        </w:r>
        <w:r w:rsidRPr="00BC4977">
          <w:t xml:space="preserve"> for 5G VN group management information.</w:t>
        </w:r>
      </w:ins>
    </w:p>
    <w:p w14:paraId="02EA89AE" w14:textId="77777777" w:rsidR="004D796C" w:rsidRPr="00BC4977" w:rsidRDefault="004D796C" w:rsidP="004D796C">
      <w:pPr>
        <w:pStyle w:val="B10"/>
        <w:tabs>
          <w:tab w:val="center" w:pos="4961"/>
        </w:tabs>
        <w:ind w:left="284" w:firstLine="0"/>
        <w:rPr>
          <w:ins w:id="195" w:author="Huawei-01" w:date="2022-02-10T17:19:00Z"/>
        </w:rPr>
      </w:pPr>
      <w:ins w:id="196" w:author="Huawei-01" w:date="2022-02-10T17:19:00Z">
        <w:r w:rsidRPr="00BC4977">
          <w:t>3ch-b. The CHF creates a CDR.</w:t>
        </w:r>
      </w:ins>
    </w:p>
    <w:p w14:paraId="7AB093DA" w14:textId="77777777" w:rsidR="004D796C" w:rsidRPr="00BC4977" w:rsidRDefault="004D796C" w:rsidP="004D796C">
      <w:pPr>
        <w:pStyle w:val="B10"/>
        <w:ind w:left="284" w:firstLine="0"/>
        <w:rPr>
          <w:ins w:id="197" w:author="Huawei-01" w:date="2022-02-10T17:19:00Z"/>
        </w:rPr>
      </w:pPr>
      <w:ins w:id="198" w:author="Huawei-01" w:date="2022-02-10T17:19:00Z">
        <w:r w:rsidRPr="00BC4977">
          <w:t xml:space="preserve">3ch-c. The CHF acknowledges by sending Charging Data Response </w:t>
        </w:r>
        <w:r w:rsidRPr="00BC4977">
          <w:rPr>
            <w:lang w:eastAsia="zh-CN"/>
          </w:rPr>
          <w:t>[Event] to the CEF.</w:t>
        </w:r>
      </w:ins>
    </w:p>
    <w:p w14:paraId="63250283" w14:textId="100A1230" w:rsidR="004D796C" w:rsidRPr="00BC4977" w:rsidRDefault="006548DF" w:rsidP="004D796C">
      <w:pPr>
        <w:pStyle w:val="5"/>
        <w:rPr>
          <w:ins w:id="199" w:author="Huawei-01" w:date="2022-02-10T17:19:00Z"/>
        </w:rPr>
      </w:pPr>
      <w:ins w:id="200" w:author="Huawei-01" w:date="2022-02-10T17:32:00Z">
        <w:r w:rsidRPr="00BC4977">
          <w:rPr>
            <w:lang w:bidi="ar-IQ"/>
          </w:rPr>
          <w:t>X.</w:t>
        </w:r>
      </w:ins>
      <w:ins w:id="201" w:author="Huawei-01" w:date="2022-02-10T17:19:00Z">
        <w:r w:rsidR="004D796C" w:rsidRPr="00BC4977">
          <w:rPr>
            <w:lang w:bidi="ar-IQ"/>
          </w:rPr>
          <w:t>2.3.3.</w:t>
        </w:r>
        <w:r w:rsidR="004D796C" w:rsidRPr="00BC4977">
          <w:t>2</w:t>
        </w:r>
        <w:r w:rsidR="004D796C" w:rsidRPr="00BC4977">
          <w:tab/>
        </w:r>
        <w:r w:rsidR="004D796C" w:rsidRPr="00BC4977">
          <w:rPr>
            <w:lang w:bidi="ar-IQ"/>
          </w:rPr>
          <w:t>5G VN group management charging via NEF</w:t>
        </w:r>
      </w:ins>
    </w:p>
    <w:p w14:paraId="1DDE5726" w14:textId="1D058376" w:rsidR="004D796C" w:rsidRPr="00BC4977" w:rsidRDefault="004D796C" w:rsidP="004D796C">
      <w:pPr>
        <w:keepNext/>
        <w:rPr>
          <w:ins w:id="202" w:author="Huawei-01" w:date="2022-02-10T17:19:00Z"/>
          <w:lang w:val="x-none" w:eastAsia="zh-CN"/>
        </w:rPr>
      </w:pPr>
      <w:ins w:id="203" w:author="Huawei-01" w:date="2022-02-10T17:19:00Z">
        <w:r w:rsidRPr="00BC4977">
          <w:t xml:space="preserve">The message flow specifies the interaction between the NEF and the CHF for </w:t>
        </w:r>
        <w:r w:rsidRPr="00BC4977">
          <w:rPr>
            <w:lang w:bidi="ar-IQ"/>
          </w:rPr>
          <w:t>5G VN group management charging</w:t>
        </w:r>
        <w:r w:rsidRPr="00BC4977">
          <w:t xml:space="preserve"> is the same with the figure 5.4.2.6 API Invocation - PEC.</w:t>
        </w:r>
      </w:ins>
    </w:p>
    <w:p w14:paraId="7532ADA8" w14:textId="343D020A" w:rsidR="0001292D" w:rsidRPr="00BC4977" w:rsidRDefault="004D796C" w:rsidP="004D796C">
      <w:pPr>
        <w:rPr>
          <w:ins w:id="204" w:author="Huawei-01" w:date="2022-02-10T17:19:00Z"/>
          <w:lang w:eastAsia="zh-CN" w:bidi="ar-IQ"/>
        </w:rPr>
      </w:pPr>
      <w:ins w:id="205" w:author="Huawei-01" w:date="2022-02-10T17:19:00Z">
        <w:r w:rsidRPr="00BC4977">
          <w:rPr>
            <w:lang w:eastAsia="zh-CN" w:bidi="ar-IQ"/>
          </w:rPr>
          <w:t xml:space="preserve">The NEF reports the charging information about the </w:t>
        </w:r>
        <w:r w:rsidRPr="00BC4977">
          <w:t>5GLANParameterProvision API invocation for the</w:t>
        </w:r>
        <w:r w:rsidRPr="00BC4977">
          <w:rPr>
            <w:lang w:eastAsia="zh-CN" w:bidi="ar-IQ"/>
          </w:rPr>
          <w:t xml:space="preserve"> addition or deletion of the UE(s) from the 5G VN group. The CHF detectes the modification of the 5G VN group and performs the charging for 5G VN group management.</w:t>
        </w:r>
      </w:ins>
    </w:p>
    <w:p w14:paraId="3196D90A" w14:textId="54824137" w:rsidR="004D796C" w:rsidRPr="00BC4977" w:rsidRDefault="006548DF" w:rsidP="004D796C">
      <w:pPr>
        <w:pStyle w:val="4"/>
        <w:rPr>
          <w:ins w:id="206" w:author="Huawei-01" w:date="2022-02-10T17:19:00Z"/>
          <w:lang w:bidi="ar-IQ"/>
        </w:rPr>
      </w:pPr>
      <w:ins w:id="207" w:author="Huawei-01" w:date="2022-02-10T17:32:00Z">
        <w:r w:rsidRPr="00BC4977">
          <w:rPr>
            <w:lang w:bidi="ar-IQ"/>
          </w:rPr>
          <w:t>X.</w:t>
        </w:r>
      </w:ins>
      <w:ins w:id="208" w:author="Huawei-01" w:date="2022-02-10T17:19:00Z">
        <w:r w:rsidR="004D796C" w:rsidRPr="00BC4977">
          <w:rPr>
            <w:lang w:bidi="ar-IQ"/>
          </w:rPr>
          <w:t>2.</w:t>
        </w:r>
      </w:ins>
      <w:ins w:id="209" w:author="Huawei-01" w:date="2022-02-10T17:35:00Z">
        <w:r w:rsidR="00DB38CB" w:rsidRPr="00BC4977">
          <w:rPr>
            <w:lang w:bidi="ar-IQ"/>
          </w:rPr>
          <w:t>3</w:t>
        </w:r>
      </w:ins>
      <w:ins w:id="210" w:author="Huawei-01" w:date="2022-02-10T17:19:00Z">
        <w:r w:rsidR="004D796C" w:rsidRPr="00BC4977">
          <w:rPr>
            <w:lang w:bidi="ar-IQ"/>
          </w:rPr>
          <w:t>.4</w:t>
        </w:r>
        <w:r w:rsidR="004D796C" w:rsidRPr="00BC4977">
          <w:rPr>
            <w:lang w:bidi="ar-IQ"/>
          </w:rPr>
          <w:tab/>
          <w:t>CDR generation</w:t>
        </w:r>
      </w:ins>
    </w:p>
    <w:p w14:paraId="03113213" w14:textId="77777777" w:rsidR="004D796C" w:rsidRPr="00BC4977" w:rsidRDefault="004D796C" w:rsidP="004D796C">
      <w:pPr>
        <w:numPr>
          <w:ilvl w:val="12"/>
          <w:numId w:val="0"/>
        </w:numPr>
        <w:rPr>
          <w:ins w:id="211" w:author="Huawei-01" w:date="2022-02-10T17:19:00Z"/>
          <w:lang w:bidi="ar-IQ"/>
        </w:rPr>
      </w:pPr>
      <w:ins w:id="212" w:author="Huawei-01" w:date="2022-02-10T17:19:00Z">
        <w:r w:rsidRPr="00BC4977">
          <w:rPr>
            <w:lang w:bidi="ar-IQ"/>
          </w:rPr>
          <w:t>The CHF CDRs for 5G VN group management charging are generated by the CHF to collect charging information that they subsequently transfer to the Charging Gateway Function (CGF).</w:t>
        </w:r>
      </w:ins>
    </w:p>
    <w:p w14:paraId="45BAA36C" w14:textId="77777777" w:rsidR="004D796C" w:rsidRPr="00BC4977" w:rsidRDefault="004D796C" w:rsidP="004D796C">
      <w:pPr>
        <w:rPr>
          <w:ins w:id="213" w:author="Huawei-01" w:date="2022-02-10T17:19:00Z"/>
        </w:rPr>
      </w:pPr>
      <w:ins w:id="214" w:author="Huawei-01" w:date="2022-02-10T17:19:00Z">
        <w:r w:rsidRPr="00BC4977">
          <w:rPr>
            <w:lang w:bidi="ar-IQ"/>
          </w:rPr>
          <w:lastRenderedPageBreak/>
          <w:t xml:space="preserve">A 5G VN group management CHF CDR is used to capture charging information related to </w:t>
        </w:r>
        <w:r w:rsidRPr="00BC4977">
          <w:t xml:space="preserve">5G VN group </w:t>
        </w:r>
        <w:r w:rsidRPr="00BC4977">
          <w:rPr>
            <w:lang w:bidi="ar-IQ"/>
          </w:rPr>
          <w:t>management chargeable events</w:t>
        </w:r>
        <w:r w:rsidRPr="00BC4977">
          <w:t xml:space="preserve"> and </w:t>
        </w:r>
        <w:r w:rsidRPr="00BC4977">
          <w:rPr>
            <w:lang w:bidi="ar-IQ"/>
          </w:rPr>
          <w:t>is generated by the CHF for each received Charging Data Request [Event].</w:t>
        </w:r>
      </w:ins>
    </w:p>
    <w:p w14:paraId="46280F35" w14:textId="77777777" w:rsidR="006A6754" w:rsidRPr="00BC4977" w:rsidRDefault="006A6754" w:rsidP="0049486A">
      <w:pPr>
        <w:pStyle w:val="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73EC0" w:rsidRPr="007215AA" w14:paraId="068B7B3D" w14:textId="77777777" w:rsidTr="00EA75DF">
        <w:tc>
          <w:tcPr>
            <w:tcW w:w="9521" w:type="dxa"/>
            <w:tcBorders>
              <w:top w:val="single" w:sz="4" w:space="0" w:color="auto"/>
              <w:left w:val="single" w:sz="4" w:space="0" w:color="auto"/>
              <w:bottom w:val="single" w:sz="4" w:space="0" w:color="auto"/>
              <w:right w:val="single" w:sz="4" w:space="0" w:color="auto"/>
            </w:tcBorders>
            <w:shd w:val="clear" w:color="auto" w:fill="FFFFCC"/>
          </w:tcPr>
          <w:p w14:paraId="284BFF3C" w14:textId="6D0FCA17" w:rsidR="00A73EC0" w:rsidRPr="007215AA" w:rsidRDefault="00A73EC0" w:rsidP="00EA75DF">
            <w:pPr>
              <w:jc w:val="center"/>
              <w:rPr>
                <w:rFonts w:ascii="Arial" w:hAnsi="Arial" w:cs="Arial"/>
                <w:b/>
                <w:bCs/>
                <w:sz w:val="28"/>
                <w:szCs w:val="28"/>
                <w:lang w:val="en-US"/>
              </w:rPr>
            </w:pPr>
            <w:r w:rsidRPr="00BC4977">
              <w:rPr>
                <w:rFonts w:ascii="Arial" w:hAnsi="Arial" w:cs="Arial"/>
                <w:b/>
                <w:bCs/>
                <w:sz w:val="28"/>
                <w:szCs w:val="28"/>
                <w:lang w:val="en-US" w:eastAsia="zh-CN"/>
              </w:rPr>
              <w:t xml:space="preserve">End of </w:t>
            </w:r>
            <w:r w:rsidRPr="00BC4977">
              <w:rPr>
                <w:rFonts w:ascii="Arial" w:hAnsi="Arial" w:cs="Arial"/>
                <w:b/>
                <w:bCs/>
                <w:sz w:val="28"/>
                <w:szCs w:val="28"/>
                <w:lang w:val="en-US"/>
              </w:rPr>
              <w:t>change</w:t>
            </w:r>
          </w:p>
        </w:tc>
      </w:tr>
    </w:tbl>
    <w:p w14:paraId="112358D6" w14:textId="77777777" w:rsidR="00A73EC0" w:rsidRPr="00A73EC0" w:rsidRDefault="00A73EC0" w:rsidP="00A73EC0"/>
    <w:sectPr w:rsidR="00A73EC0" w:rsidRPr="00A73EC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884A" w14:textId="77777777" w:rsidR="00DF1C3B" w:rsidRDefault="00DF1C3B">
      <w:r>
        <w:separator/>
      </w:r>
    </w:p>
  </w:endnote>
  <w:endnote w:type="continuationSeparator" w:id="0">
    <w:p w14:paraId="5B1E8E42" w14:textId="77777777" w:rsidR="00DF1C3B" w:rsidRDefault="00DF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EA77" w14:textId="77777777" w:rsidR="00DF1C3B" w:rsidRDefault="00DF1C3B">
      <w:r>
        <w:separator/>
      </w:r>
    </w:p>
  </w:footnote>
  <w:footnote w:type="continuationSeparator" w:id="0">
    <w:p w14:paraId="0E087820" w14:textId="77777777" w:rsidR="00DF1C3B" w:rsidRDefault="00DF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CE7CEB" w:rsidRDefault="00CE7C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CE7CEB" w:rsidRDefault="00CE7C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CE7CEB" w:rsidRDefault="00CE7C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CE7CEB" w:rsidRDefault="00CE7C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4"/>
  </w:num>
  <w:num w:numId="13">
    <w:abstractNumId w:val="29"/>
  </w:num>
  <w:num w:numId="14">
    <w:abstractNumId w:val="13"/>
  </w:num>
  <w:num w:numId="15">
    <w:abstractNumId w:val="24"/>
  </w:num>
  <w:num w:numId="16">
    <w:abstractNumId w:val="22"/>
  </w:num>
  <w:num w:numId="17">
    <w:abstractNumId w:val="10"/>
  </w:num>
  <w:num w:numId="18">
    <w:abstractNumId w:val="12"/>
  </w:num>
  <w:num w:numId="19">
    <w:abstractNumId w:val="37"/>
  </w:num>
  <w:num w:numId="20">
    <w:abstractNumId w:val="28"/>
  </w:num>
  <w:num w:numId="21">
    <w:abstractNumId w:val="33"/>
  </w:num>
  <w:num w:numId="22">
    <w:abstractNumId w:val="15"/>
  </w:num>
  <w:num w:numId="23">
    <w:abstractNumId w:val="27"/>
  </w:num>
  <w:num w:numId="24">
    <w:abstractNumId w:val="18"/>
  </w:num>
  <w:num w:numId="25">
    <w:abstractNumId w:val="3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1"/>
  </w:num>
  <w:num w:numId="32">
    <w:abstractNumId w:val="19"/>
  </w:num>
  <w:num w:numId="33">
    <w:abstractNumId w:val="17"/>
  </w:num>
  <w:num w:numId="34">
    <w:abstractNumId w:val="21"/>
  </w:num>
  <w:num w:numId="35">
    <w:abstractNumId w:val="25"/>
  </w:num>
  <w:num w:numId="36">
    <w:abstractNumId w:val="26"/>
  </w:num>
  <w:num w:numId="37">
    <w:abstractNumId w:val="14"/>
  </w:num>
  <w:num w:numId="38">
    <w:abstractNumId w:val="36"/>
  </w:num>
  <w:num w:numId="39">
    <w:abstractNumId w:val="30"/>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3">
    <w15:presenceInfo w15:providerId="None" w15:userId="Huawei-03"/>
  </w15:person>
  <w15:person w15:author="Huawei-01">
    <w15:presenceInfo w15:providerId="None" w15:userId="Huawei-01"/>
  </w15:person>
  <w15:person w15:author="Huawei-12">
    <w15:presenceInfo w15:providerId="None" w15:userId="Huawei-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7A35"/>
    <w:rsid w:val="00010186"/>
    <w:rsid w:val="0001104B"/>
    <w:rsid w:val="00011264"/>
    <w:rsid w:val="00012647"/>
    <w:rsid w:val="0001292D"/>
    <w:rsid w:val="000133E2"/>
    <w:rsid w:val="00014591"/>
    <w:rsid w:val="000202CD"/>
    <w:rsid w:val="00022E4A"/>
    <w:rsid w:val="00025DC7"/>
    <w:rsid w:val="0003125B"/>
    <w:rsid w:val="0003187F"/>
    <w:rsid w:val="00031935"/>
    <w:rsid w:val="00031A73"/>
    <w:rsid w:val="0003353A"/>
    <w:rsid w:val="000343EC"/>
    <w:rsid w:val="000413A6"/>
    <w:rsid w:val="000436D5"/>
    <w:rsid w:val="000438A9"/>
    <w:rsid w:val="000438C7"/>
    <w:rsid w:val="0004612D"/>
    <w:rsid w:val="000478EA"/>
    <w:rsid w:val="00052638"/>
    <w:rsid w:val="000572AD"/>
    <w:rsid w:val="00057608"/>
    <w:rsid w:val="00071553"/>
    <w:rsid w:val="0007512B"/>
    <w:rsid w:val="0007762F"/>
    <w:rsid w:val="00077F09"/>
    <w:rsid w:val="00080844"/>
    <w:rsid w:val="0008259A"/>
    <w:rsid w:val="0008643B"/>
    <w:rsid w:val="000877C7"/>
    <w:rsid w:val="00087B3E"/>
    <w:rsid w:val="000A05B1"/>
    <w:rsid w:val="000A131B"/>
    <w:rsid w:val="000A3AEA"/>
    <w:rsid w:val="000A3B1C"/>
    <w:rsid w:val="000A6394"/>
    <w:rsid w:val="000A73F9"/>
    <w:rsid w:val="000B0552"/>
    <w:rsid w:val="000B0CD8"/>
    <w:rsid w:val="000B3A49"/>
    <w:rsid w:val="000B5ACB"/>
    <w:rsid w:val="000B6841"/>
    <w:rsid w:val="000B7FED"/>
    <w:rsid w:val="000C038A"/>
    <w:rsid w:val="000C0A7C"/>
    <w:rsid w:val="000C1B67"/>
    <w:rsid w:val="000C1F6A"/>
    <w:rsid w:val="000C6598"/>
    <w:rsid w:val="000C75ED"/>
    <w:rsid w:val="000D0C16"/>
    <w:rsid w:val="000D0D3D"/>
    <w:rsid w:val="000D3ABE"/>
    <w:rsid w:val="000D5538"/>
    <w:rsid w:val="000E0C8C"/>
    <w:rsid w:val="000E1083"/>
    <w:rsid w:val="000E1F18"/>
    <w:rsid w:val="000E24C1"/>
    <w:rsid w:val="000E30B7"/>
    <w:rsid w:val="000E3A19"/>
    <w:rsid w:val="000E40A7"/>
    <w:rsid w:val="000E460F"/>
    <w:rsid w:val="000E5F36"/>
    <w:rsid w:val="000E632C"/>
    <w:rsid w:val="000F0127"/>
    <w:rsid w:val="000F0657"/>
    <w:rsid w:val="000F2D29"/>
    <w:rsid w:val="000F3125"/>
    <w:rsid w:val="000F43A3"/>
    <w:rsid w:val="000F45BF"/>
    <w:rsid w:val="000F6328"/>
    <w:rsid w:val="000F72FE"/>
    <w:rsid w:val="000F79F7"/>
    <w:rsid w:val="000F7E31"/>
    <w:rsid w:val="00100FEE"/>
    <w:rsid w:val="00103204"/>
    <w:rsid w:val="00103D1C"/>
    <w:rsid w:val="0010594A"/>
    <w:rsid w:val="00105B32"/>
    <w:rsid w:val="00110CD1"/>
    <w:rsid w:val="00111DDE"/>
    <w:rsid w:val="00112417"/>
    <w:rsid w:val="001136DF"/>
    <w:rsid w:val="00113E59"/>
    <w:rsid w:val="00114881"/>
    <w:rsid w:val="001148CF"/>
    <w:rsid w:val="00114D0C"/>
    <w:rsid w:val="0011564A"/>
    <w:rsid w:val="00116D2A"/>
    <w:rsid w:val="0011726A"/>
    <w:rsid w:val="001176D7"/>
    <w:rsid w:val="00117778"/>
    <w:rsid w:val="00117E44"/>
    <w:rsid w:val="00120046"/>
    <w:rsid w:val="0012096C"/>
    <w:rsid w:val="001230BC"/>
    <w:rsid w:val="0012428B"/>
    <w:rsid w:val="001256A4"/>
    <w:rsid w:val="001259A1"/>
    <w:rsid w:val="00127BA7"/>
    <w:rsid w:val="00133049"/>
    <w:rsid w:val="00134332"/>
    <w:rsid w:val="001343F1"/>
    <w:rsid w:val="001349C3"/>
    <w:rsid w:val="00134D2D"/>
    <w:rsid w:val="00141889"/>
    <w:rsid w:val="0014203F"/>
    <w:rsid w:val="001426EF"/>
    <w:rsid w:val="0014470C"/>
    <w:rsid w:val="00144B32"/>
    <w:rsid w:val="00145D43"/>
    <w:rsid w:val="00151EC8"/>
    <w:rsid w:val="00153393"/>
    <w:rsid w:val="0015553E"/>
    <w:rsid w:val="0015707A"/>
    <w:rsid w:val="00161994"/>
    <w:rsid w:val="00161AE0"/>
    <w:rsid w:val="00162D7B"/>
    <w:rsid w:val="00163240"/>
    <w:rsid w:val="00164510"/>
    <w:rsid w:val="001702CA"/>
    <w:rsid w:val="00170668"/>
    <w:rsid w:val="0017179B"/>
    <w:rsid w:val="001722CA"/>
    <w:rsid w:val="001724E3"/>
    <w:rsid w:val="001729A3"/>
    <w:rsid w:val="001739DE"/>
    <w:rsid w:val="001771BC"/>
    <w:rsid w:val="0017790D"/>
    <w:rsid w:val="001803B4"/>
    <w:rsid w:val="00185238"/>
    <w:rsid w:val="0018745B"/>
    <w:rsid w:val="001879C9"/>
    <w:rsid w:val="00192C46"/>
    <w:rsid w:val="001936B7"/>
    <w:rsid w:val="001936C2"/>
    <w:rsid w:val="001951D0"/>
    <w:rsid w:val="001952BA"/>
    <w:rsid w:val="00196549"/>
    <w:rsid w:val="00196FAF"/>
    <w:rsid w:val="00197AF9"/>
    <w:rsid w:val="001A08B3"/>
    <w:rsid w:val="001A1AEC"/>
    <w:rsid w:val="001A3BD1"/>
    <w:rsid w:val="001A5919"/>
    <w:rsid w:val="001A7B60"/>
    <w:rsid w:val="001B001F"/>
    <w:rsid w:val="001B1455"/>
    <w:rsid w:val="001B3036"/>
    <w:rsid w:val="001B52F0"/>
    <w:rsid w:val="001B63E7"/>
    <w:rsid w:val="001B64B9"/>
    <w:rsid w:val="001B6572"/>
    <w:rsid w:val="001B6E55"/>
    <w:rsid w:val="001B7A65"/>
    <w:rsid w:val="001C3B0E"/>
    <w:rsid w:val="001D041C"/>
    <w:rsid w:val="001D0BC6"/>
    <w:rsid w:val="001D6282"/>
    <w:rsid w:val="001D7A32"/>
    <w:rsid w:val="001E10AA"/>
    <w:rsid w:val="001E2EFA"/>
    <w:rsid w:val="001E41F3"/>
    <w:rsid w:val="001E5F7C"/>
    <w:rsid w:val="001E62C4"/>
    <w:rsid w:val="001E7944"/>
    <w:rsid w:val="001E7C62"/>
    <w:rsid w:val="001F5B87"/>
    <w:rsid w:val="00200413"/>
    <w:rsid w:val="00202A20"/>
    <w:rsid w:val="002044B9"/>
    <w:rsid w:val="002055B3"/>
    <w:rsid w:val="00207C59"/>
    <w:rsid w:val="002105BA"/>
    <w:rsid w:val="00210A31"/>
    <w:rsid w:val="00211851"/>
    <w:rsid w:val="00221D61"/>
    <w:rsid w:val="00231803"/>
    <w:rsid w:val="002341B3"/>
    <w:rsid w:val="0023428E"/>
    <w:rsid w:val="00234337"/>
    <w:rsid w:val="00235AA8"/>
    <w:rsid w:val="00235AE1"/>
    <w:rsid w:val="00237B4B"/>
    <w:rsid w:val="00237C01"/>
    <w:rsid w:val="0024375C"/>
    <w:rsid w:val="00244AFE"/>
    <w:rsid w:val="002474AC"/>
    <w:rsid w:val="00247850"/>
    <w:rsid w:val="00247B0E"/>
    <w:rsid w:val="00250582"/>
    <w:rsid w:val="002539B7"/>
    <w:rsid w:val="00254392"/>
    <w:rsid w:val="00255026"/>
    <w:rsid w:val="00255C89"/>
    <w:rsid w:val="00256154"/>
    <w:rsid w:val="00256F3A"/>
    <w:rsid w:val="002574A6"/>
    <w:rsid w:val="0026004D"/>
    <w:rsid w:val="002600F2"/>
    <w:rsid w:val="00262FCD"/>
    <w:rsid w:val="002640DD"/>
    <w:rsid w:val="00265313"/>
    <w:rsid w:val="00267290"/>
    <w:rsid w:val="0026751A"/>
    <w:rsid w:val="00267B23"/>
    <w:rsid w:val="00270CD5"/>
    <w:rsid w:val="00271612"/>
    <w:rsid w:val="00271A0A"/>
    <w:rsid w:val="00271C86"/>
    <w:rsid w:val="00272DC8"/>
    <w:rsid w:val="00273C8C"/>
    <w:rsid w:val="002752C9"/>
    <w:rsid w:val="0027591C"/>
    <w:rsid w:val="00275D12"/>
    <w:rsid w:val="00276EA0"/>
    <w:rsid w:val="002814B7"/>
    <w:rsid w:val="002816A4"/>
    <w:rsid w:val="00281D10"/>
    <w:rsid w:val="00282946"/>
    <w:rsid w:val="00283EE0"/>
    <w:rsid w:val="00284C36"/>
    <w:rsid w:val="00284FEB"/>
    <w:rsid w:val="002860C4"/>
    <w:rsid w:val="002860C9"/>
    <w:rsid w:val="00287732"/>
    <w:rsid w:val="002907F5"/>
    <w:rsid w:val="00290A38"/>
    <w:rsid w:val="002913B5"/>
    <w:rsid w:val="00293350"/>
    <w:rsid w:val="00293E69"/>
    <w:rsid w:val="002954CF"/>
    <w:rsid w:val="00295C69"/>
    <w:rsid w:val="00297765"/>
    <w:rsid w:val="002A0686"/>
    <w:rsid w:val="002A24CC"/>
    <w:rsid w:val="002A2510"/>
    <w:rsid w:val="002A29E9"/>
    <w:rsid w:val="002A3EAE"/>
    <w:rsid w:val="002A4810"/>
    <w:rsid w:val="002A56BA"/>
    <w:rsid w:val="002A5FBB"/>
    <w:rsid w:val="002A74B5"/>
    <w:rsid w:val="002A763B"/>
    <w:rsid w:val="002B0B0F"/>
    <w:rsid w:val="002B1A54"/>
    <w:rsid w:val="002B42AB"/>
    <w:rsid w:val="002B54D8"/>
    <w:rsid w:val="002B5741"/>
    <w:rsid w:val="002B6932"/>
    <w:rsid w:val="002B7C12"/>
    <w:rsid w:val="002B7D78"/>
    <w:rsid w:val="002C0D9D"/>
    <w:rsid w:val="002C2552"/>
    <w:rsid w:val="002C3164"/>
    <w:rsid w:val="002C3D5E"/>
    <w:rsid w:val="002C60A1"/>
    <w:rsid w:val="002C700F"/>
    <w:rsid w:val="002C779C"/>
    <w:rsid w:val="002D01D7"/>
    <w:rsid w:val="002D07E8"/>
    <w:rsid w:val="002D20D8"/>
    <w:rsid w:val="002D22C3"/>
    <w:rsid w:val="002D41AF"/>
    <w:rsid w:val="002D4593"/>
    <w:rsid w:val="002D5015"/>
    <w:rsid w:val="002D7B66"/>
    <w:rsid w:val="002E04A7"/>
    <w:rsid w:val="002E1B04"/>
    <w:rsid w:val="002E2A8F"/>
    <w:rsid w:val="002E4132"/>
    <w:rsid w:val="002E45B7"/>
    <w:rsid w:val="002E7162"/>
    <w:rsid w:val="002E7506"/>
    <w:rsid w:val="002F048C"/>
    <w:rsid w:val="002F24D5"/>
    <w:rsid w:val="002F4747"/>
    <w:rsid w:val="002F4F64"/>
    <w:rsid w:val="002F51F8"/>
    <w:rsid w:val="002F5B2A"/>
    <w:rsid w:val="002F6D06"/>
    <w:rsid w:val="003015D2"/>
    <w:rsid w:val="00302AE7"/>
    <w:rsid w:val="00305409"/>
    <w:rsid w:val="00305ECF"/>
    <w:rsid w:val="00305FEF"/>
    <w:rsid w:val="0030704A"/>
    <w:rsid w:val="00310C20"/>
    <w:rsid w:val="00312E8F"/>
    <w:rsid w:val="003152BB"/>
    <w:rsid w:val="003207EC"/>
    <w:rsid w:val="00323945"/>
    <w:rsid w:val="00325178"/>
    <w:rsid w:val="0032637D"/>
    <w:rsid w:val="003268BB"/>
    <w:rsid w:val="003308B1"/>
    <w:rsid w:val="00330A52"/>
    <w:rsid w:val="00330D2D"/>
    <w:rsid w:val="00331D86"/>
    <w:rsid w:val="0033278E"/>
    <w:rsid w:val="003338C4"/>
    <w:rsid w:val="00335C0D"/>
    <w:rsid w:val="00336E63"/>
    <w:rsid w:val="00337EC9"/>
    <w:rsid w:val="00337F81"/>
    <w:rsid w:val="0034082C"/>
    <w:rsid w:val="00340FA8"/>
    <w:rsid w:val="00341398"/>
    <w:rsid w:val="00341B24"/>
    <w:rsid w:val="003424F5"/>
    <w:rsid w:val="0034313C"/>
    <w:rsid w:val="00343145"/>
    <w:rsid w:val="00343F4B"/>
    <w:rsid w:val="00345D8B"/>
    <w:rsid w:val="00346E7A"/>
    <w:rsid w:val="00347963"/>
    <w:rsid w:val="00351C67"/>
    <w:rsid w:val="00351D5B"/>
    <w:rsid w:val="003534D7"/>
    <w:rsid w:val="00353A5C"/>
    <w:rsid w:val="00353A7F"/>
    <w:rsid w:val="0035655A"/>
    <w:rsid w:val="0036075D"/>
    <w:rsid w:val="003609EF"/>
    <w:rsid w:val="00361C7B"/>
    <w:rsid w:val="00361DE4"/>
    <w:rsid w:val="0036231A"/>
    <w:rsid w:val="00363DD6"/>
    <w:rsid w:val="003663F1"/>
    <w:rsid w:val="00371A98"/>
    <w:rsid w:val="00372F39"/>
    <w:rsid w:val="003737A8"/>
    <w:rsid w:val="00374DD4"/>
    <w:rsid w:val="00376252"/>
    <w:rsid w:val="003768F8"/>
    <w:rsid w:val="00381E8D"/>
    <w:rsid w:val="00383EE0"/>
    <w:rsid w:val="00383F79"/>
    <w:rsid w:val="0038431A"/>
    <w:rsid w:val="00384B62"/>
    <w:rsid w:val="00384DFC"/>
    <w:rsid w:val="00384ED0"/>
    <w:rsid w:val="0038538C"/>
    <w:rsid w:val="00385754"/>
    <w:rsid w:val="00390505"/>
    <w:rsid w:val="00390E46"/>
    <w:rsid w:val="00391556"/>
    <w:rsid w:val="003920DC"/>
    <w:rsid w:val="00394CC2"/>
    <w:rsid w:val="00395F8A"/>
    <w:rsid w:val="00397925"/>
    <w:rsid w:val="00397E0D"/>
    <w:rsid w:val="003A1065"/>
    <w:rsid w:val="003A7CD5"/>
    <w:rsid w:val="003B0C52"/>
    <w:rsid w:val="003B0CB6"/>
    <w:rsid w:val="003B280F"/>
    <w:rsid w:val="003B2900"/>
    <w:rsid w:val="003B4255"/>
    <w:rsid w:val="003B5EDB"/>
    <w:rsid w:val="003B66B7"/>
    <w:rsid w:val="003C0168"/>
    <w:rsid w:val="003C0F5D"/>
    <w:rsid w:val="003C1159"/>
    <w:rsid w:val="003C5B4A"/>
    <w:rsid w:val="003C617C"/>
    <w:rsid w:val="003D2C5D"/>
    <w:rsid w:val="003D3C3A"/>
    <w:rsid w:val="003D7125"/>
    <w:rsid w:val="003E0120"/>
    <w:rsid w:val="003E1A36"/>
    <w:rsid w:val="003E2E82"/>
    <w:rsid w:val="003E4197"/>
    <w:rsid w:val="003E59C6"/>
    <w:rsid w:val="003E6535"/>
    <w:rsid w:val="003F23CD"/>
    <w:rsid w:val="003F43EF"/>
    <w:rsid w:val="003F5B97"/>
    <w:rsid w:val="00405077"/>
    <w:rsid w:val="00407A63"/>
    <w:rsid w:val="00407BA1"/>
    <w:rsid w:val="00407DE0"/>
    <w:rsid w:val="00410371"/>
    <w:rsid w:val="00416B47"/>
    <w:rsid w:val="00416F4A"/>
    <w:rsid w:val="004171D1"/>
    <w:rsid w:val="00417EE0"/>
    <w:rsid w:val="00421A56"/>
    <w:rsid w:val="00422547"/>
    <w:rsid w:val="004242F1"/>
    <w:rsid w:val="00424D89"/>
    <w:rsid w:val="00426584"/>
    <w:rsid w:val="004270FD"/>
    <w:rsid w:val="0042772C"/>
    <w:rsid w:val="00431A1D"/>
    <w:rsid w:val="004362DE"/>
    <w:rsid w:val="00442F16"/>
    <w:rsid w:val="004433AD"/>
    <w:rsid w:val="0044366A"/>
    <w:rsid w:val="00445446"/>
    <w:rsid w:val="00445C41"/>
    <w:rsid w:val="0045047F"/>
    <w:rsid w:val="004509D0"/>
    <w:rsid w:val="00451630"/>
    <w:rsid w:val="00451F09"/>
    <w:rsid w:val="00454141"/>
    <w:rsid w:val="004548D5"/>
    <w:rsid w:val="0046014A"/>
    <w:rsid w:val="004676F0"/>
    <w:rsid w:val="00472CF5"/>
    <w:rsid w:val="004732F0"/>
    <w:rsid w:val="004776F6"/>
    <w:rsid w:val="004800D4"/>
    <w:rsid w:val="00481E63"/>
    <w:rsid w:val="00482204"/>
    <w:rsid w:val="00485C93"/>
    <w:rsid w:val="00487D80"/>
    <w:rsid w:val="004913DF"/>
    <w:rsid w:val="004923C6"/>
    <w:rsid w:val="0049486A"/>
    <w:rsid w:val="00495CBA"/>
    <w:rsid w:val="00496330"/>
    <w:rsid w:val="00496DF0"/>
    <w:rsid w:val="004A00AD"/>
    <w:rsid w:val="004A3174"/>
    <w:rsid w:val="004A3258"/>
    <w:rsid w:val="004A41D1"/>
    <w:rsid w:val="004A4C90"/>
    <w:rsid w:val="004B251A"/>
    <w:rsid w:val="004B4B27"/>
    <w:rsid w:val="004B6621"/>
    <w:rsid w:val="004B75B7"/>
    <w:rsid w:val="004C0C73"/>
    <w:rsid w:val="004C172F"/>
    <w:rsid w:val="004C1F29"/>
    <w:rsid w:val="004C3037"/>
    <w:rsid w:val="004C3A21"/>
    <w:rsid w:val="004C44A2"/>
    <w:rsid w:val="004C69C0"/>
    <w:rsid w:val="004C77C2"/>
    <w:rsid w:val="004D149B"/>
    <w:rsid w:val="004D1CB9"/>
    <w:rsid w:val="004D236F"/>
    <w:rsid w:val="004D326A"/>
    <w:rsid w:val="004D38BD"/>
    <w:rsid w:val="004D796C"/>
    <w:rsid w:val="004E05E6"/>
    <w:rsid w:val="004E0AA6"/>
    <w:rsid w:val="004E1BBF"/>
    <w:rsid w:val="004E32D8"/>
    <w:rsid w:val="004E3B44"/>
    <w:rsid w:val="004E52CF"/>
    <w:rsid w:val="004E7C48"/>
    <w:rsid w:val="004F3DB6"/>
    <w:rsid w:val="004F6135"/>
    <w:rsid w:val="004F6A23"/>
    <w:rsid w:val="004F6CC0"/>
    <w:rsid w:val="004F78FA"/>
    <w:rsid w:val="0050398C"/>
    <w:rsid w:val="0050485A"/>
    <w:rsid w:val="00504CC7"/>
    <w:rsid w:val="005053F3"/>
    <w:rsid w:val="00505A79"/>
    <w:rsid w:val="005067B2"/>
    <w:rsid w:val="0050732E"/>
    <w:rsid w:val="00507469"/>
    <w:rsid w:val="00507AA1"/>
    <w:rsid w:val="0051056C"/>
    <w:rsid w:val="0051076D"/>
    <w:rsid w:val="005108F9"/>
    <w:rsid w:val="00510B4D"/>
    <w:rsid w:val="00511914"/>
    <w:rsid w:val="00511E69"/>
    <w:rsid w:val="005143EB"/>
    <w:rsid w:val="005143F8"/>
    <w:rsid w:val="005154A8"/>
    <w:rsid w:val="0051580D"/>
    <w:rsid w:val="00516BA8"/>
    <w:rsid w:val="0051717C"/>
    <w:rsid w:val="0052180F"/>
    <w:rsid w:val="005227BA"/>
    <w:rsid w:val="00522846"/>
    <w:rsid w:val="00527C3B"/>
    <w:rsid w:val="00530939"/>
    <w:rsid w:val="00531B63"/>
    <w:rsid w:val="00533B34"/>
    <w:rsid w:val="00534249"/>
    <w:rsid w:val="00536B9D"/>
    <w:rsid w:val="0054057B"/>
    <w:rsid w:val="00543614"/>
    <w:rsid w:val="005450EE"/>
    <w:rsid w:val="00545C2A"/>
    <w:rsid w:val="00546102"/>
    <w:rsid w:val="00547111"/>
    <w:rsid w:val="005515D9"/>
    <w:rsid w:val="005525B2"/>
    <w:rsid w:val="0055412F"/>
    <w:rsid w:val="00554538"/>
    <w:rsid w:val="00557920"/>
    <w:rsid w:val="005607A2"/>
    <w:rsid w:val="005678A0"/>
    <w:rsid w:val="005678B2"/>
    <w:rsid w:val="0057163E"/>
    <w:rsid w:val="0057284D"/>
    <w:rsid w:val="00573DAD"/>
    <w:rsid w:val="00574976"/>
    <w:rsid w:val="00577561"/>
    <w:rsid w:val="00580035"/>
    <w:rsid w:val="005809EA"/>
    <w:rsid w:val="00580D8F"/>
    <w:rsid w:val="005817A9"/>
    <w:rsid w:val="00581976"/>
    <w:rsid w:val="0058200C"/>
    <w:rsid w:val="005838FA"/>
    <w:rsid w:val="00584942"/>
    <w:rsid w:val="005860B8"/>
    <w:rsid w:val="0058724A"/>
    <w:rsid w:val="0059106E"/>
    <w:rsid w:val="00592D74"/>
    <w:rsid w:val="00594607"/>
    <w:rsid w:val="005A1C3F"/>
    <w:rsid w:val="005A3021"/>
    <w:rsid w:val="005A33BA"/>
    <w:rsid w:val="005A3D3A"/>
    <w:rsid w:val="005A4655"/>
    <w:rsid w:val="005A7DAB"/>
    <w:rsid w:val="005B1EA5"/>
    <w:rsid w:val="005B74F1"/>
    <w:rsid w:val="005C3267"/>
    <w:rsid w:val="005D1155"/>
    <w:rsid w:val="005D2DAC"/>
    <w:rsid w:val="005D2E4E"/>
    <w:rsid w:val="005D39A7"/>
    <w:rsid w:val="005D7F35"/>
    <w:rsid w:val="005E04B9"/>
    <w:rsid w:val="005E17D6"/>
    <w:rsid w:val="005E203B"/>
    <w:rsid w:val="005E2C44"/>
    <w:rsid w:val="005F4D03"/>
    <w:rsid w:val="005F6915"/>
    <w:rsid w:val="005F7559"/>
    <w:rsid w:val="005F762C"/>
    <w:rsid w:val="006013C4"/>
    <w:rsid w:val="006018DB"/>
    <w:rsid w:val="006029AF"/>
    <w:rsid w:val="0060698D"/>
    <w:rsid w:val="00606A6A"/>
    <w:rsid w:val="006074CA"/>
    <w:rsid w:val="00607AD8"/>
    <w:rsid w:val="00610582"/>
    <w:rsid w:val="006106B0"/>
    <w:rsid w:val="006148A3"/>
    <w:rsid w:val="006167C0"/>
    <w:rsid w:val="00617770"/>
    <w:rsid w:val="00621188"/>
    <w:rsid w:val="006220BE"/>
    <w:rsid w:val="00622D60"/>
    <w:rsid w:val="006230FB"/>
    <w:rsid w:val="00623319"/>
    <w:rsid w:val="006238D3"/>
    <w:rsid w:val="00625201"/>
    <w:rsid w:val="0062559E"/>
    <w:rsid w:val="006257ED"/>
    <w:rsid w:val="00625D23"/>
    <w:rsid w:val="006272F9"/>
    <w:rsid w:val="00627491"/>
    <w:rsid w:val="0063011A"/>
    <w:rsid w:val="00633BBF"/>
    <w:rsid w:val="00633E30"/>
    <w:rsid w:val="006344FB"/>
    <w:rsid w:val="00634844"/>
    <w:rsid w:val="0063493E"/>
    <w:rsid w:val="00635400"/>
    <w:rsid w:val="00642D97"/>
    <w:rsid w:val="006434AC"/>
    <w:rsid w:val="006439A0"/>
    <w:rsid w:val="00643D98"/>
    <w:rsid w:val="0064458B"/>
    <w:rsid w:val="00651528"/>
    <w:rsid w:val="00651A7B"/>
    <w:rsid w:val="00651E00"/>
    <w:rsid w:val="00652C6F"/>
    <w:rsid w:val="00653678"/>
    <w:rsid w:val="006548DF"/>
    <w:rsid w:val="0065565D"/>
    <w:rsid w:val="006562E5"/>
    <w:rsid w:val="00656472"/>
    <w:rsid w:val="006573BB"/>
    <w:rsid w:val="006579DB"/>
    <w:rsid w:val="00657C92"/>
    <w:rsid w:val="00660AF5"/>
    <w:rsid w:val="00661801"/>
    <w:rsid w:val="0066203B"/>
    <w:rsid w:val="006650DA"/>
    <w:rsid w:val="006672F2"/>
    <w:rsid w:val="006703C9"/>
    <w:rsid w:val="006748C2"/>
    <w:rsid w:val="00675A23"/>
    <w:rsid w:val="00681CE3"/>
    <w:rsid w:val="00682191"/>
    <w:rsid w:val="006913FF"/>
    <w:rsid w:val="006915ED"/>
    <w:rsid w:val="0069568C"/>
    <w:rsid w:val="00695808"/>
    <w:rsid w:val="00695B22"/>
    <w:rsid w:val="006970E6"/>
    <w:rsid w:val="006A06A7"/>
    <w:rsid w:val="006A278F"/>
    <w:rsid w:val="006A6754"/>
    <w:rsid w:val="006B0845"/>
    <w:rsid w:val="006B1320"/>
    <w:rsid w:val="006B1348"/>
    <w:rsid w:val="006B46FB"/>
    <w:rsid w:val="006C0EB7"/>
    <w:rsid w:val="006C1A83"/>
    <w:rsid w:val="006C1F89"/>
    <w:rsid w:val="006C1FF2"/>
    <w:rsid w:val="006C2954"/>
    <w:rsid w:val="006C33F8"/>
    <w:rsid w:val="006C55B7"/>
    <w:rsid w:val="006C58A8"/>
    <w:rsid w:val="006C7082"/>
    <w:rsid w:val="006D0ACF"/>
    <w:rsid w:val="006D165F"/>
    <w:rsid w:val="006D1BBB"/>
    <w:rsid w:val="006D6336"/>
    <w:rsid w:val="006D79BA"/>
    <w:rsid w:val="006E1A8B"/>
    <w:rsid w:val="006E1C90"/>
    <w:rsid w:val="006E21FB"/>
    <w:rsid w:val="006E3F29"/>
    <w:rsid w:val="006E763C"/>
    <w:rsid w:val="006F2C05"/>
    <w:rsid w:val="006F5CE3"/>
    <w:rsid w:val="006F5F6B"/>
    <w:rsid w:val="007002B3"/>
    <w:rsid w:val="00700AC4"/>
    <w:rsid w:val="0070265C"/>
    <w:rsid w:val="00702874"/>
    <w:rsid w:val="00703287"/>
    <w:rsid w:val="007045E0"/>
    <w:rsid w:val="00705B63"/>
    <w:rsid w:val="00707287"/>
    <w:rsid w:val="0071285F"/>
    <w:rsid w:val="00716CCD"/>
    <w:rsid w:val="00717F47"/>
    <w:rsid w:val="007202A9"/>
    <w:rsid w:val="00724673"/>
    <w:rsid w:val="00724C72"/>
    <w:rsid w:val="00725FE9"/>
    <w:rsid w:val="007318B6"/>
    <w:rsid w:val="0073329E"/>
    <w:rsid w:val="007333F8"/>
    <w:rsid w:val="00734E0F"/>
    <w:rsid w:val="00741605"/>
    <w:rsid w:val="0074212F"/>
    <w:rsid w:val="00742B66"/>
    <w:rsid w:val="00747073"/>
    <w:rsid w:val="00747992"/>
    <w:rsid w:val="00750318"/>
    <w:rsid w:val="0075042C"/>
    <w:rsid w:val="00751BFD"/>
    <w:rsid w:val="0075459D"/>
    <w:rsid w:val="00757706"/>
    <w:rsid w:val="0076247B"/>
    <w:rsid w:val="007626A1"/>
    <w:rsid w:val="00762C7B"/>
    <w:rsid w:val="00763652"/>
    <w:rsid w:val="00765F9C"/>
    <w:rsid w:val="00766BE8"/>
    <w:rsid w:val="00767F45"/>
    <w:rsid w:val="007707F5"/>
    <w:rsid w:val="00770838"/>
    <w:rsid w:val="00771B16"/>
    <w:rsid w:val="00773DE4"/>
    <w:rsid w:val="00777D32"/>
    <w:rsid w:val="00780D36"/>
    <w:rsid w:val="0078134D"/>
    <w:rsid w:val="0078161B"/>
    <w:rsid w:val="00784C68"/>
    <w:rsid w:val="007858F7"/>
    <w:rsid w:val="0078710C"/>
    <w:rsid w:val="00787696"/>
    <w:rsid w:val="007876AC"/>
    <w:rsid w:val="0078782E"/>
    <w:rsid w:val="00792342"/>
    <w:rsid w:val="007924F7"/>
    <w:rsid w:val="007927D3"/>
    <w:rsid w:val="007931BA"/>
    <w:rsid w:val="00793DB6"/>
    <w:rsid w:val="00795E90"/>
    <w:rsid w:val="00796C9C"/>
    <w:rsid w:val="007977A8"/>
    <w:rsid w:val="00797A05"/>
    <w:rsid w:val="007A092F"/>
    <w:rsid w:val="007A2A1D"/>
    <w:rsid w:val="007A4414"/>
    <w:rsid w:val="007A6D93"/>
    <w:rsid w:val="007B2686"/>
    <w:rsid w:val="007B512A"/>
    <w:rsid w:val="007B62E9"/>
    <w:rsid w:val="007B64E4"/>
    <w:rsid w:val="007C2097"/>
    <w:rsid w:val="007C2DF3"/>
    <w:rsid w:val="007C33A4"/>
    <w:rsid w:val="007C3B8D"/>
    <w:rsid w:val="007C70D9"/>
    <w:rsid w:val="007C7958"/>
    <w:rsid w:val="007D0592"/>
    <w:rsid w:val="007D0834"/>
    <w:rsid w:val="007D0F70"/>
    <w:rsid w:val="007D2376"/>
    <w:rsid w:val="007D42A6"/>
    <w:rsid w:val="007D43A2"/>
    <w:rsid w:val="007D49B2"/>
    <w:rsid w:val="007D4DBE"/>
    <w:rsid w:val="007D6A07"/>
    <w:rsid w:val="007D7258"/>
    <w:rsid w:val="007D7891"/>
    <w:rsid w:val="007E28C1"/>
    <w:rsid w:val="007E4E32"/>
    <w:rsid w:val="007E5BCB"/>
    <w:rsid w:val="007F09F5"/>
    <w:rsid w:val="007F4241"/>
    <w:rsid w:val="007F4A31"/>
    <w:rsid w:val="007F551D"/>
    <w:rsid w:val="007F6AA9"/>
    <w:rsid w:val="007F7259"/>
    <w:rsid w:val="00800580"/>
    <w:rsid w:val="008008BC"/>
    <w:rsid w:val="00800E24"/>
    <w:rsid w:val="008022C1"/>
    <w:rsid w:val="008028E6"/>
    <w:rsid w:val="00802E93"/>
    <w:rsid w:val="008040A8"/>
    <w:rsid w:val="0080658E"/>
    <w:rsid w:val="00807376"/>
    <w:rsid w:val="008110BC"/>
    <w:rsid w:val="0081276D"/>
    <w:rsid w:val="00814A7B"/>
    <w:rsid w:val="00817DA0"/>
    <w:rsid w:val="00823492"/>
    <w:rsid w:val="00825030"/>
    <w:rsid w:val="008279FA"/>
    <w:rsid w:val="00831204"/>
    <w:rsid w:val="00831511"/>
    <w:rsid w:val="00832867"/>
    <w:rsid w:val="00833F31"/>
    <w:rsid w:val="008343F3"/>
    <w:rsid w:val="00834420"/>
    <w:rsid w:val="00834F0E"/>
    <w:rsid w:val="00835518"/>
    <w:rsid w:val="0083623D"/>
    <w:rsid w:val="00837136"/>
    <w:rsid w:val="00837DB9"/>
    <w:rsid w:val="008414D6"/>
    <w:rsid w:val="00841CB4"/>
    <w:rsid w:val="0084203B"/>
    <w:rsid w:val="00845774"/>
    <w:rsid w:val="00847926"/>
    <w:rsid w:val="00850071"/>
    <w:rsid w:val="00853E2F"/>
    <w:rsid w:val="00854324"/>
    <w:rsid w:val="00857076"/>
    <w:rsid w:val="008626E7"/>
    <w:rsid w:val="00865880"/>
    <w:rsid w:val="00866026"/>
    <w:rsid w:val="00870683"/>
    <w:rsid w:val="00870EE7"/>
    <w:rsid w:val="008725A2"/>
    <w:rsid w:val="00872F40"/>
    <w:rsid w:val="008738FB"/>
    <w:rsid w:val="008775C0"/>
    <w:rsid w:val="008809D5"/>
    <w:rsid w:val="00880D72"/>
    <w:rsid w:val="00881DB6"/>
    <w:rsid w:val="00882B52"/>
    <w:rsid w:val="00883D4F"/>
    <w:rsid w:val="00884A8C"/>
    <w:rsid w:val="00886514"/>
    <w:rsid w:val="00887A1F"/>
    <w:rsid w:val="008919C1"/>
    <w:rsid w:val="008940B9"/>
    <w:rsid w:val="00894937"/>
    <w:rsid w:val="00894B4C"/>
    <w:rsid w:val="00895C84"/>
    <w:rsid w:val="00897FBB"/>
    <w:rsid w:val="008A2B9E"/>
    <w:rsid w:val="008A45A6"/>
    <w:rsid w:val="008A59E2"/>
    <w:rsid w:val="008B11D8"/>
    <w:rsid w:val="008B1BB5"/>
    <w:rsid w:val="008B1C23"/>
    <w:rsid w:val="008B3906"/>
    <w:rsid w:val="008B3B3C"/>
    <w:rsid w:val="008B5005"/>
    <w:rsid w:val="008B52BA"/>
    <w:rsid w:val="008B533D"/>
    <w:rsid w:val="008B6913"/>
    <w:rsid w:val="008B7020"/>
    <w:rsid w:val="008B7261"/>
    <w:rsid w:val="008B786B"/>
    <w:rsid w:val="008C46E4"/>
    <w:rsid w:val="008C4A48"/>
    <w:rsid w:val="008C538F"/>
    <w:rsid w:val="008D1A18"/>
    <w:rsid w:val="008D3690"/>
    <w:rsid w:val="008D36D6"/>
    <w:rsid w:val="008D45BF"/>
    <w:rsid w:val="008D4694"/>
    <w:rsid w:val="008D69FC"/>
    <w:rsid w:val="008D7383"/>
    <w:rsid w:val="008E070B"/>
    <w:rsid w:val="008E13BF"/>
    <w:rsid w:val="008E2A60"/>
    <w:rsid w:val="008E2A6C"/>
    <w:rsid w:val="008E3AF3"/>
    <w:rsid w:val="008E50D4"/>
    <w:rsid w:val="008E5459"/>
    <w:rsid w:val="008F301A"/>
    <w:rsid w:val="008F3878"/>
    <w:rsid w:val="008F61BF"/>
    <w:rsid w:val="008F686C"/>
    <w:rsid w:val="00900705"/>
    <w:rsid w:val="0090492C"/>
    <w:rsid w:val="00912806"/>
    <w:rsid w:val="009128F5"/>
    <w:rsid w:val="00912CFF"/>
    <w:rsid w:val="009148DE"/>
    <w:rsid w:val="00915FED"/>
    <w:rsid w:val="0091708B"/>
    <w:rsid w:val="009208D6"/>
    <w:rsid w:val="0092279C"/>
    <w:rsid w:val="0092422B"/>
    <w:rsid w:val="00924A0E"/>
    <w:rsid w:val="009305AD"/>
    <w:rsid w:val="00930F5C"/>
    <w:rsid w:val="00932442"/>
    <w:rsid w:val="009324F3"/>
    <w:rsid w:val="00941141"/>
    <w:rsid w:val="00941295"/>
    <w:rsid w:val="00943B87"/>
    <w:rsid w:val="009460DA"/>
    <w:rsid w:val="0094794B"/>
    <w:rsid w:val="009517A2"/>
    <w:rsid w:val="00954104"/>
    <w:rsid w:val="00954B36"/>
    <w:rsid w:val="00954C04"/>
    <w:rsid w:val="00955B5B"/>
    <w:rsid w:val="009568D4"/>
    <w:rsid w:val="00956CCC"/>
    <w:rsid w:val="00957CA8"/>
    <w:rsid w:val="00964916"/>
    <w:rsid w:val="00964DBF"/>
    <w:rsid w:val="00965DA1"/>
    <w:rsid w:val="00965EF8"/>
    <w:rsid w:val="00967465"/>
    <w:rsid w:val="00972496"/>
    <w:rsid w:val="00972791"/>
    <w:rsid w:val="009734D5"/>
    <w:rsid w:val="00974A7E"/>
    <w:rsid w:val="00974C24"/>
    <w:rsid w:val="009777D9"/>
    <w:rsid w:val="00980E07"/>
    <w:rsid w:val="0098158D"/>
    <w:rsid w:val="009815A3"/>
    <w:rsid w:val="00983BFE"/>
    <w:rsid w:val="00983ED2"/>
    <w:rsid w:val="00984761"/>
    <w:rsid w:val="00987AC3"/>
    <w:rsid w:val="00987C0C"/>
    <w:rsid w:val="009914E4"/>
    <w:rsid w:val="00991B88"/>
    <w:rsid w:val="009936C8"/>
    <w:rsid w:val="00993BA1"/>
    <w:rsid w:val="00995598"/>
    <w:rsid w:val="0099568D"/>
    <w:rsid w:val="00995C9D"/>
    <w:rsid w:val="00995EB0"/>
    <w:rsid w:val="00997C5F"/>
    <w:rsid w:val="009A0BDE"/>
    <w:rsid w:val="009A0D25"/>
    <w:rsid w:val="009A4DB9"/>
    <w:rsid w:val="009A5753"/>
    <w:rsid w:val="009A579D"/>
    <w:rsid w:val="009A638B"/>
    <w:rsid w:val="009B40DF"/>
    <w:rsid w:val="009B6301"/>
    <w:rsid w:val="009B6818"/>
    <w:rsid w:val="009B6A14"/>
    <w:rsid w:val="009B78CF"/>
    <w:rsid w:val="009B7A80"/>
    <w:rsid w:val="009C1574"/>
    <w:rsid w:val="009C1711"/>
    <w:rsid w:val="009C3267"/>
    <w:rsid w:val="009C57F5"/>
    <w:rsid w:val="009C5CA0"/>
    <w:rsid w:val="009C7B91"/>
    <w:rsid w:val="009D0187"/>
    <w:rsid w:val="009D1123"/>
    <w:rsid w:val="009D1237"/>
    <w:rsid w:val="009D1D3D"/>
    <w:rsid w:val="009D1F22"/>
    <w:rsid w:val="009D415F"/>
    <w:rsid w:val="009D4996"/>
    <w:rsid w:val="009D545C"/>
    <w:rsid w:val="009E19E9"/>
    <w:rsid w:val="009E207C"/>
    <w:rsid w:val="009E3297"/>
    <w:rsid w:val="009E3402"/>
    <w:rsid w:val="009E3998"/>
    <w:rsid w:val="009E6F64"/>
    <w:rsid w:val="009F07B7"/>
    <w:rsid w:val="009F1D85"/>
    <w:rsid w:val="009F49EC"/>
    <w:rsid w:val="009F734F"/>
    <w:rsid w:val="009F7516"/>
    <w:rsid w:val="00A00898"/>
    <w:rsid w:val="00A0115F"/>
    <w:rsid w:val="00A01B80"/>
    <w:rsid w:val="00A034B8"/>
    <w:rsid w:val="00A07131"/>
    <w:rsid w:val="00A13D39"/>
    <w:rsid w:val="00A15A76"/>
    <w:rsid w:val="00A16221"/>
    <w:rsid w:val="00A17743"/>
    <w:rsid w:val="00A202D6"/>
    <w:rsid w:val="00A21A98"/>
    <w:rsid w:val="00A21C9B"/>
    <w:rsid w:val="00A22AA6"/>
    <w:rsid w:val="00A22F85"/>
    <w:rsid w:val="00A24261"/>
    <w:rsid w:val="00A246B6"/>
    <w:rsid w:val="00A26E28"/>
    <w:rsid w:val="00A31DB2"/>
    <w:rsid w:val="00A33A84"/>
    <w:rsid w:val="00A35999"/>
    <w:rsid w:val="00A40D0E"/>
    <w:rsid w:val="00A40D59"/>
    <w:rsid w:val="00A42DB7"/>
    <w:rsid w:val="00A43F59"/>
    <w:rsid w:val="00A44161"/>
    <w:rsid w:val="00A4650E"/>
    <w:rsid w:val="00A46914"/>
    <w:rsid w:val="00A47E70"/>
    <w:rsid w:val="00A50CF0"/>
    <w:rsid w:val="00A516AC"/>
    <w:rsid w:val="00A5174E"/>
    <w:rsid w:val="00A536AB"/>
    <w:rsid w:val="00A539B1"/>
    <w:rsid w:val="00A54A0E"/>
    <w:rsid w:val="00A54ACA"/>
    <w:rsid w:val="00A56952"/>
    <w:rsid w:val="00A6038C"/>
    <w:rsid w:val="00A61186"/>
    <w:rsid w:val="00A6265D"/>
    <w:rsid w:val="00A63978"/>
    <w:rsid w:val="00A63C80"/>
    <w:rsid w:val="00A64DC1"/>
    <w:rsid w:val="00A6573C"/>
    <w:rsid w:val="00A671C8"/>
    <w:rsid w:val="00A702C8"/>
    <w:rsid w:val="00A709D1"/>
    <w:rsid w:val="00A73EC0"/>
    <w:rsid w:val="00A75C50"/>
    <w:rsid w:val="00A7671C"/>
    <w:rsid w:val="00A80374"/>
    <w:rsid w:val="00A80AFD"/>
    <w:rsid w:val="00A81556"/>
    <w:rsid w:val="00A83B1E"/>
    <w:rsid w:val="00A83DA7"/>
    <w:rsid w:val="00A85916"/>
    <w:rsid w:val="00A8761B"/>
    <w:rsid w:val="00A914C6"/>
    <w:rsid w:val="00A914D9"/>
    <w:rsid w:val="00A91843"/>
    <w:rsid w:val="00A9203F"/>
    <w:rsid w:val="00A966E3"/>
    <w:rsid w:val="00AA0B25"/>
    <w:rsid w:val="00AA1D8E"/>
    <w:rsid w:val="00AA291F"/>
    <w:rsid w:val="00AA2CBC"/>
    <w:rsid w:val="00AA552A"/>
    <w:rsid w:val="00AB0D53"/>
    <w:rsid w:val="00AB0F68"/>
    <w:rsid w:val="00AB1052"/>
    <w:rsid w:val="00AB1155"/>
    <w:rsid w:val="00AB2A72"/>
    <w:rsid w:val="00AB3CC1"/>
    <w:rsid w:val="00AB5A3A"/>
    <w:rsid w:val="00AB70C5"/>
    <w:rsid w:val="00AB7193"/>
    <w:rsid w:val="00AC3A37"/>
    <w:rsid w:val="00AC405A"/>
    <w:rsid w:val="00AC40B4"/>
    <w:rsid w:val="00AC44CB"/>
    <w:rsid w:val="00AC5820"/>
    <w:rsid w:val="00AC649F"/>
    <w:rsid w:val="00AC6606"/>
    <w:rsid w:val="00AD1CD8"/>
    <w:rsid w:val="00AD1EA3"/>
    <w:rsid w:val="00AD28B2"/>
    <w:rsid w:val="00AE06CE"/>
    <w:rsid w:val="00AE10EB"/>
    <w:rsid w:val="00AE1C27"/>
    <w:rsid w:val="00AE20CA"/>
    <w:rsid w:val="00AE3EBE"/>
    <w:rsid w:val="00AE40C1"/>
    <w:rsid w:val="00AF0206"/>
    <w:rsid w:val="00AF2CF0"/>
    <w:rsid w:val="00AF570A"/>
    <w:rsid w:val="00AF6914"/>
    <w:rsid w:val="00B01B2A"/>
    <w:rsid w:val="00B02219"/>
    <w:rsid w:val="00B027E1"/>
    <w:rsid w:val="00B07FF4"/>
    <w:rsid w:val="00B147A0"/>
    <w:rsid w:val="00B1675B"/>
    <w:rsid w:val="00B16CDA"/>
    <w:rsid w:val="00B17543"/>
    <w:rsid w:val="00B17BFC"/>
    <w:rsid w:val="00B20CA9"/>
    <w:rsid w:val="00B21710"/>
    <w:rsid w:val="00B256FB"/>
    <w:rsid w:val="00B258BB"/>
    <w:rsid w:val="00B25E6E"/>
    <w:rsid w:val="00B264C4"/>
    <w:rsid w:val="00B279B4"/>
    <w:rsid w:val="00B3189C"/>
    <w:rsid w:val="00B32007"/>
    <w:rsid w:val="00B338B6"/>
    <w:rsid w:val="00B34D26"/>
    <w:rsid w:val="00B352A4"/>
    <w:rsid w:val="00B36085"/>
    <w:rsid w:val="00B369AB"/>
    <w:rsid w:val="00B378BC"/>
    <w:rsid w:val="00B40238"/>
    <w:rsid w:val="00B40A58"/>
    <w:rsid w:val="00B4247D"/>
    <w:rsid w:val="00B4323D"/>
    <w:rsid w:val="00B442C0"/>
    <w:rsid w:val="00B446F4"/>
    <w:rsid w:val="00B44EDF"/>
    <w:rsid w:val="00B46464"/>
    <w:rsid w:val="00B4690B"/>
    <w:rsid w:val="00B505B7"/>
    <w:rsid w:val="00B530D2"/>
    <w:rsid w:val="00B53447"/>
    <w:rsid w:val="00B55788"/>
    <w:rsid w:val="00B55B29"/>
    <w:rsid w:val="00B56564"/>
    <w:rsid w:val="00B600D2"/>
    <w:rsid w:val="00B61A11"/>
    <w:rsid w:val="00B61BC9"/>
    <w:rsid w:val="00B61D71"/>
    <w:rsid w:val="00B61EDC"/>
    <w:rsid w:val="00B6235C"/>
    <w:rsid w:val="00B628E8"/>
    <w:rsid w:val="00B65038"/>
    <w:rsid w:val="00B6513A"/>
    <w:rsid w:val="00B67075"/>
    <w:rsid w:val="00B67B97"/>
    <w:rsid w:val="00B702BC"/>
    <w:rsid w:val="00B71405"/>
    <w:rsid w:val="00B7244C"/>
    <w:rsid w:val="00B753EB"/>
    <w:rsid w:val="00B76D13"/>
    <w:rsid w:val="00B80AA8"/>
    <w:rsid w:val="00B83AB5"/>
    <w:rsid w:val="00B8676C"/>
    <w:rsid w:val="00B91EC1"/>
    <w:rsid w:val="00B9280A"/>
    <w:rsid w:val="00B93022"/>
    <w:rsid w:val="00B94822"/>
    <w:rsid w:val="00B95140"/>
    <w:rsid w:val="00B95F09"/>
    <w:rsid w:val="00B96197"/>
    <w:rsid w:val="00B968C8"/>
    <w:rsid w:val="00B96E91"/>
    <w:rsid w:val="00BA2A2C"/>
    <w:rsid w:val="00BA3EC5"/>
    <w:rsid w:val="00BA466F"/>
    <w:rsid w:val="00BA51D9"/>
    <w:rsid w:val="00BB156F"/>
    <w:rsid w:val="00BB271A"/>
    <w:rsid w:val="00BB442D"/>
    <w:rsid w:val="00BB4E0E"/>
    <w:rsid w:val="00BB5DFC"/>
    <w:rsid w:val="00BB5E66"/>
    <w:rsid w:val="00BB714A"/>
    <w:rsid w:val="00BB7CE5"/>
    <w:rsid w:val="00BC06CC"/>
    <w:rsid w:val="00BC0C21"/>
    <w:rsid w:val="00BC261E"/>
    <w:rsid w:val="00BC4977"/>
    <w:rsid w:val="00BC4E2F"/>
    <w:rsid w:val="00BC4E7C"/>
    <w:rsid w:val="00BC649A"/>
    <w:rsid w:val="00BD11E6"/>
    <w:rsid w:val="00BD120F"/>
    <w:rsid w:val="00BD279D"/>
    <w:rsid w:val="00BD68BB"/>
    <w:rsid w:val="00BD6BB8"/>
    <w:rsid w:val="00BD7D0E"/>
    <w:rsid w:val="00BE1343"/>
    <w:rsid w:val="00BE1C56"/>
    <w:rsid w:val="00BE6D1C"/>
    <w:rsid w:val="00BE7F44"/>
    <w:rsid w:val="00BF0440"/>
    <w:rsid w:val="00BF04EC"/>
    <w:rsid w:val="00BF19E5"/>
    <w:rsid w:val="00BF2065"/>
    <w:rsid w:val="00BF2255"/>
    <w:rsid w:val="00BF294A"/>
    <w:rsid w:val="00BF392C"/>
    <w:rsid w:val="00BF3FEE"/>
    <w:rsid w:val="00BF5E2F"/>
    <w:rsid w:val="00C0042D"/>
    <w:rsid w:val="00C018E7"/>
    <w:rsid w:val="00C019DF"/>
    <w:rsid w:val="00C07E86"/>
    <w:rsid w:val="00C10082"/>
    <w:rsid w:val="00C1122C"/>
    <w:rsid w:val="00C15153"/>
    <w:rsid w:val="00C15C01"/>
    <w:rsid w:val="00C21901"/>
    <w:rsid w:val="00C253F0"/>
    <w:rsid w:val="00C27BFF"/>
    <w:rsid w:val="00C300A2"/>
    <w:rsid w:val="00C30D3A"/>
    <w:rsid w:val="00C322B3"/>
    <w:rsid w:val="00C32976"/>
    <w:rsid w:val="00C33069"/>
    <w:rsid w:val="00C337F3"/>
    <w:rsid w:val="00C33807"/>
    <w:rsid w:val="00C37BAE"/>
    <w:rsid w:val="00C41436"/>
    <w:rsid w:val="00C440F8"/>
    <w:rsid w:val="00C44B4D"/>
    <w:rsid w:val="00C44D8A"/>
    <w:rsid w:val="00C4536D"/>
    <w:rsid w:val="00C45985"/>
    <w:rsid w:val="00C50832"/>
    <w:rsid w:val="00C515CB"/>
    <w:rsid w:val="00C524F2"/>
    <w:rsid w:val="00C525D3"/>
    <w:rsid w:val="00C5263B"/>
    <w:rsid w:val="00C53ADB"/>
    <w:rsid w:val="00C543D8"/>
    <w:rsid w:val="00C56BE6"/>
    <w:rsid w:val="00C57756"/>
    <w:rsid w:val="00C66BA2"/>
    <w:rsid w:val="00C75D09"/>
    <w:rsid w:val="00C77910"/>
    <w:rsid w:val="00C77994"/>
    <w:rsid w:val="00C812A5"/>
    <w:rsid w:val="00C8463C"/>
    <w:rsid w:val="00C86081"/>
    <w:rsid w:val="00C86319"/>
    <w:rsid w:val="00C86F7F"/>
    <w:rsid w:val="00C86F97"/>
    <w:rsid w:val="00C91555"/>
    <w:rsid w:val="00C95985"/>
    <w:rsid w:val="00C95EEE"/>
    <w:rsid w:val="00CA016D"/>
    <w:rsid w:val="00CA2B6E"/>
    <w:rsid w:val="00CA494B"/>
    <w:rsid w:val="00CA4E97"/>
    <w:rsid w:val="00CA536B"/>
    <w:rsid w:val="00CA5D9B"/>
    <w:rsid w:val="00CB081C"/>
    <w:rsid w:val="00CB0F7F"/>
    <w:rsid w:val="00CB32F1"/>
    <w:rsid w:val="00CB4900"/>
    <w:rsid w:val="00CB4A70"/>
    <w:rsid w:val="00CB7297"/>
    <w:rsid w:val="00CC2D6D"/>
    <w:rsid w:val="00CC5026"/>
    <w:rsid w:val="00CC68D0"/>
    <w:rsid w:val="00CC6E81"/>
    <w:rsid w:val="00CC7228"/>
    <w:rsid w:val="00CD3A3C"/>
    <w:rsid w:val="00CD5DC3"/>
    <w:rsid w:val="00CD6822"/>
    <w:rsid w:val="00CE03B4"/>
    <w:rsid w:val="00CE2926"/>
    <w:rsid w:val="00CE33D9"/>
    <w:rsid w:val="00CE3AB2"/>
    <w:rsid w:val="00CE5389"/>
    <w:rsid w:val="00CE7CEB"/>
    <w:rsid w:val="00CF1117"/>
    <w:rsid w:val="00CF22F2"/>
    <w:rsid w:val="00CF2432"/>
    <w:rsid w:val="00CF409F"/>
    <w:rsid w:val="00CF54C8"/>
    <w:rsid w:val="00CF58F0"/>
    <w:rsid w:val="00CF5A8A"/>
    <w:rsid w:val="00CF5C16"/>
    <w:rsid w:val="00CF6F6B"/>
    <w:rsid w:val="00D03B39"/>
    <w:rsid w:val="00D03BC8"/>
    <w:rsid w:val="00D03F9A"/>
    <w:rsid w:val="00D055BA"/>
    <w:rsid w:val="00D05ECC"/>
    <w:rsid w:val="00D06D51"/>
    <w:rsid w:val="00D0732B"/>
    <w:rsid w:val="00D07CDC"/>
    <w:rsid w:val="00D104EE"/>
    <w:rsid w:val="00D12CA6"/>
    <w:rsid w:val="00D12CD1"/>
    <w:rsid w:val="00D14557"/>
    <w:rsid w:val="00D14A3F"/>
    <w:rsid w:val="00D218A9"/>
    <w:rsid w:val="00D24991"/>
    <w:rsid w:val="00D2500E"/>
    <w:rsid w:val="00D260E8"/>
    <w:rsid w:val="00D269DA"/>
    <w:rsid w:val="00D27699"/>
    <w:rsid w:val="00D37153"/>
    <w:rsid w:val="00D37D8D"/>
    <w:rsid w:val="00D40060"/>
    <w:rsid w:val="00D42397"/>
    <w:rsid w:val="00D4394C"/>
    <w:rsid w:val="00D450DF"/>
    <w:rsid w:val="00D4546D"/>
    <w:rsid w:val="00D47F31"/>
    <w:rsid w:val="00D50255"/>
    <w:rsid w:val="00D51718"/>
    <w:rsid w:val="00D53F7F"/>
    <w:rsid w:val="00D548CF"/>
    <w:rsid w:val="00D55C7C"/>
    <w:rsid w:val="00D563D8"/>
    <w:rsid w:val="00D60574"/>
    <w:rsid w:val="00D61512"/>
    <w:rsid w:val="00D619AA"/>
    <w:rsid w:val="00D62375"/>
    <w:rsid w:val="00D6361B"/>
    <w:rsid w:val="00D63730"/>
    <w:rsid w:val="00D65E0D"/>
    <w:rsid w:val="00D66455"/>
    <w:rsid w:val="00D67233"/>
    <w:rsid w:val="00D6786C"/>
    <w:rsid w:val="00D67BE5"/>
    <w:rsid w:val="00D7007F"/>
    <w:rsid w:val="00D706EC"/>
    <w:rsid w:val="00D71EBD"/>
    <w:rsid w:val="00D76913"/>
    <w:rsid w:val="00D77409"/>
    <w:rsid w:val="00D8194D"/>
    <w:rsid w:val="00D8200F"/>
    <w:rsid w:val="00D8220F"/>
    <w:rsid w:val="00D831FD"/>
    <w:rsid w:val="00D850CE"/>
    <w:rsid w:val="00D869A9"/>
    <w:rsid w:val="00D87AA3"/>
    <w:rsid w:val="00D9356E"/>
    <w:rsid w:val="00D949F1"/>
    <w:rsid w:val="00D94EBC"/>
    <w:rsid w:val="00D950C0"/>
    <w:rsid w:val="00D9657D"/>
    <w:rsid w:val="00DA0C68"/>
    <w:rsid w:val="00DA1B78"/>
    <w:rsid w:val="00DA227E"/>
    <w:rsid w:val="00DA2D3B"/>
    <w:rsid w:val="00DA3202"/>
    <w:rsid w:val="00DA433D"/>
    <w:rsid w:val="00DA6B6F"/>
    <w:rsid w:val="00DA6DDB"/>
    <w:rsid w:val="00DB0A9D"/>
    <w:rsid w:val="00DB309B"/>
    <w:rsid w:val="00DB38CB"/>
    <w:rsid w:val="00DB4CD8"/>
    <w:rsid w:val="00DB4E4B"/>
    <w:rsid w:val="00DB54CF"/>
    <w:rsid w:val="00DC0B3C"/>
    <w:rsid w:val="00DC23C0"/>
    <w:rsid w:val="00DC29C8"/>
    <w:rsid w:val="00DC4406"/>
    <w:rsid w:val="00DC5FFD"/>
    <w:rsid w:val="00DD33C9"/>
    <w:rsid w:val="00DD613F"/>
    <w:rsid w:val="00DD6A17"/>
    <w:rsid w:val="00DD79CD"/>
    <w:rsid w:val="00DE2BF2"/>
    <w:rsid w:val="00DE34CF"/>
    <w:rsid w:val="00DE4330"/>
    <w:rsid w:val="00DE5476"/>
    <w:rsid w:val="00DE6012"/>
    <w:rsid w:val="00DE6CA3"/>
    <w:rsid w:val="00DE6E72"/>
    <w:rsid w:val="00DE757E"/>
    <w:rsid w:val="00DF1A08"/>
    <w:rsid w:val="00DF1C3B"/>
    <w:rsid w:val="00DF3D2E"/>
    <w:rsid w:val="00DF40BA"/>
    <w:rsid w:val="00DF5BC7"/>
    <w:rsid w:val="00DF669C"/>
    <w:rsid w:val="00E04815"/>
    <w:rsid w:val="00E07CEA"/>
    <w:rsid w:val="00E117C1"/>
    <w:rsid w:val="00E122B1"/>
    <w:rsid w:val="00E12DED"/>
    <w:rsid w:val="00E13F3D"/>
    <w:rsid w:val="00E147CC"/>
    <w:rsid w:val="00E15499"/>
    <w:rsid w:val="00E15E28"/>
    <w:rsid w:val="00E16604"/>
    <w:rsid w:val="00E16A7A"/>
    <w:rsid w:val="00E16B8A"/>
    <w:rsid w:val="00E16BCB"/>
    <w:rsid w:val="00E1718C"/>
    <w:rsid w:val="00E209DE"/>
    <w:rsid w:val="00E24B93"/>
    <w:rsid w:val="00E252AB"/>
    <w:rsid w:val="00E267CF"/>
    <w:rsid w:val="00E27122"/>
    <w:rsid w:val="00E275F7"/>
    <w:rsid w:val="00E31B78"/>
    <w:rsid w:val="00E32C38"/>
    <w:rsid w:val="00E34898"/>
    <w:rsid w:val="00E35017"/>
    <w:rsid w:val="00E351F2"/>
    <w:rsid w:val="00E4058E"/>
    <w:rsid w:val="00E444DD"/>
    <w:rsid w:val="00E448BA"/>
    <w:rsid w:val="00E464A5"/>
    <w:rsid w:val="00E466FC"/>
    <w:rsid w:val="00E469FD"/>
    <w:rsid w:val="00E50696"/>
    <w:rsid w:val="00E50E19"/>
    <w:rsid w:val="00E51F97"/>
    <w:rsid w:val="00E547F5"/>
    <w:rsid w:val="00E55629"/>
    <w:rsid w:val="00E564CD"/>
    <w:rsid w:val="00E603F8"/>
    <w:rsid w:val="00E61360"/>
    <w:rsid w:val="00E61ECB"/>
    <w:rsid w:val="00E6377B"/>
    <w:rsid w:val="00E64632"/>
    <w:rsid w:val="00E650DE"/>
    <w:rsid w:val="00E65FA7"/>
    <w:rsid w:val="00E660CB"/>
    <w:rsid w:val="00E66781"/>
    <w:rsid w:val="00E66ADF"/>
    <w:rsid w:val="00E6757F"/>
    <w:rsid w:val="00E7446F"/>
    <w:rsid w:val="00E7548B"/>
    <w:rsid w:val="00E755CB"/>
    <w:rsid w:val="00E81BAF"/>
    <w:rsid w:val="00E860E9"/>
    <w:rsid w:val="00E94AD5"/>
    <w:rsid w:val="00E97AAF"/>
    <w:rsid w:val="00EA2E8A"/>
    <w:rsid w:val="00EA3526"/>
    <w:rsid w:val="00EA364C"/>
    <w:rsid w:val="00EA4280"/>
    <w:rsid w:val="00EA4E9D"/>
    <w:rsid w:val="00EA5678"/>
    <w:rsid w:val="00EA70D1"/>
    <w:rsid w:val="00EB09B7"/>
    <w:rsid w:val="00EB0B38"/>
    <w:rsid w:val="00EB221D"/>
    <w:rsid w:val="00EB42D9"/>
    <w:rsid w:val="00EB42EF"/>
    <w:rsid w:val="00EB6B58"/>
    <w:rsid w:val="00EC28B6"/>
    <w:rsid w:val="00EC31CF"/>
    <w:rsid w:val="00EC3C36"/>
    <w:rsid w:val="00EC48F3"/>
    <w:rsid w:val="00EC584C"/>
    <w:rsid w:val="00EC588D"/>
    <w:rsid w:val="00EC5D76"/>
    <w:rsid w:val="00ED099E"/>
    <w:rsid w:val="00ED1338"/>
    <w:rsid w:val="00ED1B63"/>
    <w:rsid w:val="00ED586F"/>
    <w:rsid w:val="00ED5AD6"/>
    <w:rsid w:val="00ED7A74"/>
    <w:rsid w:val="00EE1192"/>
    <w:rsid w:val="00EE2C8D"/>
    <w:rsid w:val="00EE45C9"/>
    <w:rsid w:val="00EE5167"/>
    <w:rsid w:val="00EE5266"/>
    <w:rsid w:val="00EE54D4"/>
    <w:rsid w:val="00EE71DE"/>
    <w:rsid w:val="00EE7D7C"/>
    <w:rsid w:val="00EE7E86"/>
    <w:rsid w:val="00EF09EE"/>
    <w:rsid w:val="00EF0B44"/>
    <w:rsid w:val="00EF312D"/>
    <w:rsid w:val="00EF4718"/>
    <w:rsid w:val="00F02CA6"/>
    <w:rsid w:val="00F03373"/>
    <w:rsid w:val="00F076CF"/>
    <w:rsid w:val="00F078C8"/>
    <w:rsid w:val="00F11040"/>
    <w:rsid w:val="00F13302"/>
    <w:rsid w:val="00F13404"/>
    <w:rsid w:val="00F1350D"/>
    <w:rsid w:val="00F144D8"/>
    <w:rsid w:val="00F15E50"/>
    <w:rsid w:val="00F17FAB"/>
    <w:rsid w:val="00F23051"/>
    <w:rsid w:val="00F25034"/>
    <w:rsid w:val="00F2578D"/>
    <w:rsid w:val="00F25D98"/>
    <w:rsid w:val="00F25FEB"/>
    <w:rsid w:val="00F269E9"/>
    <w:rsid w:val="00F300FB"/>
    <w:rsid w:val="00F31A04"/>
    <w:rsid w:val="00F31F4F"/>
    <w:rsid w:val="00F327B1"/>
    <w:rsid w:val="00F32D6D"/>
    <w:rsid w:val="00F332E4"/>
    <w:rsid w:val="00F35104"/>
    <w:rsid w:val="00F3650D"/>
    <w:rsid w:val="00F414F4"/>
    <w:rsid w:val="00F53C37"/>
    <w:rsid w:val="00F63CD4"/>
    <w:rsid w:val="00F65D48"/>
    <w:rsid w:val="00F65E15"/>
    <w:rsid w:val="00F65F2C"/>
    <w:rsid w:val="00F7126D"/>
    <w:rsid w:val="00F71E83"/>
    <w:rsid w:val="00F73AFF"/>
    <w:rsid w:val="00F740B4"/>
    <w:rsid w:val="00F76BD2"/>
    <w:rsid w:val="00F8255C"/>
    <w:rsid w:val="00F843EA"/>
    <w:rsid w:val="00F847EA"/>
    <w:rsid w:val="00F87686"/>
    <w:rsid w:val="00F87CCE"/>
    <w:rsid w:val="00F87F88"/>
    <w:rsid w:val="00F913B1"/>
    <w:rsid w:val="00F91800"/>
    <w:rsid w:val="00F92FF5"/>
    <w:rsid w:val="00F9338A"/>
    <w:rsid w:val="00F9488F"/>
    <w:rsid w:val="00F9689E"/>
    <w:rsid w:val="00F971F1"/>
    <w:rsid w:val="00FA009B"/>
    <w:rsid w:val="00FA018B"/>
    <w:rsid w:val="00FA0D3F"/>
    <w:rsid w:val="00FA1533"/>
    <w:rsid w:val="00FA2DE6"/>
    <w:rsid w:val="00FA405F"/>
    <w:rsid w:val="00FA43BC"/>
    <w:rsid w:val="00FA4B38"/>
    <w:rsid w:val="00FA4B46"/>
    <w:rsid w:val="00FA4F3F"/>
    <w:rsid w:val="00FA5383"/>
    <w:rsid w:val="00FA7CBF"/>
    <w:rsid w:val="00FB0CDC"/>
    <w:rsid w:val="00FB25F6"/>
    <w:rsid w:val="00FB6386"/>
    <w:rsid w:val="00FB7EEF"/>
    <w:rsid w:val="00FC3D68"/>
    <w:rsid w:val="00FC4DB7"/>
    <w:rsid w:val="00FC63DD"/>
    <w:rsid w:val="00FC7C94"/>
    <w:rsid w:val="00FD057D"/>
    <w:rsid w:val="00FD1B4F"/>
    <w:rsid w:val="00FD1CB3"/>
    <w:rsid w:val="00FD2F35"/>
    <w:rsid w:val="00FD3962"/>
    <w:rsid w:val="00FD3A5D"/>
    <w:rsid w:val="00FD3B3D"/>
    <w:rsid w:val="00FD45DA"/>
    <w:rsid w:val="00FD5B8C"/>
    <w:rsid w:val="00FD5F5E"/>
    <w:rsid w:val="00FD623B"/>
    <w:rsid w:val="00FD74E1"/>
    <w:rsid w:val="00FD7D9F"/>
    <w:rsid w:val="00FE13F7"/>
    <w:rsid w:val="00FE3306"/>
    <w:rsid w:val="00FE473C"/>
    <w:rsid w:val="00FE4C98"/>
    <w:rsid w:val="00FE6186"/>
    <w:rsid w:val="00FE6C66"/>
    <w:rsid w:val="00FE7609"/>
    <w:rsid w:val="00FE7AC2"/>
    <w:rsid w:val="00FF0081"/>
    <w:rsid w:val="00FF01EB"/>
    <w:rsid w:val="00FF35E4"/>
    <w:rsid w:val="00FF4361"/>
    <w:rsid w:val="00FF4BAF"/>
    <w:rsid w:val="00FF5775"/>
    <w:rsid w:val="00FF6C30"/>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7">
    <w:name w:val="Revision"/>
    <w:hidden/>
    <w:uiPriority w:val="99"/>
    <w:semiHidden/>
    <w:rsid w:val="00D8220F"/>
    <w:rPr>
      <w:rFonts w:ascii="Times New Roman" w:eastAsia="Times New Roman" w:hAnsi="Times New Roman"/>
      <w:lang w:val="en-GB" w:eastAsia="en-US"/>
    </w:rPr>
  </w:style>
  <w:style w:type="character" w:customStyle="1" w:styleId="af3">
    <w:name w:val="批注框文本 字符"/>
    <w:link w:val="af2"/>
    <w:rsid w:val="00D8220F"/>
    <w:rPr>
      <w:rFonts w:ascii="Tahoma" w:hAnsi="Tahoma" w:cs="Tahoma"/>
      <w:sz w:val="16"/>
      <w:szCs w:val="16"/>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40">
    <w:name w:val="标题 4 字符"/>
    <w:link w:val="4"/>
    <w:rsid w:val="00D8220F"/>
    <w:rPr>
      <w:rFonts w:ascii="Arial" w:hAnsi="Arial"/>
      <w:sz w:val="24"/>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0">
    <w:name w:val="标题 3 字符"/>
    <w:aliases w:val="h3 字符"/>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af0">
    <w:name w:val="批注文字 字符"/>
    <w:link w:val="af"/>
    <w:rsid w:val="00D8220F"/>
    <w:rPr>
      <w:rFonts w:ascii="Times New Roman" w:hAnsi="Times New Roman"/>
      <w:lang w:val="en-GB" w:eastAsia="en-US"/>
    </w:rPr>
  </w:style>
  <w:style w:type="character" w:customStyle="1" w:styleId="50">
    <w:name w:val="标题 5 字符"/>
    <w:link w:val="5"/>
    <w:rsid w:val="00D8220F"/>
    <w:rPr>
      <w:rFonts w:ascii="Arial" w:hAnsi="Arial"/>
      <w:sz w:val="22"/>
      <w:lang w:val="en-GB" w:eastAsia="en-US"/>
    </w:rPr>
  </w:style>
  <w:style w:type="character" w:customStyle="1" w:styleId="a8">
    <w:name w:val="脚注文本 字符"/>
    <w:link w:val="a7"/>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af5">
    <w:name w:val="批注主题 字符"/>
    <w:link w:val="af4"/>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8">
    <w:name w:val="文档结构图 字符"/>
    <w:rsid w:val="001426EF"/>
    <w:rPr>
      <w:rFonts w:ascii="Microsoft YaHei UI" w:eastAsia="Microsoft YaHei UI" w:hAnsi="Times New Roman"/>
      <w:sz w:val="18"/>
      <w:szCs w:val="18"/>
      <w:lang w:val="en-GB" w:eastAsia="en-US"/>
    </w:rPr>
  </w:style>
  <w:style w:type="character" w:customStyle="1" w:styleId="12">
    <w:name w:val="文档结构图 字符1"/>
    <w:link w:val="af6"/>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9">
    <w:name w:val="List Paragraph"/>
    <w:basedOn w:val="a"/>
    <w:uiPriority w:val="34"/>
    <w:qFormat/>
    <w:rsid w:val="00CF22F2"/>
    <w:pPr>
      <w:ind w:firstLineChars="200" w:firstLine="420"/>
    </w:pPr>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rsid w:val="008775C0"/>
    <w:rPr>
      <w:rFonts w:ascii="Arial" w:hAnsi="Arial"/>
      <w:b/>
      <w:noProof/>
      <w:sz w:val="18"/>
      <w:lang w:val="en-GB" w:eastAsia="en-US"/>
    </w:rPr>
  </w:style>
  <w:style w:type="character" w:customStyle="1" w:styleId="ac">
    <w:name w:val="页脚 字符"/>
    <w:basedOn w:val="a0"/>
    <w:link w:val="ab"/>
    <w:rsid w:val="008775C0"/>
    <w:rPr>
      <w:rFonts w:ascii="Arial" w:hAnsi="Arial"/>
      <w:b/>
      <w:i/>
      <w:noProof/>
      <w:sz w:val="18"/>
      <w:lang w:val="en-GB" w:eastAsia="en-US"/>
    </w:rPr>
  </w:style>
  <w:style w:type="paragraph" w:customStyle="1" w:styleId="TAH100">
    <w:name w:val="样式 TAH + 左侧:  1.00 厘米"/>
    <w:basedOn w:val="TAH"/>
    <w:rsid w:val="007D43A2"/>
    <w:pPr>
      <w:overflowPunct w:val="0"/>
      <w:autoSpaceDE w:val="0"/>
      <w:autoSpaceDN w:val="0"/>
      <w:adjustRightInd w:val="0"/>
      <w:ind w:left="200"/>
    </w:pPr>
    <w:rPr>
      <w:rFonts w:eastAsia="宋体" w:cs="宋体"/>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463533">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46509480">
      <w:bodyDiv w:val="1"/>
      <w:marLeft w:val="0"/>
      <w:marRight w:val="0"/>
      <w:marTop w:val="0"/>
      <w:marBottom w:val="0"/>
      <w:divBdr>
        <w:top w:val="none" w:sz="0" w:space="0" w:color="auto"/>
        <w:left w:val="none" w:sz="0" w:space="0" w:color="auto"/>
        <w:bottom w:val="none" w:sz="0" w:space="0" w:color="auto"/>
        <w:right w:val="none" w:sz="0" w:space="0" w:color="auto"/>
      </w:divBdr>
    </w:div>
    <w:div w:id="451444403">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0346400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4565617">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29638621">
      <w:bodyDiv w:val="1"/>
      <w:marLeft w:val="0"/>
      <w:marRight w:val="0"/>
      <w:marTop w:val="0"/>
      <w:marBottom w:val="0"/>
      <w:divBdr>
        <w:top w:val="none" w:sz="0" w:space="0" w:color="auto"/>
        <w:left w:val="none" w:sz="0" w:space="0" w:color="auto"/>
        <w:bottom w:val="none" w:sz="0" w:space="0" w:color="auto"/>
        <w:right w:val="none" w:sz="0" w:space="0" w:color="auto"/>
      </w:divBdr>
    </w:div>
    <w:div w:id="830407274">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26039381">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0156498">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071073997">
      <w:bodyDiv w:val="1"/>
      <w:marLeft w:val="0"/>
      <w:marRight w:val="0"/>
      <w:marTop w:val="0"/>
      <w:marBottom w:val="0"/>
      <w:divBdr>
        <w:top w:val="none" w:sz="0" w:space="0" w:color="auto"/>
        <w:left w:val="none" w:sz="0" w:space="0" w:color="auto"/>
        <w:bottom w:val="none" w:sz="0" w:space="0" w:color="auto"/>
        <w:right w:val="none" w:sz="0" w:space="0" w:color="auto"/>
      </w:divBdr>
    </w:div>
    <w:div w:id="1075276698">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1506515">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2210109">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6352366">
      <w:bodyDiv w:val="1"/>
      <w:marLeft w:val="0"/>
      <w:marRight w:val="0"/>
      <w:marTop w:val="0"/>
      <w:marBottom w:val="0"/>
      <w:divBdr>
        <w:top w:val="none" w:sz="0" w:space="0" w:color="auto"/>
        <w:left w:val="none" w:sz="0" w:space="0" w:color="auto"/>
        <w:bottom w:val="none" w:sz="0" w:space="0" w:color="auto"/>
        <w:right w:val="none" w:sz="0" w:space="0" w:color="auto"/>
      </w:divBdr>
    </w:div>
    <w:div w:id="1315185028">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13689376">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56910925">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0881256">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510606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2157682">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4512068">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47419010">
      <w:bodyDiv w:val="1"/>
      <w:marLeft w:val="0"/>
      <w:marRight w:val="0"/>
      <w:marTop w:val="0"/>
      <w:marBottom w:val="0"/>
      <w:divBdr>
        <w:top w:val="none" w:sz="0" w:space="0" w:color="auto"/>
        <w:left w:val="none" w:sz="0" w:space="0" w:color="auto"/>
        <w:bottom w:val="none" w:sz="0" w:space="0" w:color="auto"/>
        <w:right w:val="none" w:sz="0" w:space="0" w:color="auto"/>
      </w:divBdr>
    </w:div>
    <w:div w:id="1984461932">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49377213">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099981559">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BD41-4CAB-46AA-99B1-9348EA7E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Pages>
  <Words>1370</Words>
  <Characters>7814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Huawei-03</cp:lastModifiedBy>
  <cp:revision>14</cp:revision>
  <cp:lastPrinted>1899-12-31T23:00:00Z</cp:lastPrinted>
  <dcterms:created xsi:type="dcterms:W3CDTF">2022-04-06T02:33:00Z</dcterms:created>
  <dcterms:modified xsi:type="dcterms:W3CDTF">2022-04-06T02:49:00Z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(3)m6NKipLKoOOrLLWibjcD4xL61JrHK3LJky3ORIi5wJ9/WYIxx9r7CxPIVCSJWGqmv4EdhdD6
ARRNbVLV9GA4nZdV8vbHbs20NwOopBTfEZu3jhmzsI4epVeutcz7JDY2emO8ix+WoKFNMVhs
X8Ft4/d4qRfhPvDIMdjjaVtyVz5WZmUQZakncWStAivjuZB+GJitGV2NRdvqW5Hyjf7N+cK6
8YywDlT6jM6Rwoi8l7</vt:lpwstr>
  </property>
  <property fmtid="{D5CDD505-2E9C-101B-9397-08002B2CF9AE}" pid="22" name="_2015_ms_pID_7253431">
    <vt:lpwstr>49Tg2TOsrrF4M0FBr1402xG2mL18kIqwNdaW7GRzN+CcPm0x5B39w3
q7YwRqe/AfBC42po/Ua5atDueWYDt/0hpvU8OtKyyIh3SYqKYRCr7CUla2/cqH2Gbsm6XYdZ
00Vvf1bjgta1FHIHqz5ke+/Aon89s3ah+J5zE/lwATsE7Idmm22mcX30Uv9mfHtKMPz8zfBn
AiwudLkQTQfC30JllHI1/6BR2Psgnj2QZ3V8</vt:lpwstr>
  </property>
  <property fmtid="{D5CDD505-2E9C-101B-9397-08002B2CF9AE}" pid="23" name="_2015_ms_pID_7253432">
    <vt:lpwstr>Dw==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