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3958174B"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5678A0">
        <w:rPr>
          <w:b/>
          <w:noProof/>
          <w:sz w:val="24"/>
        </w:rPr>
        <w:t>2</w:t>
      </w:r>
      <w:r>
        <w:rPr>
          <w:b/>
          <w:noProof/>
          <w:sz w:val="24"/>
        </w:rPr>
        <w:t>-e</w:t>
      </w:r>
      <w:r>
        <w:rPr>
          <w:b/>
          <w:i/>
          <w:noProof/>
          <w:sz w:val="24"/>
        </w:rPr>
        <w:t xml:space="preserve"> </w:t>
      </w:r>
      <w:r>
        <w:rPr>
          <w:b/>
          <w:i/>
          <w:noProof/>
          <w:sz w:val="28"/>
        </w:rPr>
        <w:tab/>
      </w:r>
      <w:r w:rsidR="00C72EA5" w:rsidRPr="00C72EA5">
        <w:rPr>
          <w:b/>
          <w:i/>
          <w:noProof/>
          <w:sz w:val="28"/>
        </w:rPr>
        <w:t>S5-222228</w:t>
      </w:r>
      <w:ins w:id="0" w:author="Huawei-03" w:date="2022-04-06T10:14:00Z">
        <w:r w:rsidR="00A3046B">
          <w:rPr>
            <w:b/>
            <w:i/>
            <w:noProof/>
            <w:sz w:val="28"/>
          </w:rPr>
          <w:t>rev</w:t>
        </w:r>
      </w:ins>
      <w:ins w:id="1" w:author="Huawei-03" w:date="2022-04-08T11:28:00Z">
        <w:del w:id="2" w:author="Huawei-04" w:date="2022-04-11T22:55:00Z">
          <w:r w:rsidR="00A4765A" w:rsidDel="005C09A4">
            <w:rPr>
              <w:b/>
              <w:i/>
              <w:noProof/>
              <w:sz w:val="28"/>
            </w:rPr>
            <w:delText>3</w:delText>
          </w:r>
        </w:del>
      </w:ins>
      <w:ins w:id="3" w:author="Huawei-04" w:date="2022-04-11T22:55:00Z">
        <w:r w:rsidR="005C09A4">
          <w:rPr>
            <w:b/>
            <w:i/>
            <w:noProof/>
            <w:sz w:val="28"/>
          </w:rPr>
          <w:t>4</w:t>
        </w:r>
      </w:ins>
    </w:p>
    <w:p w14:paraId="46399ADE" w14:textId="7F33ECEF" w:rsidR="00BA2A2C" w:rsidRPr="0068622F" w:rsidRDefault="00BA2A2C" w:rsidP="00BA2A2C">
      <w:pPr>
        <w:pStyle w:val="CRCoverPage"/>
        <w:outlineLvl w:val="0"/>
        <w:rPr>
          <w:b/>
          <w:bCs/>
          <w:noProof/>
          <w:sz w:val="24"/>
        </w:rPr>
      </w:pPr>
      <w:r w:rsidRPr="0068622F">
        <w:rPr>
          <w:b/>
          <w:bCs/>
          <w:sz w:val="24"/>
        </w:rPr>
        <w:t xml:space="preserve">e-meeting, </w:t>
      </w:r>
      <w:r w:rsidR="005678A0">
        <w:rPr>
          <w:b/>
          <w:bCs/>
          <w:sz w:val="24"/>
        </w:rPr>
        <w:t>4</w:t>
      </w:r>
      <w:r w:rsidR="00C10082" w:rsidRPr="00C10082">
        <w:rPr>
          <w:b/>
          <w:bCs/>
          <w:sz w:val="24"/>
          <w:vertAlign w:val="superscript"/>
        </w:rPr>
        <w:t>th</w:t>
      </w:r>
      <w:r w:rsidRPr="0068622F">
        <w:rPr>
          <w:b/>
          <w:bCs/>
          <w:sz w:val="24"/>
        </w:rPr>
        <w:t xml:space="preserve"> </w:t>
      </w:r>
      <w:r w:rsidR="00C10082">
        <w:rPr>
          <w:b/>
          <w:bCs/>
          <w:sz w:val="24"/>
        </w:rPr>
        <w:t>–</w:t>
      </w:r>
      <w:r w:rsidR="005678A0">
        <w:rPr>
          <w:b/>
          <w:bCs/>
          <w:sz w:val="24"/>
        </w:rPr>
        <w:t>12</w:t>
      </w:r>
      <w:r w:rsidR="00C10082" w:rsidRPr="00C10082">
        <w:rPr>
          <w:b/>
          <w:bCs/>
          <w:sz w:val="24"/>
          <w:vertAlign w:val="superscript"/>
        </w:rPr>
        <w:t>th</w:t>
      </w:r>
      <w:r w:rsidRPr="0068622F">
        <w:rPr>
          <w:b/>
          <w:bCs/>
          <w:sz w:val="24"/>
        </w:rPr>
        <w:t xml:space="preserve"> </w:t>
      </w:r>
      <w:r w:rsidR="005678A0">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716CCD">
        <w:rPr>
          <w:noProof/>
          <w:sz w:val="18"/>
        </w:rPr>
        <w:tab/>
      </w:r>
      <w:r w:rsidR="00F327B1">
        <w:rPr>
          <w:noProof/>
          <w:sz w:val="18"/>
        </w:rPr>
        <w:tab/>
      </w:r>
      <w:r w:rsidR="00F327B1" w:rsidRPr="0000002A">
        <w:rPr>
          <w:noProof/>
          <w:sz w:val="18"/>
        </w:rPr>
        <w:t xml:space="preserve">Revision of </w:t>
      </w:r>
      <w:ins w:id="4" w:author="Huawei-03" w:date="2022-04-06T10:14:00Z">
        <w:r w:rsidR="00A3046B" w:rsidRPr="00A3046B">
          <w:rPr>
            <w:noProof/>
            <w:sz w:val="18"/>
          </w:rPr>
          <w:t>S5-222228</w:t>
        </w:r>
      </w:ins>
      <w:del w:id="5" w:author="Huawei-03" w:date="2022-04-06T10:14:00Z">
        <w:r w:rsidR="00F327B1" w:rsidRPr="0000002A" w:rsidDel="00A3046B">
          <w:rPr>
            <w:noProof/>
            <w:sz w:val="18"/>
          </w:rPr>
          <w:delText>S5-20xxxx</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1B001F">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1B001F">
            <w:pPr>
              <w:pStyle w:val="CRCoverPage"/>
              <w:spacing w:after="0"/>
              <w:jc w:val="right"/>
              <w:rPr>
                <w:i/>
                <w:noProof/>
              </w:rPr>
            </w:pPr>
            <w:r>
              <w:rPr>
                <w:i/>
                <w:noProof/>
                <w:sz w:val="14"/>
              </w:rPr>
              <w:t>CR-Form-v12.1</w:t>
            </w:r>
          </w:p>
        </w:tc>
      </w:tr>
      <w:tr w:rsidR="00BA2A2C" w14:paraId="314F0648" w14:textId="77777777" w:rsidTr="001B001F">
        <w:tc>
          <w:tcPr>
            <w:tcW w:w="9641" w:type="dxa"/>
            <w:gridSpan w:val="9"/>
            <w:tcBorders>
              <w:left w:val="single" w:sz="4" w:space="0" w:color="auto"/>
              <w:right w:val="single" w:sz="4" w:space="0" w:color="auto"/>
            </w:tcBorders>
          </w:tcPr>
          <w:p w14:paraId="34FB8CA3" w14:textId="77777777" w:rsidR="00BA2A2C" w:rsidRDefault="00BA2A2C" w:rsidP="001B001F">
            <w:pPr>
              <w:pStyle w:val="CRCoverPage"/>
              <w:spacing w:after="0"/>
              <w:jc w:val="center"/>
              <w:rPr>
                <w:noProof/>
              </w:rPr>
            </w:pPr>
            <w:r>
              <w:rPr>
                <w:b/>
                <w:noProof/>
                <w:sz w:val="32"/>
              </w:rPr>
              <w:t>CHANGE REQUEST</w:t>
            </w:r>
          </w:p>
        </w:tc>
      </w:tr>
      <w:tr w:rsidR="00BA2A2C" w14:paraId="7DAB92D9" w14:textId="77777777" w:rsidTr="001B001F">
        <w:tc>
          <w:tcPr>
            <w:tcW w:w="9641" w:type="dxa"/>
            <w:gridSpan w:val="9"/>
            <w:tcBorders>
              <w:left w:val="single" w:sz="4" w:space="0" w:color="auto"/>
              <w:right w:val="single" w:sz="4" w:space="0" w:color="auto"/>
            </w:tcBorders>
          </w:tcPr>
          <w:p w14:paraId="3FB0D36B" w14:textId="77777777" w:rsidR="00BA2A2C" w:rsidRDefault="00BA2A2C" w:rsidP="001B001F">
            <w:pPr>
              <w:pStyle w:val="CRCoverPage"/>
              <w:spacing w:after="0"/>
              <w:rPr>
                <w:noProof/>
                <w:sz w:val="8"/>
                <w:szCs w:val="8"/>
              </w:rPr>
            </w:pPr>
          </w:p>
        </w:tc>
      </w:tr>
      <w:tr w:rsidR="00BA2A2C" w14:paraId="0D5CEFEC" w14:textId="77777777" w:rsidTr="001B001F">
        <w:tc>
          <w:tcPr>
            <w:tcW w:w="142" w:type="dxa"/>
            <w:tcBorders>
              <w:left w:val="single" w:sz="4" w:space="0" w:color="auto"/>
            </w:tcBorders>
          </w:tcPr>
          <w:p w14:paraId="3A2D8D03" w14:textId="77777777" w:rsidR="00BA2A2C" w:rsidRDefault="00BA2A2C" w:rsidP="001B001F">
            <w:pPr>
              <w:pStyle w:val="CRCoverPage"/>
              <w:spacing w:after="0"/>
              <w:jc w:val="right"/>
              <w:rPr>
                <w:noProof/>
              </w:rPr>
            </w:pPr>
          </w:p>
        </w:tc>
        <w:tc>
          <w:tcPr>
            <w:tcW w:w="1559" w:type="dxa"/>
            <w:shd w:val="pct30" w:color="FFFF00" w:fill="auto"/>
          </w:tcPr>
          <w:p w14:paraId="00878170" w14:textId="73245C05" w:rsidR="00BA2A2C" w:rsidRPr="00410371" w:rsidRDefault="00833F31" w:rsidP="00B07FF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5678A0">
              <w:rPr>
                <w:b/>
                <w:noProof/>
                <w:sz w:val="28"/>
              </w:rPr>
              <w:t>54</w:t>
            </w:r>
          </w:p>
        </w:tc>
        <w:tc>
          <w:tcPr>
            <w:tcW w:w="709" w:type="dxa"/>
          </w:tcPr>
          <w:p w14:paraId="697D54E4" w14:textId="77777777" w:rsidR="00BA2A2C" w:rsidRDefault="00BA2A2C" w:rsidP="001B001F">
            <w:pPr>
              <w:pStyle w:val="CRCoverPage"/>
              <w:spacing w:after="0"/>
              <w:jc w:val="center"/>
              <w:rPr>
                <w:noProof/>
              </w:rPr>
            </w:pPr>
            <w:r>
              <w:rPr>
                <w:b/>
                <w:noProof/>
                <w:sz w:val="28"/>
              </w:rPr>
              <w:t>CR</w:t>
            </w:r>
          </w:p>
        </w:tc>
        <w:tc>
          <w:tcPr>
            <w:tcW w:w="1276" w:type="dxa"/>
            <w:shd w:val="pct30" w:color="FFFF00" w:fill="auto"/>
          </w:tcPr>
          <w:p w14:paraId="082E994E" w14:textId="0DD2EC16" w:rsidR="00BA2A2C" w:rsidRPr="00410371" w:rsidRDefault="00B4323D" w:rsidP="00F76BD2">
            <w:pPr>
              <w:pStyle w:val="CRCoverPage"/>
              <w:spacing w:after="0"/>
              <w:rPr>
                <w:noProof/>
              </w:rPr>
            </w:pPr>
            <w:r w:rsidRPr="00B4323D">
              <w:rPr>
                <w:b/>
                <w:noProof/>
                <w:sz w:val="28"/>
              </w:rPr>
              <w:t>0</w:t>
            </w:r>
          </w:p>
        </w:tc>
        <w:tc>
          <w:tcPr>
            <w:tcW w:w="709" w:type="dxa"/>
          </w:tcPr>
          <w:p w14:paraId="7EBC088B" w14:textId="77777777" w:rsidR="00BA2A2C" w:rsidRDefault="00BA2A2C" w:rsidP="001B001F">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1C290D30" w:rsidR="00BA2A2C" w:rsidRPr="00410371" w:rsidRDefault="00833F31" w:rsidP="001B001F">
            <w:pPr>
              <w:pStyle w:val="CRCoverPage"/>
              <w:spacing w:after="0"/>
              <w:jc w:val="center"/>
              <w:rPr>
                <w:b/>
                <w:noProof/>
              </w:rPr>
            </w:pPr>
            <w:del w:id="6" w:author="Huawei-03" w:date="2022-04-06T10:14:00Z">
              <w:r w:rsidDel="00A3046B">
                <w:rPr>
                  <w:b/>
                  <w:noProof/>
                  <w:sz w:val="28"/>
                </w:rPr>
                <w:delText>-</w:delText>
              </w:r>
            </w:del>
            <w:ins w:id="7" w:author="Huawei-03" w:date="2022-04-06T10:14:00Z">
              <w:r w:rsidR="00A3046B">
                <w:rPr>
                  <w:b/>
                  <w:noProof/>
                  <w:sz w:val="28"/>
                </w:rPr>
                <w:t>1</w:t>
              </w:r>
            </w:ins>
          </w:p>
        </w:tc>
        <w:tc>
          <w:tcPr>
            <w:tcW w:w="2410" w:type="dxa"/>
          </w:tcPr>
          <w:p w14:paraId="470F553A" w14:textId="77777777" w:rsidR="00BA2A2C" w:rsidRDefault="00BA2A2C" w:rsidP="001B001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59F0F0FF" w:rsidR="00BA2A2C" w:rsidRPr="00410371" w:rsidRDefault="00833F31" w:rsidP="008E2A6C">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5678A0">
              <w:rPr>
                <w:b/>
                <w:noProof/>
                <w:sz w:val="28"/>
              </w:rPr>
              <w:t>0</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1B001F">
            <w:pPr>
              <w:pStyle w:val="CRCoverPage"/>
              <w:spacing w:after="0"/>
              <w:rPr>
                <w:noProof/>
              </w:rPr>
            </w:pPr>
          </w:p>
        </w:tc>
      </w:tr>
      <w:tr w:rsidR="00BA2A2C" w14:paraId="0BFFA053" w14:textId="77777777" w:rsidTr="001B001F">
        <w:tc>
          <w:tcPr>
            <w:tcW w:w="9641" w:type="dxa"/>
            <w:gridSpan w:val="9"/>
            <w:tcBorders>
              <w:left w:val="single" w:sz="4" w:space="0" w:color="auto"/>
              <w:right w:val="single" w:sz="4" w:space="0" w:color="auto"/>
            </w:tcBorders>
          </w:tcPr>
          <w:p w14:paraId="416CF4FF" w14:textId="77777777" w:rsidR="00BA2A2C" w:rsidRDefault="00BA2A2C" w:rsidP="001B001F">
            <w:pPr>
              <w:pStyle w:val="CRCoverPage"/>
              <w:spacing w:after="0"/>
              <w:rPr>
                <w:noProof/>
              </w:rPr>
            </w:pPr>
          </w:p>
        </w:tc>
      </w:tr>
      <w:tr w:rsidR="00BA2A2C" w14:paraId="32E00E13" w14:textId="77777777" w:rsidTr="001B001F">
        <w:tc>
          <w:tcPr>
            <w:tcW w:w="9641" w:type="dxa"/>
            <w:gridSpan w:val="9"/>
            <w:tcBorders>
              <w:top w:val="single" w:sz="4" w:space="0" w:color="auto"/>
            </w:tcBorders>
          </w:tcPr>
          <w:p w14:paraId="68B640C7" w14:textId="77777777" w:rsidR="00BA2A2C" w:rsidRPr="00F25D98" w:rsidRDefault="00BA2A2C" w:rsidP="001B001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1B001F">
        <w:tc>
          <w:tcPr>
            <w:tcW w:w="9641" w:type="dxa"/>
            <w:gridSpan w:val="9"/>
          </w:tcPr>
          <w:p w14:paraId="5888CB70" w14:textId="77777777" w:rsidR="00BA2A2C" w:rsidRDefault="00BA2A2C" w:rsidP="001B001F">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1B001F">
        <w:tc>
          <w:tcPr>
            <w:tcW w:w="2835" w:type="dxa"/>
          </w:tcPr>
          <w:p w14:paraId="4102DE9C" w14:textId="77777777" w:rsidR="00BA2A2C" w:rsidRDefault="00BA2A2C" w:rsidP="001B001F">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1B001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1B001F">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1B001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1B001F">
            <w:pPr>
              <w:pStyle w:val="CRCoverPage"/>
              <w:spacing w:after="0"/>
              <w:jc w:val="center"/>
              <w:rPr>
                <w:b/>
                <w:caps/>
                <w:noProof/>
              </w:rPr>
            </w:pPr>
          </w:p>
        </w:tc>
        <w:tc>
          <w:tcPr>
            <w:tcW w:w="2126" w:type="dxa"/>
          </w:tcPr>
          <w:p w14:paraId="3E8FA4A4" w14:textId="77777777" w:rsidR="00BA2A2C" w:rsidRDefault="00BA2A2C" w:rsidP="001B001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1B001F">
            <w:pPr>
              <w:pStyle w:val="CRCoverPage"/>
              <w:spacing w:after="0"/>
              <w:jc w:val="center"/>
              <w:rPr>
                <w:b/>
                <w:caps/>
                <w:noProof/>
              </w:rPr>
            </w:pPr>
          </w:p>
        </w:tc>
        <w:tc>
          <w:tcPr>
            <w:tcW w:w="1418" w:type="dxa"/>
            <w:tcBorders>
              <w:left w:val="nil"/>
            </w:tcBorders>
          </w:tcPr>
          <w:p w14:paraId="09527EFE" w14:textId="77777777" w:rsidR="00BA2A2C" w:rsidRDefault="00BA2A2C" w:rsidP="001B001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1B001F">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1B001F">
        <w:tc>
          <w:tcPr>
            <w:tcW w:w="9640" w:type="dxa"/>
            <w:gridSpan w:val="11"/>
          </w:tcPr>
          <w:p w14:paraId="48882299" w14:textId="77777777" w:rsidR="00BA2A2C" w:rsidRDefault="00BA2A2C" w:rsidP="001B001F">
            <w:pPr>
              <w:pStyle w:val="CRCoverPage"/>
              <w:spacing w:after="0"/>
              <w:rPr>
                <w:noProof/>
                <w:sz w:val="8"/>
                <w:szCs w:val="8"/>
              </w:rPr>
            </w:pPr>
          </w:p>
        </w:tc>
      </w:tr>
      <w:tr w:rsidR="00BA2A2C" w14:paraId="67ECF0EB" w14:textId="77777777" w:rsidTr="001B001F">
        <w:tc>
          <w:tcPr>
            <w:tcW w:w="1843" w:type="dxa"/>
            <w:tcBorders>
              <w:top w:val="single" w:sz="4" w:space="0" w:color="auto"/>
              <w:left w:val="single" w:sz="4" w:space="0" w:color="auto"/>
            </w:tcBorders>
          </w:tcPr>
          <w:p w14:paraId="1A4F4AA4" w14:textId="77777777" w:rsidR="00BA2A2C" w:rsidRDefault="00BA2A2C" w:rsidP="001B001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5CE7D092" w:rsidR="00BA2A2C" w:rsidRDefault="00F03373" w:rsidP="008E2A6C">
            <w:pPr>
              <w:pStyle w:val="CRCoverPage"/>
              <w:spacing w:after="0"/>
              <w:ind w:left="100"/>
              <w:rPr>
                <w:noProof/>
                <w:lang w:eastAsia="zh-CN"/>
              </w:rPr>
            </w:pPr>
            <w:r w:rsidRPr="00F03373">
              <w:rPr>
                <w:noProof/>
                <w:lang w:eastAsia="zh-CN"/>
              </w:rPr>
              <w:t>Addition of the 5G VN group management Charging</w:t>
            </w:r>
            <w:r w:rsidR="009C7F4F">
              <w:rPr>
                <w:noProof/>
                <w:lang w:eastAsia="zh-CN"/>
              </w:rPr>
              <w:t xml:space="preserve"> Architecture</w:t>
            </w:r>
          </w:p>
        </w:tc>
      </w:tr>
      <w:tr w:rsidR="00BA2A2C" w14:paraId="16784CB3" w14:textId="77777777" w:rsidTr="001B001F">
        <w:tc>
          <w:tcPr>
            <w:tcW w:w="1843" w:type="dxa"/>
            <w:tcBorders>
              <w:left w:val="single" w:sz="4" w:space="0" w:color="auto"/>
            </w:tcBorders>
          </w:tcPr>
          <w:p w14:paraId="07E365E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1B001F">
            <w:pPr>
              <w:pStyle w:val="CRCoverPage"/>
              <w:spacing w:after="0"/>
              <w:rPr>
                <w:noProof/>
                <w:sz w:val="8"/>
                <w:szCs w:val="8"/>
              </w:rPr>
            </w:pPr>
          </w:p>
        </w:tc>
      </w:tr>
      <w:tr w:rsidR="00BA2A2C" w14:paraId="2B130C28" w14:textId="77777777" w:rsidTr="001B001F">
        <w:tc>
          <w:tcPr>
            <w:tcW w:w="1843" w:type="dxa"/>
            <w:tcBorders>
              <w:left w:val="single" w:sz="4" w:space="0" w:color="auto"/>
            </w:tcBorders>
          </w:tcPr>
          <w:p w14:paraId="20233503" w14:textId="77777777" w:rsidR="00BA2A2C" w:rsidRDefault="00BA2A2C" w:rsidP="001B001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1B001F">
            <w:pPr>
              <w:pStyle w:val="CRCoverPage"/>
              <w:spacing w:after="0"/>
              <w:ind w:left="100"/>
              <w:rPr>
                <w:noProof/>
              </w:rPr>
            </w:pPr>
            <w:r>
              <w:t>Huawei</w:t>
            </w:r>
          </w:p>
        </w:tc>
      </w:tr>
      <w:tr w:rsidR="00BA2A2C" w14:paraId="7E04A89D" w14:textId="77777777" w:rsidTr="001B001F">
        <w:tc>
          <w:tcPr>
            <w:tcW w:w="1843" w:type="dxa"/>
            <w:tcBorders>
              <w:left w:val="single" w:sz="4" w:space="0" w:color="auto"/>
            </w:tcBorders>
          </w:tcPr>
          <w:p w14:paraId="14C61235" w14:textId="77777777" w:rsidR="00BA2A2C" w:rsidRDefault="00BA2A2C" w:rsidP="001B001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1B001F">
            <w:pPr>
              <w:pStyle w:val="CRCoverPage"/>
              <w:spacing w:after="0"/>
              <w:ind w:left="100"/>
              <w:rPr>
                <w:noProof/>
              </w:rPr>
            </w:pPr>
            <w:r>
              <w:t>S5</w:t>
            </w:r>
          </w:p>
        </w:tc>
      </w:tr>
      <w:tr w:rsidR="00BA2A2C" w14:paraId="5BA02DC5" w14:textId="77777777" w:rsidTr="001B001F">
        <w:tc>
          <w:tcPr>
            <w:tcW w:w="1843" w:type="dxa"/>
            <w:tcBorders>
              <w:left w:val="single" w:sz="4" w:space="0" w:color="auto"/>
            </w:tcBorders>
          </w:tcPr>
          <w:p w14:paraId="13C5996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1B001F">
            <w:pPr>
              <w:pStyle w:val="CRCoverPage"/>
              <w:spacing w:after="0"/>
              <w:rPr>
                <w:noProof/>
                <w:sz w:val="8"/>
                <w:szCs w:val="8"/>
              </w:rPr>
            </w:pPr>
          </w:p>
        </w:tc>
      </w:tr>
      <w:tr w:rsidR="00BA2A2C" w14:paraId="79C41336" w14:textId="77777777" w:rsidTr="001B001F">
        <w:tc>
          <w:tcPr>
            <w:tcW w:w="1843" w:type="dxa"/>
            <w:tcBorders>
              <w:left w:val="single" w:sz="4" w:space="0" w:color="auto"/>
            </w:tcBorders>
          </w:tcPr>
          <w:p w14:paraId="2B08B543" w14:textId="77777777" w:rsidR="00BA2A2C" w:rsidRDefault="00BA2A2C" w:rsidP="001B001F">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715F08A" w:rsidR="00BA2A2C" w:rsidRDefault="00734E0F" w:rsidP="00361C7B">
            <w:pPr>
              <w:pStyle w:val="CRCoverPage"/>
              <w:spacing w:after="0"/>
              <w:ind w:left="100"/>
              <w:rPr>
                <w:noProof/>
                <w:lang w:eastAsia="zh-CN"/>
              </w:rPr>
            </w:pPr>
            <w:r w:rsidRPr="00734E0F">
              <w:t>5GLAN_CH</w:t>
            </w:r>
          </w:p>
        </w:tc>
        <w:tc>
          <w:tcPr>
            <w:tcW w:w="567" w:type="dxa"/>
            <w:tcBorders>
              <w:left w:val="nil"/>
            </w:tcBorders>
          </w:tcPr>
          <w:p w14:paraId="15DCBF20" w14:textId="77777777" w:rsidR="00BA2A2C" w:rsidRDefault="00BA2A2C" w:rsidP="001B001F">
            <w:pPr>
              <w:pStyle w:val="CRCoverPage"/>
              <w:spacing w:after="0"/>
              <w:ind w:right="100"/>
              <w:rPr>
                <w:noProof/>
              </w:rPr>
            </w:pPr>
          </w:p>
        </w:tc>
        <w:tc>
          <w:tcPr>
            <w:tcW w:w="1417" w:type="dxa"/>
            <w:gridSpan w:val="3"/>
            <w:tcBorders>
              <w:left w:val="nil"/>
            </w:tcBorders>
          </w:tcPr>
          <w:p w14:paraId="509CED1D" w14:textId="77777777" w:rsidR="00BA2A2C" w:rsidRDefault="00BA2A2C" w:rsidP="001B001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0D874344" w:rsidR="00BA2A2C" w:rsidRDefault="00271612" w:rsidP="009C7F4F">
            <w:pPr>
              <w:pStyle w:val="CRCoverPage"/>
              <w:spacing w:after="0"/>
              <w:ind w:left="100"/>
              <w:rPr>
                <w:noProof/>
              </w:rPr>
            </w:pPr>
            <w:r>
              <w:rPr>
                <w:noProof/>
              </w:rPr>
              <w:t>202</w:t>
            </w:r>
            <w:r w:rsidR="001D6282">
              <w:rPr>
                <w:noProof/>
              </w:rPr>
              <w:t>2</w:t>
            </w:r>
            <w:r>
              <w:rPr>
                <w:noProof/>
              </w:rPr>
              <w:t>-</w:t>
            </w:r>
            <w:del w:id="8" w:author="Huawei-03" w:date="2022-04-06T10:14:00Z">
              <w:r w:rsidR="00AB0D53" w:rsidDel="00816B44">
                <w:rPr>
                  <w:noProof/>
                </w:rPr>
                <w:delText>0</w:delText>
              </w:r>
              <w:r w:rsidR="009C7F4F" w:rsidDel="00816B44">
                <w:rPr>
                  <w:noProof/>
                </w:rPr>
                <w:delText>3</w:delText>
              </w:r>
            </w:del>
            <w:ins w:id="9" w:author="Huawei-03" w:date="2022-04-06T10:14:00Z">
              <w:r w:rsidR="00816B44">
                <w:rPr>
                  <w:noProof/>
                </w:rPr>
                <w:t>04</w:t>
              </w:r>
            </w:ins>
            <w:r>
              <w:rPr>
                <w:noProof/>
              </w:rPr>
              <w:t>-</w:t>
            </w:r>
            <w:del w:id="10" w:author="Huawei-03" w:date="2022-04-06T10:15:00Z">
              <w:r w:rsidR="00F61E15" w:rsidDel="00816B44">
                <w:rPr>
                  <w:noProof/>
                </w:rPr>
                <w:delText>20</w:delText>
              </w:r>
            </w:del>
            <w:ins w:id="11" w:author="Huawei-03" w:date="2022-04-06T10:15:00Z">
              <w:r w:rsidR="00816B44">
                <w:rPr>
                  <w:noProof/>
                </w:rPr>
                <w:t>0</w:t>
              </w:r>
            </w:ins>
            <w:ins w:id="12" w:author="Huawei-03" w:date="2022-04-08T11:28:00Z">
              <w:r w:rsidR="00A4765A">
                <w:rPr>
                  <w:noProof/>
                </w:rPr>
                <w:t>8</w:t>
              </w:r>
            </w:ins>
          </w:p>
        </w:tc>
      </w:tr>
      <w:tr w:rsidR="00BA2A2C" w14:paraId="47CA02A1" w14:textId="77777777" w:rsidTr="001B001F">
        <w:tc>
          <w:tcPr>
            <w:tcW w:w="1843" w:type="dxa"/>
            <w:tcBorders>
              <w:left w:val="single" w:sz="4" w:space="0" w:color="auto"/>
            </w:tcBorders>
          </w:tcPr>
          <w:p w14:paraId="722203E9" w14:textId="77777777" w:rsidR="00BA2A2C" w:rsidRDefault="00BA2A2C" w:rsidP="001B001F">
            <w:pPr>
              <w:pStyle w:val="CRCoverPage"/>
              <w:spacing w:after="0"/>
              <w:rPr>
                <w:b/>
                <w:i/>
                <w:noProof/>
                <w:sz w:val="8"/>
                <w:szCs w:val="8"/>
              </w:rPr>
            </w:pPr>
          </w:p>
        </w:tc>
        <w:tc>
          <w:tcPr>
            <w:tcW w:w="1986" w:type="dxa"/>
            <w:gridSpan w:val="4"/>
          </w:tcPr>
          <w:p w14:paraId="1DFD073E" w14:textId="77777777" w:rsidR="00BA2A2C" w:rsidRDefault="00BA2A2C" w:rsidP="001B001F">
            <w:pPr>
              <w:pStyle w:val="CRCoverPage"/>
              <w:spacing w:after="0"/>
              <w:rPr>
                <w:noProof/>
                <w:sz w:val="8"/>
                <w:szCs w:val="8"/>
              </w:rPr>
            </w:pPr>
          </w:p>
        </w:tc>
        <w:tc>
          <w:tcPr>
            <w:tcW w:w="2267" w:type="dxa"/>
            <w:gridSpan w:val="2"/>
          </w:tcPr>
          <w:p w14:paraId="0F0BAA45" w14:textId="77777777" w:rsidR="00BA2A2C" w:rsidRDefault="00BA2A2C" w:rsidP="001B001F">
            <w:pPr>
              <w:pStyle w:val="CRCoverPage"/>
              <w:spacing w:after="0"/>
              <w:rPr>
                <w:noProof/>
                <w:sz w:val="8"/>
                <w:szCs w:val="8"/>
              </w:rPr>
            </w:pPr>
          </w:p>
        </w:tc>
        <w:tc>
          <w:tcPr>
            <w:tcW w:w="1417" w:type="dxa"/>
            <w:gridSpan w:val="3"/>
          </w:tcPr>
          <w:p w14:paraId="4D8FDD40" w14:textId="77777777" w:rsidR="00BA2A2C" w:rsidRDefault="00BA2A2C" w:rsidP="001B001F">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1B001F">
            <w:pPr>
              <w:pStyle w:val="CRCoverPage"/>
              <w:spacing w:after="0"/>
              <w:rPr>
                <w:noProof/>
                <w:sz w:val="8"/>
                <w:szCs w:val="8"/>
              </w:rPr>
            </w:pPr>
          </w:p>
        </w:tc>
      </w:tr>
      <w:tr w:rsidR="00BA2A2C" w14:paraId="229546A7" w14:textId="77777777" w:rsidTr="001B001F">
        <w:trPr>
          <w:cantSplit/>
        </w:trPr>
        <w:tc>
          <w:tcPr>
            <w:tcW w:w="1843" w:type="dxa"/>
            <w:tcBorders>
              <w:left w:val="single" w:sz="4" w:space="0" w:color="auto"/>
            </w:tcBorders>
          </w:tcPr>
          <w:p w14:paraId="2BD3AF89" w14:textId="77777777" w:rsidR="00BA2A2C" w:rsidRDefault="00BA2A2C" w:rsidP="001B001F">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1B001F">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1B001F">
            <w:pPr>
              <w:pStyle w:val="CRCoverPage"/>
              <w:spacing w:after="0"/>
              <w:rPr>
                <w:noProof/>
              </w:rPr>
            </w:pPr>
          </w:p>
        </w:tc>
        <w:tc>
          <w:tcPr>
            <w:tcW w:w="1417" w:type="dxa"/>
            <w:gridSpan w:val="3"/>
            <w:tcBorders>
              <w:left w:val="nil"/>
            </w:tcBorders>
          </w:tcPr>
          <w:p w14:paraId="54595456" w14:textId="77777777" w:rsidR="00BA2A2C" w:rsidRDefault="00BA2A2C" w:rsidP="001B001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1B001F">
            <w:pPr>
              <w:pStyle w:val="CRCoverPage"/>
              <w:spacing w:after="0"/>
              <w:ind w:left="100"/>
              <w:rPr>
                <w:noProof/>
              </w:rPr>
            </w:pPr>
            <w:r>
              <w:t>Rel-17</w:t>
            </w:r>
          </w:p>
        </w:tc>
      </w:tr>
      <w:tr w:rsidR="00BA2A2C" w14:paraId="5B419811" w14:textId="77777777" w:rsidTr="001B001F">
        <w:tc>
          <w:tcPr>
            <w:tcW w:w="1843" w:type="dxa"/>
            <w:tcBorders>
              <w:left w:val="single" w:sz="4" w:space="0" w:color="auto"/>
              <w:bottom w:val="single" w:sz="4" w:space="0" w:color="auto"/>
            </w:tcBorders>
          </w:tcPr>
          <w:p w14:paraId="53C42AC5" w14:textId="77777777" w:rsidR="00BA2A2C" w:rsidRDefault="00BA2A2C" w:rsidP="001B001F">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1B001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1B001F">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1B001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1B001F">
        <w:tc>
          <w:tcPr>
            <w:tcW w:w="1843" w:type="dxa"/>
          </w:tcPr>
          <w:p w14:paraId="7E73B743" w14:textId="77777777" w:rsidR="00BA2A2C" w:rsidRDefault="00BA2A2C" w:rsidP="001B001F">
            <w:pPr>
              <w:pStyle w:val="CRCoverPage"/>
              <w:spacing w:after="0"/>
              <w:rPr>
                <w:b/>
                <w:i/>
                <w:noProof/>
                <w:sz w:val="8"/>
                <w:szCs w:val="8"/>
              </w:rPr>
            </w:pPr>
          </w:p>
        </w:tc>
        <w:tc>
          <w:tcPr>
            <w:tcW w:w="7797" w:type="dxa"/>
            <w:gridSpan w:val="10"/>
          </w:tcPr>
          <w:p w14:paraId="384A858B" w14:textId="77777777" w:rsidR="00BA2A2C" w:rsidRDefault="00BA2A2C" w:rsidP="001B001F">
            <w:pPr>
              <w:pStyle w:val="CRCoverPage"/>
              <w:spacing w:after="0"/>
              <w:rPr>
                <w:noProof/>
                <w:sz w:val="8"/>
                <w:szCs w:val="8"/>
              </w:rPr>
            </w:pPr>
          </w:p>
        </w:tc>
      </w:tr>
      <w:tr w:rsidR="00271612" w14:paraId="13129262" w14:textId="77777777" w:rsidTr="001B001F">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351F77E3" w:rsidR="00AE1C27" w:rsidRPr="004C3A21" w:rsidRDefault="00C253F0" w:rsidP="0092422B">
            <w:pPr>
              <w:pStyle w:val="CRCoverPage"/>
              <w:spacing w:after="0"/>
              <w:ind w:left="100"/>
              <w:rPr>
                <w:noProof/>
                <w:lang w:eastAsia="zh-CN"/>
              </w:rPr>
            </w:pPr>
            <w:r>
              <w:rPr>
                <w:rFonts w:hint="eastAsia"/>
                <w:noProof/>
                <w:lang w:eastAsia="zh-CN"/>
              </w:rPr>
              <w:t>F</w:t>
            </w:r>
            <w:r>
              <w:rPr>
                <w:noProof/>
                <w:lang w:eastAsia="zh-CN"/>
              </w:rPr>
              <w:t>or the support of 5G LAN service charging</w:t>
            </w:r>
            <w:r w:rsidR="00941141">
              <w:rPr>
                <w:noProof/>
                <w:lang w:eastAsia="zh-CN"/>
              </w:rPr>
              <w:t xml:space="preserve">, the </w:t>
            </w:r>
            <w:r w:rsidR="006579DB">
              <w:rPr>
                <w:noProof/>
                <w:lang w:eastAsia="zh-CN"/>
              </w:rPr>
              <w:t xml:space="preserve">general description </w:t>
            </w:r>
            <w:r w:rsidR="00FD5F5E">
              <w:rPr>
                <w:noProof/>
                <w:lang w:eastAsia="zh-CN"/>
              </w:rPr>
              <w:t xml:space="preserve">about </w:t>
            </w:r>
            <w:r w:rsidR="00941141">
              <w:rPr>
                <w:noProof/>
                <w:lang w:eastAsia="zh-CN"/>
              </w:rPr>
              <w:t>5G VN group management and communication charging</w:t>
            </w:r>
            <w:r w:rsidR="00FD5F5E">
              <w:rPr>
                <w:noProof/>
                <w:lang w:eastAsia="zh-CN"/>
              </w:rPr>
              <w:t xml:space="preserve"> is introduced</w:t>
            </w:r>
            <w:r w:rsidR="00941141">
              <w:rPr>
                <w:noProof/>
                <w:lang w:eastAsia="zh-CN"/>
              </w:rPr>
              <w:t xml:space="preserve">. </w:t>
            </w:r>
            <w:r w:rsidR="00B93022">
              <w:rPr>
                <w:noProof/>
                <w:lang w:eastAsia="zh-CN"/>
              </w:rPr>
              <w:t xml:space="preserve">The detailed </w:t>
            </w:r>
            <w:r w:rsidR="006579DB">
              <w:rPr>
                <w:noProof/>
                <w:lang w:eastAsia="zh-CN"/>
              </w:rPr>
              <w:t>5G LAN</w:t>
            </w:r>
            <w:r w:rsidR="00254392">
              <w:rPr>
                <w:noProof/>
                <w:lang w:eastAsia="zh-CN"/>
              </w:rPr>
              <w:t xml:space="preserve"> service membership charging </w:t>
            </w:r>
            <w:r w:rsidR="009C7F4F">
              <w:rPr>
                <w:noProof/>
                <w:lang w:eastAsia="zh-CN"/>
              </w:rPr>
              <w:t xml:space="preserve">architecture </w:t>
            </w:r>
            <w:r w:rsidR="00254392">
              <w:rPr>
                <w:noProof/>
                <w:lang w:eastAsia="zh-CN"/>
              </w:rPr>
              <w:t>is required.</w:t>
            </w:r>
          </w:p>
        </w:tc>
      </w:tr>
      <w:tr w:rsidR="00271612" w14:paraId="7AD7C6F6" w14:textId="77777777" w:rsidTr="001B001F">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1B001F">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725FAA42" w:rsidR="00B55B29" w:rsidRDefault="00C253F0" w:rsidP="00254392">
            <w:pPr>
              <w:pStyle w:val="CRCoverPage"/>
              <w:spacing w:after="0"/>
              <w:ind w:left="100"/>
              <w:rPr>
                <w:noProof/>
                <w:lang w:eastAsia="zh-CN"/>
              </w:rPr>
            </w:pPr>
            <w:r>
              <w:rPr>
                <w:rFonts w:hint="eastAsia"/>
                <w:noProof/>
                <w:lang w:eastAsia="zh-CN"/>
              </w:rPr>
              <w:t>A</w:t>
            </w:r>
            <w:r>
              <w:rPr>
                <w:noProof/>
                <w:lang w:eastAsia="zh-CN"/>
              </w:rPr>
              <w:t xml:space="preserve">dd the </w:t>
            </w:r>
            <w:r w:rsidR="003E0120">
              <w:rPr>
                <w:noProof/>
                <w:lang w:eastAsia="zh-CN"/>
              </w:rPr>
              <w:t>descrip</w:t>
            </w:r>
            <w:r w:rsidR="00B17BFC">
              <w:rPr>
                <w:noProof/>
                <w:lang w:eastAsia="zh-CN"/>
              </w:rPr>
              <w:t>t</w:t>
            </w:r>
            <w:r w:rsidR="003E0120">
              <w:rPr>
                <w:noProof/>
                <w:lang w:eastAsia="zh-CN"/>
              </w:rPr>
              <w:t xml:space="preserve">ion </w:t>
            </w:r>
            <w:r>
              <w:rPr>
                <w:noProof/>
                <w:lang w:eastAsia="zh-CN"/>
              </w:rPr>
              <w:t>for the support of 5G LAN service</w:t>
            </w:r>
            <w:r w:rsidR="00254392">
              <w:rPr>
                <w:noProof/>
                <w:lang w:eastAsia="zh-CN"/>
              </w:rPr>
              <w:t xml:space="preserve"> membership </w:t>
            </w:r>
            <w:r>
              <w:rPr>
                <w:noProof/>
                <w:lang w:eastAsia="zh-CN"/>
              </w:rPr>
              <w:t>charging</w:t>
            </w:r>
            <w:r w:rsidR="009C7F4F">
              <w:rPr>
                <w:noProof/>
                <w:lang w:eastAsia="zh-CN"/>
              </w:rPr>
              <w:t xml:space="preserve"> architecture.</w:t>
            </w:r>
          </w:p>
        </w:tc>
      </w:tr>
      <w:tr w:rsidR="00271612" w14:paraId="36307544" w14:textId="77777777" w:rsidTr="001B001F">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1B001F">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B849816" w:rsidR="00271612" w:rsidRDefault="00C253F0" w:rsidP="00077F09">
            <w:pPr>
              <w:pStyle w:val="CRCoverPage"/>
              <w:spacing w:after="0"/>
              <w:ind w:left="100"/>
              <w:rPr>
                <w:noProof/>
                <w:lang w:eastAsia="zh-CN"/>
              </w:rPr>
            </w:pPr>
            <w:r>
              <w:rPr>
                <w:rFonts w:hint="eastAsia"/>
                <w:noProof/>
                <w:lang w:eastAsia="zh-CN"/>
              </w:rPr>
              <w:t>T</w:t>
            </w:r>
            <w:r>
              <w:rPr>
                <w:noProof/>
                <w:lang w:eastAsia="zh-CN"/>
              </w:rPr>
              <w:t>he support of the 5G LAN is incomplete.</w:t>
            </w:r>
          </w:p>
        </w:tc>
      </w:tr>
      <w:tr w:rsidR="00BA2A2C" w14:paraId="7F697D58" w14:textId="77777777" w:rsidTr="001B001F">
        <w:tc>
          <w:tcPr>
            <w:tcW w:w="2694" w:type="dxa"/>
            <w:gridSpan w:val="2"/>
          </w:tcPr>
          <w:p w14:paraId="0ED0FF59" w14:textId="77777777" w:rsidR="00BA2A2C" w:rsidRDefault="00BA2A2C" w:rsidP="001B001F">
            <w:pPr>
              <w:pStyle w:val="CRCoverPage"/>
              <w:spacing w:after="0"/>
              <w:rPr>
                <w:b/>
                <w:i/>
                <w:noProof/>
                <w:sz w:val="8"/>
                <w:szCs w:val="8"/>
              </w:rPr>
            </w:pPr>
          </w:p>
        </w:tc>
        <w:tc>
          <w:tcPr>
            <w:tcW w:w="6946" w:type="dxa"/>
            <w:gridSpan w:val="9"/>
          </w:tcPr>
          <w:p w14:paraId="02E0A6BE" w14:textId="77777777" w:rsidR="00BA2A2C" w:rsidRDefault="00BA2A2C" w:rsidP="001B001F">
            <w:pPr>
              <w:pStyle w:val="CRCoverPage"/>
              <w:spacing w:after="0"/>
              <w:rPr>
                <w:noProof/>
                <w:sz w:val="8"/>
                <w:szCs w:val="8"/>
              </w:rPr>
            </w:pPr>
          </w:p>
        </w:tc>
      </w:tr>
      <w:tr w:rsidR="00BA2A2C" w14:paraId="3339DFF9" w14:textId="77777777" w:rsidTr="001B001F">
        <w:tc>
          <w:tcPr>
            <w:tcW w:w="2694" w:type="dxa"/>
            <w:gridSpan w:val="2"/>
            <w:tcBorders>
              <w:top w:val="single" w:sz="4" w:space="0" w:color="auto"/>
              <w:left w:val="single" w:sz="4" w:space="0" w:color="auto"/>
            </w:tcBorders>
          </w:tcPr>
          <w:p w14:paraId="0CFA8D43" w14:textId="77777777" w:rsidR="00BA2A2C" w:rsidRDefault="00BA2A2C" w:rsidP="001B001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4DEC9B0C" w:rsidR="00BA2A2C" w:rsidRDefault="0081276D" w:rsidP="00010186">
            <w:pPr>
              <w:pStyle w:val="CRCoverPage"/>
              <w:spacing w:after="0"/>
              <w:ind w:left="100"/>
              <w:rPr>
                <w:noProof/>
                <w:lang w:eastAsia="zh-CN"/>
              </w:rPr>
            </w:pPr>
            <w:r>
              <w:rPr>
                <w:rFonts w:hint="eastAsia"/>
                <w:noProof/>
                <w:lang w:eastAsia="zh-CN"/>
              </w:rPr>
              <w:t>A</w:t>
            </w:r>
            <w:r w:rsidR="00C53ADB">
              <w:rPr>
                <w:noProof/>
                <w:lang w:eastAsia="zh-CN"/>
              </w:rPr>
              <w:t>nnex</w:t>
            </w:r>
            <w:r w:rsidR="002D22C3">
              <w:rPr>
                <w:noProof/>
                <w:lang w:eastAsia="zh-CN"/>
              </w:rPr>
              <w:t xml:space="preserve"> X</w:t>
            </w:r>
            <w:r>
              <w:rPr>
                <w:noProof/>
                <w:lang w:eastAsia="zh-CN"/>
              </w:rPr>
              <w:t xml:space="preserve"> (New)</w:t>
            </w:r>
          </w:p>
        </w:tc>
      </w:tr>
      <w:tr w:rsidR="00BA2A2C" w14:paraId="37321A90" w14:textId="77777777" w:rsidTr="001B001F">
        <w:tc>
          <w:tcPr>
            <w:tcW w:w="2694" w:type="dxa"/>
            <w:gridSpan w:val="2"/>
            <w:tcBorders>
              <w:left w:val="single" w:sz="4" w:space="0" w:color="auto"/>
            </w:tcBorders>
          </w:tcPr>
          <w:p w14:paraId="4E522F8C" w14:textId="77777777" w:rsidR="00BA2A2C" w:rsidRDefault="00BA2A2C" w:rsidP="001B001F">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1B001F">
            <w:pPr>
              <w:pStyle w:val="CRCoverPage"/>
              <w:spacing w:after="0"/>
              <w:rPr>
                <w:noProof/>
                <w:sz w:val="8"/>
                <w:szCs w:val="8"/>
              </w:rPr>
            </w:pPr>
          </w:p>
        </w:tc>
      </w:tr>
      <w:tr w:rsidR="00BA2A2C" w14:paraId="580CAE9F" w14:textId="77777777" w:rsidTr="001B001F">
        <w:tc>
          <w:tcPr>
            <w:tcW w:w="2694" w:type="dxa"/>
            <w:gridSpan w:val="2"/>
            <w:tcBorders>
              <w:left w:val="single" w:sz="4" w:space="0" w:color="auto"/>
            </w:tcBorders>
          </w:tcPr>
          <w:p w14:paraId="1831E09B" w14:textId="77777777" w:rsidR="00BA2A2C" w:rsidRDefault="00BA2A2C" w:rsidP="001B00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1B00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1B001F">
            <w:pPr>
              <w:pStyle w:val="CRCoverPage"/>
              <w:spacing w:after="0"/>
              <w:jc w:val="center"/>
              <w:rPr>
                <w:b/>
                <w:caps/>
                <w:noProof/>
              </w:rPr>
            </w:pPr>
            <w:r>
              <w:rPr>
                <w:b/>
                <w:caps/>
                <w:noProof/>
              </w:rPr>
              <w:t>N</w:t>
            </w:r>
          </w:p>
        </w:tc>
        <w:tc>
          <w:tcPr>
            <w:tcW w:w="2977" w:type="dxa"/>
            <w:gridSpan w:val="4"/>
          </w:tcPr>
          <w:p w14:paraId="6E33F593" w14:textId="77777777" w:rsidR="00BA2A2C" w:rsidRDefault="00BA2A2C" w:rsidP="001B001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1B001F">
            <w:pPr>
              <w:pStyle w:val="CRCoverPage"/>
              <w:spacing w:after="0"/>
              <w:ind w:left="99"/>
              <w:rPr>
                <w:noProof/>
              </w:rPr>
            </w:pPr>
          </w:p>
        </w:tc>
      </w:tr>
      <w:tr w:rsidR="00EC5D76" w14:paraId="2506E5FE" w14:textId="77777777" w:rsidTr="001B001F">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1B001F">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1B001F">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1B001F">
        <w:tc>
          <w:tcPr>
            <w:tcW w:w="2694" w:type="dxa"/>
            <w:gridSpan w:val="2"/>
            <w:tcBorders>
              <w:left w:val="single" w:sz="4" w:space="0" w:color="auto"/>
            </w:tcBorders>
          </w:tcPr>
          <w:p w14:paraId="74CBD58C" w14:textId="77777777" w:rsidR="00BA2A2C" w:rsidRDefault="00BA2A2C" w:rsidP="001B001F">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1B001F">
            <w:pPr>
              <w:pStyle w:val="CRCoverPage"/>
              <w:spacing w:after="0"/>
              <w:rPr>
                <w:noProof/>
              </w:rPr>
            </w:pPr>
          </w:p>
        </w:tc>
      </w:tr>
      <w:tr w:rsidR="00BA2A2C" w14:paraId="30A8FAE5" w14:textId="77777777" w:rsidTr="001B001F">
        <w:tc>
          <w:tcPr>
            <w:tcW w:w="2694" w:type="dxa"/>
            <w:gridSpan w:val="2"/>
            <w:tcBorders>
              <w:left w:val="single" w:sz="4" w:space="0" w:color="auto"/>
              <w:bottom w:val="single" w:sz="4" w:space="0" w:color="auto"/>
            </w:tcBorders>
          </w:tcPr>
          <w:p w14:paraId="03F31C97" w14:textId="77777777" w:rsidR="00BA2A2C" w:rsidRDefault="00BA2A2C" w:rsidP="001B001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3DE5E200" w:rsidR="00BA2A2C" w:rsidRDefault="005C09A4" w:rsidP="001B001F">
            <w:pPr>
              <w:pStyle w:val="CRCoverPage"/>
              <w:spacing w:after="0"/>
              <w:ind w:left="100"/>
              <w:rPr>
                <w:noProof/>
                <w:lang w:eastAsia="zh-CN"/>
              </w:rPr>
            </w:pPr>
            <w:ins w:id="13" w:author="Huawei-04" w:date="2022-04-11T22:55:00Z">
              <w:r>
                <w:rPr>
                  <w:noProof/>
                  <w:lang w:eastAsia="zh-CN"/>
                </w:rPr>
                <w:t xml:space="preserve">The </w:t>
              </w:r>
            </w:ins>
            <w:ins w:id="14" w:author="Huawei-04" w:date="2022-04-11T22:56:00Z">
              <w:r>
                <w:rPr>
                  <w:noProof/>
                  <w:lang w:eastAsia="zh-CN"/>
                </w:rPr>
                <w:t xml:space="preserve">S5-222228, the </w:t>
              </w:r>
            </w:ins>
          </w:p>
        </w:tc>
      </w:tr>
      <w:tr w:rsidR="00BA2A2C" w:rsidRPr="008863B9" w14:paraId="545B272E" w14:textId="77777777" w:rsidTr="001B001F">
        <w:tc>
          <w:tcPr>
            <w:tcW w:w="2694" w:type="dxa"/>
            <w:gridSpan w:val="2"/>
            <w:tcBorders>
              <w:top w:val="single" w:sz="4" w:space="0" w:color="auto"/>
              <w:bottom w:val="single" w:sz="4" w:space="0" w:color="auto"/>
            </w:tcBorders>
          </w:tcPr>
          <w:p w14:paraId="5DADEFFE" w14:textId="77777777" w:rsidR="00BA2A2C" w:rsidRPr="008863B9" w:rsidRDefault="00BA2A2C" w:rsidP="001B001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1B001F">
            <w:pPr>
              <w:pStyle w:val="CRCoverPage"/>
              <w:spacing w:after="0"/>
              <w:ind w:left="100"/>
              <w:rPr>
                <w:noProof/>
                <w:sz w:val="8"/>
                <w:szCs w:val="8"/>
              </w:rPr>
            </w:pPr>
          </w:p>
        </w:tc>
      </w:tr>
      <w:tr w:rsidR="00BA2A2C" w14:paraId="19760595" w14:textId="77777777" w:rsidTr="001B001F">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1B001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1B001F">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456BE321" w14:textId="0787BA8E" w:rsidR="00EA2E8A" w:rsidRPr="00EA2E8A" w:rsidRDefault="00EA2E8A" w:rsidP="00EA2E8A">
      <w:pPr>
        <w:keepNext/>
        <w:keepLines/>
        <w:pBdr>
          <w:top w:val="single" w:sz="12" w:space="3" w:color="auto"/>
        </w:pBdr>
        <w:overflowPunct w:val="0"/>
        <w:autoSpaceDE w:val="0"/>
        <w:autoSpaceDN w:val="0"/>
        <w:adjustRightInd w:val="0"/>
        <w:spacing w:before="240"/>
        <w:outlineLvl w:val="7"/>
        <w:rPr>
          <w:ins w:id="15" w:author="Huawei-01" w:date="2022-02-10T17:23:00Z"/>
          <w:rFonts w:ascii="Arial" w:eastAsia="等线" w:hAnsi="Arial"/>
          <w:sz w:val="36"/>
          <w:lang w:bidi="ar-IQ"/>
        </w:rPr>
      </w:pPr>
      <w:ins w:id="16" w:author="Huawei-01" w:date="2022-02-10T17:23:00Z">
        <w:r w:rsidRPr="00EA2E8A">
          <w:rPr>
            <w:rFonts w:ascii="Arial" w:eastAsia="等线" w:hAnsi="Arial"/>
            <w:sz w:val="36"/>
            <w:lang w:eastAsia="ja-JP"/>
          </w:rPr>
          <w:t xml:space="preserve">Annex </w:t>
        </w:r>
        <w:r w:rsidR="009B7A80">
          <w:rPr>
            <w:rFonts w:ascii="Arial" w:eastAsia="等线" w:hAnsi="Arial"/>
            <w:sz w:val="36"/>
            <w:lang w:eastAsia="ja-JP"/>
          </w:rPr>
          <w:t>X</w:t>
        </w:r>
        <w:r w:rsidRPr="00EA2E8A">
          <w:rPr>
            <w:rFonts w:ascii="Arial" w:eastAsia="等线" w:hAnsi="Arial"/>
            <w:sz w:val="36"/>
            <w:lang w:eastAsia="ja-JP"/>
          </w:rPr>
          <w:t xml:space="preserve"> (normative):</w:t>
        </w:r>
        <w:r w:rsidRPr="00EA2E8A">
          <w:rPr>
            <w:rFonts w:ascii="Arial" w:eastAsia="等线" w:hAnsi="Arial"/>
            <w:sz w:val="36"/>
            <w:lang w:eastAsia="ja-JP"/>
          </w:rPr>
          <w:br/>
        </w:r>
        <w:proofErr w:type="spellStart"/>
        <w:r w:rsidRPr="00EA2E8A">
          <w:rPr>
            <w:rFonts w:ascii="Arial" w:eastAsia="等线" w:hAnsi="Arial"/>
            <w:sz w:val="36"/>
            <w:lang w:bidi="ar-IQ"/>
          </w:rPr>
          <w:t>Suppot</w:t>
        </w:r>
        <w:proofErr w:type="spellEnd"/>
        <w:r w:rsidRPr="00EA2E8A">
          <w:rPr>
            <w:rFonts w:ascii="Arial" w:eastAsia="等线" w:hAnsi="Arial"/>
            <w:sz w:val="36"/>
            <w:lang w:bidi="ar-IQ"/>
          </w:rPr>
          <w:t xml:space="preserve"> 5G VN group management charging</w:t>
        </w:r>
      </w:ins>
    </w:p>
    <w:p w14:paraId="56F54C31" w14:textId="67163EC4" w:rsidR="00EA2E8A" w:rsidRPr="00EA2E8A" w:rsidRDefault="009B7A80" w:rsidP="00EA2E8A">
      <w:pPr>
        <w:keepNext/>
        <w:keepLines/>
        <w:pBdr>
          <w:top w:val="single" w:sz="12" w:space="3" w:color="auto"/>
        </w:pBdr>
        <w:overflowPunct w:val="0"/>
        <w:autoSpaceDE w:val="0"/>
        <w:autoSpaceDN w:val="0"/>
        <w:adjustRightInd w:val="0"/>
        <w:spacing w:before="240"/>
        <w:ind w:left="1134" w:hanging="1134"/>
        <w:outlineLvl w:val="0"/>
        <w:rPr>
          <w:ins w:id="17" w:author="Huawei-01" w:date="2022-02-10T17:23:00Z"/>
          <w:rFonts w:ascii="Arial" w:eastAsia="宋体" w:hAnsi="Arial"/>
          <w:sz w:val="36"/>
          <w:lang w:bidi="ar-IQ"/>
        </w:rPr>
      </w:pPr>
      <w:ins w:id="18" w:author="Huawei-01" w:date="2022-02-10T17:23:00Z">
        <w:r>
          <w:rPr>
            <w:rFonts w:ascii="Arial" w:eastAsia="宋体" w:hAnsi="Arial"/>
            <w:sz w:val="36"/>
            <w:lang w:bidi="ar-IQ"/>
          </w:rPr>
          <w:t>X</w:t>
        </w:r>
        <w:r w:rsidR="00EA2E8A" w:rsidRPr="00EA2E8A">
          <w:rPr>
            <w:rFonts w:ascii="Arial" w:eastAsia="宋体" w:hAnsi="Arial"/>
            <w:sz w:val="36"/>
            <w:lang w:bidi="ar-IQ"/>
          </w:rPr>
          <w:t>.1</w:t>
        </w:r>
        <w:r w:rsidR="00EA2E8A" w:rsidRPr="00EA2E8A">
          <w:rPr>
            <w:rFonts w:ascii="Arial" w:eastAsia="宋体" w:hAnsi="Arial"/>
            <w:sz w:val="36"/>
            <w:lang w:bidi="ar-IQ"/>
          </w:rPr>
          <w:tab/>
          <w:t>General</w:t>
        </w:r>
      </w:ins>
    </w:p>
    <w:p w14:paraId="1B78E086" w14:textId="23C5DE2A" w:rsidR="00EA2E8A" w:rsidRDefault="00E81BAF" w:rsidP="00505A79">
      <w:pPr>
        <w:rPr>
          <w:ins w:id="19" w:author="Huawei-03" w:date="2022-04-08T11:29:00Z"/>
          <w:rFonts w:eastAsia="等线"/>
          <w:lang w:bidi="ar-IQ"/>
        </w:rPr>
      </w:pPr>
      <w:ins w:id="20" w:author="Huawei-01" w:date="2022-02-10T17:28:00Z">
        <w:r>
          <w:rPr>
            <w:lang w:bidi="ar-IQ"/>
          </w:rPr>
          <w:t xml:space="preserve">This Annex describes </w:t>
        </w:r>
      </w:ins>
      <w:ins w:id="21" w:author="Huawei-01" w:date="2022-02-10T17:23:00Z">
        <w:r w:rsidR="00EA2E8A" w:rsidRPr="00EA2E8A">
          <w:rPr>
            <w:rFonts w:eastAsia="等线"/>
            <w:lang w:bidi="ar-IQ"/>
          </w:rPr>
          <w:t xml:space="preserve">the </w:t>
        </w:r>
        <w:del w:id="22" w:author="Huawei-03" w:date="2022-04-08T11:29:00Z">
          <w:r w:rsidR="009B7A80" w:rsidDel="000C6EE9">
            <w:rPr>
              <w:rFonts w:eastAsia="等线"/>
              <w:lang w:bidi="ar-IQ"/>
            </w:rPr>
            <w:delText xml:space="preserve">NEF and </w:delText>
          </w:r>
        </w:del>
      </w:ins>
      <w:ins w:id="23" w:author="Huawei-01" w:date="2022-02-11T08:59:00Z">
        <w:r w:rsidR="003B2900">
          <w:rPr>
            <w:rFonts w:eastAsia="等线"/>
            <w:lang w:bidi="ar-IQ"/>
          </w:rPr>
          <w:t xml:space="preserve">CEF </w:t>
        </w:r>
        <w:r w:rsidR="003B2900">
          <w:rPr>
            <w:rFonts w:eastAsia="等线"/>
            <w:lang w:eastAsia="zh-CN" w:bidi="ar-IQ"/>
          </w:rPr>
          <w:t>(with UDM)</w:t>
        </w:r>
      </w:ins>
      <w:ins w:id="24" w:author="Huawei-01" w:date="2022-02-10T17:23:00Z">
        <w:r w:rsidR="009B7A80">
          <w:rPr>
            <w:rFonts w:eastAsia="等线"/>
            <w:lang w:bidi="ar-IQ"/>
          </w:rPr>
          <w:t xml:space="preserve"> support the </w:t>
        </w:r>
      </w:ins>
      <w:ins w:id="25" w:author="Huawei-01" w:date="2022-02-10T17:24:00Z">
        <w:r w:rsidR="00383F79" w:rsidRPr="00383F79">
          <w:rPr>
            <w:rFonts w:eastAsia="等线"/>
            <w:lang w:bidi="ar-IQ"/>
          </w:rPr>
          <w:t>5G VN group management charging</w:t>
        </w:r>
        <w:r w:rsidR="00383F79">
          <w:rPr>
            <w:rFonts w:eastAsia="等线"/>
            <w:lang w:bidi="ar-IQ"/>
          </w:rPr>
          <w:t xml:space="preserve"> which </w:t>
        </w:r>
      </w:ins>
      <w:ins w:id="26" w:author="Huawei-01" w:date="2022-02-10T17:29:00Z">
        <w:r w:rsidR="00505A79">
          <w:rPr>
            <w:rFonts w:eastAsia="等线"/>
            <w:lang w:bidi="ar-IQ"/>
          </w:rPr>
          <w:t>specified</w:t>
        </w:r>
      </w:ins>
      <w:ins w:id="27" w:author="Huawei-01" w:date="2022-02-10T17:25:00Z">
        <w:r w:rsidR="00383F79">
          <w:rPr>
            <w:rFonts w:eastAsia="等线"/>
            <w:lang w:bidi="ar-IQ"/>
          </w:rPr>
          <w:t xml:space="preserve"> </w:t>
        </w:r>
        <w:r w:rsidR="008B3906">
          <w:rPr>
            <w:rFonts w:eastAsia="等线"/>
            <w:lang w:bidi="ar-IQ"/>
          </w:rPr>
          <w:t>in cl</w:t>
        </w:r>
      </w:ins>
      <w:ins w:id="28" w:author="Huawei-01" w:date="2022-02-10T17:26:00Z">
        <w:r w:rsidR="008B3906">
          <w:rPr>
            <w:rFonts w:eastAsia="等线"/>
            <w:lang w:bidi="ar-IQ"/>
          </w:rPr>
          <w:t xml:space="preserve">ause </w:t>
        </w:r>
      </w:ins>
      <w:ins w:id="29" w:author="Huawei-01" w:date="2022-02-10T17:32:00Z">
        <w:r w:rsidR="00FA018B">
          <w:rPr>
            <w:rFonts w:eastAsia="等线"/>
            <w:lang w:bidi="ar-IQ"/>
          </w:rPr>
          <w:t>6</w:t>
        </w:r>
        <w:r w:rsidR="006548DF">
          <w:rPr>
            <w:rFonts w:eastAsia="等线"/>
            <w:lang w:bidi="ar-IQ"/>
          </w:rPr>
          <w:t>.</w:t>
        </w:r>
      </w:ins>
      <w:ins w:id="30" w:author="Huawei-01" w:date="2022-02-10T17:26:00Z">
        <w:r w:rsidR="008B3906">
          <w:rPr>
            <w:rFonts w:eastAsia="等线"/>
            <w:lang w:bidi="ar-IQ"/>
          </w:rPr>
          <w:t>2</w:t>
        </w:r>
        <w:r w:rsidR="00A22AA6">
          <w:rPr>
            <w:rFonts w:eastAsia="等线"/>
            <w:lang w:bidi="ar-IQ"/>
          </w:rPr>
          <w:t xml:space="preserve"> </w:t>
        </w:r>
        <w:r w:rsidR="008B3906">
          <w:rPr>
            <w:rFonts w:eastAsia="等线"/>
            <w:lang w:bidi="ar-IQ"/>
          </w:rPr>
          <w:t>TS 32.240</w:t>
        </w:r>
      </w:ins>
      <w:ins w:id="31" w:author="Huawei-03" w:date="2022-04-06T10:21:00Z">
        <w:r w:rsidR="00386A91">
          <w:rPr>
            <w:rFonts w:eastAsia="等线"/>
            <w:lang w:bidi="ar-IQ"/>
          </w:rPr>
          <w:t xml:space="preserve"> </w:t>
        </w:r>
      </w:ins>
      <w:ins w:id="32" w:author="Huawei-01" w:date="2022-02-10T17:26:00Z">
        <w:r w:rsidR="008B3906">
          <w:rPr>
            <w:rFonts w:eastAsia="等线"/>
            <w:lang w:bidi="ar-IQ"/>
          </w:rPr>
          <w:t>[</w:t>
        </w:r>
        <w:r w:rsidR="00A22AA6">
          <w:rPr>
            <w:rFonts w:eastAsia="等线"/>
            <w:lang w:bidi="ar-IQ"/>
          </w:rPr>
          <w:t>1</w:t>
        </w:r>
        <w:r w:rsidR="008B3906">
          <w:rPr>
            <w:rFonts w:eastAsia="等线"/>
            <w:lang w:bidi="ar-IQ"/>
          </w:rPr>
          <w:t>].</w:t>
        </w:r>
      </w:ins>
    </w:p>
    <w:p w14:paraId="78E8C819" w14:textId="4771E67E" w:rsidR="000C6EE9" w:rsidRPr="000C6EE9" w:rsidRDefault="006D304E" w:rsidP="00505A79">
      <w:pPr>
        <w:rPr>
          <w:ins w:id="33" w:author="Huawei-01" w:date="2022-02-10T17:23:00Z"/>
          <w:rFonts w:eastAsia="等线"/>
          <w:lang w:bidi="ar-IQ"/>
        </w:rPr>
      </w:pPr>
      <w:ins w:id="34" w:author="Huawei-04" w:date="2022-04-11T23:57:00Z">
        <w:r>
          <w:t>The CEF based 5G VN group management charging is an alternative to the NEF based, and may be used instead of the NEF based for the 5G VN group management charging</w:t>
        </w:r>
      </w:ins>
      <w:r>
        <w:t>.</w:t>
      </w:r>
      <w:bookmarkStart w:id="35" w:name="_GoBack"/>
      <w:bookmarkEnd w:id="35"/>
    </w:p>
    <w:p w14:paraId="7CC332A3" w14:textId="48A9FF0A" w:rsidR="006548DF" w:rsidRPr="008B6913" w:rsidRDefault="006548DF" w:rsidP="008B6913">
      <w:pPr>
        <w:keepNext/>
        <w:keepLines/>
        <w:pBdr>
          <w:top w:val="single" w:sz="12" w:space="3" w:color="auto"/>
        </w:pBdr>
        <w:overflowPunct w:val="0"/>
        <w:autoSpaceDE w:val="0"/>
        <w:autoSpaceDN w:val="0"/>
        <w:adjustRightInd w:val="0"/>
        <w:spacing w:before="240"/>
        <w:ind w:left="1134" w:hanging="1134"/>
        <w:outlineLvl w:val="0"/>
        <w:rPr>
          <w:ins w:id="36" w:author="Huawei-01" w:date="2022-02-10T17:19:00Z"/>
          <w:rFonts w:ascii="Arial" w:eastAsia="宋体" w:hAnsi="Arial"/>
          <w:sz w:val="36"/>
          <w:lang w:bidi="ar-IQ"/>
        </w:rPr>
      </w:pPr>
      <w:ins w:id="37" w:author="Huawei-01" w:date="2022-02-10T17:30:00Z">
        <w:r w:rsidRPr="008B6913">
          <w:rPr>
            <w:rFonts w:ascii="Arial" w:eastAsia="宋体" w:hAnsi="Arial"/>
            <w:sz w:val="36"/>
            <w:lang w:bidi="ar-IQ"/>
          </w:rPr>
          <w:t>X.2</w:t>
        </w:r>
      </w:ins>
      <w:ins w:id="38" w:author="Huawei-01" w:date="2022-02-10T17:19:00Z">
        <w:r w:rsidR="004D796C" w:rsidRPr="008B6913">
          <w:rPr>
            <w:rFonts w:ascii="Arial" w:eastAsia="宋体" w:hAnsi="Arial"/>
            <w:sz w:val="36"/>
            <w:lang w:bidi="ar-IQ"/>
          </w:rPr>
          <w:tab/>
          <w:t>Charging Architecture for 5G VN group</w:t>
        </w:r>
      </w:ins>
      <w:ins w:id="39" w:author="Huawei-01" w:date="2022-02-10T17:33:00Z">
        <w:r w:rsidR="00FA018B" w:rsidRPr="008B6913">
          <w:rPr>
            <w:rFonts w:ascii="Arial" w:eastAsia="宋体" w:hAnsi="Arial"/>
            <w:sz w:val="36"/>
            <w:lang w:bidi="ar-IQ"/>
          </w:rPr>
          <w:t xml:space="preserve"> management charging</w:t>
        </w:r>
      </w:ins>
    </w:p>
    <w:p w14:paraId="7CB2ED68" w14:textId="165AD848" w:rsidR="004D796C" w:rsidRDefault="00FA018B" w:rsidP="00FA018B">
      <w:pPr>
        <w:pStyle w:val="3"/>
        <w:rPr>
          <w:ins w:id="40" w:author="Huawei-01" w:date="2022-02-10T17:19:00Z"/>
          <w:lang w:eastAsia="zh-CN"/>
        </w:rPr>
      </w:pPr>
      <w:ins w:id="41" w:author="Huawei-01" w:date="2022-02-10T17:34:00Z">
        <w:r>
          <w:rPr>
            <w:lang w:eastAsia="zh-CN"/>
          </w:rPr>
          <w:t>X</w:t>
        </w:r>
      </w:ins>
      <w:ins w:id="42" w:author="Huawei-01" w:date="2022-02-10T17:31:00Z">
        <w:r w:rsidR="006548DF">
          <w:rPr>
            <w:lang w:eastAsia="zh-CN"/>
          </w:rPr>
          <w:t>.2.1</w:t>
        </w:r>
      </w:ins>
      <w:ins w:id="43" w:author="Huawei-01" w:date="2022-02-10T17:19:00Z">
        <w:r w:rsidR="004D796C">
          <w:rPr>
            <w:lang w:eastAsia="zh-CN"/>
          </w:rPr>
          <w:tab/>
          <w:t>General</w:t>
        </w:r>
      </w:ins>
    </w:p>
    <w:p w14:paraId="0F50DFFC" w14:textId="1F18F2B9" w:rsidR="00584B72" w:rsidRPr="00584B72" w:rsidDel="000C6EE9" w:rsidRDefault="004D796C" w:rsidP="004D796C">
      <w:pPr>
        <w:rPr>
          <w:ins w:id="44" w:author="Huawei-01" w:date="2022-02-10T17:19:00Z"/>
          <w:del w:id="45" w:author="Huawei-03" w:date="2022-04-08T11:29:00Z"/>
          <w:lang w:bidi="ar-IQ"/>
        </w:rPr>
      </w:pPr>
      <w:ins w:id="46" w:author="Huawei-01" w:date="2022-02-10T17:19:00Z">
        <w:r>
          <w:rPr>
            <w:lang w:bidi="ar-IQ"/>
          </w:rPr>
          <w:t xml:space="preserve">The </w:t>
        </w:r>
        <w:r>
          <w:t xml:space="preserve">5G VN group management converged charging architecture including </w:t>
        </w:r>
      </w:ins>
      <w:ins w:id="47" w:author="Huawei-01" w:date="2022-02-10T17:45:00Z">
        <w:r w:rsidR="00993BA1">
          <w:t xml:space="preserve">CEF based charging </w:t>
        </w:r>
        <w:r w:rsidR="00993BA1" w:rsidRPr="00993BA1">
          <w:t>specified in the following clause</w:t>
        </w:r>
      </w:ins>
      <w:ins w:id="48" w:author="Huawei-01" w:date="2022-02-10T17:46:00Z">
        <w:r w:rsidR="00993BA1">
          <w:t xml:space="preserve"> </w:t>
        </w:r>
      </w:ins>
      <w:ins w:id="49" w:author="Huawei-01" w:date="2022-02-10T17:45:00Z">
        <w:r w:rsidR="00993BA1" w:rsidRPr="00FA018B">
          <w:t>X.2.1.1</w:t>
        </w:r>
        <w:del w:id="50" w:author="Huawei-03" w:date="2022-04-08T11:29:00Z">
          <w:r w:rsidR="00993BA1" w:rsidDel="000C6EE9">
            <w:delText xml:space="preserve"> and the NEF based charging </w:delText>
          </w:r>
        </w:del>
      </w:ins>
      <w:ins w:id="51" w:author="Huawei-01" w:date="2022-02-10T17:46:00Z">
        <w:del w:id="52" w:author="Huawei-03" w:date="2022-04-08T11:29:00Z">
          <w:r w:rsidR="00993BA1" w:rsidDel="000C6EE9">
            <w:delText>specified in the clause 4.</w:delText>
          </w:r>
          <w:r w:rsidR="00993BA1" w:rsidDel="000C6EE9">
            <w:rPr>
              <w:color w:val="000000"/>
            </w:rPr>
            <w:delText>4</w:delText>
          </w:r>
        </w:del>
        <w:r w:rsidR="00993BA1">
          <w:rPr>
            <w:color w:val="000000"/>
          </w:rPr>
          <w:t>.</w:t>
        </w:r>
      </w:ins>
    </w:p>
    <w:p w14:paraId="7ADBBFBB" w14:textId="4550CC9E" w:rsidR="004D796C" w:rsidRPr="00FA018B" w:rsidRDefault="00FA018B" w:rsidP="00FA018B">
      <w:pPr>
        <w:pStyle w:val="4"/>
        <w:rPr>
          <w:ins w:id="53" w:author="Huawei-01" w:date="2022-02-10T17:19:00Z"/>
        </w:rPr>
      </w:pPr>
      <w:ins w:id="54" w:author="Huawei-01" w:date="2022-02-10T17:34:00Z">
        <w:r w:rsidRPr="00FA018B">
          <w:t>X</w:t>
        </w:r>
      </w:ins>
      <w:ins w:id="55" w:author="Huawei-01" w:date="2022-02-10T17:31:00Z">
        <w:r w:rsidR="006548DF" w:rsidRPr="00FA018B">
          <w:t>.2.1.</w:t>
        </w:r>
      </w:ins>
      <w:ins w:id="56" w:author="Huawei-01" w:date="2022-02-10T17:19:00Z">
        <w:r w:rsidR="004D796C" w:rsidRPr="00FA018B">
          <w:t>1</w:t>
        </w:r>
        <w:r w:rsidR="004D796C" w:rsidRPr="00FA018B">
          <w:tab/>
          <w:t>Logical Charging architecture</w:t>
        </w:r>
      </w:ins>
      <w:ins w:id="57" w:author="Huawei-01" w:date="2022-02-15T16:42:00Z">
        <w:r w:rsidR="00675A23">
          <w:t xml:space="preserve"> - </w:t>
        </w:r>
      </w:ins>
      <w:ins w:id="58" w:author="Huawei-01" w:date="2022-02-10T17:19:00Z">
        <w:r w:rsidR="004D796C" w:rsidRPr="00FA018B">
          <w:t>CEF based charging</w:t>
        </w:r>
      </w:ins>
    </w:p>
    <w:p w14:paraId="5B57744D" w14:textId="08FB2F24" w:rsidR="004D796C" w:rsidRDefault="004D796C" w:rsidP="004D796C">
      <w:pPr>
        <w:rPr>
          <w:ins w:id="59" w:author="Huawei-01" w:date="2022-02-10T17:19:00Z"/>
          <w:lang w:bidi="ar-IQ"/>
        </w:rPr>
      </w:pPr>
      <w:ins w:id="60" w:author="Huawei-01" w:date="2022-02-10T17:19:00Z">
        <w:r>
          <w:t xml:space="preserve">The logical ubiquitous charging architecture and the reference points for 5G VN group management with the CEF architecture </w:t>
        </w:r>
        <w:r>
          <w:rPr>
            <w:color w:val="000000"/>
            <w:lang w:bidi="ar-IQ"/>
          </w:rPr>
          <w:t xml:space="preserve">is shown in figure </w:t>
        </w:r>
      </w:ins>
      <w:ins w:id="61" w:author="Huawei-01" w:date="2022-02-10T17:32:00Z">
        <w:r w:rsidR="006548DF">
          <w:rPr>
            <w:color w:val="000000"/>
            <w:lang w:bidi="ar-IQ"/>
          </w:rPr>
          <w:t>X.</w:t>
        </w:r>
      </w:ins>
      <w:ins w:id="62" w:author="Huawei-01" w:date="2022-02-10T17:19:00Z">
        <w:r>
          <w:rPr>
            <w:color w:val="000000"/>
            <w:lang w:bidi="ar-IQ"/>
          </w:rPr>
          <w:t>2.1-1.</w:t>
        </w:r>
      </w:ins>
    </w:p>
    <w:p w14:paraId="18FE2097" w14:textId="771D0380" w:rsidR="00816B44" w:rsidRDefault="009D6DB9" w:rsidP="004D796C">
      <w:pPr>
        <w:pStyle w:val="TH"/>
        <w:rPr>
          <w:ins w:id="63" w:author="Huawei-03" w:date="2022-04-07T14:50:00Z"/>
          <w:lang w:bidi="ar-IQ"/>
        </w:rPr>
      </w:pPr>
      <w:del w:id="64" w:author="Huawei-03" w:date="2022-04-07T14:53:00Z">
        <w:r w:rsidDel="00584B72">
          <w:fldChar w:fldCharType="begin"/>
        </w:r>
        <w:r w:rsidDel="00584B72">
          <w:fldChar w:fldCharType="end"/>
        </w:r>
      </w:del>
      <w:ins w:id="65" w:author="Huawei-01" w:date="2022-02-10T17:19:00Z">
        <w:del w:id="66" w:author="Huawei-03" w:date="2022-04-06T10:16:00Z">
          <w:r w:rsidR="004D796C" w:rsidRPr="00424394" w:rsidDel="00816B44">
            <w:rPr>
              <w:lang w:bidi="ar-IQ"/>
            </w:rPr>
            <w:object w:dxaOrig="8354" w:dyaOrig="5100" w14:anchorId="1A40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256.3pt" o:ole="">
                <v:imagedata r:id="rId13" o:title=""/>
              </v:shape>
              <o:OLEObject Type="Embed" ProgID="Visio.Drawing.11" ShapeID="_x0000_i1025" DrawAspect="Content" ObjectID="_1711226616" r:id="rId14"/>
            </w:object>
          </w:r>
        </w:del>
      </w:ins>
    </w:p>
    <w:p w14:paraId="29E057BF" w14:textId="3D718D6F" w:rsidR="00584B72" w:rsidRDefault="00584B72" w:rsidP="004D796C">
      <w:pPr>
        <w:pStyle w:val="TH"/>
        <w:rPr>
          <w:ins w:id="67" w:author="Huawei-03" w:date="2022-04-07T14:51:00Z"/>
        </w:rPr>
      </w:pPr>
      <w:ins w:id="68" w:author="Huawei-03" w:date="2022-04-07T14:50:00Z">
        <w:r>
          <w:object w:dxaOrig="12262" w:dyaOrig="5549" w14:anchorId="3D355525">
            <v:shape id="_x0000_i1026" type="#_x0000_t75" style="width:482.1pt;height:217.95pt" o:ole="">
              <v:imagedata r:id="rId15" o:title=""/>
            </v:shape>
            <o:OLEObject Type="Embed" ProgID="Visio.Drawing.11" ShapeID="_x0000_i1026" DrawAspect="Content" ObjectID="_1711226617" r:id="rId16"/>
          </w:object>
        </w:r>
      </w:ins>
    </w:p>
    <w:p w14:paraId="547776D2" w14:textId="061632FB" w:rsidR="00584B72" w:rsidRDefault="00584B72" w:rsidP="004D796C">
      <w:pPr>
        <w:pStyle w:val="TH"/>
        <w:rPr>
          <w:ins w:id="69" w:author="Huawei-03" w:date="2022-04-07T14:51:00Z"/>
          <w:lang w:bidi="ar-IQ"/>
        </w:rPr>
      </w:pPr>
    </w:p>
    <w:p w14:paraId="1CAE6EC0" w14:textId="77777777" w:rsidR="00584B72" w:rsidRDefault="00584B72" w:rsidP="004D796C">
      <w:pPr>
        <w:pStyle w:val="TH"/>
        <w:rPr>
          <w:ins w:id="70" w:author="Huawei-01" w:date="2022-02-15T11:18:00Z"/>
          <w:lang w:bidi="ar-IQ"/>
        </w:rPr>
      </w:pPr>
    </w:p>
    <w:p w14:paraId="6998AF9C" w14:textId="60563E82" w:rsidR="00606A6A" w:rsidDel="00816B44" w:rsidRDefault="00606A6A" w:rsidP="00CE7CEB">
      <w:pPr>
        <w:pStyle w:val="NO"/>
        <w:rPr>
          <w:ins w:id="71" w:author="Huawei-01" w:date="2022-02-10T17:19:00Z"/>
          <w:del w:id="72" w:author="Huawei-03" w:date="2022-04-06T10:21:00Z"/>
          <w:lang w:eastAsia="zh-CN" w:bidi="ar-IQ"/>
        </w:rPr>
      </w:pPr>
      <w:ins w:id="73" w:author="Huawei-01" w:date="2022-02-15T11:18:00Z">
        <w:del w:id="74" w:author="Huawei-03" w:date="2022-04-06T10:21:00Z">
          <w:r w:rsidRPr="002B2494" w:rsidDel="00816B44">
            <w:rPr>
              <w:lang w:eastAsia="zh-CN" w:bidi="ar-IQ"/>
            </w:rPr>
            <w:delText xml:space="preserve">NOTE: The charging architecture </w:delText>
          </w:r>
        </w:del>
      </w:ins>
      <w:ins w:id="75" w:author="Huawei-01" w:date="2022-02-15T11:19:00Z">
        <w:del w:id="76" w:author="Huawei-03" w:date="2022-04-06T10:21:00Z">
          <w:r w:rsidRPr="002B2494" w:rsidDel="00816B44">
            <w:rPr>
              <w:lang w:eastAsia="zh-CN" w:bidi="ar-IQ"/>
            </w:rPr>
            <w:delText>is</w:delText>
          </w:r>
        </w:del>
      </w:ins>
      <w:ins w:id="77" w:author="Huawei-01" w:date="2022-02-15T11:23:00Z">
        <w:del w:id="78" w:author="Huawei-03" w:date="2022-04-06T10:21:00Z">
          <w:r w:rsidR="00695B22" w:rsidRPr="002B2494" w:rsidDel="00816B44">
            <w:rPr>
              <w:lang w:eastAsia="zh-CN" w:bidi="ar-IQ"/>
            </w:rPr>
            <w:delText xml:space="preserve"> </w:delText>
          </w:r>
        </w:del>
      </w:ins>
      <w:ins w:id="79" w:author="Huawei-01" w:date="2022-02-15T11:19:00Z">
        <w:del w:id="80" w:author="Huawei-03" w:date="2022-04-06T10:21:00Z">
          <w:r w:rsidR="00EA5678" w:rsidRPr="002B2494" w:rsidDel="00816B44">
            <w:rPr>
              <w:lang w:eastAsia="zh-CN" w:bidi="ar-IQ"/>
            </w:rPr>
            <w:delText>not related to the deploymen</w:delText>
          </w:r>
        </w:del>
      </w:ins>
      <w:ins w:id="81" w:author="Huawei-01" w:date="2022-02-15T11:23:00Z">
        <w:del w:id="82" w:author="Huawei-03" w:date="2022-04-06T10:21:00Z">
          <w:r w:rsidR="00695B22" w:rsidRPr="002B2494" w:rsidDel="00816B44">
            <w:rPr>
              <w:lang w:eastAsia="zh-CN" w:bidi="ar-IQ"/>
            </w:rPr>
            <w:delText>t</w:delText>
          </w:r>
        </w:del>
      </w:ins>
      <w:ins w:id="83" w:author="Huawei-01" w:date="2022-02-15T11:19:00Z">
        <w:del w:id="84" w:author="Huawei-03" w:date="2022-04-06T10:21:00Z">
          <w:r w:rsidR="00EA5678" w:rsidRPr="002B2494" w:rsidDel="00816B44">
            <w:rPr>
              <w:lang w:eastAsia="zh-CN" w:bidi="ar-IQ"/>
            </w:rPr>
            <w:delText>.</w:delText>
          </w:r>
        </w:del>
      </w:ins>
    </w:p>
    <w:p w14:paraId="652D9210" w14:textId="67A8DE23" w:rsidR="004D796C" w:rsidRPr="00EF220F" w:rsidRDefault="004D796C" w:rsidP="004D796C">
      <w:pPr>
        <w:pStyle w:val="TF"/>
        <w:rPr>
          <w:ins w:id="85" w:author="Huawei-01" w:date="2022-02-10T17:19:00Z"/>
        </w:rPr>
      </w:pPr>
      <w:ins w:id="86" w:author="Huawei-01" w:date="2022-02-10T17:19:00Z">
        <w:r>
          <w:t xml:space="preserve">Figure </w:t>
        </w:r>
      </w:ins>
      <w:ins w:id="87" w:author="Huawei-01" w:date="2022-02-10T17:32:00Z">
        <w:r w:rsidR="006548DF">
          <w:rPr>
            <w:color w:val="000000"/>
            <w:lang w:bidi="ar-IQ"/>
          </w:rPr>
          <w:t>X</w:t>
        </w:r>
      </w:ins>
      <w:ins w:id="88" w:author="Huawei-01" w:date="2022-02-10T17:34:00Z">
        <w:r w:rsidR="00FA018B">
          <w:rPr>
            <w:color w:val="000000"/>
            <w:lang w:bidi="ar-IQ"/>
          </w:rPr>
          <w:t>.</w:t>
        </w:r>
      </w:ins>
      <w:ins w:id="89" w:author="Huawei-01" w:date="2022-02-10T17:19:00Z">
        <w:r>
          <w:rPr>
            <w:color w:val="000000"/>
            <w:lang w:bidi="ar-IQ"/>
          </w:rPr>
          <w:t>2.1</w:t>
        </w:r>
      </w:ins>
      <w:ins w:id="90" w:author="Huawei-01" w:date="2022-02-10T17:34:00Z">
        <w:r w:rsidR="00FA018B">
          <w:rPr>
            <w:color w:val="000000"/>
            <w:lang w:bidi="ar-IQ"/>
          </w:rPr>
          <w:t>.1</w:t>
        </w:r>
      </w:ins>
      <w:ins w:id="91" w:author="Huawei-01" w:date="2022-02-10T17:19:00Z">
        <w:r>
          <w:rPr>
            <w:color w:val="000000"/>
            <w:lang w:bidi="ar-IQ"/>
          </w:rPr>
          <w:t>-1</w:t>
        </w:r>
        <w:r>
          <w:t>: Logical ubiquitous charging architecture</w:t>
        </w:r>
        <w:del w:id="92" w:author="Huawei-03" w:date="2022-04-06T10:21:00Z">
          <w:r w:rsidDel="00816B44">
            <w:delText xml:space="preserve"> and reference points</w:delText>
          </w:r>
        </w:del>
        <w:r>
          <w:t xml:space="preserve"> for 5G VN group management with the CEF architecture</w:t>
        </w:r>
      </w:ins>
    </w:p>
    <w:p w14:paraId="46280F35" w14:textId="77777777" w:rsidR="006A6754" w:rsidRDefault="006A6754" w:rsidP="00F31F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21360" w:rsidRPr="007215AA" w14:paraId="7020A607" w14:textId="77777777" w:rsidTr="00EA75DF">
        <w:tc>
          <w:tcPr>
            <w:tcW w:w="9521" w:type="dxa"/>
            <w:tcBorders>
              <w:top w:val="single" w:sz="4" w:space="0" w:color="auto"/>
              <w:left w:val="single" w:sz="4" w:space="0" w:color="auto"/>
              <w:bottom w:val="single" w:sz="4" w:space="0" w:color="auto"/>
              <w:right w:val="single" w:sz="4" w:space="0" w:color="auto"/>
            </w:tcBorders>
            <w:shd w:val="clear" w:color="auto" w:fill="FFFFCC"/>
          </w:tcPr>
          <w:p w14:paraId="605D2350" w14:textId="63845F8B" w:rsidR="00C21360" w:rsidRPr="007215AA" w:rsidRDefault="00C21360" w:rsidP="00EA75DF">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End of </w:t>
            </w:r>
            <w:r w:rsidRPr="007215AA">
              <w:rPr>
                <w:rFonts w:ascii="Arial" w:hAnsi="Arial" w:cs="Arial"/>
                <w:b/>
                <w:bCs/>
                <w:sz w:val="28"/>
                <w:szCs w:val="28"/>
                <w:lang w:val="en-US"/>
              </w:rPr>
              <w:t>change</w:t>
            </w:r>
          </w:p>
        </w:tc>
      </w:tr>
    </w:tbl>
    <w:p w14:paraId="27396825" w14:textId="77777777" w:rsidR="00C21360" w:rsidRPr="00F31F4F" w:rsidRDefault="00C21360" w:rsidP="00F31F4F"/>
    <w:sectPr w:rsidR="00C21360" w:rsidRPr="00F31F4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3C25" w14:textId="77777777" w:rsidR="00F73AA8" w:rsidRDefault="00F73AA8">
      <w:r>
        <w:separator/>
      </w:r>
    </w:p>
  </w:endnote>
  <w:endnote w:type="continuationSeparator" w:id="0">
    <w:p w14:paraId="58379BC4" w14:textId="77777777" w:rsidR="00F73AA8" w:rsidRDefault="00F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D168" w14:textId="77777777" w:rsidR="00F73AA8" w:rsidRDefault="00F73AA8">
      <w:r>
        <w:separator/>
      </w:r>
    </w:p>
  </w:footnote>
  <w:footnote w:type="continuationSeparator" w:id="0">
    <w:p w14:paraId="3AD7BE71" w14:textId="77777777" w:rsidR="00F73AA8" w:rsidRDefault="00F7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CE7CEB" w:rsidRDefault="00CE7C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CE7CEB" w:rsidRDefault="00CE7C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CE7CEB" w:rsidRDefault="00CE7CE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CE7CEB" w:rsidRDefault="00CE7C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rson w15:author="Huawei-04">
    <w15:presenceInfo w15:providerId="None" w15:userId="Huawei-04"/>
  </w15:person>
  <w15:person w15:author="Huawei-01">
    <w15:presenceInfo w15:providerId="None" w15:userId="Huawei-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7A35"/>
    <w:rsid w:val="00010186"/>
    <w:rsid w:val="0001104B"/>
    <w:rsid w:val="00011264"/>
    <w:rsid w:val="00012647"/>
    <w:rsid w:val="0001292D"/>
    <w:rsid w:val="000133E2"/>
    <w:rsid w:val="00014591"/>
    <w:rsid w:val="000202CD"/>
    <w:rsid w:val="00022E4A"/>
    <w:rsid w:val="00025DC7"/>
    <w:rsid w:val="0003125B"/>
    <w:rsid w:val="0003187F"/>
    <w:rsid w:val="00031935"/>
    <w:rsid w:val="00031A73"/>
    <w:rsid w:val="0003353A"/>
    <w:rsid w:val="000343EC"/>
    <w:rsid w:val="000413A6"/>
    <w:rsid w:val="000436D5"/>
    <w:rsid w:val="000438A9"/>
    <w:rsid w:val="000438C7"/>
    <w:rsid w:val="0004612D"/>
    <w:rsid w:val="000478EA"/>
    <w:rsid w:val="00052638"/>
    <w:rsid w:val="000572AD"/>
    <w:rsid w:val="00057608"/>
    <w:rsid w:val="00071553"/>
    <w:rsid w:val="0007512B"/>
    <w:rsid w:val="0007762F"/>
    <w:rsid w:val="00077F09"/>
    <w:rsid w:val="00080844"/>
    <w:rsid w:val="0008259A"/>
    <w:rsid w:val="0008480B"/>
    <w:rsid w:val="0008643B"/>
    <w:rsid w:val="000877C7"/>
    <w:rsid w:val="00087B3E"/>
    <w:rsid w:val="000A05B1"/>
    <w:rsid w:val="000A131B"/>
    <w:rsid w:val="000A3AEA"/>
    <w:rsid w:val="000A3B1C"/>
    <w:rsid w:val="000A6394"/>
    <w:rsid w:val="000A73F9"/>
    <w:rsid w:val="000B0552"/>
    <w:rsid w:val="000B0CD8"/>
    <w:rsid w:val="000B3A49"/>
    <w:rsid w:val="000B5ACB"/>
    <w:rsid w:val="000B6841"/>
    <w:rsid w:val="000B7FED"/>
    <w:rsid w:val="000C038A"/>
    <w:rsid w:val="000C0A7C"/>
    <w:rsid w:val="000C1B67"/>
    <w:rsid w:val="000C1F6A"/>
    <w:rsid w:val="000C6598"/>
    <w:rsid w:val="000C6EE9"/>
    <w:rsid w:val="000C75ED"/>
    <w:rsid w:val="000D0D3D"/>
    <w:rsid w:val="000D3ABE"/>
    <w:rsid w:val="000D5538"/>
    <w:rsid w:val="000E0C8C"/>
    <w:rsid w:val="000E1083"/>
    <w:rsid w:val="000E1F18"/>
    <w:rsid w:val="000E24C1"/>
    <w:rsid w:val="000E30B7"/>
    <w:rsid w:val="000E3A19"/>
    <w:rsid w:val="000E40A7"/>
    <w:rsid w:val="000E460F"/>
    <w:rsid w:val="000E5F36"/>
    <w:rsid w:val="000E632C"/>
    <w:rsid w:val="000F0127"/>
    <w:rsid w:val="000F0657"/>
    <w:rsid w:val="000F2D29"/>
    <w:rsid w:val="000F3125"/>
    <w:rsid w:val="000F43A3"/>
    <w:rsid w:val="000F45BF"/>
    <w:rsid w:val="000F6328"/>
    <w:rsid w:val="000F72FE"/>
    <w:rsid w:val="000F79F7"/>
    <w:rsid w:val="000F7E31"/>
    <w:rsid w:val="00100FEE"/>
    <w:rsid w:val="00103204"/>
    <w:rsid w:val="00103D1C"/>
    <w:rsid w:val="0010594A"/>
    <w:rsid w:val="00105B32"/>
    <w:rsid w:val="00110CD1"/>
    <w:rsid w:val="00111DDE"/>
    <w:rsid w:val="00112417"/>
    <w:rsid w:val="001136DF"/>
    <w:rsid w:val="00113E59"/>
    <w:rsid w:val="00114881"/>
    <w:rsid w:val="001148CF"/>
    <w:rsid w:val="00114D0C"/>
    <w:rsid w:val="0011564A"/>
    <w:rsid w:val="00116D2A"/>
    <w:rsid w:val="0011726A"/>
    <w:rsid w:val="001176D7"/>
    <w:rsid w:val="00117778"/>
    <w:rsid w:val="00117E44"/>
    <w:rsid w:val="00120046"/>
    <w:rsid w:val="0012096C"/>
    <w:rsid w:val="001230BC"/>
    <w:rsid w:val="0012428B"/>
    <w:rsid w:val="001256A4"/>
    <w:rsid w:val="001259A1"/>
    <w:rsid w:val="00127BA7"/>
    <w:rsid w:val="00133049"/>
    <w:rsid w:val="00134332"/>
    <w:rsid w:val="001343F1"/>
    <w:rsid w:val="001349C3"/>
    <w:rsid w:val="00134D2D"/>
    <w:rsid w:val="00141889"/>
    <w:rsid w:val="0014203F"/>
    <w:rsid w:val="001426EF"/>
    <w:rsid w:val="0014470C"/>
    <w:rsid w:val="00144B32"/>
    <w:rsid w:val="00145D43"/>
    <w:rsid w:val="00151EC8"/>
    <w:rsid w:val="00153393"/>
    <w:rsid w:val="0015553E"/>
    <w:rsid w:val="0015707A"/>
    <w:rsid w:val="00161994"/>
    <w:rsid w:val="00161AE0"/>
    <w:rsid w:val="00162D7B"/>
    <w:rsid w:val="00163240"/>
    <w:rsid w:val="00164510"/>
    <w:rsid w:val="001702CA"/>
    <w:rsid w:val="00170668"/>
    <w:rsid w:val="0017179B"/>
    <w:rsid w:val="001722CA"/>
    <w:rsid w:val="001724E3"/>
    <w:rsid w:val="001729A3"/>
    <w:rsid w:val="001739DE"/>
    <w:rsid w:val="001771BC"/>
    <w:rsid w:val="0017790D"/>
    <w:rsid w:val="001803B4"/>
    <w:rsid w:val="00185238"/>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001F"/>
    <w:rsid w:val="001B1455"/>
    <w:rsid w:val="001B3036"/>
    <w:rsid w:val="001B52F0"/>
    <w:rsid w:val="001B63E7"/>
    <w:rsid w:val="001B64B9"/>
    <w:rsid w:val="001B6572"/>
    <w:rsid w:val="001B6E55"/>
    <w:rsid w:val="001B7A65"/>
    <w:rsid w:val="001C3B0E"/>
    <w:rsid w:val="001D041C"/>
    <w:rsid w:val="001D0BC6"/>
    <w:rsid w:val="001D6282"/>
    <w:rsid w:val="001D7A32"/>
    <w:rsid w:val="001E10AA"/>
    <w:rsid w:val="001E2EFA"/>
    <w:rsid w:val="001E41F3"/>
    <w:rsid w:val="001E5F7C"/>
    <w:rsid w:val="001E62C4"/>
    <w:rsid w:val="001E7944"/>
    <w:rsid w:val="001E7C62"/>
    <w:rsid w:val="001F5B87"/>
    <w:rsid w:val="00200413"/>
    <w:rsid w:val="00202A20"/>
    <w:rsid w:val="002044B9"/>
    <w:rsid w:val="002055B3"/>
    <w:rsid w:val="00207C59"/>
    <w:rsid w:val="002105BA"/>
    <w:rsid w:val="00210A31"/>
    <w:rsid w:val="00221D61"/>
    <w:rsid w:val="00231803"/>
    <w:rsid w:val="002341B3"/>
    <w:rsid w:val="0023428E"/>
    <w:rsid w:val="00234337"/>
    <w:rsid w:val="00235AA8"/>
    <w:rsid w:val="00235AE1"/>
    <w:rsid w:val="00237B4B"/>
    <w:rsid w:val="00237C01"/>
    <w:rsid w:val="0024375C"/>
    <w:rsid w:val="00244AFE"/>
    <w:rsid w:val="002474AC"/>
    <w:rsid w:val="00247850"/>
    <w:rsid w:val="00247B0E"/>
    <w:rsid w:val="00250582"/>
    <w:rsid w:val="002539B7"/>
    <w:rsid w:val="00254392"/>
    <w:rsid w:val="00255026"/>
    <w:rsid w:val="00255C89"/>
    <w:rsid w:val="00256154"/>
    <w:rsid w:val="00256F3A"/>
    <w:rsid w:val="002574A6"/>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2946"/>
    <w:rsid w:val="00283EE0"/>
    <w:rsid w:val="00284C36"/>
    <w:rsid w:val="00284FEB"/>
    <w:rsid w:val="002860C4"/>
    <w:rsid w:val="002860C9"/>
    <w:rsid w:val="00287732"/>
    <w:rsid w:val="002907F5"/>
    <w:rsid w:val="00290A38"/>
    <w:rsid w:val="002913B5"/>
    <w:rsid w:val="00293E69"/>
    <w:rsid w:val="002954CF"/>
    <w:rsid w:val="00295C69"/>
    <w:rsid w:val="00297765"/>
    <w:rsid w:val="002A0686"/>
    <w:rsid w:val="002A24CC"/>
    <w:rsid w:val="002A2510"/>
    <w:rsid w:val="002A29E9"/>
    <w:rsid w:val="002A3EAE"/>
    <w:rsid w:val="002A4810"/>
    <w:rsid w:val="002A56BA"/>
    <w:rsid w:val="002A5FBB"/>
    <w:rsid w:val="002A74B5"/>
    <w:rsid w:val="002A763B"/>
    <w:rsid w:val="002B0B0F"/>
    <w:rsid w:val="002B1A54"/>
    <w:rsid w:val="002B2494"/>
    <w:rsid w:val="002B42AB"/>
    <w:rsid w:val="002B54D8"/>
    <w:rsid w:val="002B5741"/>
    <w:rsid w:val="002B6932"/>
    <w:rsid w:val="002B7C12"/>
    <w:rsid w:val="002B7D78"/>
    <w:rsid w:val="002C0D9D"/>
    <w:rsid w:val="002C2552"/>
    <w:rsid w:val="002C3164"/>
    <w:rsid w:val="002C3D5E"/>
    <w:rsid w:val="002C60A1"/>
    <w:rsid w:val="002C700F"/>
    <w:rsid w:val="002C779C"/>
    <w:rsid w:val="002D01D7"/>
    <w:rsid w:val="002D07E8"/>
    <w:rsid w:val="002D20D8"/>
    <w:rsid w:val="002D22C3"/>
    <w:rsid w:val="002D41AF"/>
    <w:rsid w:val="002D4593"/>
    <w:rsid w:val="002D5015"/>
    <w:rsid w:val="002D7B66"/>
    <w:rsid w:val="002E04A7"/>
    <w:rsid w:val="002E1B04"/>
    <w:rsid w:val="002E2A8F"/>
    <w:rsid w:val="002E4132"/>
    <w:rsid w:val="002E45B7"/>
    <w:rsid w:val="002E7162"/>
    <w:rsid w:val="002E7506"/>
    <w:rsid w:val="002F048C"/>
    <w:rsid w:val="002F24D5"/>
    <w:rsid w:val="002F40D5"/>
    <w:rsid w:val="002F4747"/>
    <w:rsid w:val="002F4F64"/>
    <w:rsid w:val="002F51F8"/>
    <w:rsid w:val="002F5B2A"/>
    <w:rsid w:val="002F6D06"/>
    <w:rsid w:val="003015D2"/>
    <w:rsid w:val="00302AE7"/>
    <w:rsid w:val="00305409"/>
    <w:rsid w:val="00305ECF"/>
    <w:rsid w:val="00305FEF"/>
    <w:rsid w:val="00310C20"/>
    <w:rsid w:val="00312E8F"/>
    <w:rsid w:val="003207EC"/>
    <w:rsid w:val="00323945"/>
    <w:rsid w:val="00325178"/>
    <w:rsid w:val="0032637D"/>
    <w:rsid w:val="003268BB"/>
    <w:rsid w:val="003308B1"/>
    <w:rsid w:val="00330A52"/>
    <w:rsid w:val="00330D2D"/>
    <w:rsid w:val="00331D86"/>
    <w:rsid w:val="0033278E"/>
    <w:rsid w:val="003338C4"/>
    <w:rsid w:val="00335C0D"/>
    <w:rsid w:val="00336E63"/>
    <w:rsid w:val="00337EC9"/>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655A"/>
    <w:rsid w:val="0036075D"/>
    <w:rsid w:val="003609EF"/>
    <w:rsid w:val="00361C7B"/>
    <w:rsid w:val="00361DE4"/>
    <w:rsid w:val="0036231A"/>
    <w:rsid w:val="00363DD6"/>
    <w:rsid w:val="003663F1"/>
    <w:rsid w:val="00371A98"/>
    <w:rsid w:val="00372F39"/>
    <w:rsid w:val="003737A8"/>
    <w:rsid w:val="00374DD4"/>
    <w:rsid w:val="00376252"/>
    <w:rsid w:val="003768F8"/>
    <w:rsid w:val="00381E8D"/>
    <w:rsid w:val="00383EE0"/>
    <w:rsid w:val="00383F79"/>
    <w:rsid w:val="0038431A"/>
    <w:rsid w:val="00384B62"/>
    <w:rsid w:val="00384DFC"/>
    <w:rsid w:val="00384ED0"/>
    <w:rsid w:val="0038538C"/>
    <w:rsid w:val="00385754"/>
    <w:rsid w:val="00386A91"/>
    <w:rsid w:val="00390505"/>
    <w:rsid w:val="00390E46"/>
    <w:rsid w:val="00391556"/>
    <w:rsid w:val="003920DC"/>
    <w:rsid w:val="00394CC2"/>
    <w:rsid w:val="00395F8A"/>
    <w:rsid w:val="00397925"/>
    <w:rsid w:val="00397E0D"/>
    <w:rsid w:val="003A1065"/>
    <w:rsid w:val="003A7CD5"/>
    <w:rsid w:val="003B0C52"/>
    <w:rsid w:val="003B0CB6"/>
    <w:rsid w:val="003B280F"/>
    <w:rsid w:val="003B2900"/>
    <w:rsid w:val="003B4255"/>
    <w:rsid w:val="003B5EDB"/>
    <w:rsid w:val="003B66B7"/>
    <w:rsid w:val="003C0168"/>
    <w:rsid w:val="003C0F5D"/>
    <w:rsid w:val="003C1159"/>
    <w:rsid w:val="003C5B4A"/>
    <w:rsid w:val="003C617C"/>
    <w:rsid w:val="003D2C5D"/>
    <w:rsid w:val="003D3C3A"/>
    <w:rsid w:val="003D7125"/>
    <w:rsid w:val="003E0120"/>
    <w:rsid w:val="003E1A36"/>
    <w:rsid w:val="003E2E82"/>
    <w:rsid w:val="003E4197"/>
    <w:rsid w:val="003E59C6"/>
    <w:rsid w:val="003E6535"/>
    <w:rsid w:val="003F23CD"/>
    <w:rsid w:val="003F43EF"/>
    <w:rsid w:val="003F5B97"/>
    <w:rsid w:val="00405077"/>
    <w:rsid w:val="00407A63"/>
    <w:rsid w:val="00407BA1"/>
    <w:rsid w:val="00407DE0"/>
    <w:rsid w:val="00410371"/>
    <w:rsid w:val="00416B47"/>
    <w:rsid w:val="00416F4A"/>
    <w:rsid w:val="004171D1"/>
    <w:rsid w:val="00417EE0"/>
    <w:rsid w:val="00421A56"/>
    <w:rsid w:val="00422547"/>
    <w:rsid w:val="004242F1"/>
    <w:rsid w:val="00424D89"/>
    <w:rsid w:val="00426584"/>
    <w:rsid w:val="004270FD"/>
    <w:rsid w:val="0042772C"/>
    <w:rsid w:val="00431A1D"/>
    <w:rsid w:val="004362DE"/>
    <w:rsid w:val="00442F16"/>
    <w:rsid w:val="004433AD"/>
    <w:rsid w:val="0044366A"/>
    <w:rsid w:val="00445446"/>
    <w:rsid w:val="00445C41"/>
    <w:rsid w:val="0045047F"/>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5CBA"/>
    <w:rsid w:val="00496330"/>
    <w:rsid w:val="00496DF0"/>
    <w:rsid w:val="004A00AD"/>
    <w:rsid w:val="004A3174"/>
    <w:rsid w:val="004A3258"/>
    <w:rsid w:val="004A41D1"/>
    <w:rsid w:val="004A4C90"/>
    <w:rsid w:val="004B251A"/>
    <w:rsid w:val="004B4B27"/>
    <w:rsid w:val="004B6621"/>
    <w:rsid w:val="004B7455"/>
    <w:rsid w:val="004B75B7"/>
    <w:rsid w:val="004C0C73"/>
    <w:rsid w:val="004C172F"/>
    <w:rsid w:val="004C1F29"/>
    <w:rsid w:val="004C3037"/>
    <w:rsid w:val="004C3A21"/>
    <w:rsid w:val="004C44A2"/>
    <w:rsid w:val="004C56DC"/>
    <w:rsid w:val="004C69C0"/>
    <w:rsid w:val="004C77C2"/>
    <w:rsid w:val="004D149B"/>
    <w:rsid w:val="004D1CB9"/>
    <w:rsid w:val="004D236F"/>
    <w:rsid w:val="004D326A"/>
    <w:rsid w:val="004D38BD"/>
    <w:rsid w:val="004D796C"/>
    <w:rsid w:val="004E05E6"/>
    <w:rsid w:val="004E0AA6"/>
    <w:rsid w:val="004E1BBF"/>
    <w:rsid w:val="004E32D8"/>
    <w:rsid w:val="004E3B44"/>
    <w:rsid w:val="004E52CF"/>
    <w:rsid w:val="004E7C48"/>
    <w:rsid w:val="004F3DB6"/>
    <w:rsid w:val="004F6135"/>
    <w:rsid w:val="004F6A23"/>
    <w:rsid w:val="004F6CC0"/>
    <w:rsid w:val="004F78FA"/>
    <w:rsid w:val="0050398C"/>
    <w:rsid w:val="0050485A"/>
    <w:rsid w:val="00504CC7"/>
    <w:rsid w:val="005053F3"/>
    <w:rsid w:val="00505A79"/>
    <w:rsid w:val="005067B2"/>
    <w:rsid w:val="0050732E"/>
    <w:rsid w:val="00507469"/>
    <w:rsid w:val="00507AA1"/>
    <w:rsid w:val="0051056C"/>
    <w:rsid w:val="0051076D"/>
    <w:rsid w:val="005108F9"/>
    <w:rsid w:val="00510B4D"/>
    <w:rsid w:val="00511914"/>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3614"/>
    <w:rsid w:val="005450EE"/>
    <w:rsid w:val="00545C2A"/>
    <w:rsid w:val="00546102"/>
    <w:rsid w:val="00547111"/>
    <w:rsid w:val="005515D9"/>
    <w:rsid w:val="005525B2"/>
    <w:rsid w:val="0055412F"/>
    <w:rsid w:val="00554538"/>
    <w:rsid w:val="00557920"/>
    <w:rsid w:val="005607A2"/>
    <w:rsid w:val="005678A0"/>
    <w:rsid w:val="005678B2"/>
    <w:rsid w:val="0057163E"/>
    <w:rsid w:val="0057284D"/>
    <w:rsid w:val="00573DAD"/>
    <w:rsid w:val="00577561"/>
    <w:rsid w:val="00580035"/>
    <w:rsid w:val="005809EA"/>
    <w:rsid w:val="00580D8F"/>
    <w:rsid w:val="005817A9"/>
    <w:rsid w:val="00581976"/>
    <w:rsid w:val="0058200C"/>
    <w:rsid w:val="005838FA"/>
    <w:rsid w:val="00584942"/>
    <w:rsid w:val="00584B72"/>
    <w:rsid w:val="005860B8"/>
    <w:rsid w:val="0058724A"/>
    <w:rsid w:val="0059106E"/>
    <w:rsid w:val="00592D74"/>
    <w:rsid w:val="00594607"/>
    <w:rsid w:val="005A1C3F"/>
    <w:rsid w:val="005A3021"/>
    <w:rsid w:val="005A33BA"/>
    <w:rsid w:val="005A3D3A"/>
    <w:rsid w:val="005A4655"/>
    <w:rsid w:val="005A7DAB"/>
    <w:rsid w:val="005B1EA5"/>
    <w:rsid w:val="005B74F1"/>
    <w:rsid w:val="005C09A4"/>
    <w:rsid w:val="005C3267"/>
    <w:rsid w:val="005D1155"/>
    <w:rsid w:val="005D2DAC"/>
    <w:rsid w:val="005D2E4E"/>
    <w:rsid w:val="005D39A7"/>
    <w:rsid w:val="005D7F35"/>
    <w:rsid w:val="005E04B9"/>
    <w:rsid w:val="005E17D6"/>
    <w:rsid w:val="005E203B"/>
    <w:rsid w:val="005E2C44"/>
    <w:rsid w:val="005F4D03"/>
    <w:rsid w:val="005F6915"/>
    <w:rsid w:val="005F7559"/>
    <w:rsid w:val="006013C4"/>
    <w:rsid w:val="006018DB"/>
    <w:rsid w:val="006029AF"/>
    <w:rsid w:val="0060698D"/>
    <w:rsid w:val="00606A6A"/>
    <w:rsid w:val="006074CA"/>
    <w:rsid w:val="00607AD8"/>
    <w:rsid w:val="00610582"/>
    <w:rsid w:val="006106B0"/>
    <w:rsid w:val="006148A3"/>
    <w:rsid w:val="006167C0"/>
    <w:rsid w:val="00617770"/>
    <w:rsid w:val="00621188"/>
    <w:rsid w:val="006220BE"/>
    <w:rsid w:val="00622D60"/>
    <w:rsid w:val="006230FB"/>
    <w:rsid w:val="00623319"/>
    <w:rsid w:val="006238D3"/>
    <w:rsid w:val="0062559E"/>
    <w:rsid w:val="006257ED"/>
    <w:rsid w:val="00625D23"/>
    <w:rsid w:val="006272F9"/>
    <w:rsid w:val="00627491"/>
    <w:rsid w:val="00633BBF"/>
    <w:rsid w:val="00633E30"/>
    <w:rsid w:val="006344FB"/>
    <w:rsid w:val="00634844"/>
    <w:rsid w:val="0063493E"/>
    <w:rsid w:val="00635400"/>
    <w:rsid w:val="0063656E"/>
    <w:rsid w:val="00642D97"/>
    <w:rsid w:val="006434AC"/>
    <w:rsid w:val="006439A0"/>
    <w:rsid w:val="00643D98"/>
    <w:rsid w:val="0064458B"/>
    <w:rsid w:val="00651528"/>
    <w:rsid w:val="00651A7B"/>
    <w:rsid w:val="00651E00"/>
    <w:rsid w:val="00653678"/>
    <w:rsid w:val="006548DF"/>
    <w:rsid w:val="0065565D"/>
    <w:rsid w:val="006562E5"/>
    <w:rsid w:val="00656472"/>
    <w:rsid w:val="006573BB"/>
    <w:rsid w:val="006579DB"/>
    <w:rsid w:val="00657C92"/>
    <w:rsid w:val="00660AF5"/>
    <w:rsid w:val="00661801"/>
    <w:rsid w:val="0066203B"/>
    <w:rsid w:val="006650DA"/>
    <w:rsid w:val="006672F2"/>
    <w:rsid w:val="006703C9"/>
    <w:rsid w:val="00671AC7"/>
    <w:rsid w:val="006748C2"/>
    <w:rsid w:val="00675A23"/>
    <w:rsid w:val="00681CE3"/>
    <w:rsid w:val="006913FF"/>
    <w:rsid w:val="006915ED"/>
    <w:rsid w:val="0069568C"/>
    <w:rsid w:val="00695808"/>
    <w:rsid w:val="00695B22"/>
    <w:rsid w:val="006970E6"/>
    <w:rsid w:val="006A012B"/>
    <w:rsid w:val="006A06A7"/>
    <w:rsid w:val="006A278F"/>
    <w:rsid w:val="006A6754"/>
    <w:rsid w:val="006B0845"/>
    <w:rsid w:val="006B1320"/>
    <w:rsid w:val="006B1348"/>
    <w:rsid w:val="006B46FB"/>
    <w:rsid w:val="006C0EB7"/>
    <w:rsid w:val="006C1A83"/>
    <w:rsid w:val="006C1F89"/>
    <w:rsid w:val="006C1FF2"/>
    <w:rsid w:val="006C2954"/>
    <w:rsid w:val="006C33F8"/>
    <w:rsid w:val="006C55B7"/>
    <w:rsid w:val="006C58A8"/>
    <w:rsid w:val="006C7082"/>
    <w:rsid w:val="006D0ACF"/>
    <w:rsid w:val="006D165F"/>
    <w:rsid w:val="006D1BBB"/>
    <w:rsid w:val="006D304E"/>
    <w:rsid w:val="006D6336"/>
    <w:rsid w:val="006D79BA"/>
    <w:rsid w:val="006E1A8B"/>
    <w:rsid w:val="006E1C90"/>
    <w:rsid w:val="006E21FB"/>
    <w:rsid w:val="006E3F29"/>
    <w:rsid w:val="006E763C"/>
    <w:rsid w:val="006F2C05"/>
    <w:rsid w:val="006F5CE3"/>
    <w:rsid w:val="006F5F6B"/>
    <w:rsid w:val="007002B3"/>
    <w:rsid w:val="00700AC4"/>
    <w:rsid w:val="0070265C"/>
    <w:rsid w:val="00702874"/>
    <w:rsid w:val="00703287"/>
    <w:rsid w:val="007045E0"/>
    <w:rsid w:val="00705B63"/>
    <w:rsid w:val="00707287"/>
    <w:rsid w:val="0071285F"/>
    <w:rsid w:val="00716CCD"/>
    <w:rsid w:val="00717F47"/>
    <w:rsid w:val="007202A9"/>
    <w:rsid w:val="00724673"/>
    <w:rsid w:val="00724C72"/>
    <w:rsid w:val="00725FE9"/>
    <w:rsid w:val="007318B6"/>
    <w:rsid w:val="0073329E"/>
    <w:rsid w:val="007333F8"/>
    <w:rsid w:val="00734E0F"/>
    <w:rsid w:val="00741605"/>
    <w:rsid w:val="0074212F"/>
    <w:rsid w:val="00742B66"/>
    <w:rsid w:val="00747073"/>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6F44"/>
    <w:rsid w:val="00777D32"/>
    <w:rsid w:val="00780D36"/>
    <w:rsid w:val="0078134D"/>
    <w:rsid w:val="0078161B"/>
    <w:rsid w:val="00784C68"/>
    <w:rsid w:val="007858F7"/>
    <w:rsid w:val="0078710C"/>
    <w:rsid w:val="00787696"/>
    <w:rsid w:val="007876AC"/>
    <w:rsid w:val="0078782E"/>
    <w:rsid w:val="00792342"/>
    <w:rsid w:val="007924F7"/>
    <w:rsid w:val="007927D3"/>
    <w:rsid w:val="007931BA"/>
    <w:rsid w:val="00793DB6"/>
    <w:rsid w:val="00795E90"/>
    <w:rsid w:val="00796C9C"/>
    <w:rsid w:val="007977A8"/>
    <w:rsid w:val="00797A05"/>
    <w:rsid w:val="007A092F"/>
    <w:rsid w:val="007A2A1D"/>
    <w:rsid w:val="007A4414"/>
    <w:rsid w:val="007A6D93"/>
    <w:rsid w:val="007B2686"/>
    <w:rsid w:val="007B512A"/>
    <w:rsid w:val="007B62E9"/>
    <w:rsid w:val="007B64E4"/>
    <w:rsid w:val="007C2097"/>
    <w:rsid w:val="007C2DF3"/>
    <w:rsid w:val="007C33A4"/>
    <w:rsid w:val="007C3B8D"/>
    <w:rsid w:val="007C70D9"/>
    <w:rsid w:val="007C7958"/>
    <w:rsid w:val="007D0592"/>
    <w:rsid w:val="007D0834"/>
    <w:rsid w:val="007D0F70"/>
    <w:rsid w:val="007D2376"/>
    <w:rsid w:val="007D42A6"/>
    <w:rsid w:val="007D43A2"/>
    <w:rsid w:val="007D49B2"/>
    <w:rsid w:val="007D4DBE"/>
    <w:rsid w:val="007D6A07"/>
    <w:rsid w:val="007D7258"/>
    <w:rsid w:val="007D7891"/>
    <w:rsid w:val="007E28C1"/>
    <w:rsid w:val="007E4E32"/>
    <w:rsid w:val="007E5BCB"/>
    <w:rsid w:val="007F09F5"/>
    <w:rsid w:val="007F4241"/>
    <w:rsid w:val="007F4A31"/>
    <w:rsid w:val="007F551D"/>
    <w:rsid w:val="007F6AA9"/>
    <w:rsid w:val="007F7259"/>
    <w:rsid w:val="00800580"/>
    <w:rsid w:val="008008BC"/>
    <w:rsid w:val="00800E24"/>
    <w:rsid w:val="008022C1"/>
    <w:rsid w:val="008028E6"/>
    <w:rsid w:val="00802E93"/>
    <w:rsid w:val="008040A8"/>
    <w:rsid w:val="0080658E"/>
    <w:rsid w:val="00807376"/>
    <w:rsid w:val="008110BC"/>
    <w:rsid w:val="0081276D"/>
    <w:rsid w:val="00814A7B"/>
    <w:rsid w:val="00816B44"/>
    <w:rsid w:val="00817DA0"/>
    <w:rsid w:val="00823492"/>
    <w:rsid w:val="00825030"/>
    <w:rsid w:val="008279FA"/>
    <w:rsid w:val="00831204"/>
    <w:rsid w:val="00831511"/>
    <w:rsid w:val="00832867"/>
    <w:rsid w:val="00832FF1"/>
    <w:rsid w:val="00833F31"/>
    <w:rsid w:val="008343F3"/>
    <w:rsid w:val="00834420"/>
    <w:rsid w:val="00834F0E"/>
    <w:rsid w:val="00835518"/>
    <w:rsid w:val="00837136"/>
    <w:rsid w:val="00837DB9"/>
    <w:rsid w:val="008414D6"/>
    <w:rsid w:val="00841CB4"/>
    <w:rsid w:val="0084203B"/>
    <w:rsid w:val="00845774"/>
    <w:rsid w:val="00847926"/>
    <w:rsid w:val="00850071"/>
    <w:rsid w:val="00853E2F"/>
    <w:rsid w:val="00854324"/>
    <w:rsid w:val="00857076"/>
    <w:rsid w:val="008626E7"/>
    <w:rsid w:val="008636F6"/>
    <w:rsid w:val="00865880"/>
    <w:rsid w:val="00866026"/>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0B9"/>
    <w:rsid w:val="00894937"/>
    <w:rsid w:val="00894B4C"/>
    <w:rsid w:val="00895C84"/>
    <w:rsid w:val="00897FBB"/>
    <w:rsid w:val="008A2B9E"/>
    <w:rsid w:val="008A45A6"/>
    <w:rsid w:val="008A59E2"/>
    <w:rsid w:val="008B11D8"/>
    <w:rsid w:val="008B1BB5"/>
    <w:rsid w:val="008B1C23"/>
    <w:rsid w:val="008B3906"/>
    <w:rsid w:val="008B3B3C"/>
    <w:rsid w:val="008B5005"/>
    <w:rsid w:val="008B52BA"/>
    <w:rsid w:val="008B533D"/>
    <w:rsid w:val="008B6913"/>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0"/>
    <w:rsid w:val="008E2A6C"/>
    <w:rsid w:val="008E50D4"/>
    <w:rsid w:val="008E5459"/>
    <w:rsid w:val="008F301A"/>
    <w:rsid w:val="008F3878"/>
    <w:rsid w:val="008F61BF"/>
    <w:rsid w:val="008F686C"/>
    <w:rsid w:val="00900705"/>
    <w:rsid w:val="0090492C"/>
    <w:rsid w:val="00912806"/>
    <w:rsid w:val="009128F5"/>
    <w:rsid w:val="00912CFF"/>
    <w:rsid w:val="009148DE"/>
    <w:rsid w:val="00915FED"/>
    <w:rsid w:val="0091708B"/>
    <w:rsid w:val="009208D6"/>
    <w:rsid w:val="0092279C"/>
    <w:rsid w:val="0092422B"/>
    <w:rsid w:val="00924A0E"/>
    <w:rsid w:val="009305AD"/>
    <w:rsid w:val="00930F5C"/>
    <w:rsid w:val="00932442"/>
    <w:rsid w:val="009324F3"/>
    <w:rsid w:val="00941141"/>
    <w:rsid w:val="00941295"/>
    <w:rsid w:val="00943B87"/>
    <w:rsid w:val="00944C1A"/>
    <w:rsid w:val="009460DA"/>
    <w:rsid w:val="0094794B"/>
    <w:rsid w:val="009517A2"/>
    <w:rsid w:val="00954104"/>
    <w:rsid w:val="00954B36"/>
    <w:rsid w:val="00954C04"/>
    <w:rsid w:val="00955B5B"/>
    <w:rsid w:val="009568D4"/>
    <w:rsid w:val="00956CCC"/>
    <w:rsid w:val="00957CA8"/>
    <w:rsid w:val="00964916"/>
    <w:rsid w:val="00964DBF"/>
    <w:rsid w:val="00965DA1"/>
    <w:rsid w:val="00965EF8"/>
    <w:rsid w:val="00967465"/>
    <w:rsid w:val="00972496"/>
    <w:rsid w:val="00972791"/>
    <w:rsid w:val="009734D5"/>
    <w:rsid w:val="00974A7E"/>
    <w:rsid w:val="00974C24"/>
    <w:rsid w:val="009777D9"/>
    <w:rsid w:val="00980E07"/>
    <w:rsid w:val="0098158D"/>
    <w:rsid w:val="009815A3"/>
    <w:rsid w:val="00983BFE"/>
    <w:rsid w:val="00983ED2"/>
    <w:rsid w:val="00984761"/>
    <w:rsid w:val="00987AC3"/>
    <w:rsid w:val="00987C0C"/>
    <w:rsid w:val="009914E4"/>
    <w:rsid w:val="00991B88"/>
    <w:rsid w:val="009936C8"/>
    <w:rsid w:val="00993BA1"/>
    <w:rsid w:val="0099568D"/>
    <w:rsid w:val="00995C9D"/>
    <w:rsid w:val="00995EB0"/>
    <w:rsid w:val="00997C5F"/>
    <w:rsid w:val="009A0BDE"/>
    <w:rsid w:val="009A0D25"/>
    <w:rsid w:val="009A4DB9"/>
    <w:rsid w:val="009A5753"/>
    <w:rsid w:val="009A579D"/>
    <w:rsid w:val="009A638B"/>
    <w:rsid w:val="009B40DF"/>
    <w:rsid w:val="009B6301"/>
    <w:rsid w:val="009B6818"/>
    <w:rsid w:val="009B6A14"/>
    <w:rsid w:val="009B78CF"/>
    <w:rsid w:val="009B7A80"/>
    <w:rsid w:val="009C1574"/>
    <w:rsid w:val="009C1711"/>
    <w:rsid w:val="009C3267"/>
    <w:rsid w:val="009C57F5"/>
    <w:rsid w:val="009C5CA0"/>
    <w:rsid w:val="009C7B91"/>
    <w:rsid w:val="009C7F4F"/>
    <w:rsid w:val="009D0187"/>
    <w:rsid w:val="009D1123"/>
    <w:rsid w:val="009D1237"/>
    <w:rsid w:val="009D1D3D"/>
    <w:rsid w:val="009D1F22"/>
    <w:rsid w:val="009D415F"/>
    <w:rsid w:val="009D4996"/>
    <w:rsid w:val="009D545C"/>
    <w:rsid w:val="009D6DB9"/>
    <w:rsid w:val="009E207C"/>
    <w:rsid w:val="009E3297"/>
    <w:rsid w:val="009E3402"/>
    <w:rsid w:val="009E3998"/>
    <w:rsid w:val="009E6F64"/>
    <w:rsid w:val="009F07B7"/>
    <w:rsid w:val="009F1D85"/>
    <w:rsid w:val="009F49EC"/>
    <w:rsid w:val="009F734F"/>
    <w:rsid w:val="009F7516"/>
    <w:rsid w:val="00A00898"/>
    <w:rsid w:val="00A00BD7"/>
    <w:rsid w:val="00A0115F"/>
    <w:rsid w:val="00A01B80"/>
    <w:rsid w:val="00A034B8"/>
    <w:rsid w:val="00A06416"/>
    <w:rsid w:val="00A07131"/>
    <w:rsid w:val="00A13D39"/>
    <w:rsid w:val="00A15A76"/>
    <w:rsid w:val="00A16221"/>
    <w:rsid w:val="00A17743"/>
    <w:rsid w:val="00A202D6"/>
    <w:rsid w:val="00A21A98"/>
    <w:rsid w:val="00A21C9B"/>
    <w:rsid w:val="00A22AA6"/>
    <w:rsid w:val="00A22F85"/>
    <w:rsid w:val="00A24261"/>
    <w:rsid w:val="00A246B6"/>
    <w:rsid w:val="00A26E28"/>
    <w:rsid w:val="00A3046B"/>
    <w:rsid w:val="00A31DB2"/>
    <w:rsid w:val="00A33A84"/>
    <w:rsid w:val="00A35999"/>
    <w:rsid w:val="00A40D0E"/>
    <w:rsid w:val="00A40D59"/>
    <w:rsid w:val="00A43F59"/>
    <w:rsid w:val="00A44161"/>
    <w:rsid w:val="00A4650E"/>
    <w:rsid w:val="00A46914"/>
    <w:rsid w:val="00A4765A"/>
    <w:rsid w:val="00A47E70"/>
    <w:rsid w:val="00A50CF0"/>
    <w:rsid w:val="00A516AC"/>
    <w:rsid w:val="00A5174E"/>
    <w:rsid w:val="00A536AB"/>
    <w:rsid w:val="00A539B1"/>
    <w:rsid w:val="00A54A0E"/>
    <w:rsid w:val="00A54ACA"/>
    <w:rsid w:val="00A56952"/>
    <w:rsid w:val="00A6038C"/>
    <w:rsid w:val="00A61186"/>
    <w:rsid w:val="00A6265D"/>
    <w:rsid w:val="00A63978"/>
    <w:rsid w:val="00A63C80"/>
    <w:rsid w:val="00A64DC1"/>
    <w:rsid w:val="00A6573C"/>
    <w:rsid w:val="00A671C8"/>
    <w:rsid w:val="00A702C8"/>
    <w:rsid w:val="00A709D1"/>
    <w:rsid w:val="00A75C50"/>
    <w:rsid w:val="00A7671C"/>
    <w:rsid w:val="00A80374"/>
    <w:rsid w:val="00A80AFD"/>
    <w:rsid w:val="00A81556"/>
    <w:rsid w:val="00A83B1E"/>
    <w:rsid w:val="00A83DA7"/>
    <w:rsid w:val="00A85916"/>
    <w:rsid w:val="00A8761B"/>
    <w:rsid w:val="00A914C6"/>
    <w:rsid w:val="00A914D9"/>
    <w:rsid w:val="00A91843"/>
    <w:rsid w:val="00A9203F"/>
    <w:rsid w:val="00A966E3"/>
    <w:rsid w:val="00AA1D8E"/>
    <w:rsid w:val="00AA291F"/>
    <w:rsid w:val="00AA2CBC"/>
    <w:rsid w:val="00AA552A"/>
    <w:rsid w:val="00AB0D53"/>
    <w:rsid w:val="00AB0F68"/>
    <w:rsid w:val="00AB1052"/>
    <w:rsid w:val="00AB1155"/>
    <w:rsid w:val="00AB2A72"/>
    <w:rsid w:val="00AB3CC1"/>
    <w:rsid w:val="00AB5A3A"/>
    <w:rsid w:val="00AB70C5"/>
    <w:rsid w:val="00AB7193"/>
    <w:rsid w:val="00AB7D8F"/>
    <w:rsid w:val="00AC3A37"/>
    <w:rsid w:val="00AC405A"/>
    <w:rsid w:val="00AC40B4"/>
    <w:rsid w:val="00AC44CB"/>
    <w:rsid w:val="00AC5820"/>
    <w:rsid w:val="00AC649F"/>
    <w:rsid w:val="00AC6606"/>
    <w:rsid w:val="00AD1CD8"/>
    <w:rsid w:val="00AD1EA3"/>
    <w:rsid w:val="00AD28B2"/>
    <w:rsid w:val="00AE06CE"/>
    <w:rsid w:val="00AE10EB"/>
    <w:rsid w:val="00AE1C27"/>
    <w:rsid w:val="00AE20CA"/>
    <w:rsid w:val="00AE3EBE"/>
    <w:rsid w:val="00AE40C1"/>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4D26"/>
    <w:rsid w:val="00B352A4"/>
    <w:rsid w:val="00B36085"/>
    <w:rsid w:val="00B369AB"/>
    <w:rsid w:val="00B40238"/>
    <w:rsid w:val="00B40A58"/>
    <w:rsid w:val="00B4247D"/>
    <w:rsid w:val="00B4323D"/>
    <w:rsid w:val="00B442C0"/>
    <w:rsid w:val="00B446F4"/>
    <w:rsid w:val="00B44EDF"/>
    <w:rsid w:val="00B46464"/>
    <w:rsid w:val="00B4690B"/>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3AB5"/>
    <w:rsid w:val="00B8676C"/>
    <w:rsid w:val="00B91EC1"/>
    <w:rsid w:val="00B9280A"/>
    <w:rsid w:val="00B93022"/>
    <w:rsid w:val="00B94822"/>
    <w:rsid w:val="00B95140"/>
    <w:rsid w:val="00B95F09"/>
    <w:rsid w:val="00B96197"/>
    <w:rsid w:val="00B968C8"/>
    <w:rsid w:val="00B96E91"/>
    <w:rsid w:val="00BA2A2C"/>
    <w:rsid w:val="00BA3EC5"/>
    <w:rsid w:val="00BA466F"/>
    <w:rsid w:val="00BA51D9"/>
    <w:rsid w:val="00BB156F"/>
    <w:rsid w:val="00BB271A"/>
    <w:rsid w:val="00BB442D"/>
    <w:rsid w:val="00BB4E0E"/>
    <w:rsid w:val="00BB52F2"/>
    <w:rsid w:val="00BB5DFC"/>
    <w:rsid w:val="00BB5E66"/>
    <w:rsid w:val="00BB714A"/>
    <w:rsid w:val="00BB7CE5"/>
    <w:rsid w:val="00BC06CC"/>
    <w:rsid w:val="00BC0C21"/>
    <w:rsid w:val="00BC261E"/>
    <w:rsid w:val="00BC4E2F"/>
    <w:rsid w:val="00BC4E7C"/>
    <w:rsid w:val="00BC649A"/>
    <w:rsid w:val="00BD11E6"/>
    <w:rsid w:val="00BD120F"/>
    <w:rsid w:val="00BD279D"/>
    <w:rsid w:val="00BD68BB"/>
    <w:rsid w:val="00BD6BB8"/>
    <w:rsid w:val="00BD7D0E"/>
    <w:rsid w:val="00BE1343"/>
    <w:rsid w:val="00BE1C56"/>
    <w:rsid w:val="00BE6D1C"/>
    <w:rsid w:val="00BE7F44"/>
    <w:rsid w:val="00BF0440"/>
    <w:rsid w:val="00BF04EC"/>
    <w:rsid w:val="00BF19E5"/>
    <w:rsid w:val="00BF2065"/>
    <w:rsid w:val="00BF2255"/>
    <w:rsid w:val="00BF294A"/>
    <w:rsid w:val="00BF392C"/>
    <w:rsid w:val="00BF5E2F"/>
    <w:rsid w:val="00C0042D"/>
    <w:rsid w:val="00C018E7"/>
    <w:rsid w:val="00C019DF"/>
    <w:rsid w:val="00C07E86"/>
    <w:rsid w:val="00C10082"/>
    <w:rsid w:val="00C1122C"/>
    <w:rsid w:val="00C15153"/>
    <w:rsid w:val="00C15C01"/>
    <w:rsid w:val="00C21360"/>
    <w:rsid w:val="00C21901"/>
    <w:rsid w:val="00C253F0"/>
    <w:rsid w:val="00C27BFF"/>
    <w:rsid w:val="00C300A2"/>
    <w:rsid w:val="00C30D3A"/>
    <w:rsid w:val="00C322B3"/>
    <w:rsid w:val="00C32976"/>
    <w:rsid w:val="00C33069"/>
    <w:rsid w:val="00C337F3"/>
    <w:rsid w:val="00C33807"/>
    <w:rsid w:val="00C37BAE"/>
    <w:rsid w:val="00C41436"/>
    <w:rsid w:val="00C440F8"/>
    <w:rsid w:val="00C44B4D"/>
    <w:rsid w:val="00C44D8A"/>
    <w:rsid w:val="00C4536D"/>
    <w:rsid w:val="00C45985"/>
    <w:rsid w:val="00C50832"/>
    <w:rsid w:val="00C515CB"/>
    <w:rsid w:val="00C524F2"/>
    <w:rsid w:val="00C525D3"/>
    <w:rsid w:val="00C5263B"/>
    <w:rsid w:val="00C53ADB"/>
    <w:rsid w:val="00C543D8"/>
    <w:rsid w:val="00C56BE6"/>
    <w:rsid w:val="00C57756"/>
    <w:rsid w:val="00C66BA2"/>
    <w:rsid w:val="00C72EA5"/>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81C"/>
    <w:rsid w:val="00CB0F7F"/>
    <w:rsid w:val="00CB32F1"/>
    <w:rsid w:val="00CB4900"/>
    <w:rsid w:val="00CB4A70"/>
    <w:rsid w:val="00CB7297"/>
    <w:rsid w:val="00CC2D6D"/>
    <w:rsid w:val="00CC5026"/>
    <w:rsid w:val="00CC68D0"/>
    <w:rsid w:val="00CC6E81"/>
    <w:rsid w:val="00CC7228"/>
    <w:rsid w:val="00CD3A3C"/>
    <w:rsid w:val="00CD5DC3"/>
    <w:rsid w:val="00CD6822"/>
    <w:rsid w:val="00CE03B4"/>
    <w:rsid w:val="00CE2926"/>
    <w:rsid w:val="00CE33D9"/>
    <w:rsid w:val="00CE3AB2"/>
    <w:rsid w:val="00CE5389"/>
    <w:rsid w:val="00CE7CEB"/>
    <w:rsid w:val="00CF1117"/>
    <w:rsid w:val="00CF22F2"/>
    <w:rsid w:val="00CF2432"/>
    <w:rsid w:val="00CF54C8"/>
    <w:rsid w:val="00CF58F0"/>
    <w:rsid w:val="00CF5A8A"/>
    <w:rsid w:val="00CF5C16"/>
    <w:rsid w:val="00CF6F6B"/>
    <w:rsid w:val="00D03B39"/>
    <w:rsid w:val="00D03F9A"/>
    <w:rsid w:val="00D055BA"/>
    <w:rsid w:val="00D05ECC"/>
    <w:rsid w:val="00D06D51"/>
    <w:rsid w:val="00D0732B"/>
    <w:rsid w:val="00D07CDC"/>
    <w:rsid w:val="00D104EE"/>
    <w:rsid w:val="00D12CA6"/>
    <w:rsid w:val="00D12CD1"/>
    <w:rsid w:val="00D14557"/>
    <w:rsid w:val="00D14A3F"/>
    <w:rsid w:val="00D218A9"/>
    <w:rsid w:val="00D24991"/>
    <w:rsid w:val="00D2500E"/>
    <w:rsid w:val="00D260E8"/>
    <w:rsid w:val="00D269DA"/>
    <w:rsid w:val="00D27699"/>
    <w:rsid w:val="00D37153"/>
    <w:rsid w:val="00D37D8D"/>
    <w:rsid w:val="00D40060"/>
    <w:rsid w:val="00D42397"/>
    <w:rsid w:val="00D4394C"/>
    <w:rsid w:val="00D450DF"/>
    <w:rsid w:val="00D4546D"/>
    <w:rsid w:val="00D47F31"/>
    <w:rsid w:val="00D50255"/>
    <w:rsid w:val="00D51718"/>
    <w:rsid w:val="00D53F7F"/>
    <w:rsid w:val="00D548CF"/>
    <w:rsid w:val="00D55C7C"/>
    <w:rsid w:val="00D563D8"/>
    <w:rsid w:val="00D60574"/>
    <w:rsid w:val="00D61512"/>
    <w:rsid w:val="00D619AA"/>
    <w:rsid w:val="00D62375"/>
    <w:rsid w:val="00D6361B"/>
    <w:rsid w:val="00D63730"/>
    <w:rsid w:val="00D65E0D"/>
    <w:rsid w:val="00D66455"/>
    <w:rsid w:val="00D668F3"/>
    <w:rsid w:val="00D67233"/>
    <w:rsid w:val="00D6786C"/>
    <w:rsid w:val="00D67BE5"/>
    <w:rsid w:val="00D7007F"/>
    <w:rsid w:val="00D706EC"/>
    <w:rsid w:val="00D71EBD"/>
    <w:rsid w:val="00D76913"/>
    <w:rsid w:val="00D77409"/>
    <w:rsid w:val="00D8194D"/>
    <w:rsid w:val="00D8200F"/>
    <w:rsid w:val="00D8220F"/>
    <w:rsid w:val="00D831FD"/>
    <w:rsid w:val="00D869A9"/>
    <w:rsid w:val="00D87AA3"/>
    <w:rsid w:val="00D9356E"/>
    <w:rsid w:val="00D949F1"/>
    <w:rsid w:val="00D94EBC"/>
    <w:rsid w:val="00D950C0"/>
    <w:rsid w:val="00D9657D"/>
    <w:rsid w:val="00DA0C68"/>
    <w:rsid w:val="00DA1B78"/>
    <w:rsid w:val="00DA227E"/>
    <w:rsid w:val="00DA2D3B"/>
    <w:rsid w:val="00DA3202"/>
    <w:rsid w:val="00DA6B6F"/>
    <w:rsid w:val="00DA6DDB"/>
    <w:rsid w:val="00DB0A9D"/>
    <w:rsid w:val="00DB309B"/>
    <w:rsid w:val="00DB38CB"/>
    <w:rsid w:val="00DB4CD8"/>
    <w:rsid w:val="00DB4E4B"/>
    <w:rsid w:val="00DB54CF"/>
    <w:rsid w:val="00DC0B3C"/>
    <w:rsid w:val="00DC23C0"/>
    <w:rsid w:val="00DC29C8"/>
    <w:rsid w:val="00DC4406"/>
    <w:rsid w:val="00DC5FFD"/>
    <w:rsid w:val="00DD33C9"/>
    <w:rsid w:val="00DD613F"/>
    <w:rsid w:val="00DD6A17"/>
    <w:rsid w:val="00DD79CD"/>
    <w:rsid w:val="00DE2BF2"/>
    <w:rsid w:val="00DE34CF"/>
    <w:rsid w:val="00DE4330"/>
    <w:rsid w:val="00DE5476"/>
    <w:rsid w:val="00DE6012"/>
    <w:rsid w:val="00DE6CA3"/>
    <w:rsid w:val="00DE6E72"/>
    <w:rsid w:val="00DE757E"/>
    <w:rsid w:val="00DF1A08"/>
    <w:rsid w:val="00DF3D2E"/>
    <w:rsid w:val="00DF40BA"/>
    <w:rsid w:val="00DF44E8"/>
    <w:rsid w:val="00DF5BC7"/>
    <w:rsid w:val="00DF669C"/>
    <w:rsid w:val="00E04815"/>
    <w:rsid w:val="00E07CEA"/>
    <w:rsid w:val="00E117C1"/>
    <w:rsid w:val="00E122B1"/>
    <w:rsid w:val="00E12DED"/>
    <w:rsid w:val="00E13F3D"/>
    <w:rsid w:val="00E147CC"/>
    <w:rsid w:val="00E15499"/>
    <w:rsid w:val="00E15E28"/>
    <w:rsid w:val="00E16604"/>
    <w:rsid w:val="00E16A7A"/>
    <w:rsid w:val="00E16B8A"/>
    <w:rsid w:val="00E16BCB"/>
    <w:rsid w:val="00E1718C"/>
    <w:rsid w:val="00E209DE"/>
    <w:rsid w:val="00E24B93"/>
    <w:rsid w:val="00E252AB"/>
    <w:rsid w:val="00E267CF"/>
    <w:rsid w:val="00E27122"/>
    <w:rsid w:val="00E275F7"/>
    <w:rsid w:val="00E31B78"/>
    <w:rsid w:val="00E32C38"/>
    <w:rsid w:val="00E34898"/>
    <w:rsid w:val="00E35017"/>
    <w:rsid w:val="00E351F2"/>
    <w:rsid w:val="00E4058E"/>
    <w:rsid w:val="00E444DD"/>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60E9"/>
    <w:rsid w:val="00E94AD5"/>
    <w:rsid w:val="00E97AAF"/>
    <w:rsid w:val="00EA2E8A"/>
    <w:rsid w:val="00EA3526"/>
    <w:rsid w:val="00EA364C"/>
    <w:rsid w:val="00EA4280"/>
    <w:rsid w:val="00EA4E9D"/>
    <w:rsid w:val="00EA5678"/>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9EE"/>
    <w:rsid w:val="00EF0B44"/>
    <w:rsid w:val="00EF312D"/>
    <w:rsid w:val="00EF4718"/>
    <w:rsid w:val="00F02CA6"/>
    <w:rsid w:val="00F03373"/>
    <w:rsid w:val="00F076CF"/>
    <w:rsid w:val="00F078C8"/>
    <w:rsid w:val="00F11040"/>
    <w:rsid w:val="00F13404"/>
    <w:rsid w:val="00F1350D"/>
    <w:rsid w:val="00F144D8"/>
    <w:rsid w:val="00F15E50"/>
    <w:rsid w:val="00F17FAB"/>
    <w:rsid w:val="00F23051"/>
    <w:rsid w:val="00F25034"/>
    <w:rsid w:val="00F2578D"/>
    <w:rsid w:val="00F25D98"/>
    <w:rsid w:val="00F25FEB"/>
    <w:rsid w:val="00F269E9"/>
    <w:rsid w:val="00F300FB"/>
    <w:rsid w:val="00F31A04"/>
    <w:rsid w:val="00F31F4F"/>
    <w:rsid w:val="00F327B1"/>
    <w:rsid w:val="00F32D6D"/>
    <w:rsid w:val="00F332E4"/>
    <w:rsid w:val="00F35104"/>
    <w:rsid w:val="00F3650D"/>
    <w:rsid w:val="00F414F4"/>
    <w:rsid w:val="00F53C37"/>
    <w:rsid w:val="00F54B7E"/>
    <w:rsid w:val="00F61E15"/>
    <w:rsid w:val="00F63CD4"/>
    <w:rsid w:val="00F65D48"/>
    <w:rsid w:val="00F65E15"/>
    <w:rsid w:val="00F65F2C"/>
    <w:rsid w:val="00F7126D"/>
    <w:rsid w:val="00F71E83"/>
    <w:rsid w:val="00F73AA8"/>
    <w:rsid w:val="00F73AFF"/>
    <w:rsid w:val="00F740B4"/>
    <w:rsid w:val="00F76BD2"/>
    <w:rsid w:val="00F8255C"/>
    <w:rsid w:val="00F843EA"/>
    <w:rsid w:val="00F847EA"/>
    <w:rsid w:val="00F87686"/>
    <w:rsid w:val="00F87CCE"/>
    <w:rsid w:val="00F87F88"/>
    <w:rsid w:val="00F913B1"/>
    <w:rsid w:val="00F91800"/>
    <w:rsid w:val="00F92FF5"/>
    <w:rsid w:val="00F9338A"/>
    <w:rsid w:val="00F9488F"/>
    <w:rsid w:val="00F9689E"/>
    <w:rsid w:val="00F971F1"/>
    <w:rsid w:val="00FA009B"/>
    <w:rsid w:val="00FA018B"/>
    <w:rsid w:val="00FA0D3F"/>
    <w:rsid w:val="00FA1533"/>
    <w:rsid w:val="00FA2DE6"/>
    <w:rsid w:val="00FA405F"/>
    <w:rsid w:val="00FA43BC"/>
    <w:rsid w:val="00FA4B38"/>
    <w:rsid w:val="00FA4B46"/>
    <w:rsid w:val="00FA4F3F"/>
    <w:rsid w:val="00FA5383"/>
    <w:rsid w:val="00FA7CBF"/>
    <w:rsid w:val="00FB0CDC"/>
    <w:rsid w:val="00FB25F6"/>
    <w:rsid w:val="00FB6386"/>
    <w:rsid w:val="00FB7EEF"/>
    <w:rsid w:val="00FC3D68"/>
    <w:rsid w:val="00FC4ADC"/>
    <w:rsid w:val="00FC4DB7"/>
    <w:rsid w:val="00FC63DD"/>
    <w:rsid w:val="00FC7C94"/>
    <w:rsid w:val="00FD057D"/>
    <w:rsid w:val="00FD1B4F"/>
    <w:rsid w:val="00FD1CB3"/>
    <w:rsid w:val="00FD2F35"/>
    <w:rsid w:val="00FD3962"/>
    <w:rsid w:val="00FD3A5D"/>
    <w:rsid w:val="00FD3B3D"/>
    <w:rsid w:val="00FD5B8C"/>
    <w:rsid w:val="00FD5F5E"/>
    <w:rsid w:val="00FD623B"/>
    <w:rsid w:val="00FD74E1"/>
    <w:rsid w:val="00FD7D9F"/>
    <w:rsid w:val="00FE13F7"/>
    <w:rsid w:val="00FE3306"/>
    <w:rsid w:val="00FE473C"/>
    <w:rsid w:val="00FE4C98"/>
    <w:rsid w:val="00FE6186"/>
    <w:rsid w:val="00FE6C66"/>
    <w:rsid w:val="00FE7609"/>
    <w:rsid w:val="00FE7AC2"/>
    <w:rsid w:val="00FF0081"/>
    <w:rsid w:val="00FF01EB"/>
    <w:rsid w:val="00FF35E4"/>
    <w:rsid w:val="00FF4361"/>
    <w:rsid w:val="00FF4BAF"/>
    <w:rsid w:val="00FF5775"/>
    <w:rsid w:val="00FF6C30"/>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65A2-306F-48BB-A67A-4CA21E9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Huawei-04</cp:lastModifiedBy>
  <cp:revision>4</cp:revision>
  <cp:lastPrinted>1899-12-31T23:00:00Z</cp:lastPrinted>
  <dcterms:created xsi:type="dcterms:W3CDTF">2022-04-11T14:55:00Z</dcterms:created>
  <dcterms:modified xsi:type="dcterms:W3CDTF">2022-04-11T15:57:00Z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(3)WBbJe6IJ7xNKDxNvwtbbwEtiHOJvu0DfiPDdg+sGB/coi32Rmvjr/QRTRTdUjFNP8+UsWnxU
q6sqx3CvCDM2OlvUPzH4NpsIuMA/FUCgSMyJYRvwZd0UqHIr9TWo1Bak7gFNYST53UZeu0fI
cgLFAxsicg6PjpMGEw2dmtycuyVMpQ8GOqAespT+XqcBmyjAErZVMAlAeC6tBer4kC9PKkn9
RzfNGOYozza5/Ew6Rq</vt:lpwstr>
  </property>
  <property fmtid="{D5CDD505-2E9C-101B-9397-08002B2CF9AE}" pid="22" name="_2015_ms_pID_7253431">
    <vt:lpwstr>yV2UeZUBv1sPYnpUu4uh5xUI+Ui/djZ/D4EeVs/F37XwCRsZaufcq+
EUVYJY2azCS9yyAIcxgXInlQy1SGCYXlatIMX49EbqkWBYj1/ZH9qBd/cHN+cqKkutoZ3Y5C
tw5wclxrRnVE/h642inXbeuYcvtqK8Xi4BxU2gaEigAMyHq+KeXs82Eic8ybHpnKAv/4wEBD
OVcAYmTK6ZRZu3S2vlitrdx/n+BVylD9V/Na</vt:lpwstr>
  </property>
  <property fmtid="{D5CDD505-2E9C-101B-9397-08002B2CF9AE}" pid="23" name="_2015_ms_pID_7253432">
    <vt:lpwstr>TQ==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