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700E2" w14:textId="2B1C8D3F" w:rsidR="00BA2A2C" w:rsidRDefault="00BA2A2C" w:rsidP="00BA2A2C">
      <w:pPr>
        <w:pStyle w:val="CRCoverPage"/>
        <w:tabs>
          <w:tab w:val="right" w:pos="9639"/>
        </w:tabs>
        <w:spacing w:after="0"/>
        <w:rPr>
          <w:b/>
          <w:i/>
          <w:noProof/>
          <w:sz w:val="28"/>
        </w:rPr>
      </w:pPr>
      <w:r>
        <w:rPr>
          <w:b/>
          <w:noProof/>
          <w:sz w:val="24"/>
        </w:rPr>
        <w:t>3GPP TSG-SA5 Meeting #1</w:t>
      </w:r>
      <w:r w:rsidR="00B61D71">
        <w:rPr>
          <w:b/>
          <w:noProof/>
          <w:sz w:val="24"/>
        </w:rPr>
        <w:t>4</w:t>
      </w:r>
      <w:r w:rsidR="005678A0">
        <w:rPr>
          <w:b/>
          <w:noProof/>
          <w:sz w:val="24"/>
        </w:rPr>
        <w:t>2</w:t>
      </w:r>
      <w:r>
        <w:rPr>
          <w:b/>
          <w:noProof/>
          <w:sz w:val="24"/>
        </w:rPr>
        <w:t>-e</w:t>
      </w:r>
      <w:r>
        <w:rPr>
          <w:b/>
          <w:i/>
          <w:noProof/>
          <w:sz w:val="24"/>
        </w:rPr>
        <w:t xml:space="preserve"> </w:t>
      </w:r>
      <w:r>
        <w:rPr>
          <w:b/>
          <w:i/>
          <w:noProof/>
          <w:sz w:val="28"/>
        </w:rPr>
        <w:tab/>
      </w:r>
      <w:r w:rsidR="00895628" w:rsidRPr="00895628">
        <w:rPr>
          <w:b/>
          <w:i/>
          <w:noProof/>
          <w:sz w:val="28"/>
        </w:rPr>
        <w:t>S5-222227</w:t>
      </w:r>
      <w:ins w:id="0" w:author="Huawei-03" w:date="2022-04-06T10:10:00Z">
        <w:r w:rsidR="009262EC">
          <w:rPr>
            <w:rFonts w:hint="eastAsia"/>
            <w:b/>
            <w:i/>
            <w:noProof/>
            <w:sz w:val="28"/>
            <w:lang w:eastAsia="zh-CN"/>
          </w:rPr>
          <w:t>r</w:t>
        </w:r>
        <w:r w:rsidR="009262EC">
          <w:rPr>
            <w:b/>
            <w:i/>
            <w:noProof/>
            <w:sz w:val="28"/>
            <w:lang w:eastAsia="zh-CN"/>
          </w:rPr>
          <w:t>ev</w:t>
        </w:r>
      </w:ins>
      <w:ins w:id="1" w:author="Huawei-03" w:date="2022-04-08T11:23:00Z">
        <w:r w:rsidR="001F4077">
          <w:rPr>
            <w:b/>
            <w:i/>
            <w:noProof/>
            <w:sz w:val="28"/>
            <w:lang w:eastAsia="zh-CN"/>
          </w:rPr>
          <w:t>3</w:t>
        </w:r>
      </w:ins>
    </w:p>
    <w:p w14:paraId="46399ADE" w14:textId="11334DFA" w:rsidR="00BA2A2C" w:rsidRPr="0068622F" w:rsidRDefault="00BA2A2C" w:rsidP="00BA2A2C">
      <w:pPr>
        <w:pStyle w:val="CRCoverPage"/>
        <w:outlineLvl w:val="0"/>
        <w:rPr>
          <w:b/>
          <w:bCs/>
          <w:noProof/>
          <w:sz w:val="24"/>
        </w:rPr>
      </w:pPr>
      <w:r w:rsidRPr="0068622F">
        <w:rPr>
          <w:b/>
          <w:bCs/>
          <w:sz w:val="24"/>
        </w:rPr>
        <w:t xml:space="preserve">e-meeting, </w:t>
      </w:r>
      <w:r w:rsidR="005678A0">
        <w:rPr>
          <w:b/>
          <w:bCs/>
          <w:sz w:val="24"/>
        </w:rPr>
        <w:t>4</w:t>
      </w:r>
      <w:r w:rsidR="00C10082" w:rsidRPr="00C10082">
        <w:rPr>
          <w:b/>
          <w:bCs/>
          <w:sz w:val="24"/>
          <w:vertAlign w:val="superscript"/>
        </w:rPr>
        <w:t>th</w:t>
      </w:r>
      <w:r w:rsidRPr="0068622F">
        <w:rPr>
          <w:b/>
          <w:bCs/>
          <w:sz w:val="24"/>
        </w:rPr>
        <w:t xml:space="preserve"> </w:t>
      </w:r>
      <w:r w:rsidR="00C10082">
        <w:rPr>
          <w:b/>
          <w:bCs/>
          <w:sz w:val="24"/>
        </w:rPr>
        <w:t>–</w:t>
      </w:r>
      <w:r w:rsidR="005678A0">
        <w:rPr>
          <w:b/>
          <w:bCs/>
          <w:sz w:val="24"/>
        </w:rPr>
        <w:t>12</w:t>
      </w:r>
      <w:r w:rsidR="00C10082" w:rsidRPr="00C10082">
        <w:rPr>
          <w:b/>
          <w:bCs/>
          <w:sz w:val="24"/>
          <w:vertAlign w:val="superscript"/>
        </w:rPr>
        <w:t>th</w:t>
      </w:r>
      <w:r w:rsidRPr="0068622F">
        <w:rPr>
          <w:b/>
          <w:bCs/>
          <w:sz w:val="24"/>
        </w:rPr>
        <w:t xml:space="preserve"> </w:t>
      </w:r>
      <w:r w:rsidR="005678A0">
        <w:rPr>
          <w:b/>
          <w:bCs/>
          <w:sz w:val="24"/>
        </w:rPr>
        <w:t>April</w:t>
      </w:r>
      <w:r w:rsidRPr="0068622F">
        <w:rPr>
          <w:b/>
          <w:bCs/>
          <w:sz w:val="24"/>
        </w:rPr>
        <w:t xml:space="preserve"> 202</w:t>
      </w:r>
      <w:r w:rsidR="00D94EBC">
        <w:rPr>
          <w:b/>
          <w:bCs/>
          <w:sz w:val="24"/>
        </w:rPr>
        <w:t>2</w:t>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716CCD">
        <w:rPr>
          <w:noProof/>
          <w:sz w:val="18"/>
        </w:rPr>
        <w:tab/>
      </w:r>
      <w:r w:rsidR="00F327B1">
        <w:rPr>
          <w:noProof/>
          <w:sz w:val="18"/>
        </w:rPr>
        <w:tab/>
      </w:r>
      <w:r w:rsidR="00F327B1" w:rsidRPr="0000002A">
        <w:rPr>
          <w:noProof/>
          <w:sz w:val="18"/>
        </w:rPr>
        <w:t xml:space="preserve">Revision of </w:t>
      </w:r>
      <w:ins w:id="2" w:author="Huawei-03" w:date="2022-04-06T10:10:00Z">
        <w:r w:rsidR="009262EC" w:rsidRPr="009262EC">
          <w:rPr>
            <w:noProof/>
            <w:sz w:val="18"/>
          </w:rPr>
          <w:t>S5-222227</w:t>
        </w:r>
      </w:ins>
      <w:del w:id="3" w:author="Huawei-03" w:date="2022-04-06T10:10:00Z">
        <w:r w:rsidR="00F327B1" w:rsidRPr="0000002A" w:rsidDel="009262EC">
          <w:rPr>
            <w:noProof/>
            <w:sz w:val="18"/>
          </w:rPr>
          <w:delText>S5-20xxxx</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D25CE5">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D25CE5">
            <w:pPr>
              <w:pStyle w:val="CRCoverPage"/>
              <w:spacing w:after="0"/>
              <w:jc w:val="right"/>
              <w:rPr>
                <w:i/>
                <w:noProof/>
              </w:rPr>
            </w:pPr>
            <w:r>
              <w:rPr>
                <w:i/>
                <w:noProof/>
                <w:sz w:val="14"/>
              </w:rPr>
              <w:t>CR-Form-v12.1</w:t>
            </w:r>
          </w:p>
        </w:tc>
      </w:tr>
      <w:tr w:rsidR="00BA2A2C" w14:paraId="314F0648" w14:textId="77777777" w:rsidTr="00D25CE5">
        <w:tc>
          <w:tcPr>
            <w:tcW w:w="9641" w:type="dxa"/>
            <w:gridSpan w:val="9"/>
            <w:tcBorders>
              <w:left w:val="single" w:sz="4" w:space="0" w:color="auto"/>
              <w:right w:val="single" w:sz="4" w:space="0" w:color="auto"/>
            </w:tcBorders>
          </w:tcPr>
          <w:p w14:paraId="34FB8CA3" w14:textId="77777777" w:rsidR="00BA2A2C" w:rsidRDefault="00BA2A2C" w:rsidP="00D25CE5">
            <w:pPr>
              <w:pStyle w:val="CRCoverPage"/>
              <w:spacing w:after="0"/>
              <w:jc w:val="center"/>
              <w:rPr>
                <w:noProof/>
              </w:rPr>
            </w:pPr>
            <w:r>
              <w:rPr>
                <w:b/>
                <w:noProof/>
                <w:sz w:val="32"/>
              </w:rPr>
              <w:t>CHANGE REQUEST</w:t>
            </w:r>
          </w:p>
        </w:tc>
      </w:tr>
      <w:tr w:rsidR="00BA2A2C" w14:paraId="7DAB92D9" w14:textId="77777777" w:rsidTr="00D25CE5">
        <w:tc>
          <w:tcPr>
            <w:tcW w:w="9641" w:type="dxa"/>
            <w:gridSpan w:val="9"/>
            <w:tcBorders>
              <w:left w:val="single" w:sz="4" w:space="0" w:color="auto"/>
              <w:right w:val="single" w:sz="4" w:space="0" w:color="auto"/>
            </w:tcBorders>
          </w:tcPr>
          <w:p w14:paraId="3FB0D36B" w14:textId="77777777" w:rsidR="00BA2A2C" w:rsidRDefault="00BA2A2C" w:rsidP="00D25CE5">
            <w:pPr>
              <w:pStyle w:val="CRCoverPage"/>
              <w:spacing w:after="0"/>
              <w:rPr>
                <w:noProof/>
                <w:sz w:val="8"/>
                <w:szCs w:val="8"/>
              </w:rPr>
            </w:pPr>
          </w:p>
        </w:tc>
      </w:tr>
      <w:tr w:rsidR="00BA2A2C" w14:paraId="0D5CEFEC" w14:textId="77777777" w:rsidTr="00D25CE5">
        <w:tc>
          <w:tcPr>
            <w:tcW w:w="142" w:type="dxa"/>
            <w:tcBorders>
              <w:left w:val="single" w:sz="4" w:space="0" w:color="auto"/>
            </w:tcBorders>
          </w:tcPr>
          <w:p w14:paraId="3A2D8D03" w14:textId="77777777" w:rsidR="00BA2A2C" w:rsidRDefault="00BA2A2C" w:rsidP="00D25CE5">
            <w:pPr>
              <w:pStyle w:val="CRCoverPage"/>
              <w:spacing w:after="0"/>
              <w:jc w:val="right"/>
              <w:rPr>
                <w:noProof/>
              </w:rPr>
            </w:pPr>
          </w:p>
        </w:tc>
        <w:tc>
          <w:tcPr>
            <w:tcW w:w="1559" w:type="dxa"/>
            <w:shd w:val="pct30" w:color="FFFF00" w:fill="auto"/>
          </w:tcPr>
          <w:p w14:paraId="00878170" w14:textId="315228BC" w:rsidR="00BA2A2C" w:rsidRPr="00410371" w:rsidRDefault="00833F31" w:rsidP="00B07FF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2F2574">
              <w:rPr>
                <w:b/>
                <w:noProof/>
                <w:sz w:val="28"/>
              </w:rPr>
              <w:t>40</w:t>
            </w:r>
          </w:p>
        </w:tc>
        <w:tc>
          <w:tcPr>
            <w:tcW w:w="709" w:type="dxa"/>
          </w:tcPr>
          <w:p w14:paraId="697D54E4" w14:textId="77777777" w:rsidR="00BA2A2C" w:rsidRDefault="00BA2A2C" w:rsidP="00D25CE5">
            <w:pPr>
              <w:pStyle w:val="CRCoverPage"/>
              <w:spacing w:after="0"/>
              <w:jc w:val="center"/>
              <w:rPr>
                <w:noProof/>
              </w:rPr>
            </w:pPr>
            <w:r>
              <w:rPr>
                <w:b/>
                <w:noProof/>
                <w:sz w:val="28"/>
              </w:rPr>
              <w:t>CR</w:t>
            </w:r>
          </w:p>
        </w:tc>
        <w:tc>
          <w:tcPr>
            <w:tcW w:w="1276" w:type="dxa"/>
            <w:shd w:val="pct30" w:color="FFFF00" w:fill="auto"/>
          </w:tcPr>
          <w:p w14:paraId="082E994E" w14:textId="0DD2EC16" w:rsidR="00BA2A2C" w:rsidRPr="00410371" w:rsidRDefault="00B4323D" w:rsidP="00F76BD2">
            <w:pPr>
              <w:pStyle w:val="CRCoverPage"/>
              <w:spacing w:after="0"/>
              <w:rPr>
                <w:noProof/>
              </w:rPr>
            </w:pPr>
            <w:r w:rsidRPr="00B4323D">
              <w:rPr>
                <w:b/>
                <w:noProof/>
                <w:sz w:val="28"/>
              </w:rPr>
              <w:t>0</w:t>
            </w:r>
          </w:p>
        </w:tc>
        <w:tc>
          <w:tcPr>
            <w:tcW w:w="709" w:type="dxa"/>
          </w:tcPr>
          <w:p w14:paraId="7EBC088B" w14:textId="77777777" w:rsidR="00BA2A2C" w:rsidRDefault="00BA2A2C" w:rsidP="00D25CE5">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17D5BBE6" w:rsidR="00BA2A2C" w:rsidRPr="00410371" w:rsidRDefault="00833F31" w:rsidP="00D25CE5">
            <w:pPr>
              <w:pStyle w:val="CRCoverPage"/>
              <w:spacing w:after="0"/>
              <w:jc w:val="center"/>
              <w:rPr>
                <w:b/>
                <w:noProof/>
              </w:rPr>
            </w:pPr>
            <w:del w:id="4" w:author="Huawei-03" w:date="2022-04-06T10:10:00Z">
              <w:r w:rsidDel="009262EC">
                <w:rPr>
                  <w:b/>
                  <w:noProof/>
                  <w:sz w:val="28"/>
                </w:rPr>
                <w:delText>-</w:delText>
              </w:r>
            </w:del>
            <w:ins w:id="5" w:author="Huawei-03" w:date="2022-04-06T10:10:00Z">
              <w:r w:rsidR="009262EC">
                <w:rPr>
                  <w:b/>
                  <w:noProof/>
                  <w:sz w:val="28"/>
                </w:rPr>
                <w:t>1</w:t>
              </w:r>
            </w:ins>
          </w:p>
        </w:tc>
        <w:tc>
          <w:tcPr>
            <w:tcW w:w="2410" w:type="dxa"/>
          </w:tcPr>
          <w:p w14:paraId="470F553A" w14:textId="77777777" w:rsidR="00BA2A2C" w:rsidRDefault="00BA2A2C" w:rsidP="00D25CE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26443DDE" w:rsidR="00BA2A2C" w:rsidRPr="00410371" w:rsidRDefault="00833F31" w:rsidP="008E2A6C">
            <w:pPr>
              <w:pStyle w:val="CRCoverPage"/>
              <w:spacing w:after="0"/>
              <w:jc w:val="center"/>
              <w:rPr>
                <w:noProof/>
                <w:sz w:val="28"/>
              </w:rPr>
            </w:pPr>
            <w:r w:rsidRPr="0050398C">
              <w:rPr>
                <w:b/>
                <w:noProof/>
                <w:sz w:val="28"/>
              </w:rPr>
              <w:t>1</w:t>
            </w:r>
            <w:r w:rsidR="0038431A">
              <w:rPr>
                <w:b/>
                <w:noProof/>
                <w:sz w:val="28"/>
              </w:rPr>
              <w:t>7</w:t>
            </w:r>
            <w:r w:rsidRPr="0050398C">
              <w:rPr>
                <w:b/>
                <w:noProof/>
                <w:sz w:val="28"/>
              </w:rPr>
              <w:t>.</w:t>
            </w:r>
            <w:r w:rsidR="00FF7941">
              <w:rPr>
                <w:b/>
                <w:noProof/>
                <w:sz w:val="28"/>
              </w:rPr>
              <w:t>5</w:t>
            </w:r>
            <w:r w:rsidRPr="0050398C">
              <w:rPr>
                <w:b/>
                <w:noProof/>
                <w:sz w:val="28"/>
              </w:rPr>
              <w:t>.</w:t>
            </w:r>
            <w:r>
              <w:rPr>
                <w:b/>
                <w:noProof/>
                <w:sz w:val="28"/>
              </w:rPr>
              <w:t>0</w:t>
            </w:r>
          </w:p>
        </w:tc>
        <w:tc>
          <w:tcPr>
            <w:tcW w:w="143" w:type="dxa"/>
            <w:tcBorders>
              <w:right w:val="single" w:sz="4" w:space="0" w:color="auto"/>
            </w:tcBorders>
          </w:tcPr>
          <w:p w14:paraId="2AD6CC00" w14:textId="77777777" w:rsidR="00BA2A2C" w:rsidRDefault="00BA2A2C" w:rsidP="00D25CE5">
            <w:pPr>
              <w:pStyle w:val="CRCoverPage"/>
              <w:spacing w:after="0"/>
              <w:rPr>
                <w:noProof/>
              </w:rPr>
            </w:pPr>
          </w:p>
        </w:tc>
      </w:tr>
      <w:tr w:rsidR="00BA2A2C" w14:paraId="0BFFA053" w14:textId="77777777" w:rsidTr="00D25CE5">
        <w:tc>
          <w:tcPr>
            <w:tcW w:w="9641" w:type="dxa"/>
            <w:gridSpan w:val="9"/>
            <w:tcBorders>
              <w:left w:val="single" w:sz="4" w:space="0" w:color="auto"/>
              <w:right w:val="single" w:sz="4" w:space="0" w:color="auto"/>
            </w:tcBorders>
          </w:tcPr>
          <w:p w14:paraId="416CF4FF" w14:textId="77777777" w:rsidR="00BA2A2C" w:rsidRDefault="00BA2A2C" w:rsidP="00D25CE5">
            <w:pPr>
              <w:pStyle w:val="CRCoverPage"/>
              <w:spacing w:after="0"/>
              <w:rPr>
                <w:noProof/>
              </w:rPr>
            </w:pPr>
          </w:p>
        </w:tc>
      </w:tr>
      <w:tr w:rsidR="00BA2A2C" w14:paraId="32E00E13" w14:textId="77777777" w:rsidTr="00D25CE5">
        <w:tc>
          <w:tcPr>
            <w:tcW w:w="9641" w:type="dxa"/>
            <w:gridSpan w:val="9"/>
            <w:tcBorders>
              <w:top w:val="single" w:sz="4" w:space="0" w:color="auto"/>
            </w:tcBorders>
          </w:tcPr>
          <w:p w14:paraId="68B640C7" w14:textId="77777777" w:rsidR="00BA2A2C" w:rsidRPr="00F25D98" w:rsidRDefault="00BA2A2C" w:rsidP="00D25CE5">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BA2A2C" w14:paraId="12F16E0B" w14:textId="77777777" w:rsidTr="00D25CE5">
        <w:tc>
          <w:tcPr>
            <w:tcW w:w="9641" w:type="dxa"/>
            <w:gridSpan w:val="9"/>
          </w:tcPr>
          <w:p w14:paraId="5888CB70" w14:textId="77777777" w:rsidR="00BA2A2C" w:rsidRDefault="00BA2A2C" w:rsidP="00D25CE5">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D25CE5">
        <w:tc>
          <w:tcPr>
            <w:tcW w:w="2835" w:type="dxa"/>
          </w:tcPr>
          <w:p w14:paraId="4102DE9C" w14:textId="77777777" w:rsidR="00BA2A2C" w:rsidRDefault="00BA2A2C" w:rsidP="00D25CE5">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D25CE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D25CE5">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D25CE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D25CE5">
            <w:pPr>
              <w:pStyle w:val="CRCoverPage"/>
              <w:spacing w:after="0"/>
              <w:jc w:val="center"/>
              <w:rPr>
                <w:b/>
                <w:caps/>
                <w:noProof/>
              </w:rPr>
            </w:pPr>
          </w:p>
        </w:tc>
        <w:tc>
          <w:tcPr>
            <w:tcW w:w="2126" w:type="dxa"/>
          </w:tcPr>
          <w:p w14:paraId="3E8FA4A4" w14:textId="77777777" w:rsidR="00BA2A2C" w:rsidRDefault="00BA2A2C" w:rsidP="00D25CE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D25CE5">
            <w:pPr>
              <w:pStyle w:val="CRCoverPage"/>
              <w:spacing w:after="0"/>
              <w:jc w:val="center"/>
              <w:rPr>
                <w:b/>
                <w:caps/>
                <w:noProof/>
              </w:rPr>
            </w:pPr>
          </w:p>
        </w:tc>
        <w:tc>
          <w:tcPr>
            <w:tcW w:w="1418" w:type="dxa"/>
            <w:tcBorders>
              <w:left w:val="nil"/>
            </w:tcBorders>
          </w:tcPr>
          <w:p w14:paraId="09527EFE" w14:textId="77777777" w:rsidR="00BA2A2C" w:rsidRDefault="00BA2A2C" w:rsidP="00D25CE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D25CE5">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D25CE5">
        <w:tc>
          <w:tcPr>
            <w:tcW w:w="9640" w:type="dxa"/>
            <w:gridSpan w:val="11"/>
          </w:tcPr>
          <w:p w14:paraId="48882299" w14:textId="77777777" w:rsidR="00BA2A2C" w:rsidRDefault="00BA2A2C" w:rsidP="00D25CE5">
            <w:pPr>
              <w:pStyle w:val="CRCoverPage"/>
              <w:spacing w:after="0"/>
              <w:rPr>
                <w:noProof/>
                <w:sz w:val="8"/>
                <w:szCs w:val="8"/>
              </w:rPr>
            </w:pPr>
          </w:p>
        </w:tc>
      </w:tr>
      <w:tr w:rsidR="00BA2A2C" w14:paraId="67ECF0EB" w14:textId="77777777" w:rsidTr="00D25CE5">
        <w:tc>
          <w:tcPr>
            <w:tcW w:w="1843" w:type="dxa"/>
            <w:tcBorders>
              <w:top w:val="single" w:sz="4" w:space="0" w:color="auto"/>
              <w:left w:val="single" w:sz="4" w:space="0" w:color="auto"/>
            </w:tcBorders>
          </w:tcPr>
          <w:p w14:paraId="1A4F4AA4" w14:textId="77777777" w:rsidR="00BA2A2C" w:rsidRDefault="00BA2A2C" w:rsidP="00D25CE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6B281707" w:rsidR="00BA2A2C" w:rsidRDefault="00F03373" w:rsidP="008E2A6C">
            <w:pPr>
              <w:pStyle w:val="CRCoverPage"/>
              <w:spacing w:after="0"/>
              <w:ind w:left="100"/>
              <w:rPr>
                <w:noProof/>
                <w:lang w:eastAsia="zh-CN"/>
              </w:rPr>
            </w:pPr>
            <w:r w:rsidRPr="00F03373">
              <w:rPr>
                <w:noProof/>
                <w:lang w:eastAsia="zh-CN"/>
              </w:rPr>
              <w:t xml:space="preserve">Addition of the </w:t>
            </w:r>
            <w:r w:rsidR="00D27017">
              <w:rPr>
                <w:noProof/>
                <w:lang w:eastAsia="zh-CN"/>
              </w:rPr>
              <w:t>architecture for 5G LAN charging</w:t>
            </w:r>
          </w:p>
        </w:tc>
      </w:tr>
      <w:tr w:rsidR="00BA2A2C" w14:paraId="16784CB3" w14:textId="77777777" w:rsidTr="00D25CE5">
        <w:tc>
          <w:tcPr>
            <w:tcW w:w="1843" w:type="dxa"/>
            <w:tcBorders>
              <w:left w:val="single" w:sz="4" w:space="0" w:color="auto"/>
            </w:tcBorders>
          </w:tcPr>
          <w:p w14:paraId="07E365EE" w14:textId="77777777" w:rsidR="00BA2A2C" w:rsidRDefault="00BA2A2C" w:rsidP="00D25CE5">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D25CE5">
            <w:pPr>
              <w:pStyle w:val="CRCoverPage"/>
              <w:spacing w:after="0"/>
              <w:rPr>
                <w:noProof/>
                <w:sz w:val="8"/>
                <w:szCs w:val="8"/>
              </w:rPr>
            </w:pPr>
          </w:p>
        </w:tc>
      </w:tr>
      <w:tr w:rsidR="00BA2A2C" w14:paraId="2B130C28" w14:textId="77777777" w:rsidTr="00D25CE5">
        <w:tc>
          <w:tcPr>
            <w:tcW w:w="1843" w:type="dxa"/>
            <w:tcBorders>
              <w:left w:val="single" w:sz="4" w:space="0" w:color="auto"/>
            </w:tcBorders>
          </w:tcPr>
          <w:p w14:paraId="20233503" w14:textId="77777777" w:rsidR="00BA2A2C" w:rsidRDefault="00BA2A2C" w:rsidP="00D25CE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D25CE5">
            <w:pPr>
              <w:pStyle w:val="CRCoverPage"/>
              <w:spacing w:after="0"/>
              <w:ind w:left="100"/>
              <w:rPr>
                <w:noProof/>
              </w:rPr>
            </w:pPr>
            <w:r>
              <w:t>Huawei</w:t>
            </w:r>
          </w:p>
        </w:tc>
      </w:tr>
      <w:tr w:rsidR="00BA2A2C" w14:paraId="7E04A89D" w14:textId="77777777" w:rsidTr="00D25CE5">
        <w:tc>
          <w:tcPr>
            <w:tcW w:w="1843" w:type="dxa"/>
            <w:tcBorders>
              <w:left w:val="single" w:sz="4" w:space="0" w:color="auto"/>
            </w:tcBorders>
          </w:tcPr>
          <w:p w14:paraId="14C61235" w14:textId="77777777" w:rsidR="00BA2A2C" w:rsidRDefault="00BA2A2C" w:rsidP="00D25CE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D25CE5">
            <w:pPr>
              <w:pStyle w:val="CRCoverPage"/>
              <w:spacing w:after="0"/>
              <w:ind w:left="100"/>
              <w:rPr>
                <w:noProof/>
              </w:rPr>
            </w:pPr>
            <w:r>
              <w:t>S5</w:t>
            </w:r>
          </w:p>
        </w:tc>
      </w:tr>
      <w:tr w:rsidR="00BA2A2C" w14:paraId="5BA02DC5" w14:textId="77777777" w:rsidTr="00D25CE5">
        <w:tc>
          <w:tcPr>
            <w:tcW w:w="1843" w:type="dxa"/>
            <w:tcBorders>
              <w:left w:val="single" w:sz="4" w:space="0" w:color="auto"/>
            </w:tcBorders>
          </w:tcPr>
          <w:p w14:paraId="13C5996E" w14:textId="77777777" w:rsidR="00BA2A2C" w:rsidRDefault="00BA2A2C" w:rsidP="00D25CE5">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D25CE5">
            <w:pPr>
              <w:pStyle w:val="CRCoverPage"/>
              <w:spacing w:after="0"/>
              <w:rPr>
                <w:noProof/>
                <w:sz w:val="8"/>
                <w:szCs w:val="8"/>
              </w:rPr>
            </w:pPr>
          </w:p>
        </w:tc>
      </w:tr>
      <w:tr w:rsidR="00BA2A2C" w14:paraId="79C41336" w14:textId="77777777" w:rsidTr="00D25CE5">
        <w:tc>
          <w:tcPr>
            <w:tcW w:w="1843" w:type="dxa"/>
            <w:tcBorders>
              <w:left w:val="single" w:sz="4" w:space="0" w:color="auto"/>
            </w:tcBorders>
          </w:tcPr>
          <w:p w14:paraId="2B08B543" w14:textId="77777777" w:rsidR="00BA2A2C" w:rsidRDefault="00BA2A2C" w:rsidP="00D25CE5">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2715F08A" w:rsidR="00BA2A2C" w:rsidRDefault="00734E0F" w:rsidP="00361C7B">
            <w:pPr>
              <w:pStyle w:val="CRCoverPage"/>
              <w:spacing w:after="0"/>
              <w:ind w:left="100"/>
              <w:rPr>
                <w:noProof/>
                <w:lang w:eastAsia="zh-CN"/>
              </w:rPr>
            </w:pPr>
            <w:r w:rsidRPr="00734E0F">
              <w:t>5GLAN_CH</w:t>
            </w:r>
          </w:p>
        </w:tc>
        <w:tc>
          <w:tcPr>
            <w:tcW w:w="567" w:type="dxa"/>
            <w:tcBorders>
              <w:left w:val="nil"/>
            </w:tcBorders>
          </w:tcPr>
          <w:p w14:paraId="15DCBF20" w14:textId="77777777" w:rsidR="00BA2A2C" w:rsidRDefault="00BA2A2C" w:rsidP="00D25CE5">
            <w:pPr>
              <w:pStyle w:val="CRCoverPage"/>
              <w:spacing w:after="0"/>
              <w:ind w:right="100"/>
              <w:rPr>
                <w:noProof/>
              </w:rPr>
            </w:pPr>
          </w:p>
        </w:tc>
        <w:tc>
          <w:tcPr>
            <w:tcW w:w="1417" w:type="dxa"/>
            <w:gridSpan w:val="3"/>
            <w:tcBorders>
              <w:left w:val="nil"/>
            </w:tcBorders>
          </w:tcPr>
          <w:p w14:paraId="509CED1D" w14:textId="77777777" w:rsidR="00BA2A2C" w:rsidRDefault="00BA2A2C" w:rsidP="00D25CE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5CBC620D" w:rsidR="00BA2A2C" w:rsidRDefault="00271612" w:rsidP="001D6282">
            <w:pPr>
              <w:pStyle w:val="CRCoverPage"/>
              <w:spacing w:after="0"/>
              <w:ind w:left="100"/>
              <w:rPr>
                <w:noProof/>
              </w:rPr>
            </w:pPr>
            <w:r>
              <w:rPr>
                <w:noProof/>
              </w:rPr>
              <w:t>202</w:t>
            </w:r>
            <w:r w:rsidR="001D6282">
              <w:rPr>
                <w:noProof/>
              </w:rPr>
              <w:t>2</w:t>
            </w:r>
            <w:r>
              <w:rPr>
                <w:noProof/>
              </w:rPr>
              <w:t>-</w:t>
            </w:r>
            <w:del w:id="6" w:author="Huawei-03" w:date="2022-04-05T20:57:00Z">
              <w:r w:rsidR="00AB0D53" w:rsidDel="00555F32">
                <w:rPr>
                  <w:noProof/>
                </w:rPr>
                <w:delText>0</w:delText>
              </w:r>
              <w:r w:rsidR="00BA09C5" w:rsidDel="00555F32">
                <w:rPr>
                  <w:noProof/>
                </w:rPr>
                <w:delText>3</w:delText>
              </w:r>
            </w:del>
            <w:ins w:id="7" w:author="Huawei-03" w:date="2022-04-05T20:57:00Z">
              <w:r w:rsidR="00555F32">
                <w:rPr>
                  <w:noProof/>
                </w:rPr>
                <w:t>04</w:t>
              </w:r>
            </w:ins>
            <w:r>
              <w:rPr>
                <w:noProof/>
              </w:rPr>
              <w:t>-</w:t>
            </w:r>
            <w:del w:id="8" w:author="Huawei-03" w:date="2022-04-05T20:57:00Z">
              <w:r w:rsidR="00BA09C5" w:rsidDel="00555F32">
                <w:rPr>
                  <w:noProof/>
                </w:rPr>
                <w:delText>20</w:delText>
              </w:r>
            </w:del>
            <w:ins w:id="9" w:author="Huawei-03" w:date="2022-04-05T20:57:00Z">
              <w:r w:rsidR="00555F32">
                <w:rPr>
                  <w:noProof/>
                </w:rPr>
                <w:t>0</w:t>
              </w:r>
            </w:ins>
            <w:ins w:id="10" w:author="Huawei-03" w:date="2022-04-08T11:23:00Z">
              <w:r w:rsidR="001F4077">
                <w:rPr>
                  <w:noProof/>
                </w:rPr>
                <w:t>8</w:t>
              </w:r>
            </w:ins>
          </w:p>
        </w:tc>
      </w:tr>
      <w:tr w:rsidR="00BA2A2C" w14:paraId="47CA02A1" w14:textId="77777777" w:rsidTr="00D25CE5">
        <w:tc>
          <w:tcPr>
            <w:tcW w:w="1843" w:type="dxa"/>
            <w:tcBorders>
              <w:left w:val="single" w:sz="4" w:space="0" w:color="auto"/>
            </w:tcBorders>
          </w:tcPr>
          <w:p w14:paraId="722203E9" w14:textId="77777777" w:rsidR="00BA2A2C" w:rsidRDefault="00BA2A2C" w:rsidP="00D25CE5">
            <w:pPr>
              <w:pStyle w:val="CRCoverPage"/>
              <w:spacing w:after="0"/>
              <w:rPr>
                <w:b/>
                <w:i/>
                <w:noProof/>
                <w:sz w:val="8"/>
                <w:szCs w:val="8"/>
              </w:rPr>
            </w:pPr>
          </w:p>
        </w:tc>
        <w:tc>
          <w:tcPr>
            <w:tcW w:w="1986" w:type="dxa"/>
            <w:gridSpan w:val="4"/>
          </w:tcPr>
          <w:p w14:paraId="1DFD073E" w14:textId="77777777" w:rsidR="00BA2A2C" w:rsidRDefault="00BA2A2C" w:rsidP="00D25CE5">
            <w:pPr>
              <w:pStyle w:val="CRCoverPage"/>
              <w:spacing w:after="0"/>
              <w:rPr>
                <w:noProof/>
                <w:sz w:val="8"/>
                <w:szCs w:val="8"/>
              </w:rPr>
            </w:pPr>
          </w:p>
        </w:tc>
        <w:tc>
          <w:tcPr>
            <w:tcW w:w="2267" w:type="dxa"/>
            <w:gridSpan w:val="2"/>
          </w:tcPr>
          <w:p w14:paraId="0F0BAA45" w14:textId="77777777" w:rsidR="00BA2A2C" w:rsidRDefault="00BA2A2C" w:rsidP="00D25CE5">
            <w:pPr>
              <w:pStyle w:val="CRCoverPage"/>
              <w:spacing w:after="0"/>
              <w:rPr>
                <w:noProof/>
                <w:sz w:val="8"/>
                <w:szCs w:val="8"/>
              </w:rPr>
            </w:pPr>
          </w:p>
        </w:tc>
        <w:tc>
          <w:tcPr>
            <w:tcW w:w="1417" w:type="dxa"/>
            <w:gridSpan w:val="3"/>
          </w:tcPr>
          <w:p w14:paraId="4D8FDD40" w14:textId="77777777" w:rsidR="00BA2A2C" w:rsidRDefault="00BA2A2C" w:rsidP="00D25CE5">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D25CE5">
            <w:pPr>
              <w:pStyle w:val="CRCoverPage"/>
              <w:spacing w:after="0"/>
              <w:rPr>
                <w:noProof/>
                <w:sz w:val="8"/>
                <w:szCs w:val="8"/>
              </w:rPr>
            </w:pPr>
          </w:p>
        </w:tc>
      </w:tr>
      <w:tr w:rsidR="00BA2A2C" w14:paraId="229546A7" w14:textId="77777777" w:rsidTr="00D25CE5">
        <w:trPr>
          <w:cantSplit/>
        </w:trPr>
        <w:tc>
          <w:tcPr>
            <w:tcW w:w="1843" w:type="dxa"/>
            <w:tcBorders>
              <w:left w:val="single" w:sz="4" w:space="0" w:color="auto"/>
            </w:tcBorders>
          </w:tcPr>
          <w:p w14:paraId="2BD3AF89" w14:textId="77777777" w:rsidR="00BA2A2C" w:rsidRDefault="00BA2A2C" w:rsidP="00D25CE5">
            <w:pPr>
              <w:pStyle w:val="CRCoverPage"/>
              <w:tabs>
                <w:tab w:val="right" w:pos="1759"/>
              </w:tabs>
              <w:spacing w:after="0"/>
              <w:rPr>
                <w:b/>
                <w:i/>
                <w:noProof/>
              </w:rPr>
            </w:pPr>
            <w:r>
              <w:rPr>
                <w:b/>
                <w:i/>
                <w:noProof/>
              </w:rPr>
              <w:t>Category:</w:t>
            </w:r>
          </w:p>
        </w:tc>
        <w:tc>
          <w:tcPr>
            <w:tcW w:w="851" w:type="dxa"/>
            <w:shd w:val="pct30" w:color="FFFF00" w:fill="auto"/>
          </w:tcPr>
          <w:p w14:paraId="7301D476" w14:textId="13095274" w:rsidR="00BA2A2C" w:rsidRDefault="00ED5AD6" w:rsidP="00D25CE5">
            <w:pPr>
              <w:pStyle w:val="CRCoverPage"/>
              <w:spacing w:after="0"/>
              <w:ind w:left="100" w:right="-609"/>
              <w:rPr>
                <w:b/>
                <w:noProof/>
              </w:rPr>
            </w:pPr>
            <w:r>
              <w:t>B</w:t>
            </w:r>
          </w:p>
        </w:tc>
        <w:tc>
          <w:tcPr>
            <w:tcW w:w="3402" w:type="dxa"/>
            <w:gridSpan w:val="5"/>
            <w:tcBorders>
              <w:left w:val="nil"/>
            </w:tcBorders>
          </w:tcPr>
          <w:p w14:paraId="2840ADD4" w14:textId="77777777" w:rsidR="00BA2A2C" w:rsidRDefault="00BA2A2C" w:rsidP="00D25CE5">
            <w:pPr>
              <w:pStyle w:val="CRCoverPage"/>
              <w:spacing w:after="0"/>
              <w:rPr>
                <w:noProof/>
              </w:rPr>
            </w:pPr>
          </w:p>
        </w:tc>
        <w:tc>
          <w:tcPr>
            <w:tcW w:w="1417" w:type="dxa"/>
            <w:gridSpan w:val="3"/>
            <w:tcBorders>
              <w:left w:val="nil"/>
            </w:tcBorders>
          </w:tcPr>
          <w:p w14:paraId="54595456" w14:textId="77777777" w:rsidR="00BA2A2C" w:rsidRDefault="00BA2A2C" w:rsidP="00D25CE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6FFFBE6C" w:rsidR="00BA2A2C" w:rsidRDefault="00271612" w:rsidP="00D25CE5">
            <w:pPr>
              <w:pStyle w:val="CRCoverPage"/>
              <w:spacing w:after="0"/>
              <w:ind w:left="100"/>
              <w:rPr>
                <w:noProof/>
              </w:rPr>
            </w:pPr>
            <w:r>
              <w:t>Rel-17</w:t>
            </w:r>
          </w:p>
        </w:tc>
      </w:tr>
      <w:tr w:rsidR="00BA2A2C" w14:paraId="5B419811" w14:textId="77777777" w:rsidTr="00D25CE5">
        <w:tc>
          <w:tcPr>
            <w:tcW w:w="1843" w:type="dxa"/>
            <w:tcBorders>
              <w:left w:val="single" w:sz="4" w:space="0" w:color="auto"/>
              <w:bottom w:val="single" w:sz="4" w:space="0" w:color="auto"/>
            </w:tcBorders>
          </w:tcPr>
          <w:p w14:paraId="53C42AC5" w14:textId="77777777" w:rsidR="00BA2A2C" w:rsidRDefault="00BA2A2C" w:rsidP="00D25CE5">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D25CE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D25CE5">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D25CE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D25CE5">
        <w:tc>
          <w:tcPr>
            <w:tcW w:w="1843" w:type="dxa"/>
          </w:tcPr>
          <w:p w14:paraId="7E73B743" w14:textId="77777777" w:rsidR="00BA2A2C" w:rsidRDefault="00BA2A2C" w:rsidP="00D25CE5">
            <w:pPr>
              <w:pStyle w:val="CRCoverPage"/>
              <w:spacing w:after="0"/>
              <w:rPr>
                <w:b/>
                <w:i/>
                <w:noProof/>
                <w:sz w:val="8"/>
                <w:szCs w:val="8"/>
              </w:rPr>
            </w:pPr>
          </w:p>
        </w:tc>
        <w:tc>
          <w:tcPr>
            <w:tcW w:w="7797" w:type="dxa"/>
            <w:gridSpan w:val="10"/>
          </w:tcPr>
          <w:p w14:paraId="384A858B" w14:textId="77777777" w:rsidR="00BA2A2C" w:rsidRDefault="00BA2A2C" w:rsidP="00D25CE5">
            <w:pPr>
              <w:pStyle w:val="CRCoverPage"/>
              <w:spacing w:after="0"/>
              <w:rPr>
                <w:noProof/>
                <w:sz w:val="8"/>
                <w:szCs w:val="8"/>
              </w:rPr>
            </w:pPr>
          </w:p>
        </w:tc>
      </w:tr>
      <w:tr w:rsidR="00271612" w14:paraId="13129262" w14:textId="77777777" w:rsidTr="00D25CE5">
        <w:tc>
          <w:tcPr>
            <w:tcW w:w="2694" w:type="dxa"/>
            <w:gridSpan w:val="2"/>
            <w:tcBorders>
              <w:top w:val="single" w:sz="4" w:space="0" w:color="auto"/>
              <w:left w:val="single" w:sz="4" w:space="0" w:color="auto"/>
            </w:tcBorders>
          </w:tcPr>
          <w:p w14:paraId="66A6E5E1" w14:textId="77777777" w:rsidR="00271612" w:rsidRDefault="00271612" w:rsidP="002716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2FCF2E75" w:rsidR="00AE1C27" w:rsidRPr="004C3A21" w:rsidRDefault="00C253F0" w:rsidP="0092422B">
            <w:pPr>
              <w:pStyle w:val="CRCoverPage"/>
              <w:spacing w:after="0"/>
              <w:ind w:left="100"/>
              <w:rPr>
                <w:noProof/>
                <w:lang w:eastAsia="zh-CN"/>
              </w:rPr>
            </w:pPr>
            <w:r>
              <w:rPr>
                <w:rFonts w:hint="eastAsia"/>
                <w:noProof/>
                <w:lang w:eastAsia="zh-CN"/>
              </w:rPr>
              <w:t>F</w:t>
            </w:r>
            <w:r>
              <w:rPr>
                <w:noProof/>
                <w:lang w:eastAsia="zh-CN"/>
              </w:rPr>
              <w:t>or the support of 5G LAN service charging</w:t>
            </w:r>
            <w:r w:rsidR="00941141">
              <w:rPr>
                <w:noProof/>
                <w:lang w:eastAsia="zh-CN"/>
              </w:rPr>
              <w:t xml:space="preserve">, the </w:t>
            </w:r>
            <w:r w:rsidR="006579DB">
              <w:rPr>
                <w:noProof/>
                <w:lang w:eastAsia="zh-CN"/>
              </w:rPr>
              <w:t xml:space="preserve">general description </w:t>
            </w:r>
            <w:r w:rsidR="00FD5F5E">
              <w:rPr>
                <w:noProof/>
                <w:lang w:eastAsia="zh-CN"/>
              </w:rPr>
              <w:t xml:space="preserve">about </w:t>
            </w:r>
            <w:r w:rsidR="00941141">
              <w:rPr>
                <w:noProof/>
                <w:lang w:eastAsia="zh-CN"/>
              </w:rPr>
              <w:t>5G VN group management and communication charging</w:t>
            </w:r>
            <w:r w:rsidR="00FD5F5E">
              <w:rPr>
                <w:noProof/>
                <w:lang w:eastAsia="zh-CN"/>
              </w:rPr>
              <w:t xml:space="preserve"> is introduced</w:t>
            </w:r>
            <w:r w:rsidR="00941141">
              <w:rPr>
                <w:noProof/>
                <w:lang w:eastAsia="zh-CN"/>
              </w:rPr>
              <w:t xml:space="preserve">. </w:t>
            </w:r>
            <w:r w:rsidR="00B93022">
              <w:rPr>
                <w:noProof/>
                <w:lang w:eastAsia="zh-CN"/>
              </w:rPr>
              <w:t xml:space="preserve">The detailed </w:t>
            </w:r>
            <w:r w:rsidR="006579DB">
              <w:rPr>
                <w:noProof/>
                <w:lang w:eastAsia="zh-CN"/>
              </w:rPr>
              <w:t>5G LAN</w:t>
            </w:r>
            <w:r w:rsidR="00254392">
              <w:rPr>
                <w:noProof/>
                <w:lang w:eastAsia="zh-CN"/>
              </w:rPr>
              <w:t xml:space="preserve"> service membership charging is required.</w:t>
            </w:r>
          </w:p>
        </w:tc>
      </w:tr>
      <w:tr w:rsidR="00271612" w14:paraId="7AD7C6F6" w14:textId="77777777" w:rsidTr="00D25CE5">
        <w:tc>
          <w:tcPr>
            <w:tcW w:w="2694" w:type="dxa"/>
            <w:gridSpan w:val="2"/>
            <w:tcBorders>
              <w:left w:val="single" w:sz="4" w:space="0" w:color="auto"/>
            </w:tcBorders>
          </w:tcPr>
          <w:p w14:paraId="4A86820F"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253845BA" w14:textId="77777777" w:rsidR="00271612" w:rsidRDefault="00271612" w:rsidP="00271612">
            <w:pPr>
              <w:pStyle w:val="CRCoverPage"/>
              <w:spacing w:after="0"/>
              <w:rPr>
                <w:noProof/>
                <w:sz w:val="8"/>
                <w:szCs w:val="8"/>
              </w:rPr>
            </w:pPr>
          </w:p>
        </w:tc>
      </w:tr>
      <w:tr w:rsidR="00271612" w14:paraId="7B5ACE52" w14:textId="77777777" w:rsidTr="00D25CE5">
        <w:tc>
          <w:tcPr>
            <w:tcW w:w="2694" w:type="dxa"/>
            <w:gridSpan w:val="2"/>
            <w:tcBorders>
              <w:left w:val="single" w:sz="4" w:space="0" w:color="auto"/>
            </w:tcBorders>
          </w:tcPr>
          <w:p w14:paraId="42F8B5C4" w14:textId="77777777" w:rsidR="00271612" w:rsidRDefault="00271612" w:rsidP="002716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022A9FB9" w:rsidR="00B55B29" w:rsidRDefault="00C253F0" w:rsidP="00254392">
            <w:pPr>
              <w:pStyle w:val="CRCoverPage"/>
              <w:spacing w:after="0"/>
              <w:ind w:left="100"/>
              <w:rPr>
                <w:noProof/>
                <w:lang w:eastAsia="zh-CN"/>
              </w:rPr>
            </w:pPr>
            <w:r>
              <w:rPr>
                <w:rFonts w:hint="eastAsia"/>
                <w:noProof/>
                <w:lang w:eastAsia="zh-CN"/>
              </w:rPr>
              <w:t>A</w:t>
            </w:r>
            <w:r>
              <w:rPr>
                <w:noProof/>
                <w:lang w:eastAsia="zh-CN"/>
              </w:rPr>
              <w:t xml:space="preserve">dd the </w:t>
            </w:r>
            <w:r w:rsidR="003E0120">
              <w:rPr>
                <w:noProof/>
                <w:lang w:eastAsia="zh-CN"/>
              </w:rPr>
              <w:t>descrip</w:t>
            </w:r>
            <w:r w:rsidR="00B17BFC">
              <w:rPr>
                <w:noProof/>
                <w:lang w:eastAsia="zh-CN"/>
              </w:rPr>
              <w:t>t</w:t>
            </w:r>
            <w:r w:rsidR="003E0120">
              <w:rPr>
                <w:noProof/>
                <w:lang w:eastAsia="zh-CN"/>
              </w:rPr>
              <w:t xml:space="preserve">ion </w:t>
            </w:r>
            <w:r>
              <w:rPr>
                <w:noProof/>
                <w:lang w:eastAsia="zh-CN"/>
              </w:rPr>
              <w:t>for the support of 5G LAN service</w:t>
            </w:r>
            <w:r w:rsidR="00254392">
              <w:rPr>
                <w:noProof/>
                <w:lang w:eastAsia="zh-CN"/>
              </w:rPr>
              <w:t xml:space="preserve"> membership </w:t>
            </w:r>
            <w:r>
              <w:rPr>
                <w:noProof/>
                <w:lang w:eastAsia="zh-CN"/>
              </w:rPr>
              <w:t>charging</w:t>
            </w:r>
          </w:p>
        </w:tc>
      </w:tr>
      <w:tr w:rsidR="00271612" w14:paraId="36307544" w14:textId="77777777" w:rsidTr="00D25CE5">
        <w:tc>
          <w:tcPr>
            <w:tcW w:w="2694" w:type="dxa"/>
            <w:gridSpan w:val="2"/>
            <w:tcBorders>
              <w:left w:val="single" w:sz="4" w:space="0" w:color="auto"/>
            </w:tcBorders>
          </w:tcPr>
          <w:p w14:paraId="65AA1A72"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49C56E97" w14:textId="0CF0F36D" w:rsidR="00271612" w:rsidRDefault="00271612" w:rsidP="00271612">
            <w:pPr>
              <w:pStyle w:val="CRCoverPage"/>
              <w:spacing w:after="0"/>
              <w:rPr>
                <w:noProof/>
                <w:sz w:val="8"/>
                <w:szCs w:val="8"/>
              </w:rPr>
            </w:pPr>
          </w:p>
        </w:tc>
      </w:tr>
      <w:tr w:rsidR="00271612" w14:paraId="410F9B98" w14:textId="77777777" w:rsidTr="00D25CE5">
        <w:tc>
          <w:tcPr>
            <w:tcW w:w="2694" w:type="dxa"/>
            <w:gridSpan w:val="2"/>
            <w:tcBorders>
              <w:left w:val="single" w:sz="4" w:space="0" w:color="auto"/>
              <w:bottom w:val="single" w:sz="4" w:space="0" w:color="auto"/>
            </w:tcBorders>
          </w:tcPr>
          <w:p w14:paraId="7C0F8672" w14:textId="77777777" w:rsidR="00271612" w:rsidRDefault="00271612" w:rsidP="002716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7B849816" w:rsidR="00271612" w:rsidRDefault="00C253F0" w:rsidP="00077F09">
            <w:pPr>
              <w:pStyle w:val="CRCoverPage"/>
              <w:spacing w:after="0"/>
              <w:ind w:left="100"/>
              <w:rPr>
                <w:noProof/>
                <w:lang w:eastAsia="zh-CN"/>
              </w:rPr>
            </w:pPr>
            <w:r>
              <w:rPr>
                <w:rFonts w:hint="eastAsia"/>
                <w:noProof/>
                <w:lang w:eastAsia="zh-CN"/>
              </w:rPr>
              <w:t>T</w:t>
            </w:r>
            <w:r>
              <w:rPr>
                <w:noProof/>
                <w:lang w:eastAsia="zh-CN"/>
              </w:rPr>
              <w:t>he support of the 5G LAN is incomplete.</w:t>
            </w:r>
          </w:p>
        </w:tc>
      </w:tr>
      <w:tr w:rsidR="00BA2A2C" w14:paraId="7F697D58" w14:textId="77777777" w:rsidTr="00D25CE5">
        <w:tc>
          <w:tcPr>
            <w:tcW w:w="2694" w:type="dxa"/>
            <w:gridSpan w:val="2"/>
          </w:tcPr>
          <w:p w14:paraId="0ED0FF59" w14:textId="77777777" w:rsidR="00BA2A2C" w:rsidRDefault="00BA2A2C" w:rsidP="00D25CE5">
            <w:pPr>
              <w:pStyle w:val="CRCoverPage"/>
              <w:spacing w:after="0"/>
              <w:rPr>
                <w:b/>
                <w:i/>
                <w:noProof/>
                <w:sz w:val="8"/>
                <w:szCs w:val="8"/>
              </w:rPr>
            </w:pPr>
          </w:p>
        </w:tc>
        <w:tc>
          <w:tcPr>
            <w:tcW w:w="6946" w:type="dxa"/>
            <w:gridSpan w:val="9"/>
          </w:tcPr>
          <w:p w14:paraId="02E0A6BE" w14:textId="77777777" w:rsidR="00BA2A2C" w:rsidRDefault="00BA2A2C" w:rsidP="00D25CE5">
            <w:pPr>
              <w:pStyle w:val="CRCoverPage"/>
              <w:spacing w:after="0"/>
              <w:rPr>
                <w:noProof/>
                <w:sz w:val="8"/>
                <w:szCs w:val="8"/>
              </w:rPr>
            </w:pPr>
          </w:p>
        </w:tc>
      </w:tr>
      <w:tr w:rsidR="00BA2A2C" w14:paraId="3339DFF9" w14:textId="77777777" w:rsidTr="00D25CE5">
        <w:tc>
          <w:tcPr>
            <w:tcW w:w="2694" w:type="dxa"/>
            <w:gridSpan w:val="2"/>
            <w:tcBorders>
              <w:top w:val="single" w:sz="4" w:space="0" w:color="auto"/>
              <w:left w:val="single" w:sz="4" w:space="0" w:color="auto"/>
            </w:tcBorders>
          </w:tcPr>
          <w:p w14:paraId="0CFA8D43" w14:textId="77777777" w:rsidR="00BA2A2C" w:rsidRDefault="00BA2A2C" w:rsidP="00D25C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0289A403" w:rsidR="00BA2A2C" w:rsidRDefault="00211E07" w:rsidP="00010186">
            <w:pPr>
              <w:pStyle w:val="CRCoverPage"/>
              <w:spacing w:after="0"/>
              <w:ind w:left="100"/>
              <w:rPr>
                <w:noProof/>
                <w:lang w:eastAsia="zh-CN"/>
              </w:rPr>
            </w:pPr>
            <w:r>
              <w:rPr>
                <w:rFonts w:hint="eastAsia"/>
                <w:noProof/>
                <w:lang w:eastAsia="zh-CN"/>
              </w:rPr>
              <w:t>6</w:t>
            </w:r>
            <w:r>
              <w:rPr>
                <w:noProof/>
                <w:lang w:eastAsia="zh-CN"/>
              </w:rPr>
              <w:t>.2.</w:t>
            </w:r>
            <w:ins w:id="11" w:author="Huawei-03" w:date="2022-04-08T11:26:00Z">
              <w:r w:rsidR="001F4077">
                <w:rPr>
                  <w:noProof/>
                  <w:lang w:eastAsia="zh-CN"/>
                </w:rPr>
                <w:t>1</w:t>
              </w:r>
            </w:ins>
            <w:bookmarkStart w:id="12" w:name="_GoBack"/>
            <w:bookmarkEnd w:id="12"/>
          </w:p>
        </w:tc>
      </w:tr>
      <w:tr w:rsidR="00BA2A2C" w14:paraId="37321A90" w14:textId="77777777" w:rsidTr="00D25CE5">
        <w:tc>
          <w:tcPr>
            <w:tcW w:w="2694" w:type="dxa"/>
            <w:gridSpan w:val="2"/>
            <w:tcBorders>
              <w:left w:val="single" w:sz="4" w:space="0" w:color="auto"/>
            </w:tcBorders>
          </w:tcPr>
          <w:p w14:paraId="4E522F8C" w14:textId="77777777" w:rsidR="00BA2A2C" w:rsidRDefault="00BA2A2C" w:rsidP="00D25CE5">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D25CE5">
            <w:pPr>
              <w:pStyle w:val="CRCoverPage"/>
              <w:spacing w:after="0"/>
              <w:rPr>
                <w:noProof/>
                <w:sz w:val="8"/>
                <w:szCs w:val="8"/>
              </w:rPr>
            </w:pPr>
          </w:p>
        </w:tc>
      </w:tr>
      <w:tr w:rsidR="00BA2A2C" w14:paraId="580CAE9F" w14:textId="77777777" w:rsidTr="00D25CE5">
        <w:tc>
          <w:tcPr>
            <w:tcW w:w="2694" w:type="dxa"/>
            <w:gridSpan w:val="2"/>
            <w:tcBorders>
              <w:left w:val="single" w:sz="4" w:space="0" w:color="auto"/>
            </w:tcBorders>
          </w:tcPr>
          <w:p w14:paraId="1831E09B" w14:textId="77777777" w:rsidR="00BA2A2C" w:rsidRDefault="00BA2A2C" w:rsidP="00D25C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D25C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D25CE5">
            <w:pPr>
              <w:pStyle w:val="CRCoverPage"/>
              <w:spacing w:after="0"/>
              <w:jc w:val="center"/>
              <w:rPr>
                <w:b/>
                <w:caps/>
                <w:noProof/>
              </w:rPr>
            </w:pPr>
            <w:r>
              <w:rPr>
                <w:b/>
                <w:caps/>
                <w:noProof/>
              </w:rPr>
              <w:t>N</w:t>
            </w:r>
          </w:p>
        </w:tc>
        <w:tc>
          <w:tcPr>
            <w:tcW w:w="2977" w:type="dxa"/>
            <w:gridSpan w:val="4"/>
          </w:tcPr>
          <w:p w14:paraId="6E33F593" w14:textId="77777777" w:rsidR="00BA2A2C" w:rsidRDefault="00BA2A2C" w:rsidP="00D25C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D25CE5">
            <w:pPr>
              <w:pStyle w:val="CRCoverPage"/>
              <w:spacing w:after="0"/>
              <w:ind w:left="99"/>
              <w:rPr>
                <w:noProof/>
              </w:rPr>
            </w:pPr>
          </w:p>
        </w:tc>
      </w:tr>
      <w:tr w:rsidR="00EC5D76" w14:paraId="2506E5FE" w14:textId="77777777" w:rsidTr="00D25CE5">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D25CE5">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D25CE5">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D25CE5">
        <w:tc>
          <w:tcPr>
            <w:tcW w:w="2694" w:type="dxa"/>
            <w:gridSpan w:val="2"/>
            <w:tcBorders>
              <w:left w:val="single" w:sz="4" w:space="0" w:color="auto"/>
            </w:tcBorders>
          </w:tcPr>
          <w:p w14:paraId="74CBD58C" w14:textId="77777777" w:rsidR="00BA2A2C" w:rsidRDefault="00BA2A2C" w:rsidP="00D25CE5">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D25CE5">
            <w:pPr>
              <w:pStyle w:val="CRCoverPage"/>
              <w:spacing w:after="0"/>
              <w:rPr>
                <w:noProof/>
              </w:rPr>
            </w:pPr>
          </w:p>
        </w:tc>
      </w:tr>
      <w:tr w:rsidR="00BA2A2C" w14:paraId="30A8FAE5" w14:textId="77777777" w:rsidTr="00D25CE5">
        <w:tc>
          <w:tcPr>
            <w:tcW w:w="2694" w:type="dxa"/>
            <w:gridSpan w:val="2"/>
            <w:tcBorders>
              <w:left w:val="single" w:sz="4" w:space="0" w:color="auto"/>
              <w:bottom w:val="single" w:sz="4" w:space="0" w:color="auto"/>
            </w:tcBorders>
          </w:tcPr>
          <w:p w14:paraId="03F31C97" w14:textId="77777777" w:rsidR="00BA2A2C" w:rsidRDefault="00BA2A2C" w:rsidP="00D25C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D25CE5">
            <w:pPr>
              <w:pStyle w:val="CRCoverPage"/>
              <w:spacing w:after="0"/>
              <w:ind w:left="100"/>
              <w:rPr>
                <w:noProof/>
              </w:rPr>
            </w:pPr>
          </w:p>
        </w:tc>
      </w:tr>
      <w:tr w:rsidR="00BA2A2C" w:rsidRPr="008863B9" w14:paraId="545B272E" w14:textId="77777777" w:rsidTr="00D25CE5">
        <w:tc>
          <w:tcPr>
            <w:tcW w:w="2694" w:type="dxa"/>
            <w:gridSpan w:val="2"/>
            <w:tcBorders>
              <w:top w:val="single" w:sz="4" w:space="0" w:color="auto"/>
              <w:bottom w:val="single" w:sz="4" w:space="0" w:color="auto"/>
            </w:tcBorders>
          </w:tcPr>
          <w:p w14:paraId="5DADEFFE" w14:textId="77777777" w:rsidR="00BA2A2C" w:rsidRPr="008863B9" w:rsidRDefault="00BA2A2C" w:rsidP="00D25C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D25CE5">
            <w:pPr>
              <w:pStyle w:val="CRCoverPage"/>
              <w:spacing w:after="0"/>
              <w:ind w:left="100"/>
              <w:rPr>
                <w:noProof/>
                <w:sz w:val="8"/>
                <w:szCs w:val="8"/>
              </w:rPr>
            </w:pPr>
          </w:p>
        </w:tc>
      </w:tr>
      <w:tr w:rsidR="00BA2A2C" w14:paraId="19760595" w14:textId="77777777" w:rsidTr="00D25CE5">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D25C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Default="00BA2A2C" w:rsidP="00D25CE5">
            <w:pPr>
              <w:pStyle w:val="CRCoverPage"/>
              <w:spacing w:after="0"/>
              <w:ind w:left="100"/>
              <w:rPr>
                <w:noProof/>
              </w:rPr>
            </w:pP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61C7B634" w14:textId="2061C239" w:rsidR="001F4077" w:rsidRDefault="001F4077" w:rsidP="001F4077">
      <w:pPr>
        <w:pStyle w:val="3"/>
      </w:pPr>
      <w:bookmarkStart w:id="13" w:name="_Toc90552384"/>
      <w:bookmarkStart w:id="14" w:name="_Toc58598724"/>
      <w:bookmarkStart w:id="15" w:name="_Toc51859569"/>
      <w:bookmarkStart w:id="16" w:name="_Toc44928864"/>
      <w:bookmarkStart w:id="17" w:name="_Toc44928674"/>
      <w:bookmarkStart w:id="18" w:name="_Toc44664217"/>
      <w:bookmarkStart w:id="19" w:name="_Toc36112472"/>
      <w:bookmarkStart w:id="20" w:name="_Toc36049253"/>
      <w:bookmarkStart w:id="21" w:name="_Toc36045373"/>
      <w:bookmarkStart w:id="22" w:name="_Toc27579434"/>
      <w:bookmarkStart w:id="23" w:name="_Toc20205459"/>
      <w:bookmarkStart w:id="24" w:name="_Toc98253209"/>
      <w:r>
        <w:rPr>
          <w:lang w:bidi="ar-IQ"/>
        </w:rPr>
        <w:t>6.2.1</w:t>
      </w:r>
      <w:r>
        <w:rPr>
          <w:lang w:bidi="ar-IQ"/>
        </w:rPr>
        <w:tab/>
        <w:t>General</w:t>
      </w:r>
      <w:bookmarkEnd w:id="24"/>
    </w:p>
    <w:p w14:paraId="45A5C581" w14:textId="77777777" w:rsidR="001F4077" w:rsidRDefault="001F4077" w:rsidP="001F4077">
      <w:pPr>
        <w:rPr>
          <w:color w:val="000000"/>
        </w:rPr>
      </w:pPr>
      <w:r>
        <w:rPr>
          <w:lang w:bidi="ar-IQ"/>
        </w:rPr>
        <w:t>The 5G LAN-type service charging specified in the clause 5.34.10 of TS 23.501[215], including the 5G VN group management and 5G VN group communication</w:t>
      </w:r>
      <w:r>
        <w:rPr>
          <w:color w:val="000000"/>
        </w:rPr>
        <w:t>.</w:t>
      </w:r>
    </w:p>
    <w:p w14:paraId="0396ACD3" w14:textId="77777777" w:rsidR="001F4077" w:rsidRDefault="001F4077" w:rsidP="001F4077">
      <w:pPr>
        <w:rPr>
          <w:color w:val="000000"/>
        </w:rPr>
      </w:pPr>
      <w:r>
        <w:t>The 5G VN group configuration is either provided by OA&amp;M or provided by an AF to the NEF.</w:t>
      </w:r>
    </w:p>
    <w:p w14:paraId="019C814C" w14:textId="0B74FCCE" w:rsidR="001F4077" w:rsidRDefault="001F4077" w:rsidP="001F4077">
      <w:pPr>
        <w:rPr>
          <w:ins w:id="25" w:author="Huawei-03" w:date="2022-04-08T11:24:00Z"/>
        </w:rPr>
      </w:pPr>
      <w:r>
        <w:rPr>
          <w:lang w:bidi="ar-IQ"/>
        </w:rPr>
        <w:t xml:space="preserve">The 5G VN group management charging is applicable for </w:t>
      </w:r>
      <w:r>
        <w:rPr>
          <w:lang w:eastAsia="zh-CN" w:bidi="ar-IQ"/>
        </w:rPr>
        <w:t>the</w:t>
      </w:r>
      <w:r>
        <w:rPr>
          <w:lang w:bidi="ar-IQ"/>
        </w:rPr>
        <w:t xml:space="preserve"> 5G VN group addition/deletion/modification (i.e.5G VN members)</w:t>
      </w:r>
      <w:del w:id="26" w:author="Huawei-03" w:date="2022-04-08T11:24:00Z">
        <w:r w:rsidDel="001F4077">
          <w:rPr>
            <w:lang w:bidi="ar-IQ"/>
          </w:rPr>
          <w:delText>.</w:delText>
        </w:r>
      </w:del>
      <w:del w:id="27" w:author="Huawei-03" w:date="2022-04-08T11:25:00Z">
        <w:r w:rsidDel="001F4077">
          <w:rPr>
            <w:lang w:bidi="ar-IQ"/>
          </w:rPr>
          <w:delText>.</w:delText>
        </w:r>
      </w:del>
      <w:ins w:id="28" w:author="Huawei-03" w:date="2022-04-08T11:25:00Z">
        <w:r>
          <w:rPr>
            <w:lang w:bidi="ar-IQ"/>
          </w:rPr>
          <w:t xml:space="preserve">, </w:t>
        </w:r>
      </w:ins>
      <w:ins w:id="29" w:author="Huawei-03" w:date="2022-04-08T11:24:00Z">
        <w:r>
          <w:t xml:space="preserve">including the following two optional architecture </w:t>
        </w:r>
        <w:proofErr w:type="spellStart"/>
        <w:r>
          <w:t>sepcifed</w:t>
        </w:r>
        <w:proofErr w:type="spellEnd"/>
        <w:r>
          <w:t xml:space="preserve"> in TS 32.254 [14]. </w:t>
        </w:r>
        <w:r w:rsidRPr="00986C3F">
          <w:t xml:space="preserve">which </w:t>
        </w:r>
        <w:r>
          <w:t>optional charging architecture to be</w:t>
        </w:r>
        <w:r w:rsidRPr="00986C3F">
          <w:t xml:space="preserve"> use</w:t>
        </w:r>
        <w:r>
          <w:t>d is depended on the</w:t>
        </w:r>
        <w:r w:rsidRPr="00986C3F">
          <w:t xml:space="preserve"> operator</w:t>
        </w:r>
        <w:r>
          <w:rPr>
            <w:lang w:eastAsia="zh-CN"/>
          </w:rPr>
          <w:t>’s</w:t>
        </w:r>
        <w:r w:rsidRPr="00986C3F">
          <w:t xml:space="preserve"> decision</w:t>
        </w:r>
        <w:r>
          <w:t>.</w:t>
        </w:r>
      </w:ins>
    </w:p>
    <w:p w14:paraId="6C18EC4A" w14:textId="77777777" w:rsidR="001F4077" w:rsidRPr="00EA4543" w:rsidRDefault="001F4077" w:rsidP="001F4077">
      <w:pPr>
        <w:pStyle w:val="B10"/>
        <w:rPr>
          <w:ins w:id="30" w:author="Huawei-03" w:date="2022-04-08T11:24:00Z"/>
        </w:rPr>
      </w:pPr>
      <w:ins w:id="31" w:author="Huawei-03" w:date="2022-04-08T11:24:00Z">
        <w:r>
          <w:t>-</w:t>
        </w:r>
        <w:r>
          <w:tab/>
        </w:r>
        <w:r w:rsidRPr="00986C3F">
          <w:t>CEF based charging</w:t>
        </w:r>
        <w:r w:rsidRPr="00EA4543">
          <w:rPr>
            <w:rFonts w:hint="eastAsia"/>
          </w:rPr>
          <w:t>:</w:t>
        </w:r>
        <w:r w:rsidRPr="00EA4543">
          <w:t xml:space="preserve"> obtains the 5G VN group information from UDM by CEF, and reports to CHF</w:t>
        </w:r>
        <w:r w:rsidRPr="00EA4543">
          <w:rPr>
            <w:rFonts w:hint="eastAsia"/>
          </w:rPr>
          <w:t>.</w:t>
        </w:r>
      </w:ins>
    </w:p>
    <w:p w14:paraId="23D01AAF" w14:textId="22131313" w:rsidR="001F4077" w:rsidRPr="001F4077" w:rsidRDefault="001F4077" w:rsidP="001F4077">
      <w:pPr>
        <w:pStyle w:val="B10"/>
        <w:rPr>
          <w:lang w:bidi="ar-IQ"/>
        </w:rPr>
      </w:pPr>
      <w:ins w:id="32" w:author="Huawei-03" w:date="2022-04-08T11:24:00Z">
        <w:r>
          <w:t>-</w:t>
        </w:r>
        <w:r>
          <w:tab/>
        </w:r>
        <w:r w:rsidRPr="00EA4543">
          <w:t>NEF based charging: reports the 5G VN group charging information by NEF based on the API invocation from AF. NEF exposure function Northbound Application Program Interfaces (APIs) charging, using the NEF embedding the CTF.</w:t>
        </w:r>
      </w:ins>
    </w:p>
    <w:p w14:paraId="70B4B8C1" w14:textId="4D4A1E33" w:rsidR="001F4077" w:rsidDel="001F4077" w:rsidRDefault="001F4077" w:rsidP="001F4077">
      <w:pPr>
        <w:rPr>
          <w:del w:id="33" w:author="Huawei-03" w:date="2022-04-08T11:25:00Z"/>
          <w:lang w:bidi="ar-IQ"/>
        </w:rPr>
      </w:pPr>
      <w:r>
        <w:rPr>
          <w:lang w:eastAsia="zh-CN" w:bidi="ar-IQ"/>
        </w:rPr>
        <w:t xml:space="preserve">The 5G VN group communication </w:t>
      </w:r>
      <w:r>
        <w:t xml:space="preserve">includes one to one communication and one to many communications. </w:t>
      </w:r>
      <w:r>
        <w:rPr>
          <w:lang w:bidi="ar-IQ"/>
        </w:rPr>
        <w:t xml:space="preserve">The 5G VN group communication charging is applicable for </w:t>
      </w:r>
      <w:r>
        <w:t>traffic forwarding</w:t>
      </w:r>
      <w:r>
        <w:rPr>
          <w:lang w:eastAsia="zh-CN" w:bidi="ar-IQ"/>
        </w:rPr>
        <w:t xml:space="preserve"> via PDU session o</w:t>
      </w:r>
      <w:r>
        <w:rPr>
          <w:lang w:bidi="ar-IQ"/>
        </w:rPr>
        <w:t xml:space="preserve">f </w:t>
      </w:r>
      <w:r>
        <w:rPr>
          <w:lang w:eastAsia="zh-CN" w:bidi="ar-IQ"/>
        </w:rPr>
        <w:t xml:space="preserve">5G VN group </w:t>
      </w:r>
      <w:proofErr w:type="spellStart"/>
      <w:r>
        <w:rPr>
          <w:lang w:eastAsia="zh-CN" w:bidi="ar-IQ"/>
        </w:rPr>
        <w:t>members</w:t>
      </w:r>
      <w:ins w:id="34" w:author="Huawei-03" w:date="2022-04-08T11:24:00Z">
        <w:r>
          <w:rPr>
            <w:lang w:bidi="ar-IQ"/>
          </w:rPr>
          <w:t>.</w:t>
        </w:r>
      </w:ins>
      <w:del w:id="35" w:author="Huawei-03" w:date="2022-04-08T11:24:00Z">
        <w:r w:rsidDel="001F4077">
          <w:rPr>
            <w:lang w:bidi="ar-IQ"/>
          </w:rPr>
          <w:delText>.</w:delText>
        </w:r>
      </w:del>
      <w:ins w:id="36" w:author="Huawei-03" w:date="2022-04-08T11:24:00Z">
        <w:r>
          <w:rPr>
            <w:lang w:bidi="ar-IQ"/>
          </w:rPr>
          <w:t>which</w:t>
        </w:r>
        <w:proofErr w:type="spellEnd"/>
        <w:r>
          <w:rPr>
            <w:lang w:bidi="ar-IQ"/>
          </w:rPr>
          <w:t xml:space="preserve"> </w:t>
        </w:r>
        <w:r>
          <w:rPr>
            <w:lang w:bidi="ar-IQ"/>
          </w:rPr>
          <w:t>covered by 5G data connectivity domain converged charging architecture specified in TS 32.255 [15], using the SMF embedding the CTF.</w:t>
        </w:r>
      </w:ins>
    </w:p>
    <w:p w14:paraId="515B2954" w14:textId="77777777" w:rsidR="001F4077" w:rsidRPr="001F4077" w:rsidRDefault="001F4077" w:rsidP="001F4077">
      <w:pPr>
        <w:rPr>
          <w:ins w:id="37" w:author="Huawei-03" w:date="2022-04-07T14:35: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A6754" w:rsidRPr="007215AA" w14:paraId="7717F8CE" w14:textId="77777777" w:rsidTr="00FC7B2C">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13"/>
          <w:bookmarkEnd w:id="14"/>
          <w:bookmarkEnd w:id="15"/>
          <w:bookmarkEnd w:id="16"/>
          <w:bookmarkEnd w:id="17"/>
          <w:bookmarkEnd w:id="18"/>
          <w:bookmarkEnd w:id="19"/>
          <w:bookmarkEnd w:id="20"/>
          <w:bookmarkEnd w:id="21"/>
          <w:bookmarkEnd w:id="22"/>
          <w:bookmarkEnd w:id="23"/>
          <w:p w14:paraId="0B3122FD" w14:textId="77777777" w:rsidR="006A6754" w:rsidRPr="007215AA" w:rsidRDefault="006A6754" w:rsidP="00FC7B2C">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46280F35" w14:textId="77777777" w:rsidR="006A6754" w:rsidRPr="00F31F4F" w:rsidRDefault="006A6754" w:rsidP="00F31F4F"/>
    <w:sectPr w:rsidR="006A6754" w:rsidRPr="00F31F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87A73" w14:textId="77777777" w:rsidR="00D03766" w:rsidRDefault="00D03766">
      <w:r>
        <w:separator/>
      </w:r>
    </w:p>
  </w:endnote>
  <w:endnote w:type="continuationSeparator" w:id="0">
    <w:p w14:paraId="555CEF4D" w14:textId="77777777" w:rsidR="00D03766" w:rsidRDefault="00D0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B8FA" w14:textId="77777777" w:rsidR="00D03766" w:rsidRDefault="00D03766">
      <w:r>
        <w:separator/>
      </w:r>
    </w:p>
  </w:footnote>
  <w:footnote w:type="continuationSeparator" w:id="0">
    <w:p w14:paraId="7262D7AC" w14:textId="77777777" w:rsidR="00D03766" w:rsidRDefault="00D0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BA2A2C" w:rsidRDefault="00BA2A2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FA7CBF" w:rsidRDefault="00FA7CB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FA7CBF" w:rsidRDefault="00FA7CB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FA7CBF" w:rsidRDefault="00FA7C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BF1B5E"/>
    <w:multiLevelType w:val="hybridMultilevel"/>
    <w:tmpl w:val="536A88D8"/>
    <w:lvl w:ilvl="0" w:tplc="0088C86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FB65EEF"/>
    <w:multiLevelType w:val="hybridMultilevel"/>
    <w:tmpl w:val="0B4E32F0"/>
    <w:lvl w:ilvl="0" w:tplc="D36A30D6">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6" w15:restartNumberingAfterBreak="0">
    <w:nsid w:val="7B525B6A"/>
    <w:multiLevelType w:val="hybridMultilevel"/>
    <w:tmpl w:val="E7F65390"/>
    <w:lvl w:ilvl="0" w:tplc="BB2E4F56">
      <w:start w:val="202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7"/>
  </w:num>
  <w:num w:numId="12">
    <w:abstractNumId w:val="34"/>
  </w:num>
  <w:num w:numId="13">
    <w:abstractNumId w:val="29"/>
  </w:num>
  <w:num w:numId="14">
    <w:abstractNumId w:val="13"/>
  </w:num>
  <w:num w:numId="15">
    <w:abstractNumId w:val="24"/>
  </w:num>
  <w:num w:numId="16">
    <w:abstractNumId w:val="22"/>
  </w:num>
  <w:num w:numId="17">
    <w:abstractNumId w:val="10"/>
  </w:num>
  <w:num w:numId="18">
    <w:abstractNumId w:val="12"/>
  </w:num>
  <w:num w:numId="19">
    <w:abstractNumId w:val="37"/>
  </w:num>
  <w:num w:numId="20">
    <w:abstractNumId w:val="28"/>
  </w:num>
  <w:num w:numId="21">
    <w:abstractNumId w:val="33"/>
  </w:num>
  <w:num w:numId="22">
    <w:abstractNumId w:val="15"/>
  </w:num>
  <w:num w:numId="23">
    <w:abstractNumId w:val="27"/>
  </w:num>
  <w:num w:numId="24">
    <w:abstractNumId w:val="18"/>
  </w:num>
  <w:num w:numId="25">
    <w:abstractNumId w:val="35"/>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31"/>
  </w:num>
  <w:num w:numId="32">
    <w:abstractNumId w:val="19"/>
  </w:num>
  <w:num w:numId="33">
    <w:abstractNumId w:val="17"/>
  </w:num>
  <w:num w:numId="34">
    <w:abstractNumId w:val="21"/>
  </w:num>
  <w:num w:numId="35">
    <w:abstractNumId w:val="25"/>
  </w:num>
  <w:num w:numId="36">
    <w:abstractNumId w:val="26"/>
  </w:num>
  <w:num w:numId="37">
    <w:abstractNumId w:val="14"/>
  </w:num>
  <w:num w:numId="38">
    <w:abstractNumId w:val="36"/>
  </w:num>
  <w:num w:numId="39">
    <w:abstractNumId w:val="30"/>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3">
    <w15:presenceInfo w15:providerId="None" w15:userId="Huawei-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7A35"/>
    <w:rsid w:val="00010186"/>
    <w:rsid w:val="0001104B"/>
    <w:rsid w:val="00011264"/>
    <w:rsid w:val="00012647"/>
    <w:rsid w:val="000133E2"/>
    <w:rsid w:val="00014591"/>
    <w:rsid w:val="000202CD"/>
    <w:rsid w:val="00022E4A"/>
    <w:rsid w:val="00025DC7"/>
    <w:rsid w:val="0003125B"/>
    <w:rsid w:val="0003187F"/>
    <w:rsid w:val="00031935"/>
    <w:rsid w:val="00031A73"/>
    <w:rsid w:val="0003353A"/>
    <w:rsid w:val="000343EC"/>
    <w:rsid w:val="000413A6"/>
    <w:rsid w:val="000436D5"/>
    <w:rsid w:val="000438C7"/>
    <w:rsid w:val="0004612D"/>
    <w:rsid w:val="000478EA"/>
    <w:rsid w:val="00052638"/>
    <w:rsid w:val="000572AD"/>
    <w:rsid w:val="00057608"/>
    <w:rsid w:val="00071553"/>
    <w:rsid w:val="0007512B"/>
    <w:rsid w:val="0007762F"/>
    <w:rsid w:val="00077F09"/>
    <w:rsid w:val="00080844"/>
    <w:rsid w:val="0008259A"/>
    <w:rsid w:val="0008643B"/>
    <w:rsid w:val="000877C7"/>
    <w:rsid w:val="00087B3E"/>
    <w:rsid w:val="000A05B1"/>
    <w:rsid w:val="000A131B"/>
    <w:rsid w:val="000A3AEA"/>
    <w:rsid w:val="000A3B1C"/>
    <w:rsid w:val="000A6394"/>
    <w:rsid w:val="000B0552"/>
    <w:rsid w:val="000B0CD8"/>
    <w:rsid w:val="000B5ACB"/>
    <w:rsid w:val="000B6841"/>
    <w:rsid w:val="000B7FED"/>
    <w:rsid w:val="000C038A"/>
    <w:rsid w:val="000C0A7C"/>
    <w:rsid w:val="000C1F6A"/>
    <w:rsid w:val="000C6598"/>
    <w:rsid w:val="000C75ED"/>
    <w:rsid w:val="000D0D3D"/>
    <w:rsid w:val="000D3ABE"/>
    <w:rsid w:val="000D5538"/>
    <w:rsid w:val="000E0C8C"/>
    <w:rsid w:val="000E1083"/>
    <w:rsid w:val="000E1F18"/>
    <w:rsid w:val="000E24C1"/>
    <w:rsid w:val="000E30B7"/>
    <w:rsid w:val="000E3A19"/>
    <w:rsid w:val="000E40A7"/>
    <w:rsid w:val="000E460F"/>
    <w:rsid w:val="000E5F36"/>
    <w:rsid w:val="000F0127"/>
    <w:rsid w:val="000F0657"/>
    <w:rsid w:val="000F2D29"/>
    <w:rsid w:val="000F3125"/>
    <w:rsid w:val="000F43A3"/>
    <w:rsid w:val="000F45BF"/>
    <w:rsid w:val="000F6328"/>
    <w:rsid w:val="000F72FE"/>
    <w:rsid w:val="000F79F7"/>
    <w:rsid w:val="000F7E31"/>
    <w:rsid w:val="00100FEE"/>
    <w:rsid w:val="00103204"/>
    <w:rsid w:val="00103D1C"/>
    <w:rsid w:val="00104958"/>
    <w:rsid w:val="0010594A"/>
    <w:rsid w:val="00105B32"/>
    <w:rsid w:val="00110CD1"/>
    <w:rsid w:val="00111DDE"/>
    <w:rsid w:val="00112417"/>
    <w:rsid w:val="001136DF"/>
    <w:rsid w:val="00113E59"/>
    <w:rsid w:val="00114881"/>
    <w:rsid w:val="001148CF"/>
    <w:rsid w:val="00114D0C"/>
    <w:rsid w:val="0011564A"/>
    <w:rsid w:val="0011726A"/>
    <w:rsid w:val="001176D7"/>
    <w:rsid w:val="00117778"/>
    <w:rsid w:val="00117E44"/>
    <w:rsid w:val="00120046"/>
    <w:rsid w:val="0012096C"/>
    <w:rsid w:val="001230BC"/>
    <w:rsid w:val="001256A4"/>
    <w:rsid w:val="001259A1"/>
    <w:rsid w:val="00127BA7"/>
    <w:rsid w:val="00133049"/>
    <w:rsid w:val="00134332"/>
    <w:rsid w:val="001343F1"/>
    <w:rsid w:val="001349C3"/>
    <w:rsid w:val="00134D2D"/>
    <w:rsid w:val="00141889"/>
    <w:rsid w:val="0014203F"/>
    <w:rsid w:val="001426EF"/>
    <w:rsid w:val="0014470C"/>
    <w:rsid w:val="00144B32"/>
    <w:rsid w:val="00145D43"/>
    <w:rsid w:val="00151EC8"/>
    <w:rsid w:val="00153393"/>
    <w:rsid w:val="0015553E"/>
    <w:rsid w:val="0015707A"/>
    <w:rsid w:val="00161AE0"/>
    <w:rsid w:val="00162D7B"/>
    <w:rsid w:val="00163240"/>
    <w:rsid w:val="00164510"/>
    <w:rsid w:val="001702CA"/>
    <w:rsid w:val="00170668"/>
    <w:rsid w:val="0017179B"/>
    <w:rsid w:val="001722CA"/>
    <w:rsid w:val="001724E3"/>
    <w:rsid w:val="001739DE"/>
    <w:rsid w:val="001771BC"/>
    <w:rsid w:val="001803B4"/>
    <w:rsid w:val="00185238"/>
    <w:rsid w:val="0018745B"/>
    <w:rsid w:val="001879C9"/>
    <w:rsid w:val="00192C46"/>
    <w:rsid w:val="001936B7"/>
    <w:rsid w:val="001936C2"/>
    <w:rsid w:val="001951D0"/>
    <w:rsid w:val="001952BA"/>
    <w:rsid w:val="00196549"/>
    <w:rsid w:val="00196FAF"/>
    <w:rsid w:val="00197AF9"/>
    <w:rsid w:val="001A08B3"/>
    <w:rsid w:val="001A1AEC"/>
    <w:rsid w:val="001A3BD1"/>
    <w:rsid w:val="001A5919"/>
    <w:rsid w:val="001A7B60"/>
    <w:rsid w:val="001B1455"/>
    <w:rsid w:val="001B3036"/>
    <w:rsid w:val="001B52F0"/>
    <w:rsid w:val="001B63E7"/>
    <w:rsid w:val="001B64B9"/>
    <w:rsid w:val="001B6572"/>
    <w:rsid w:val="001B6E55"/>
    <w:rsid w:val="001B7A65"/>
    <w:rsid w:val="001C3B0E"/>
    <w:rsid w:val="001D041C"/>
    <w:rsid w:val="001D0BC6"/>
    <w:rsid w:val="001D6282"/>
    <w:rsid w:val="001D7A32"/>
    <w:rsid w:val="001E10AA"/>
    <w:rsid w:val="001E2EFA"/>
    <w:rsid w:val="001E41F3"/>
    <w:rsid w:val="001E5F7C"/>
    <w:rsid w:val="001E62C4"/>
    <w:rsid w:val="001E7944"/>
    <w:rsid w:val="001E7C62"/>
    <w:rsid w:val="001F4077"/>
    <w:rsid w:val="001F5B87"/>
    <w:rsid w:val="00200413"/>
    <w:rsid w:val="00200FA5"/>
    <w:rsid w:val="00202A20"/>
    <w:rsid w:val="002044B9"/>
    <w:rsid w:val="002055B3"/>
    <w:rsid w:val="00207C59"/>
    <w:rsid w:val="002105BA"/>
    <w:rsid w:val="00211E07"/>
    <w:rsid w:val="00231803"/>
    <w:rsid w:val="002341B3"/>
    <w:rsid w:val="0023428E"/>
    <w:rsid w:val="00234337"/>
    <w:rsid w:val="00235AA8"/>
    <w:rsid w:val="00235AE1"/>
    <w:rsid w:val="00237B4B"/>
    <w:rsid w:val="00237C01"/>
    <w:rsid w:val="00242342"/>
    <w:rsid w:val="0024375C"/>
    <w:rsid w:val="00244AFE"/>
    <w:rsid w:val="002474AC"/>
    <w:rsid w:val="00247850"/>
    <w:rsid w:val="00247B0E"/>
    <w:rsid w:val="00250582"/>
    <w:rsid w:val="002539B7"/>
    <w:rsid w:val="00254392"/>
    <w:rsid w:val="00255026"/>
    <w:rsid w:val="00255C89"/>
    <w:rsid w:val="00256154"/>
    <w:rsid w:val="00256F3A"/>
    <w:rsid w:val="002574A6"/>
    <w:rsid w:val="00257D7A"/>
    <w:rsid w:val="0026004D"/>
    <w:rsid w:val="002600F2"/>
    <w:rsid w:val="00262FCD"/>
    <w:rsid w:val="002640DD"/>
    <w:rsid w:val="00265313"/>
    <w:rsid w:val="00267290"/>
    <w:rsid w:val="0026751A"/>
    <w:rsid w:val="00267B23"/>
    <w:rsid w:val="00270CD5"/>
    <w:rsid w:val="00271612"/>
    <w:rsid w:val="00271A0A"/>
    <w:rsid w:val="00271C86"/>
    <w:rsid w:val="00272DC8"/>
    <w:rsid w:val="00273C8C"/>
    <w:rsid w:val="002752C9"/>
    <w:rsid w:val="0027591C"/>
    <w:rsid w:val="00275D12"/>
    <w:rsid w:val="00276EA0"/>
    <w:rsid w:val="002814B7"/>
    <w:rsid w:val="002816A4"/>
    <w:rsid w:val="00281D10"/>
    <w:rsid w:val="00282946"/>
    <w:rsid w:val="00284C36"/>
    <w:rsid w:val="00284FEB"/>
    <w:rsid w:val="002860C4"/>
    <w:rsid w:val="002860C9"/>
    <w:rsid w:val="00287732"/>
    <w:rsid w:val="002907F5"/>
    <w:rsid w:val="00290A38"/>
    <w:rsid w:val="002913B5"/>
    <w:rsid w:val="00293E69"/>
    <w:rsid w:val="002954CF"/>
    <w:rsid w:val="00295C69"/>
    <w:rsid w:val="00297765"/>
    <w:rsid w:val="002A0686"/>
    <w:rsid w:val="002A24CC"/>
    <w:rsid w:val="002A2510"/>
    <w:rsid w:val="002A3EAE"/>
    <w:rsid w:val="002A4810"/>
    <w:rsid w:val="002A56BA"/>
    <w:rsid w:val="002A5FBB"/>
    <w:rsid w:val="002A74B5"/>
    <w:rsid w:val="002A763B"/>
    <w:rsid w:val="002B0B0F"/>
    <w:rsid w:val="002B1A54"/>
    <w:rsid w:val="002B40D8"/>
    <w:rsid w:val="002B42AB"/>
    <w:rsid w:val="002B54D8"/>
    <w:rsid w:val="002B5741"/>
    <w:rsid w:val="002B6932"/>
    <w:rsid w:val="002B7C12"/>
    <w:rsid w:val="002B7D78"/>
    <w:rsid w:val="002C0D9D"/>
    <w:rsid w:val="002C2552"/>
    <w:rsid w:val="002C3164"/>
    <w:rsid w:val="002C3D5E"/>
    <w:rsid w:val="002C60A1"/>
    <w:rsid w:val="002C700F"/>
    <w:rsid w:val="002C779C"/>
    <w:rsid w:val="002D01D7"/>
    <w:rsid w:val="002D07E8"/>
    <w:rsid w:val="002D20D8"/>
    <w:rsid w:val="002D41AF"/>
    <w:rsid w:val="002D4593"/>
    <w:rsid w:val="002D5015"/>
    <w:rsid w:val="002D7B66"/>
    <w:rsid w:val="002E04A7"/>
    <w:rsid w:val="002E1B04"/>
    <w:rsid w:val="002E2A8F"/>
    <w:rsid w:val="002E4132"/>
    <w:rsid w:val="002E45B7"/>
    <w:rsid w:val="002E7162"/>
    <w:rsid w:val="002E7506"/>
    <w:rsid w:val="002F048C"/>
    <w:rsid w:val="002F24D5"/>
    <w:rsid w:val="002F2574"/>
    <w:rsid w:val="002F4747"/>
    <w:rsid w:val="002F4F64"/>
    <w:rsid w:val="002F51F8"/>
    <w:rsid w:val="002F5B2A"/>
    <w:rsid w:val="002F6D06"/>
    <w:rsid w:val="003015D2"/>
    <w:rsid w:val="00302AE7"/>
    <w:rsid w:val="00305409"/>
    <w:rsid w:val="00305ECF"/>
    <w:rsid w:val="00305FEF"/>
    <w:rsid w:val="00310C20"/>
    <w:rsid w:val="00312E8F"/>
    <w:rsid w:val="003207EC"/>
    <w:rsid w:val="00323945"/>
    <w:rsid w:val="0032637D"/>
    <w:rsid w:val="003268BB"/>
    <w:rsid w:val="003308B1"/>
    <w:rsid w:val="00330A52"/>
    <w:rsid w:val="00330D2D"/>
    <w:rsid w:val="00331D86"/>
    <w:rsid w:val="0033278E"/>
    <w:rsid w:val="003338C4"/>
    <w:rsid w:val="00335C0D"/>
    <w:rsid w:val="00336E63"/>
    <w:rsid w:val="00337EC9"/>
    <w:rsid w:val="0034082C"/>
    <w:rsid w:val="00340FA8"/>
    <w:rsid w:val="00341398"/>
    <w:rsid w:val="00341B24"/>
    <w:rsid w:val="003424F5"/>
    <w:rsid w:val="0034313C"/>
    <w:rsid w:val="00343145"/>
    <w:rsid w:val="00343F4B"/>
    <w:rsid w:val="00345D8B"/>
    <w:rsid w:val="00346E7A"/>
    <w:rsid w:val="00347963"/>
    <w:rsid w:val="00351C67"/>
    <w:rsid w:val="00351D5B"/>
    <w:rsid w:val="003534D7"/>
    <w:rsid w:val="00353A5C"/>
    <w:rsid w:val="00353A7F"/>
    <w:rsid w:val="0035655A"/>
    <w:rsid w:val="0036075D"/>
    <w:rsid w:val="003609EF"/>
    <w:rsid w:val="00361C7B"/>
    <w:rsid w:val="00361DE4"/>
    <w:rsid w:val="0036231A"/>
    <w:rsid w:val="00363DD6"/>
    <w:rsid w:val="003663F1"/>
    <w:rsid w:val="00371A98"/>
    <w:rsid w:val="00372F39"/>
    <w:rsid w:val="00374DD4"/>
    <w:rsid w:val="00376252"/>
    <w:rsid w:val="003768F8"/>
    <w:rsid w:val="00381E8D"/>
    <w:rsid w:val="00383EE0"/>
    <w:rsid w:val="00383F79"/>
    <w:rsid w:val="0038431A"/>
    <w:rsid w:val="00384B62"/>
    <w:rsid w:val="00384DFC"/>
    <w:rsid w:val="00384ED0"/>
    <w:rsid w:val="0038538C"/>
    <w:rsid w:val="00385754"/>
    <w:rsid w:val="00390505"/>
    <w:rsid w:val="00390E46"/>
    <w:rsid w:val="00391556"/>
    <w:rsid w:val="003920DC"/>
    <w:rsid w:val="00395F8A"/>
    <w:rsid w:val="00397925"/>
    <w:rsid w:val="00397E0D"/>
    <w:rsid w:val="003A1065"/>
    <w:rsid w:val="003A7CD5"/>
    <w:rsid w:val="003B0C52"/>
    <w:rsid w:val="003B0CB6"/>
    <w:rsid w:val="003B280F"/>
    <w:rsid w:val="003B4255"/>
    <w:rsid w:val="003B5EDB"/>
    <w:rsid w:val="003B66B7"/>
    <w:rsid w:val="003C0168"/>
    <w:rsid w:val="003C0F5D"/>
    <w:rsid w:val="003C1159"/>
    <w:rsid w:val="003C5B4A"/>
    <w:rsid w:val="003C617C"/>
    <w:rsid w:val="003D2CB7"/>
    <w:rsid w:val="003D3C3A"/>
    <w:rsid w:val="003D7125"/>
    <w:rsid w:val="003E0120"/>
    <w:rsid w:val="003E1A36"/>
    <w:rsid w:val="003E2E82"/>
    <w:rsid w:val="003E4197"/>
    <w:rsid w:val="003E59C6"/>
    <w:rsid w:val="003E6535"/>
    <w:rsid w:val="003F23CD"/>
    <w:rsid w:val="003F5B97"/>
    <w:rsid w:val="00405077"/>
    <w:rsid w:val="00407A63"/>
    <w:rsid w:val="00407BA1"/>
    <w:rsid w:val="00407DE0"/>
    <w:rsid w:val="00410371"/>
    <w:rsid w:val="00416B47"/>
    <w:rsid w:val="00416F4A"/>
    <w:rsid w:val="004171D1"/>
    <w:rsid w:val="00417EE0"/>
    <w:rsid w:val="00421A56"/>
    <w:rsid w:val="00422547"/>
    <w:rsid w:val="004242F1"/>
    <w:rsid w:val="00424D89"/>
    <w:rsid w:val="00425544"/>
    <w:rsid w:val="00426584"/>
    <w:rsid w:val="004270FD"/>
    <w:rsid w:val="0042772C"/>
    <w:rsid w:val="00431A1D"/>
    <w:rsid w:val="004362DE"/>
    <w:rsid w:val="00442F16"/>
    <w:rsid w:val="004433AD"/>
    <w:rsid w:val="0044366A"/>
    <w:rsid w:val="00445446"/>
    <w:rsid w:val="00445C41"/>
    <w:rsid w:val="00451630"/>
    <w:rsid w:val="00451F09"/>
    <w:rsid w:val="00454141"/>
    <w:rsid w:val="004548D5"/>
    <w:rsid w:val="0046014A"/>
    <w:rsid w:val="004676F0"/>
    <w:rsid w:val="00472CF5"/>
    <w:rsid w:val="004732F0"/>
    <w:rsid w:val="004776F6"/>
    <w:rsid w:val="004800D4"/>
    <w:rsid w:val="00481E63"/>
    <w:rsid w:val="00482204"/>
    <w:rsid w:val="00485C93"/>
    <w:rsid w:val="00487D80"/>
    <w:rsid w:val="004913DF"/>
    <w:rsid w:val="004923C6"/>
    <w:rsid w:val="00495CBA"/>
    <w:rsid w:val="00496330"/>
    <w:rsid w:val="004A00AD"/>
    <w:rsid w:val="004A3174"/>
    <w:rsid w:val="004A3258"/>
    <w:rsid w:val="004A41D1"/>
    <w:rsid w:val="004A4C90"/>
    <w:rsid w:val="004B251A"/>
    <w:rsid w:val="004B4B27"/>
    <w:rsid w:val="004B6621"/>
    <w:rsid w:val="004B75B7"/>
    <w:rsid w:val="004C0C73"/>
    <w:rsid w:val="004C1F29"/>
    <w:rsid w:val="004C3037"/>
    <w:rsid w:val="004C3A21"/>
    <w:rsid w:val="004C44A2"/>
    <w:rsid w:val="004C69C0"/>
    <w:rsid w:val="004C77C2"/>
    <w:rsid w:val="004D149B"/>
    <w:rsid w:val="004D1CB9"/>
    <w:rsid w:val="004D236F"/>
    <w:rsid w:val="004D326A"/>
    <w:rsid w:val="004D38BD"/>
    <w:rsid w:val="004D796C"/>
    <w:rsid w:val="004E05E6"/>
    <w:rsid w:val="004E0AA6"/>
    <w:rsid w:val="004E1BBF"/>
    <w:rsid w:val="004E32D8"/>
    <w:rsid w:val="004E3B44"/>
    <w:rsid w:val="004E52CF"/>
    <w:rsid w:val="004E7C48"/>
    <w:rsid w:val="004F3DB6"/>
    <w:rsid w:val="004F6135"/>
    <w:rsid w:val="004F6A23"/>
    <w:rsid w:val="004F6CC0"/>
    <w:rsid w:val="004F78FA"/>
    <w:rsid w:val="0050398C"/>
    <w:rsid w:val="0050485A"/>
    <w:rsid w:val="00504CC7"/>
    <w:rsid w:val="005053F3"/>
    <w:rsid w:val="00505A79"/>
    <w:rsid w:val="005067B2"/>
    <w:rsid w:val="0050732E"/>
    <w:rsid w:val="00507469"/>
    <w:rsid w:val="00507AA1"/>
    <w:rsid w:val="0051056C"/>
    <w:rsid w:val="00510B4D"/>
    <w:rsid w:val="00511E69"/>
    <w:rsid w:val="005143EB"/>
    <w:rsid w:val="005143F8"/>
    <w:rsid w:val="005154A8"/>
    <w:rsid w:val="0051580D"/>
    <w:rsid w:val="00516BA8"/>
    <w:rsid w:val="0051717C"/>
    <w:rsid w:val="0052180F"/>
    <w:rsid w:val="005227BA"/>
    <w:rsid w:val="00522846"/>
    <w:rsid w:val="00527C3B"/>
    <w:rsid w:val="00530939"/>
    <w:rsid w:val="00531B63"/>
    <w:rsid w:val="00533B34"/>
    <w:rsid w:val="00534249"/>
    <w:rsid w:val="00536B9D"/>
    <w:rsid w:val="0054057B"/>
    <w:rsid w:val="005450EE"/>
    <w:rsid w:val="00545C2A"/>
    <w:rsid w:val="00546102"/>
    <w:rsid w:val="00547111"/>
    <w:rsid w:val="005515D9"/>
    <w:rsid w:val="005525B2"/>
    <w:rsid w:val="0055412F"/>
    <w:rsid w:val="00554538"/>
    <w:rsid w:val="00555F32"/>
    <w:rsid w:val="00557920"/>
    <w:rsid w:val="005607A2"/>
    <w:rsid w:val="005678A0"/>
    <w:rsid w:val="005678B2"/>
    <w:rsid w:val="0057163E"/>
    <w:rsid w:val="0057284D"/>
    <w:rsid w:val="00573DAD"/>
    <w:rsid w:val="00577561"/>
    <w:rsid w:val="00580035"/>
    <w:rsid w:val="005809EA"/>
    <w:rsid w:val="00580D8F"/>
    <w:rsid w:val="005817A9"/>
    <w:rsid w:val="00581976"/>
    <w:rsid w:val="0058200C"/>
    <w:rsid w:val="005838FA"/>
    <w:rsid w:val="00584942"/>
    <w:rsid w:val="005860B8"/>
    <w:rsid w:val="0058724A"/>
    <w:rsid w:val="0059106E"/>
    <w:rsid w:val="00592D74"/>
    <w:rsid w:val="005A1C3F"/>
    <w:rsid w:val="005A3021"/>
    <w:rsid w:val="005A33BA"/>
    <w:rsid w:val="005A3D3A"/>
    <w:rsid w:val="005A4655"/>
    <w:rsid w:val="005B1EA5"/>
    <w:rsid w:val="005B74F1"/>
    <w:rsid w:val="005C3267"/>
    <w:rsid w:val="005D1155"/>
    <w:rsid w:val="005D2DAC"/>
    <w:rsid w:val="005D2E4E"/>
    <w:rsid w:val="005D32CE"/>
    <w:rsid w:val="005E04B9"/>
    <w:rsid w:val="005E17D6"/>
    <w:rsid w:val="005E203B"/>
    <w:rsid w:val="005E2C44"/>
    <w:rsid w:val="005F4D03"/>
    <w:rsid w:val="005F6915"/>
    <w:rsid w:val="005F7559"/>
    <w:rsid w:val="006018DB"/>
    <w:rsid w:val="006029AF"/>
    <w:rsid w:val="0060698D"/>
    <w:rsid w:val="00607AD8"/>
    <w:rsid w:val="00610582"/>
    <w:rsid w:val="006106B0"/>
    <w:rsid w:val="006148A3"/>
    <w:rsid w:val="006167C0"/>
    <w:rsid w:val="00617770"/>
    <w:rsid w:val="00621188"/>
    <w:rsid w:val="006220BE"/>
    <w:rsid w:val="00622D60"/>
    <w:rsid w:val="006230FB"/>
    <w:rsid w:val="00623319"/>
    <w:rsid w:val="006238D3"/>
    <w:rsid w:val="0062559E"/>
    <w:rsid w:val="006257ED"/>
    <w:rsid w:val="00625D23"/>
    <w:rsid w:val="006272F9"/>
    <w:rsid w:val="00627491"/>
    <w:rsid w:val="00633BBF"/>
    <w:rsid w:val="006344FB"/>
    <w:rsid w:val="00634844"/>
    <w:rsid w:val="0063493E"/>
    <w:rsid w:val="00635400"/>
    <w:rsid w:val="00642D97"/>
    <w:rsid w:val="006434AC"/>
    <w:rsid w:val="00643D98"/>
    <w:rsid w:val="0064458B"/>
    <w:rsid w:val="00651528"/>
    <w:rsid w:val="00651A7B"/>
    <w:rsid w:val="00651E00"/>
    <w:rsid w:val="00653678"/>
    <w:rsid w:val="006548DF"/>
    <w:rsid w:val="006562E5"/>
    <w:rsid w:val="006573BB"/>
    <w:rsid w:val="006579DB"/>
    <w:rsid w:val="00657C92"/>
    <w:rsid w:val="00660AF5"/>
    <w:rsid w:val="00661801"/>
    <w:rsid w:val="0066203B"/>
    <w:rsid w:val="006650DA"/>
    <w:rsid w:val="006703C9"/>
    <w:rsid w:val="006748C2"/>
    <w:rsid w:val="00681CE3"/>
    <w:rsid w:val="006913FF"/>
    <w:rsid w:val="006915ED"/>
    <w:rsid w:val="0069568C"/>
    <w:rsid w:val="00695808"/>
    <w:rsid w:val="006970E6"/>
    <w:rsid w:val="006A06A7"/>
    <w:rsid w:val="006A278F"/>
    <w:rsid w:val="006A6754"/>
    <w:rsid w:val="006B0845"/>
    <w:rsid w:val="006B1320"/>
    <w:rsid w:val="006B1348"/>
    <w:rsid w:val="006B46FB"/>
    <w:rsid w:val="006C0EB7"/>
    <w:rsid w:val="006C1A83"/>
    <w:rsid w:val="006C1F89"/>
    <w:rsid w:val="006C1FF2"/>
    <w:rsid w:val="006C2954"/>
    <w:rsid w:val="006C33F8"/>
    <w:rsid w:val="006C55B7"/>
    <w:rsid w:val="006C55D5"/>
    <w:rsid w:val="006C577D"/>
    <w:rsid w:val="006C58A8"/>
    <w:rsid w:val="006C6FA4"/>
    <w:rsid w:val="006C7082"/>
    <w:rsid w:val="006D0ACF"/>
    <w:rsid w:val="006D165F"/>
    <w:rsid w:val="006D1BBB"/>
    <w:rsid w:val="006D6336"/>
    <w:rsid w:val="006D79BA"/>
    <w:rsid w:val="006E1A8B"/>
    <w:rsid w:val="006E1C90"/>
    <w:rsid w:val="006E21FB"/>
    <w:rsid w:val="006E3F29"/>
    <w:rsid w:val="006E763C"/>
    <w:rsid w:val="006F2C05"/>
    <w:rsid w:val="006F5F6B"/>
    <w:rsid w:val="007002B3"/>
    <w:rsid w:val="00700AC4"/>
    <w:rsid w:val="0070265C"/>
    <w:rsid w:val="00702874"/>
    <w:rsid w:val="00703287"/>
    <w:rsid w:val="00703324"/>
    <w:rsid w:val="007045E0"/>
    <w:rsid w:val="00705B63"/>
    <w:rsid w:val="00707287"/>
    <w:rsid w:val="0071285F"/>
    <w:rsid w:val="00716CCD"/>
    <w:rsid w:val="00717F47"/>
    <w:rsid w:val="0072105B"/>
    <w:rsid w:val="00724673"/>
    <w:rsid w:val="0072476F"/>
    <w:rsid w:val="00724C72"/>
    <w:rsid w:val="00725FE9"/>
    <w:rsid w:val="007318B6"/>
    <w:rsid w:val="0073329E"/>
    <w:rsid w:val="007333F8"/>
    <w:rsid w:val="00734E0F"/>
    <w:rsid w:val="00741605"/>
    <w:rsid w:val="0074212F"/>
    <w:rsid w:val="00742B66"/>
    <w:rsid w:val="00747992"/>
    <w:rsid w:val="00750318"/>
    <w:rsid w:val="0075042C"/>
    <w:rsid w:val="00751BFD"/>
    <w:rsid w:val="0075459D"/>
    <w:rsid w:val="00757706"/>
    <w:rsid w:val="0076247B"/>
    <w:rsid w:val="007626A1"/>
    <w:rsid w:val="00762C7B"/>
    <w:rsid w:val="00763652"/>
    <w:rsid w:val="00765F9C"/>
    <w:rsid w:val="00766BE8"/>
    <w:rsid w:val="00767F45"/>
    <w:rsid w:val="007707F5"/>
    <w:rsid w:val="00770838"/>
    <w:rsid w:val="00771B16"/>
    <w:rsid w:val="00773DE4"/>
    <w:rsid w:val="00777D32"/>
    <w:rsid w:val="00780D36"/>
    <w:rsid w:val="0078161B"/>
    <w:rsid w:val="00784C68"/>
    <w:rsid w:val="007858F7"/>
    <w:rsid w:val="0078710C"/>
    <w:rsid w:val="00787696"/>
    <w:rsid w:val="007876AC"/>
    <w:rsid w:val="0078782E"/>
    <w:rsid w:val="00792342"/>
    <w:rsid w:val="007924F7"/>
    <w:rsid w:val="007927D3"/>
    <w:rsid w:val="007931BA"/>
    <w:rsid w:val="00793DB6"/>
    <w:rsid w:val="00796C9C"/>
    <w:rsid w:val="007977A8"/>
    <w:rsid w:val="00797A05"/>
    <w:rsid w:val="007A092F"/>
    <w:rsid w:val="007A2A1D"/>
    <w:rsid w:val="007A4414"/>
    <w:rsid w:val="007A6D93"/>
    <w:rsid w:val="007B2686"/>
    <w:rsid w:val="007B512A"/>
    <w:rsid w:val="007B62E9"/>
    <w:rsid w:val="007B64E4"/>
    <w:rsid w:val="007C2097"/>
    <w:rsid w:val="007C2DF3"/>
    <w:rsid w:val="007C33A4"/>
    <w:rsid w:val="007C3B8D"/>
    <w:rsid w:val="007C70D9"/>
    <w:rsid w:val="007C7958"/>
    <w:rsid w:val="007D0592"/>
    <w:rsid w:val="007D0F70"/>
    <w:rsid w:val="007D2376"/>
    <w:rsid w:val="007D42A6"/>
    <w:rsid w:val="007D43A2"/>
    <w:rsid w:val="007D49B2"/>
    <w:rsid w:val="007D4DBE"/>
    <w:rsid w:val="007D6A07"/>
    <w:rsid w:val="007D7258"/>
    <w:rsid w:val="007D7891"/>
    <w:rsid w:val="007E28C1"/>
    <w:rsid w:val="007E5BCB"/>
    <w:rsid w:val="007F09F5"/>
    <w:rsid w:val="007F4241"/>
    <w:rsid w:val="007F4A31"/>
    <w:rsid w:val="007F551D"/>
    <w:rsid w:val="007F6AA9"/>
    <w:rsid w:val="007F7259"/>
    <w:rsid w:val="00800580"/>
    <w:rsid w:val="008008BC"/>
    <w:rsid w:val="00800E24"/>
    <w:rsid w:val="008022C1"/>
    <w:rsid w:val="00802E93"/>
    <w:rsid w:val="008040A8"/>
    <w:rsid w:val="0080658E"/>
    <w:rsid w:val="00807376"/>
    <w:rsid w:val="008110BC"/>
    <w:rsid w:val="00814A7B"/>
    <w:rsid w:val="00817DA0"/>
    <w:rsid w:val="00823492"/>
    <w:rsid w:val="00825030"/>
    <w:rsid w:val="008279FA"/>
    <w:rsid w:val="00831511"/>
    <w:rsid w:val="00832867"/>
    <w:rsid w:val="00833F31"/>
    <w:rsid w:val="008343F3"/>
    <w:rsid w:val="00834420"/>
    <w:rsid w:val="00834F0E"/>
    <w:rsid w:val="00835518"/>
    <w:rsid w:val="00837136"/>
    <w:rsid w:val="00837DB9"/>
    <w:rsid w:val="008414D6"/>
    <w:rsid w:val="00841CB4"/>
    <w:rsid w:val="0084203B"/>
    <w:rsid w:val="00845774"/>
    <w:rsid w:val="00847926"/>
    <w:rsid w:val="00850071"/>
    <w:rsid w:val="00853E2F"/>
    <w:rsid w:val="00854324"/>
    <w:rsid w:val="008626E7"/>
    <w:rsid w:val="00865880"/>
    <w:rsid w:val="00870683"/>
    <w:rsid w:val="00870EE7"/>
    <w:rsid w:val="008725A2"/>
    <w:rsid w:val="00872F40"/>
    <w:rsid w:val="008738FB"/>
    <w:rsid w:val="008775C0"/>
    <w:rsid w:val="008809D5"/>
    <w:rsid w:val="00880D72"/>
    <w:rsid w:val="00881DB6"/>
    <w:rsid w:val="00882B52"/>
    <w:rsid w:val="00883D4F"/>
    <w:rsid w:val="00884A8C"/>
    <w:rsid w:val="00886514"/>
    <w:rsid w:val="00887A1F"/>
    <w:rsid w:val="008919C1"/>
    <w:rsid w:val="00894937"/>
    <w:rsid w:val="00894B4C"/>
    <w:rsid w:val="00895628"/>
    <w:rsid w:val="00895C84"/>
    <w:rsid w:val="00897FBB"/>
    <w:rsid w:val="008A2B9E"/>
    <w:rsid w:val="008A45A6"/>
    <w:rsid w:val="008A59E2"/>
    <w:rsid w:val="008B11D8"/>
    <w:rsid w:val="008B1BB5"/>
    <w:rsid w:val="008B1C23"/>
    <w:rsid w:val="008B3906"/>
    <w:rsid w:val="008B5005"/>
    <w:rsid w:val="008B52BA"/>
    <w:rsid w:val="008B533D"/>
    <w:rsid w:val="008B7020"/>
    <w:rsid w:val="008B7261"/>
    <w:rsid w:val="008B786B"/>
    <w:rsid w:val="008C46E4"/>
    <w:rsid w:val="008C4A48"/>
    <w:rsid w:val="008C538F"/>
    <w:rsid w:val="008D1A18"/>
    <w:rsid w:val="008D3690"/>
    <w:rsid w:val="008D36D6"/>
    <w:rsid w:val="008D45BF"/>
    <w:rsid w:val="008D4694"/>
    <w:rsid w:val="008D69FC"/>
    <w:rsid w:val="008D7383"/>
    <w:rsid w:val="008E070B"/>
    <w:rsid w:val="008E13BF"/>
    <w:rsid w:val="008E2A6C"/>
    <w:rsid w:val="008E50D4"/>
    <w:rsid w:val="008E5459"/>
    <w:rsid w:val="008F301A"/>
    <w:rsid w:val="008F3878"/>
    <w:rsid w:val="008F61BF"/>
    <w:rsid w:val="008F686C"/>
    <w:rsid w:val="00900705"/>
    <w:rsid w:val="0090492C"/>
    <w:rsid w:val="00912806"/>
    <w:rsid w:val="009128F5"/>
    <w:rsid w:val="00912CFF"/>
    <w:rsid w:val="009148DE"/>
    <w:rsid w:val="00915FED"/>
    <w:rsid w:val="009208D6"/>
    <w:rsid w:val="0092279C"/>
    <w:rsid w:val="0092422B"/>
    <w:rsid w:val="00924A0E"/>
    <w:rsid w:val="009262EC"/>
    <w:rsid w:val="009305AD"/>
    <w:rsid w:val="00930F5C"/>
    <w:rsid w:val="00932442"/>
    <w:rsid w:val="009324F3"/>
    <w:rsid w:val="00941141"/>
    <w:rsid w:val="00943B87"/>
    <w:rsid w:val="009460DA"/>
    <w:rsid w:val="0094794B"/>
    <w:rsid w:val="009517A2"/>
    <w:rsid w:val="00954104"/>
    <w:rsid w:val="00954B36"/>
    <w:rsid w:val="00954C04"/>
    <w:rsid w:val="00955B5B"/>
    <w:rsid w:val="009568D4"/>
    <w:rsid w:val="00956CCC"/>
    <w:rsid w:val="00957CA8"/>
    <w:rsid w:val="00964916"/>
    <w:rsid w:val="00964DBF"/>
    <w:rsid w:val="00965DA1"/>
    <w:rsid w:val="00967465"/>
    <w:rsid w:val="00972496"/>
    <w:rsid w:val="00972791"/>
    <w:rsid w:val="009734D5"/>
    <w:rsid w:val="00974A7E"/>
    <w:rsid w:val="00974C24"/>
    <w:rsid w:val="009777D9"/>
    <w:rsid w:val="00980E07"/>
    <w:rsid w:val="009815A3"/>
    <w:rsid w:val="00983BFE"/>
    <w:rsid w:val="00983ED2"/>
    <w:rsid w:val="00984761"/>
    <w:rsid w:val="00986C3F"/>
    <w:rsid w:val="00987AC3"/>
    <w:rsid w:val="00987C0C"/>
    <w:rsid w:val="009914E4"/>
    <w:rsid w:val="00991B88"/>
    <w:rsid w:val="009936C8"/>
    <w:rsid w:val="00994688"/>
    <w:rsid w:val="0099568D"/>
    <w:rsid w:val="00995C9D"/>
    <w:rsid w:val="00995EB0"/>
    <w:rsid w:val="00997C5F"/>
    <w:rsid w:val="009A0BDE"/>
    <w:rsid w:val="009A0D25"/>
    <w:rsid w:val="009A4DB9"/>
    <w:rsid w:val="009A5753"/>
    <w:rsid w:val="009A579D"/>
    <w:rsid w:val="009A638B"/>
    <w:rsid w:val="009B40DF"/>
    <w:rsid w:val="009B6301"/>
    <w:rsid w:val="009B6818"/>
    <w:rsid w:val="009B6A14"/>
    <w:rsid w:val="009B78CF"/>
    <w:rsid w:val="009B7A80"/>
    <w:rsid w:val="009C1574"/>
    <w:rsid w:val="009C3267"/>
    <w:rsid w:val="009C57F5"/>
    <w:rsid w:val="009C5CA0"/>
    <w:rsid w:val="009C7B91"/>
    <w:rsid w:val="009D1123"/>
    <w:rsid w:val="009D1237"/>
    <w:rsid w:val="009D1D3D"/>
    <w:rsid w:val="009D1F22"/>
    <w:rsid w:val="009D4996"/>
    <w:rsid w:val="009D545C"/>
    <w:rsid w:val="009E207C"/>
    <w:rsid w:val="009E3297"/>
    <w:rsid w:val="009E3402"/>
    <w:rsid w:val="009E3998"/>
    <w:rsid w:val="009E6F64"/>
    <w:rsid w:val="009F07B7"/>
    <w:rsid w:val="009F1D85"/>
    <w:rsid w:val="009F734F"/>
    <w:rsid w:val="009F7516"/>
    <w:rsid w:val="00A00898"/>
    <w:rsid w:val="00A0115F"/>
    <w:rsid w:val="00A01B80"/>
    <w:rsid w:val="00A034B8"/>
    <w:rsid w:val="00A07131"/>
    <w:rsid w:val="00A13D39"/>
    <w:rsid w:val="00A15A76"/>
    <w:rsid w:val="00A16221"/>
    <w:rsid w:val="00A17743"/>
    <w:rsid w:val="00A202D6"/>
    <w:rsid w:val="00A21A98"/>
    <w:rsid w:val="00A21C9B"/>
    <w:rsid w:val="00A22AA6"/>
    <w:rsid w:val="00A22F85"/>
    <w:rsid w:val="00A24261"/>
    <w:rsid w:val="00A246B6"/>
    <w:rsid w:val="00A26E28"/>
    <w:rsid w:val="00A31DB2"/>
    <w:rsid w:val="00A35999"/>
    <w:rsid w:val="00A40D0E"/>
    <w:rsid w:val="00A40D59"/>
    <w:rsid w:val="00A43F59"/>
    <w:rsid w:val="00A44161"/>
    <w:rsid w:val="00A4650E"/>
    <w:rsid w:val="00A46914"/>
    <w:rsid w:val="00A47E70"/>
    <w:rsid w:val="00A50CF0"/>
    <w:rsid w:val="00A516AC"/>
    <w:rsid w:val="00A5174E"/>
    <w:rsid w:val="00A536AB"/>
    <w:rsid w:val="00A539B1"/>
    <w:rsid w:val="00A54A0E"/>
    <w:rsid w:val="00A54ACA"/>
    <w:rsid w:val="00A56952"/>
    <w:rsid w:val="00A6038C"/>
    <w:rsid w:val="00A61186"/>
    <w:rsid w:val="00A6265D"/>
    <w:rsid w:val="00A63978"/>
    <w:rsid w:val="00A63C80"/>
    <w:rsid w:val="00A64DC1"/>
    <w:rsid w:val="00A6573C"/>
    <w:rsid w:val="00A671C8"/>
    <w:rsid w:val="00A702C8"/>
    <w:rsid w:val="00A709D1"/>
    <w:rsid w:val="00A75C50"/>
    <w:rsid w:val="00A7671C"/>
    <w:rsid w:val="00A80374"/>
    <w:rsid w:val="00A80AFD"/>
    <w:rsid w:val="00A81556"/>
    <w:rsid w:val="00A83B1E"/>
    <w:rsid w:val="00A83DA7"/>
    <w:rsid w:val="00A914C6"/>
    <w:rsid w:val="00A914D9"/>
    <w:rsid w:val="00A9203F"/>
    <w:rsid w:val="00A966E3"/>
    <w:rsid w:val="00AA291F"/>
    <w:rsid w:val="00AA2CBC"/>
    <w:rsid w:val="00AA552A"/>
    <w:rsid w:val="00AB0D53"/>
    <w:rsid w:val="00AB0F68"/>
    <w:rsid w:val="00AB1052"/>
    <w:rsid w:val="00AB106F"/>
    <w:rsid w:val="00AB1155"/>
    <w:rsid w:val="00AB2A72"/>
    <w:rsid w:val="00AB3CC1"/>
    <w:rsid w:val="00AB5A3A"/>
    <w:rsid w:val="00AB7193"/>
    <w:rsid w:val="00AC3A37"/>
    <w:rsid w:val="00AC405A"/>
    <w:rsid w:val="00AC40B4"/>
    <w:rsid w:val="00AC44CB"/>
    <w:rsid w:val="00AC5820"/>
    <w:rsid w:val="00AC649F"/>
    <w:rsid w:val="00AC6606"/>
    <w:rsid w:val="00AD1CD8"/>
    <w:rsid w:val="00AD1EA3"/>
    <w:rsid w:val="00AE10EB"/>
    <w:rsid w:val="00AE1C27"/>
    <w:rsid w:val="00AE20CA"/>
    <w:rsid w:val="00AE3EBE"/>
    <w:rsid w:val="00AE40C1"/>
    <w:rsid w:val="00AF0206"/>
    <w:rsid w:val="00AF2CF0"/>
    <w:rsid w:val="00AF570A"/>
    <w:rsid w:val="00AF6914"/>
    <w:rsid w:val="00B01B2A"/>
    <w:rsid w:val="00B02219"/>
    <w:rsid w:val="00B027E1"/>
    <w:rsid w:val="00B07FF4"/>
    <w:rsid w:val="00B147A0"/>
    <w:rsid w:val="00B1675B"/>
    <w:rsid w:val="00B16CDA"/>
    <w:rsid w:val="00B17543"/>
    <w:rsid w:val="00B17BFC"/>
    <w:rsid w:val="00B20CA9"/>
    <w:rsid w:val="00B21710"/>
    <w:rsid w:val="00B256FB"/>
    <w:rsid w:val="00B258BB"/>
    <w:rsid w:val="00B25E6E"/>
    <w:rsid w:val="00B264C4"/>
    <w:rsid w:val="00B279B4"/>
    <w:rsid w:val="00B3189C"/>
    <w:rsid w:val="00B32007"/>
    <w:rsid w:val="00B338B6"/>
    <w:rsid w:val="00B34D26"/>
    <w:rsid w:val="00B352A4"/>
    <w:rsid w:val="00B36085"/>
    <w:rsid w:val="00B369AB"/>
    <w:rsid w:val="00B40238"/>
    <w:rsid w:val="00B4247D"/>
    <w:rsid w:val="00B4323D"/>
    <w:rsid w:val="00B442C0"/>
    <w:rsid w:val="00B446F4"/>
    <w:rsid w:val="00B44EDF"/>
    <w:rsid w:val="00B46464"/>
    <w:rsid w:val="00B505B7"/>
    <w:rsid w:val="00B530D2"/>
    <w:rsid w:val="00B53447"/>
    <w:rsid w:val="00B55788"/>
    <w:rsid w:val="00B55B29"/>
    <w:rsid w:val="00B56564"/>
    <w:rsid w:val="00B600D2"/>
    <w:rsid w:val="00B61A11"/>
    <w:rsid w:val="00B61BC9"/>
    <w:rsid w:val="00B61D71"/>
    <w:rsid w:val="00B61EDC"/>
    <w:rsid w:val="00B6235C"/>
    <w:rsid w:val="00B628E8"/>
    <w:rsid w:val="00B65038"/>
    <w:rsid w:val="00B6513A"/>
    <w:rsid w:val="00B67075"/>
    <w:rsid w:val="00B67B97"/>
    <w:rsid w:val="00B702BC"/>
    <w:rsid w:val="00B71405"/>
    <w:rsid w:val="00B7244C"/>
    <w:rsid w:val="00B753EB"/>
    <w:rsid w:val="00B76D13"/>
    <w:rsid w:val="00B80AA8"/>
    <w:rsid w:val="00B8676C"/>
    <w:rsid w:val="00B91EC1"/>
    <w:rsid w:val="00B93022"/>
    <w:rsid w:val="00B94822"/>
    <w:rsid w:val="00B95140"/>
    <w:rsid w:val="00B95F09"/>
    <w:rsid w:val="00B96197"/>
    <w:rsid w:val="00B968C8"/>
    <w:rsid w:val="00B96E91"/>
    <w:rsid w:val="00BA09C5"/>
    <w:rsid w:val="00BA2A2C"/>
    <w:rsid w:val="00BA2D6F"/>
    <w:rsid w:val="00BA3EC5"/>
    <w:rsid w:val="00BA466F"/>
    <w:rsid w:val="00BA51D9"/>
    <w:rsid w:val="00BB156F"/>
    <w:rsid w:val="00BB271A"/>
    <w:rsid w:val="00BB442D"/>
    <w:rsid w:val="00BB4E0E"/>
    <w:rsid w:val="00BB5DFC"/>
    <w:rsid w:val="00BB5E66"/>
    <w:rsid w:val="00BB714A"/>
    <w:rsid w:val="00BB7CE5"/>
    <w:rsid w:val="00BC06CC"/>
    <w:rsid w:val="00BC0C21"/>
    <w:rsid w:val="00BC261E"/>
    <w:rsid w:val="00BC4E2F"/>
    <w:rsid w:val="00BC4E7C"/>
    <w:rsid w:val="00BC649A"/>
    <w:rsid w:val="00BD11E6"/>
    <w:rsid w:val="00BD120F"/>
    <w:rsid w:val="00BD279D"/>
    <w:rsid w:val="00BD68BB"/>
    <w:rsid w:val="00BD6BB8"/>
    <w:rsid w:val="00BD7D0E"/>
    <w:rsid w:val="00BE1C56"/>
    <w:rsid w:val="00BE6D1C"/>
    <w:rsid w:val="00BE7F44"/>
    <w:rsid w:val="00BF0440"/>
    <w:rsid w:val="00BF04EC"/>
    <w:rsid w:val="00BF19E5"/>
    <w:rsid w:val="00BF2065"/>
    <w:rsid w:val="00BF2255"/>
    <w:rsid w:val="00BF294A"/>
    <w:rsid w:val="00BF392C"/>
    <w:rsid w:val="00BF5E2F"/>
    <w:rsid w:val="00C0042D"/>
    <w:rsid w:val="00C07E86"/>
    <w:rsid w:val="00C10082"/>
    <w:rsid w:val="00C1122C"/>
    <w:rsid w:val="00C15153"/>
    <w:rsid w:val="00C15C01"/>
    <w:rsid w:val="00C21901"/>
    <w:rsid w:val="00C253F0"/>
    <w:rsid w:val="00C27BFF"/>
    <w:rsid w:val="00C300A2"/>
    <w:rsid w:val="00C30D3A"/>
    <w:rsid w:val="00C32976"/>
    <w:rsid w:val="00C33069"/>
    <w:rsid w:val="00C337F3"/>
    <w:rsid w:val="00C33807"/>
    <w:rsid w:val="00C37BAE"/>
    <w:rsid w:val="00C41436"/>
    <w:rsid w:val="00C440F8"/>
    <w:rsid w:val="00C44B4D"/>
    <w:rsid w:val="00C44D8A"/>
    <w:rsid w:val="00C4536D"/>
    <w:rsid w:val="00C45985"/>
    <w:rsid w:val="00C50832"/>
    <w:rsid w:val="00C515CB"/>
    <w:rsid w:val="00C524F2"/>
    <w:rsid w:val="00C525D3"/>
    <w:rsid w:val="00C5263B"/>
    <w:rsid w:val="00C543D8"/>
    <w:rsid w:val="00C56BE6"/>
    <w:rsid w:val="00C57756"/>
    <w:rsid w:val="00C66BA2"/>
    <w:rsid w:val="00C75D09"/>
    <w:rsid w:val="00C77910"/>
    <w:rsid w:val="00C77994"/>
    <w:rsid w:val="00C812A5"/>
    <w:rsid w:val="00C8463C"/>
    <w:rsid w:val="00C86081"/>
    <w:rsid w:val="00C86319"/>
    <w:rsid w:val="00C86F7F"/>
    <w:rsid w:val="00C86F97"/>
    <w:rsid w:val="00C91555"/>
    <w:rsid w:val="00C95985"/>
    <w:rsid w:val="00C95EEE"/>
    <w:rsid w:val="00CA016D"/>
    <w:rsid w:val="00CA2B6E"/>
    <w:rsid w:val="00CA494B"/>
    <w:rsid w:val="00CA4E97"/>
    <w:rsid w:val="00CA536B"/>
    <w:rsid w:val="00CA5D9B"/>
    <w:rsid w:val="00CB081C"/>
    <w:rsid w:val="00CB0F7F"/>
    <w:rsid w:val="00CB32F1"/>
    <w:rsid w:val="00CB4900"/>
    <w:rsid w:val="00CB4A70"/>
    <w:rsid w:val="00CB7297"/>
    <w:rsid w:val="00CC5026"/>
    <w:rsid w:val="00CC68D0"/>
    <w:rsid w:val="00CC6E81"/>
    <w:rsid w:val="00CC7228"/>
    <w:rsid w:val="00CD3A3C"/>
    <w:rsid w:val="00CD5DC3"/>
    <w:rsid w:val="00CD6822"/>
    <w:rsid w:val="00CE03B4"/>
    <w:rsid w:val="00CE2926"/>
    <w:rsid w:val="00CE33D9"/>
    <w:rsid w:val="00CE3AB2"/>
    <w:rsid w:val="00CE5389"/>
    <w:rsid w:val="00CF1117"/>
    <w:rsid w:val="00CF22F2"/>
    <w:rsid w:val="00CF2432"/>
    <w:rsid w:val="00CF54C8"/>
    <w:rsid w:val="00CF58F0"/>
    <w:rsid w:val="00CF5A8A"/>
    <w:rsid w:val="00CF5C16"/>
    <w:rsid w:val="00CF6F6B"/>
    <w:rsid w:val="00D03766"/>
    <w:rsid w:val="00D03B39"/>
    <w:rsid w:val="00D03F9A"/>
    <w:rsid w:val="00D055BA"/>
    <w:rsid w:val="00D05ECC"/>
    <w:rsid w:val="00D06D51"/>
    <w:rsid w:val="00D0732B"/>
    <w:rsid w:val="00D104EE"/>
    <w:rsid w:val="00D12CA6"/>
    <w:rsid w:val="00D12CD1"/>
    <w:rsid w:val="00D14557"/>
    <w:rsid w:val="00D14A3F"/>
    <w:rsid w:val="00D218A9"/>
    <w:rsid w:val="00D24991"/>
    <w:rsid w:val="00D260E8"/>
    <w:rsid w:val="00D269DA"/>
    <w:rsid w:val="00D27017"/>
    <w:rsid w:val="00D27699"/>
    <w:rsid w:val="00D37153"/>
    <w:rsid w:val="00D37D8D"/>
    <w:rsid w:val="00D40060"/>
    <w:rsid w:val="00D42397"/>
    <w:rsid w:val="00D4394C"/>
    <w:rsid w:val="00D450DF"/>
    <w:rsid w:val="00D450E2"/>
    <w:rsid w:val="00D4546D"/>
    <w:rsid w:val="00D47F31"/>
    <w:rsid w:val="00D50255"/>
    <w:rsid w:val="00D51718"/>
    <w:rsid w:val="00D53F7F"/>
    <w:rsid w:val="00D548CF"/>
    <w:rsid w:val="00D55C7C"/>
    <w:rsid w:val="00D563D8"/>
    <w:rsid w:val="00D60574"/>
    <w:rsid w:val="00D61512"/>
    <w:rsid w:val="00D619AA"/>
    <w:rsid w:val="00D62375"/>
    <w:rsid w:val="00D6361B"/>
    <w:rsid w:val="00D63730"/>
    <w:rsid w:val="00D653B8"/>
    <w:rsid w:val="00D65E0D"/>
    <w:rsid w:val="00D66455"/>
    <w:rsid w:val="00D67233"/>
    <w:rsid w:val="00D6786C"/>
    <w:rsid w:val="00D67BE5"/>
    <w:rsid w:val="00D7007F"/>
    <w:rsid w:val="00D706EC"/>
    <w:rsid w:val="00D71EBD"/>
    <w:rsid w:val="00D76913"/>
    <w:rsid w:val="00D77409"/>
    <w:rsid w:val="00D8194D"/>
    <w:rsid w:val="00D8200F"/>
    <w:rsid w:val="00D8220F"/>
    <w:rsid w:val="00D831FD"/>
    <w:rsid w:val="00D869A9"/>
    <w:rsid w:val="00D9356E"/>
    <w:rsid w:val="00D949F1"/>
    <w:rsid w:val="00D94EBC"/>
    <w:rsid w:val="00D950C0"/>
    <w:rsid w:val="00D9657D"/>
    <w:rsid w:val="00DA0C68"/>
    <w:rsid w:val="00DA1B78"/>
    <w:rsid w:val="00DA227E"/>
    <w:rsid w:val="00DA2D3B"/>
    <w:rsid w:val="00DA3202"/>
    <w:rsid w:val="00DA6B6F"/>
    <w:rsid w:val="00DA6DDB"/>
    <w:rsid w:val="00DB0A9D"/>
    <w:rsid w:val="00DB309B"/>
    <w:rsid w:val="00DB38CB"/>
    <w:rsid w:val="00DB4E4B"/>
    <w:rsid w:val="00DB54CF"/>
    <w:rsid w:val="00DC0B3C"/>
    <w:rsid w:val="00DC23C0"/>
    <w:rsid w:val="00DC29C8"/>
    <w:rsid w:val="00DC43B1"/>
    <w:rsid w:val="00DC4406"/>
    <w:rsid w:val="00DC5FFD"/>
    <w:rsid w:val="00DD33C9"/>
    <w:rsid w:val="00DD613F"/>
    <w:rsid w:val="00DD79CD"/>
    <w:rsid w:val="00DE2BF2"/>
    <w:rsid w:val="00DE34CF"/>
    <w:rsid w:val="00DE5476"/>
    <w:rsid w:val="00DE5F4F"/>
    <w:rsid w:val="00DE6012"/>
    <w:rsid w:val="00DE6CA3"/>
    <w:rsid w:val="00DE6E72"/>
    <w:rsid w:val="00DE757E"/>
    <w:rsid w:val="00DF1A08"/>
    <w:rsid w:val="00DF3D2E"/>
    <w:rsid w:val="00DF40BA"/>
    <w:rsid w:val="00DF5BC7"/>
    <w:rsid w:val="00DF669C"/>
    <w:rsid w:val="00E04815"/>
    <w:rsid w:val="00E07CEA"/>
    <w:rsid w:val="00E117C1"/>
    <w:rsid w:val="00E122B1"/>
    <w:rsid w:val="00E12DED"/>
    <w:rsid w:val="00E13F3D"/>
    <w:rsid w:val="00E147CC"/>
    <w:rsid w:val="00E15499"/>
    <w:rsid w:val="00E16604"/>
    <w:rsid w:val="00E16A7A"/>
    <w:rsid w:val="00E16B8A"/>
    <w:rsid w:val="00E16BCB"/>
    <w:rsid w:val="00E1718C"/>
    <w:rsid w:val="00E24B93"/>
    <w:rsid w:val="00E252AB"/>
    <w:rsid w:val="00E27122"/>
    <w:rsid w:val="00E275F7"/>
    <w:rsid w:val="00E31B78"/>
    <w:rsid w:val="00E32C38"/>
    <w:rsid w:val="00E34898"/>
    <w:rsid w:val="00E35017"/>
    <w:rsid w:val="00E351F2"/>
    <w:rsid w:val="00E4058E"/>
    <w:rsid w:val="00E444DD"/>
    <w:rsid w:val="00E464A5"/>
    <w:rsid w:val="00E466FC"/>
    <w:rsid w:val="00E469FD"/>
    <w:rsid w:val="00E50696"/>
    <w:rsid w:val="00E50E19"/>
    <w:rsid w:val="00E51F97"/>
    <w:rsid w:val="00E547F5"/>
    <w:rsid w:val="00E55629"/>
    <w:rsid w:val="00E564CD"/>
    <w:rsid w:val="00E603F8"/>
    <w:rsid w:val="00E61360"/>
    <w:rsid w:val="00E61ECB"/>
    <w:rsid w:val="00E6377B"/>
    <w:rsid w:val="00E64632"/>
    <w:rsid w:val="00E650DE"/>
    <w:rsid w:val="00E65FA7"/>
    <w:rsid w:val="00E660CB"/>
    <w:rsid w:val="00E66781"/>
    <w:rsid w:val="00E66ADF"/>
    <w:rsid w:val="00E6757F"/>
    <w:rsid w:val="00E7446F"/>
    <w:rsid w:val="00E7548B"/>
    <w:rsid w:val="00E755CB"/>
    <w:rsid w:val="00E81BAF"/>
    <w:rsid w:val="00E860E9"/>
    <w:rsid w:val="00E94AD5"/>
    <w:rsid w:val="00E97AAF"/>
    <w:rsid w:val="00EA2E8A"/>
    <w:rsid w:val="00EA3526"/>
    <w:rsid w:val="00EA364C"/>
    <w:rsid w:val="00EA4280"/>
    <w:rsid w:val="00EA70D1"/>
    <w:rsid w:val="00EB09B7"/>
    <w:rsid w:val="00EB0B38"/>
    <w:rsid w:val="00EB221D"/>
    <w:rsid w:val="00EB42D9"/>
    <w:rsid w:val="00EB42EF"/>
    <w:rsid w:val="00EB6B58"/>
    <w:rsid w:val="00EC28B6"/>
    <w:rsid w:val="00EC31CF"/>
    <w:rsid w:val="00EC3C36"/>
    <w:rsid w:val="00EC48F3"/>
    <w:rsid w:val="00EC584C"/>
    <w:rsid w:val="00EC588D"/>
    <w:rsid w:val="00EC5D76"/>
    <w:rsid w:val="00ED099E"/>
    <w:rsid w:val="00ED1338"/>
    <w:rsid w:val="00ED1B63"/>
    <w:rsid w:val="00ED586F"/>
    <w:rsid w:val="00ED5AD6"/>
    <w:rsid w:val="00ED7A74"/>
    <w:rsid w:val="00EE1192"/>
    <w:rsid w:val="00EE2C8D"/>
    <w:rsid w:val="00EE45C9"/>
    <w:rsid w:val="00EE5167"/>
    <w:rsid w:val="00EE5266"/>
    <w:rsid w:val="00EE54D4"/>
    <w:rsid w:val="00EE71DE"/>
    <w:rsid w:val="00EE7D7C"/>
    <w:rsid w:val="00EE7E86"/>
    <w:rsid w:val="00EF0B44"/>
    <w:rsid w:val="00EF4718"/>
    <w:rsid w:val="00F02CA6"/>
    <w:rsid w:val="00F03373"/>
    <w:rsid w:val="00F076CF"/>
    <w:rsid w:val="00F078C8"/>
    <w:rsid w:val="00F11040"/>
    <w:rsid w:val="00F13404"/>
    <w:rsid w:val="00F1350D"/>
    <w:rsid w:val="00F144D8"/>
    <w:rsid w:val="00F15E50"/>
    <w:rsid w:val="00F17FAB"/>
    <w:rsid w:val="00F23051"/>
    <w:rsid w:val="00F2578D"/>
    <w:rsid w:val="00F25D98"/>
    <w:rsid w:val="00F25FEB"/>
    <w:rsid w:val="00F269E9"/>
    <w:rsid w:val="00F300FB"/>
    <w:rsid w:val="00F31A04"/>
    <w:rsid w:val="00F31F4F"/>
    <w:rsid w:val="00F327B1"/>
    <w:rsid w:val="00F32D6D"/>
    <w:rsid w:val="00F332E4"/>
    <w:rsid w:val="00F35104"/>
    <w:rsid w:val="00F3650D"/>
    <w:rsid w:val="00F53C37"/>
    <w:rsid w:val="00F63CD4"/>
    <w:rsid w:val="00F65D48"/>
    <w:rsid w:val="00F65F2C"/>
    <w:rsid w:val="00F7126D"/>
    <w:rsid w:val="00F71E83"/>
    <w:rsid w:val="00F73AFF"/>
    <w:rsid w:val="00F740B4"/>
    <w:rsid w:val="00F76BD2"/>
    <w:rsid w:val="00F8255C"/>
    <w:rsid w:val="00F843EA"/>
    <w:rsid w:val="00F847EA"/>
    <w:rsid w:val="00F87686"/>
    <w:rsid w:val="00F87CCE"/>
    <w:rsid w:val="00F87F88"/>
    <w:rsid w:val="00F913B1"/>
    <w:rsid w:val="00F91800"/>
    <w:rsid w:val="00F92FF5"/>
    <w:rsid w:val="00F9338A"/>
    <w:rsid w:val="00F9488F"/>
    <w:rsid w:val="00F9689E"/>
    <w:rsid w:val="00F971F1"/>
    <w:rsid w:val="00FA009B"/>
    <w:rsid w:val="00FA018B"/>
    <w:rsid w:val="00FA0D3F"/>
    <w:rsid w:val="00FA11DF"/>
    <w:rsid w:val="00FA1533"/>
    <w:rsid w:val="00FA2DE6"/>
    <w:rsid w:val="00FA405F"/>
    <w:rsid w:val="00FA4B38"/>
    <w:rsid w:val="00FA4B46"/>
    <w:rsid w:val="00FA4F3F"/>
    <w:rsid w:val="00FA5383"/>
    <w:rsid w:val="00FA7CBF"/>
    <w:rsid w:val="00FB0CDC"/>
    <w:rsid w:val="00FB25F6"/>
    <w:rsid w:val="00FB6386"/>
    <w:rsid w:val="00FB7EEF"/>
    <w:rsid w:val="00FC3D68"/>
    <w:rsid w:val="00FC4DB7"/>
    <w:rsid w:val="00FC63DD"/>
    <w:rsid w:val="00FC7C94"/>
    <w:rsid w:val="00FD1B4F"/>
    <w:rsid w:val="00FD1CB3"/>
    <w:rsid w:val="00FD3962"/>
    <w:rsid w:val="00FD3A5D"/>
    <w:rsid w:val="00FD3B3D"/>
    <w:rsid w:val="00FD5B8C"/>
    <w:rsid w:val="00FD5F5E"/>
    <w:rsid w:val="00FD623B"/>
    <w:rsid w:val="00FD74E1"/>
    <w:rsid w:val="00FD7D9F"/>
    <w:rsid w:val="00FE13F7"/>
    <w:rsid w:val="00FE3306"/>
    <w:rsid w:val="00FE473C"/>
    <w:rsid w:val="00FE4C98"/>
    <w:rsid w:val="00FE6186"/>
    <w:rsid w:val="00FE6C66"/>
    <w:rsid w:val="00FE7609"/>
    <w:rsid w:val="00FE7AC2"/>
    <w:rsid w:val="00FF0081"/>
    <w:rsid w:val="00FF01EB"/>
    <w:rsid w:val="00FF35E4"/>
    <w:rsid w:val="00FF4361"/>
    <w:rsid w:val="00FF4BAF"/>
    <w:rsid w:val="00FF5775"/>
    <w:rsid w:val="00FF6C30"/>
    <w:rsid w:val="00FF6C72"/>
    <w:rsid w:val="00FF794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a"/>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uiPriority w:val="99"/>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12"/>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qFormat/>
    <w:locked/>
    <w:rsid w:val="0076247B"/>
    <w:rPr>
      <w:rFonts w:ascii="Times New Roman" w:hAnsi="Times New Roman"/>
      <w:lang w:val="en-GB" w:eastAsia="en-US"/>
    </w:rPr>
  </w:style>
  <w:style w:type="character" w:customStyle="1" w:styleId="THChar">
    <w:name w:val="TH Char"/>
    <w:link w:val="TH"/>
    <w:qFormat/>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qFormat/>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7">
    <w:name w:val="Revision"/>
    <w:hidden/>
    <w:uiPriority w:val="99"/>
    <w:semiHidden/>
    <w:rsid w:val="00D8220F"/>
    <w:rPr>
      <w:rFonts w:ascii="Times New Roman" w:eastAsia="Times New Roman" w:hAnsi="Times New Roman"/>
      <w:lang w:val="en-GB" w:eastAsia="en-US"/>
    </w:rPr>
  </w:style>
  <w:style w:type="character" w:customStyle="1" w:styleId="af3">
    <w:name w:val="批注框文本 字符"/>
    <w:link w:val="af2"/>
    <w:rsid w:val="00D8220F"/>
    <w:rPr>
      <w:rFonts w:ascii="Tahoma" w:hAnsi="Tahoma" w:cs="Tahoma"/>
      <w:sz w:val="16"/>
      <w:szCs w:val="16"/>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40">
    <w:name w:val="标题 4 字符"/>
    <w:link w:val="4"/>
    <w:rsid w:val="00D8220F"/>
    <w:rPr>
      <w:rFonts w:ascii="Arial" w:hAnsi="Arial"/>
      <w:sz w:val="24"/>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0">
    <w:name w:val="标题 3 字符"/>
    <w:aliases w:val="h3 字符"/>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af0">
    <w:name w:val="批注文字 字符"/>
    <w:link w:val="af"/>
    <w:rsid w:val="00D8220F"/>
    <w:rPr>
      <w:rFonts w:ascii="Times New Roman" w:hAnsi="Times New Roman"/>
      <w:lang w:val="en-GB" w:eastAsia="en-US"/>
    </w:rPr>
  </w:style>
  <w:style w:type="character" w:customStyle="1" w:styleId="50">
    <w:name w:val="标题 5 字符"/>
    <w:link w:val="5"/>
    <w:rsid w:val="00D8220F"/>
    <w:rPr>
      <w:rFonts w:ascii="Arial" w:hAnsi="Arial"/>
      <w:sz w:val="22"/>
      <w:lang w:val="en-GB" w:eastAsia="en-US"/>
    </w:rPr>
  </w:style>
  <w:style w:type="character" w:customStyle="1" w:styleId="a8">
    <w:name w:val="脚注文本 字符"/>
    <w:link w:val="a7"/>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af5">
    <w:name w:val="批注主题 字符"/>
    <w:link w:val="af4"/>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8">
    <w:name w:val="文档结构图 字符"/>
    <w:rsid w:val="001426EF"/>
    <w:rPr>
      <w:rFonts w:ascii="Microsoft YaHei UI" w:eastAsia="Microsoft YaHei UI" w:hAnsi="Times New Roman"/>
      <w:sz w:val="18"/>
      <w:szCs w:val="18"/>
      <w:lang w:val="en-GB" w:eastAsia="en-US"/>
    </w:rPr>
  </w:style>
  <w:style w:type="character" w:customStyle="1" w:styleId="12">
    <w:name w:val="文档结构图 字符1"/>
    <w:link w:val="af6"/>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9">
    <w:name w:val="List Paragraph"/>
    <w:basedOn w:val="a"/>
    <w:uiPriority w:val="34"/>
    <w:qFormat/>
    <w:rsid w:val="00CF22F2"/>
    <w:pPr>
      <w:ind w:firstLineChars="200" w:firstLine="420"/>
    </w:pPr>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rsid w:val="008775C0"/>
    <w:rPr>
      <w:rFonts w:ascii="Arial" w:hAnsi="Arial"/>
      <w:sz w:val="36"/>
      <w:lang w:val="en-GB" w:eastAsia="en-US"/>
    </w:rPr>
  </w:style>
  <w:style w:type="character" w:customStyle="1" w:styleId="90">
    <w:name w:val="标题 9 字符"/>
    <w:basedOn w:val="a0"/>
    <w:link w:val="9"/>
    <w:rsid w:val="008775C0"/>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
    <w:basedOn w:val="a0"/>
    <w:link w:val="a4"/>
    <w:rsid w:val="008775C0"/>
    <w:rPr>
      <w:rFonts w:ascii="Arial" w:hAnsi="Arial"/>
      <w:b/>
      <w:noProof/>
      <w:sz w:val="18"/>
      <w:lang w:val="en-GB" w:eastAsia="en-US"/>
    </w:rPr>
  </w:style>
  <w:style w:type="character" w:customStyle="1" w:styleId="ac">
    <w:name w:val="页脚 字符"/>
    <w:basedOn w:val="a0"/>
    <w:link w:val="ab"/>
    <w:rsid w:val="008775C0"/>
    <w:rPr>
      <w:rFonts w:ascii="Arial" w:hAnsi="Arial"/>
      <w:b/>
      <w:i/>
      <w:noProof/>
      <w:sz w:val="18"/>
      <w:lang w:val="en-GB" w:eastAsia="en-US"/>
    </w:rPr>
  </w:style>
  <w:style w:type="paragraph" w:customStyle="1" w:styleId="TAH100">
    <w:name w:val="样式 TAH + 左侧:  1.00 厘米"/>
    <w:basedOn w:val="TAH"/>
    <w:rsid w:val="007D43A2"/>
    <w:pPr>
      <w:overflowPunct w:val="0"/>
      <w:autoSpaceDE w:val="0"/>
      <w:autoSpaceDN w:val="0"/>
      <w:adjustRightInd w:val="0"/>
      <w:ind w:left="200"/>
    </w:pPr>
    <w:rPr>
      <w:rFonts w:eastAsia="宋体" w:cs="宋体"/>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463533">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46509480">
      <w:bodyDiv w:val="1"/>
      <w:marLeft w:val="0"/>
      <w:marRight w:val="0"/>
      <w:marTop w:val="0"/>
      <w:marBottom w:val="0"/>
      <w:divBdr>
        <w:top w:val="none" w:sz="0" w:space="0" w:color="auto"/>
        <w:left w:val="none" w:sz="0" w:space="0" w:color="auto"/>
        <w:bottom w:val="none" w:sz="0" w:space="0" w:color="auto"/>
        <w:right w:val="none" w:sz="0" w:space="0" w:color="auto"/>
      </w:divBdr>
    </w:div>
    <w:div w:id="451444403">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03464002">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794565617">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29638621">
      <w:bodyDiv w:val="1"/>
      <w:marLeft w:val="0"/>
      <w:marRight w:val="0"/>
      <w:marTop w:val="0"/>
      <w:marBottom w:val="0"/>
      <w:divBdr>
        <w:top w:val="none" w:sz="0" w:space="0" w:color="auto"/>
        <w:left w:val="none" w:sz="0" w:space="0" w:color="auto"/>
        <w:bottom w:val="none" w:sz="0" w:space="0" w:color="auto"/>
        <w:right w:val="none" w:sz="0" w:space="0" w:color="auto"/>
      </w:divBdr>
    </w:div>
    <w:div w:id="830407274">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26039381">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80156498">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071073997">
      <w:bodyDiv w:val="1"/>
      <w:marLeft w:val="0"/>
      <w:marRight w:val="0"/>
      <w:marTop w:val="0"/>
      <w:marBottom w:val="0"/>
      <w:divBdr>
        <w:top w:val="none" w:sz="0" w:space="0" w:color="auto"/>
        <w:left w:val="none" w:sz="0" w:space="0" w:color="auto"/>
        <w:bottom w:val="none" w:sz="0" w:space="0" w:color="auto"/>
        <w:right w:val="none" w:sz="0" w:space="0" w:color="auto"/>
      </w:divBdr>
    </w:div>
    <w:div w:id="1075276698">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41506515">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2210109">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06352366">
      <w:bodyDiv w:val="1"/>
      <w:marLeft w:val="0"/>
      <w:marRight w:val="0"/>
      <w:marTop w:val="0"/>
      <w:marBottom w:val="0"/>
      <w:divBdr>
        <w:top w:val="none" w:sz="0" w:space="0" w:color="auto"/>
        <w:left w:val="none" w:sz="0" w:space="0" w:color="auto"/>
        <w:bottom w:val="none" w:sz="0" w:space="0" w:color="auto"/>
        <w:right w:val="none" w:sz="0" w:space="0" w:color="auto"/>
      </w:divBdr>
    </w:div>
    <w:div w:id="1315185028">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04660123">
      <w:bodyDiv w:val="1"/>
      <w:marLeft w:val="0"/>
      <w:marRight w:val="0"/>
      <w:marTop w:val="0"/>
      <w:marBottom w:val="0"/>
      <w:divBdr>
        <w:top w:val="none" w:sz="0" w:space="0" w:color="auto"/>
        <w:left w:val="none" w:sz="0" w:space="0" w:color="auto"/>
        <w:bottom w:val="none" w:sz="0" w:space="0" w:color="auto"/>
        <w:right w:val="none" w:sz="0" w:space="0" w:color="auto"/>
      </w:divBdr>
    </w:div>
    <w:div w:id="1513689376">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56910925">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5106066">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62157682">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14512068">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47419010">
      <w:bodyDiv w:val="1"/>
      <w:marLeft w:val="0"/>
      <w:marRight w:val="0"/>
      <w:marTop w:val="0"/>
      <w:marBottom w:val="0"/>
      <w:divBdr>
        <w:top w:val="none" w:sz="0" w:space="0" w:color="auto"/>
        <w:left w:val="none" w:sz="0" w:space="0" w:color="auto"/>
        <w:bottom w:val="none" w:sz="0" w:space="0" w:color="auto"/>
        <w:right w:val="none" w:sz="0" w:space="0" w:color="auto"/>
      </w:divBdr>
    </w:div>
    <w:div w:id="1984461932">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49377213">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099981559">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9760-4921-4AC9-A51D-28B84E5E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Pages>
  <Words>479</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Huawei-03</cp:lastModifiedBy>
  <cp:revision>3</cp:revision>
  <cp:lastPrinted>1899-12-31T23:00:00Z</cp:lastPrinted>
  <dcterms:created xsi:type="dcterms:W3CDTF">2022-04-08T03:23:00Z</dcterms:created>
  <dcterms:modified xsi:type="dcterms:W3CDTF">2022-04-08T03:26:00Z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(3)SktTOl79DAXoW8DdOo48RT6pow1lygZRgxo2oIJFsC1cFoxkL1VJvhziKPZk7IAobaWvjSgP
YIz4tLVhVHTDHlS00Ss3SnyGSmzDEHMQen26Vd0x6O9FNHjjqtWrIlo5JN+viCkjwKxwsZ60
bL5Shq7bA/EUv+eYaIDtZoh7nfnFCMcnbQy+u6EstyWkgC+eSBpIuRmYwznP2c/6a6SHVvwj
9PvPU48Rws8XY7Zor3</vt:lpwstr>
  </property>
  <property fmtid="{D5CDD505-2E9C-101B-9397-08002B2CF9AE}" pid="22" name="_2015_ms_pID_7253431">
    <vt:lpwstr>/uzj2WA+VL0Y+9UaADJG2BCttrXMVKRX9nuDMsfyHkgpYNEKzqMt1s
BqCcueEdryvVd4vEqsgdlpPN/E3TKvc797uMBWae71xYI9GfaWEnes3gUDMzRV5DdmD4107m
nsv3PkFWRWVnBLLaaa0YnJ1ppV8mkBEBmaWX17v6l4On2lEE+bKSN1FTrC8grDtGYELYw2FS
5gvG/VbpzVKYTwCxbBdYoLYi9mmVrxvvF7IQ</vt:lpwstr>
  </property>
  <property fmtid="{D5CDD505-2E9C-101B-9397-08002B2CF9AE}" pid="23" name="_2015_ms_pID_7253432">
    <vt:lpwstr>7Q==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ies>
</file>