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700E2" w14:textId="14C20321" w:rsidR="00BA2A2C" w:rsidRDefault="00BA2A2C" w:rsidP="00BA2A2C">
      <w:pPr>
        <w:pStyle w:val="CRCoverPage"/>
        <w:tabs>
          <w:tab w:val="right" w:pos="9639"/>
        </w:tabs>
        <w:spacing w:after="0"/>
        <w:rPr>
          <w:b/>
          <w:i/>
          <w:noProof/>
          <w:sz w:val="28"/>
        </w:rPr>
      </w:pPr>
      <w:r>
        <w:rPr>
          <w:b/>
          <w:noProof/>
          <w:sz w:val="24"/>
        </w:rPr>
        <w:t>3GPP TSG-SA5 Meeting #1</w:t>
      </w:r>
      <w:r w:rsidR="00B61D71">
        <w:rPr>
          <w:b/>
          <w:noProof/>
          <w:sz w:val="24"/>
        </w:rPr>
        <w:t>4</w:t>
      </w:r>
      <w:r w:rsidR="005678A0">
        <w:rPr>
          <w:b/>
          <w:noProof/>
          <w:sz w:val="24"/>
        </w:rPr>
        <w:t>2</w:t>
      </w:r>
      <w:r>
        <w:rPr>
          <w:b/>
          <w:noProof/>
          <w:sz w:val="24"/>
        </w:rPr>
        <w:t>-e</w:t>
      </w:r>
      <w:r>
        <w:rPr>
          <w:b/>
          <w:i/>
          <w:noProof/>
          <w:sz w:val="24"/>
        </w:rPr>
        <w:t xml:space="preserve"> </w:t>
      </w:r>
      <w:r>
        <w:rPr>
          <w:b/>
          <w:i/>
          <w:noProof/>
          <w:sz w:val="28"/>
        </w:rPr>
        <w:tab/>
      </w:r>
      <w:r w:rsidR="00895628" w:rsidRPr="00895628">
        <w:rPr>
          <w:b/>
          <w:i/>
          <w:noProof/>
          <w:sz w:val="28"/>
        </w:rPr>
        <w:t>S5-222227</w:t>
      </w:r>
      <w:ins w:id="0" w:author="Huawei-03" w:date="2022-04-06T10:10:00Z">
        <w:r w:rsidR="009262EC">
          <w:rPr>
            <w:rFonts w:hint="eastAsia"/>
            <w:b/>
            <w:i/>
            <w:noProof/>
            <w:sz w:val="28"/>
            <w:lang w:eastAsia="zh-CN"/>
          </w:rPr>
          <w:t>r</w:t>
        </w:r>
        <w:r w:rsidR="009262EC">
          <w:rPr>
            <w:b/>
            <w:i/>
            <w:noProof/>
            <w:sz w:val="28"/>
            <w:lang w:eastAsia="zh-CN"/>
          </w:rPr>
          <w:t>ev</w:t>
        </w:r>
      </w:ins>
      <w:ins w:id="1" w:author="Huawei-03" w:date="2022-04-07T14:35:00Z">
        <w:r w:rsidR="00986C3F">
          <w:rPr>
            <w:b/>
            <w:i/>
            <w:noProof/>
            <w:sz w:val="28"/>
            <w:lang w:eastAsia="zh-CN"/>
          </w:rPr>
          <w:t>2</w:t>
        </w:r>
      </w:ins>
    </w:p>
    <w:p w14:paraId="46399ADE" w14:textId="11334DFA" w:rsidR="00BA2A2C" w:rsidRPr="0068622F" w:rsidRDefault="00BA2A2C" w:rsidP="00BA2A2C">
      <w:pPr>
        <w:pStyle w:val="CRCoverPage"/>
        <w:outlineLvl w:val="0"/>
        <w:rPr>
          <w:b/>
          <w:bCs/>
          <w:noProof/>
          <w:sz w:val="24"/>
        </w:rPr>
      </w:pPr>
      <w:r w:rsidRPr="0068622F">
        <w:rPr>
          <w:b/>
          <w:bCs/>
          <w:sz w:val="24"/>
        </w:rPr>
        <w:t xml:space="preserve">e-meeting, </w:t>
      </w:r>
      <w:r w:rsidR="005678A0">
        <w:rPr>
          <w:b/>
          <w:bCs/>
          <w:sz w:val="24"/>
        </w:rPr>
        <w:t>4</w:t>
      </w:r>
      <w:r w:rsidR="00C10082" w:rsidRPr="00C10082">
        <w:rPr>
          <w:b/>
          <w:bCs/>
          <w:sz w:val="24"/>
          <w:vertAlign w:val="superscript"/>
        </w:rPr>
        <w:t>th</w:t>
      </w:r>
      <w:r w:rsidRPr="0068622F">
        <w:rPr>
          <w:b/>
          <w:bCs/>
          <w:sz w:val="24"/>
        </w:rPr>
        <w:t xml:space="preserve"> </w:t>
      </w:r>
      <w:r w:rsidR="00C10082">
        <w:rPr>
          <w:b/>
          <w:bCs/>
          <w:sz w:val="24"/>
        </w:rPr>
        <w:t>–</w:t>
      </w:r>
      <w:r w:rsidR="005678A0">
        <w:rPr>
          <w:b/>
          <w:bCs/>
          <w:sz w:val="24"/>
        </w:rPr>
        <w:t>12</w:t>
      </w:r>
      <w:r w:rsidR="00C10082" w:rsidRPr="00C10082">
        <w:rPr>
          <w:b/>
          <w:bCs/>
          <w:sz w:val="24"/>
          <w:vertAlign w:val="superscript"/>
        </w:rPr>
        <w:t>th</w:t>
      </w:r>
      <w:r w:rsidRPr="0068622F">
        <w:rPr>
          <w:b/>
          <w:bCs/>
          <w:sz w:val="24"/>
        </w:rPr>
        <w:t xml:space="preserve"> </w:t>
      </w:r>
      <w:r w:rsidR="005678A0">
        <w:rPr>
          <w:b/>
          <w:bCs/>
          <w:sz w:val="24"/>
        </w:rPr>
        <w:t>April</w:t>
      </w:r>
      <w:r w:rsidRPr="0068622F">
        <w:rPr>
          <w:b/>
          <w:bCs/>
          <w:sz w:val="24"/>
        </w:rPr>
        <w:t xml:space="preserve"> 202</w:t>
      </w:r>
      <w:r w:rsidR="00D94EBC">
        <w:rPr>
          <w:b/>
          <w:bCs/>
          <w:sz w:val="24"/>
        </w:rPr>
        <w:t>2</w:t>
      </w:r>
      <w:r w:rsidR="00F327B1">
        <w:rPr>
          <w:noProof/>
          <w:sz w:val="18"/>
        </w:rPr>
        <w:tab/>
      </w:r>
      <w:r w:rsidR="00F327B1">
        <w:rPr>
          <w:noProof/>
          <w:sz w:val="18"/>
        </w:rPr>
        <w:tab/>
      </w:r>
      <w:r w:rsidR="00F327B1">
        <w:rPr>
          <w:noProof/>
          <w:sz w:val="18"/>
        </w:rPr>
        <w:tab/>
      </w:r>
      <w:r w:rsidR="00F327B1">
        <w:rPr>
          <w:noProof/>
          <w:sz w:val="18"/>
        </w:rPr>
        <w:tab/>
      </w:r>
      <w:r w:rsidR="00F327B1">
        <w:rPr>
          <w:noProof/>
          <w:sz w:val="18"/>
        </w:rPr>
        <w:tab/>
      </w:r>
      <w:r w:rsidR="00F327B1">
        <w:rPr>
          <w:noProof/>
          <w:sz w:val="18"/>
        </w:rPr>
        <w:tab/>
      </w:r>
      <w:r w:rsidR="00F327B1">
        <w:rPr>
          <w:noProof/>
          <w:sz w:val="18"/>
        </w:rPr>
        <w:tab/>
      </w:r>
      <w:r w:rsidR="00F327B1">
        <w:rPr>
          <w:noProof/>
          <w:sz w:val="18"/>
        </w:rPr>
        <w:tab/>
      </w:r>
      <w:r w:rsidR="00F327B1">
        <w:rPr>
          <w:noProof/>
          <w:sz w:val="18"/>
        </w:rPr>
        <w:tab/>
      </w:r>
      <w:r w:rsidR="00F327B1">
        <w:rPr>
          <w:noProof/>
          <w:sz w:val="18"/>
        </w:rPr>
        <w:tab/>
      </w:r>
      <w:r w:rsidR="00F327B1">
        <w:rPr>
          <w:noProof/>
          <w:sz w:val="18"/>
        </w:rPr>
        <w:tab/>
      </w:r>
      <w:r w:rsidR="00F327B1">
        <w:rPr>
          <w:noProof/>
          <w:sz w:val="18"/>
        </w:rPr>
        <w:tab/>
      </w:r>
      <w:r w:rsidR="00716CCD">
        <w:rPr>
          <w:noProof/>
          <w:sz w:val="18"/>
        </w:rPr>
        <w:tab/>
      </w:r>
      <w:r w:rsidR="00F327B1">
        <w:rPr>
          <w:noProof/>
          <w:sz w:val="18"/>
        </w:rPr>
        <w:tab/>
      </w:r>
      <w:r w:rsidR="00F327B1" w:rsidRPr="0000002A">
        <w:rPr>
          <w:noProof/>
          <w:sz w:val="18"/>
        </w:rPr>
        <w:t xml:space="preserve">Revision of </w:t>
      </w:r>
      <w:ins w:id="2" w:author="Huawei-03" w:date="2022-04-06T10:10:00Z">
        <w:r w:rsidR="009262EC" w:rsidRPr="009262EC">
          <w:rPr>
            <w:noProof/>
            <w:sz w:val="18"/>
          </w:rPr>
          <w:t>S5-222227</w:t>
        </w:r>
      </w:ins>
      <w:del w:id="3" w:author="Huawei-03" w:date="2022-04-06T10:10:00Z">
        <w:r w:rsidR="00F327B1" w:rsidRPr="0000002A" w:rsidDel="009262EC">
          <w:rPr>
            <w:noProof/>
            <w:sz w:val="18"/>
          </w:rPr>
          <w:delText>S5-20xxxx</w:delText>
        </w:r>
      </w:del>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A2A2C" w14:paraId="65096884" w14:textId="77777777" w:rsidTr="00D25CE5">
        <w:tc>
          <w:tcPr>
            <w:tcW w:w="9641" w:type="dxa"/>
            <w:gridSpan w:val="9"/>
            <w:tcBorders>
              <w:top w:val="single" w:sz="4" w:space="0" w:color="auto"/>
              <w:left w:val="single" w:sz="4" w:space="0" w:color="auto"/>
              <w:right w:val="single" w:sz="4" w:space="0" w:color="auto"/>
            </w:tcBorders>
          </w:tcPr>
          <w:p w14:paraId="2AF71C67" w14:textId="77777777" w:rsidR="00BA2A2C" w:rsidRDefault="00BA2A2C" w:rsidP="00D25CE5">
            <w:pPr>
              <w:pStyle w:val="CRCoverPage"/>
              <w:spacing w:after="0"/>
              <w:jc w:val="right"/>
              <w:rPr>
                <w:i/>
                <w:noProof/>
              </w:rPr>
            </w:pPr>
            <w:r>
              <w:rPr>
                <w:i/>
                <w:noProof/>
                <w:sz w:val="14"/>
              </w:rPr>
              <w:t>CR-Form-v12.1</w:t>
            </w:r>
          </w:p>
        </w:tc>
      </w:tr>
      <w:tr w:rsidR="00BA2A2C" w14:paraId="314F0648" w14:textId="77777777" w:rsidTr="00D25CE5">
        <w:tc>
          <w:tcPr>
            <w:tcW w:w="9641" w:type="dxa"/>
            <w:gridSpan w:val="9"/>
            <w:tcBorders>
              <w:left w:val="single" w:sz="4" w:space="0" w:color="auto"/>
              <w:right w:val="single" w:sz="4" w:space="0" w:color="auto"/>
            </w:tcBorders>
          </w:tcPr>
          <w:p w14:paraId="34FB8CA3" w14:textId="77777777" w:rsidR="00BA2A2C" w:rsidRDefault="00BA2A2C" w:rsidP="00D25CE5">
            <w:pPr>
              <w:pStyle w:val="CRCoverPage"/>
              <w:spacing w:after="0"/>
              <w:jc w:val="center"/>
              <w:rPr>
                <w:noProof/>
              </w:rPr>
            </w:pPr>
            <w:r>
              <w:rPr>
                <w:b/>
                <w:noProof/>
                <w:sz w:val="32"/>
              </w:rPr>
              <w:t>CHANGE REQUEST</w:t>
            </w:r>
          </w:p>
        </w:tc>
      </w:tr>
      <w:tr w:rsidR="00BA2A2C" w14:paraId="7DAB92D9" w14:textId="77777777" w:rsidTr="00D25CE5">
        <w:tc>
          <w:tcPr>
            <w:tcW w:w="9641" w:type="dxa"/>
            <w:gridSpan w:val="9"/>
            <w:tcBorders>
              <w:left w:val="single" w:sz="4" w:space="0" w:color="auto"/>
              <w:right w:val="single" w:sz="4" w:space="0" w:color="auto"/>
            </w:tcBorders>
          </w:tcPr>
          <w:p w14:paraId="3FB0D36B" w14:textId="77777777" w:rsidR="00BA2A2C" w:rsidRDefault="00BA2A2C" w:rsidP="00D25CE5">
            <w:pPr>
              <w:pStyle w:val="CRCoverPage"/>
              <w:spacing w:after="0"/>
              <w:rPr>
                <w:noProof/>
                <w:sz w:val="8"/>
                <w:szCs w:val="8"/>
              </w:rPr>
            </w:pPr>
          </w:p>
        </w:tc>
      </w:tr>
      <w:tr w:rsidR="00BA2A2C" w14:paraId="0D5CEFEC" w14:textId="77777777" w:rsidTr="00D25CE5">
        <w:tc>
          <w:tcPr>
            <w:tcW w:w="142" w:type="dxa"/>
            <w:tcBorders>
              <w:left w:val="single" w:sz="4" w:space="0" w:color="auto"/>
            </w:tcBorders>
          </w:tcPr>
          <w:p w14:paraId="3A2D8D03" w14:textId="77777777" w:rsidR="00BA2A2C" w:rsidRDefault="00BA2A2C" w:rsidP="00D25CE5">
            <w:pPr>
              <w:pStyle w:val="CRCoverPage"/>
              <w:spacing w:after="0"/>
              <w:jc w:val="right"/>
              <w:rPr>
                <w:noProof/>
              </w:rPr>
            </w:pPr>
          </w:p>
        </w:tc>
        <w:tc>
          <w:tcPr>
            <w:tcW w:w="1559" w:type="dxa"/>
            <w:shd w:val="pct30" w:color="FFFF00" w:fill="auto"/>
          </w:tcPr>
          <w:p w14:paraId="00878170" w14:textId="315228BC" w:rsidR="00BA2A2C" w:rsidRPr="00410371" w:rsidRDefault="00833F31" w:rsidP="00B07FF4">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Pr>
                <w:b/>
                <w:noProof/>
                <w:sz w:val="28"/>
              </w:rPr>
              <w:t>32.2</w:t>
            </w:r>
            <w:r>
              <w:rPr>
                <w:b/>
                <w:noProof/>
                <w:sz w:val="28"/>
              </w:rPr>
              <w:fldChar w:fldCharType="end"/>
            </w:r>
            <w:r w:rsidR="002F2574">
              <w:rPr>
                <w:b/>
                <w:noProof/>
                <w:sz w:val="28"/>
              </w:rPr>
              <w:t>40</w:t>
            </w:r>
          </w:p>
        </w:tc>
        <w:tc>
          <w:tcPr>
            <w:tcW w:w="709" w:type="dxa"/>
          </w:tcPr>
          <w:p w14:paraId="697D54E4" w14:textId="77777777" w:rsidR="00BA2A2C" w:rsidRDefault="00BA2A2C" w:rsidP="00D25CE5">
            <w:pPr>
              <w:pStyle w:val="CRCoverPage"/>
              <w:spacing w:after="0"/>
              <w:jc w:val="center"/>
              <w:rPr>
                <w:noProof/>
              </w:rPr>
            </w:pPr>
            <w:r>
              <w:rPr>
                <w:b/>
                <w:noProof/>
                <w:sz w:val="28"/>
              </w:rPr>
              <w:t>CR</w:t>
            </w:r>
          </w:p>
        </w:tc>
        <w:tc>
          <w:tcPr>
            <w:tcW w:w="1276" w:type="dxa"/>
            <w:shd w:val="pct30" w:color="FFFF00" w:fill="auto"/>
          </w:tcPr>
          <w:p w14:paraId="082E994E" w14:textId="0DD2EC16" w:rsidR="00BA2A2C" w:rsidRPr="00410371" w:rsidRDefault="00B4323D" w:rsidP="00F76BD2">
            <w:pPr>
              <w:pStyle w:val="CRCoverPage"/>
              <w:spacing w:after="0"/>
              <w:rPr>
                <w:noProof/>
              </w:rPr>
            </w:pPr>
            <w:r w:rsidRPr="00B4323D">
              <w:rPr>
                <w:b/>
                <w:noProof/>
                <w:sz w:val="28"/>
              </w:rPr>
              <w:t>0</w:t>
            </w:r>
          </w:p>
        </w:tc>
        <w:tc>
          <w:tcPr>
            <w:tcW w:w="709" w:type="dxa"/>
          </w:tcPr>
          <w:p w14:paraId="7EBC088B" w14:textId="77777777" w:rsidR="00BA2A2C" w:rsidRDefault="00BA2A2C" w:rsidP="00D25CE5">
            <w:pPr>
              <w:pStyle w:val="CRCoverPage"/>
              <w:tabs>
                <w:tab w:val="right" w:pos="625"/>
              </w:tabs>
              <w:spacing w:after="0"/>
              <w:jc w:val="center"/>
              <w:rPr>
                <w:noProof/>
              </w:rPr>
            </w:pPr>
            <w:r>
              <w:rPr>
                <w:b/>
                <w:bCs/>
                <w:noProof/>
                <w:sz w:val="28"/>
              </w:rPr>
              <w:t>rev</w:t>
            </w:r>
          </w:p>
        </w:tc>
        <w:tc>
          <w:tcPr>
            <w:tcW w:w="992" w:type="dxa"/>
            <w:shd w:val="pct30" w:color="FFFF00" w:fill="auto"/>
          </w:tcPr>
          <w:p w14:paraId="0EA0BA14" w14:textId="17D5BBE6" w:rsidR="00BA2A2C" w:rsidRPr="00410371" w:rsidRDefault="00833F31" w:rsidP="00D25CE5">
            <w:pPr>
              <w:pStyle w:val="CRCoverPage"/>
              <w:spacing w:after="0"/>
              <w:jc w:val="center"/>
              <w:rPr>
                <w:b/>
                <w:noProof/>
              </w:rPr>
            </w:pPr>
            <w:del w:id="4" w:author="Huawei-03" w:date="2022-04-06T10:10:00Z">
              <w:r w:rsidDel="009262EC">
                <w:rPr>
                  <w:b/>
                  <w:noProof/>
                  <w:sz w:val="28"/>
                </w:rPr>
                <w:delText>-</w:delText>
              </w:r>
            </w:del>
            <w:ins w:id="5" w:author="Huawei-03" w:date="2022-04-06T10:10:00Z">
              <w:r w:rsidR="009262EC">
                <w:rPr>
                  <w:b/>
                  <w:noProof/>
                  <w:sz w:val="28"/>
                </w:rPr>
                <w:t>1</w:t>
              </w:r>
            </w:ins>
          </w:p>
        </w:tc>
        <w:tc>
          <w:tcPr>
            <w:tcW w:w="2410" w:type="dxa"/>
          </w:tcPr>
          <w:p w14:paraId="470F553A" w14:textId="77777777" w:rsidR="00BA2A2C" w:rsidRDefault="00BA2A2C" w:rsidP="00D25CE5">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245623F" w14:textId="26443DDE" w:rsidR="00BA2A2C" w:rsidRPr="00410371" w:rsidRDefault="00833F31" w:rsidP="008E2A6C">
            <w:pPr>
              <w:pStyle w:val="CRCoverPage"/>
              <w:spacing w:after="0"/>
              <w:jc w:val="center"/>
              <w:rPr>
                <w:noProof/>
                <w:sz w:val="28"/>
              </w:rPr>
            </w:pPr>
            <w:r w:rsidRPr="0050398C">
              <w:rPr>
                <w:b/>
                <w:noProof/>
                <w:sz w:val="28"/>
              </w:rPr>
              <w:t>1</w:t>
            </w:r>
            <w:r w:rsidR="0038431A">
              <w:rPr>
                <w:b/>
                <w:noProof/>
                <w:sz w:val="28"/>
              </w:rPr>
              <w:t>7</w:t>
            </w:r>
            <w:r w:rsidRPr="0050398C">
              <w:rPr>
                <w:b/>
                <w:noProof/>
                <w:sz w:val="28"/>
              </w:rPr>
              <w:t>.</w:t>
            </w:r>
            <w:r w:rsidR="00FF7941">
              <w:rPr>
                <w:b/>
                <w:noProof/>
                <w:sz w:val="28"/>
              </w:rPr>
              <w:t>5</w:t>
            </w:r>
            <w:r w:rsidRPr="0050398C">
              <w:rPr>
                <w:b/>
                <w:noProof/>
                <w:sz w:val="28"/>
              </w:rPr>
              <w:t>.</w:t>
            </w:r>
            <w:r>
              <w:rPr>
                <w:b/>
                <w:noProof/>
                <w:sz w:val="28"/>
              </w:rPr>
              <w:t>0</w:t>
            </w:r>
          </w:p>
        </w:tc>
        <w:tc>
          <w:tcPr>
            <w:tcW w:w="143" w:type="dxa"/>
            <w:tcBorders>
              <w:right w:val="single" w:sz="4" w:space="0" w:color="auto"/>
            </w:tcBorders>
          </w:tcPr>
          <w:p w14:paraId="2AD6CC00" w14:textId="77777777" w:rsidR="00BA2A2C" w:rsidRDefault="00BA2A2C" w:rsidP="00D25CE5">
            <w:pPr>
              <w:pStyle w:val="CRCoverPage"/>
              <w:spacing w:after="0"/>
              <w:rPr>
                <w:noProof/>
              </w:rPr>
            </w:pPr>
          </w:p>
        </w:tc>
      </w:tr>
      <w:tr w:rsidR="00BA2A2C" w14:paraId="0BFFA053" w14:textId="77777777" w:rsidTr="00D25CE5">
        <w:tc>
          <w:tcPr>
            <w:tcW w:w="9641" w:type="dxa"/>
            <w:gridSpan w:val="9"/>
            <w:tcBorders>
              <w:left w:val="single" w:sz="4" w:space="0" w:color="auto"/>
              <w:right w:val="single" w:sz="4" w:space="0" w:color="auto"/>
            </w:tcBorders>
          </w:tcPr>
          <w:p w14:paraId="416CF4FF" w14:textId="77777777" w:rsidR="00BA2A2C" w:rsidRDefault="00BA2A2C" w:rsidP="00D25CE5">
            <w:pPr>
              <w:pStyle w:val="CRCoverPage"/>
              <w:spacing w:after="0"/>
              <w:rPr>
                <w:noProof/>
              </w:rPr>
            </w:pPr>
          </w:p>
        </w:tc>
      </w:tr>
      <w:tr w:rsidR="00BA2A2C" w14:paraId="32E00E13" w14:textId="77777777" w:rsidTr="00D25CE5">
        <w:tc>
          <w:tcPr>
            <w:tcW w:w="9641" w:type="dxa"/>
            <w:gridSpan w:val="9"/>
            <w:tcBorders>
              <w:top w:val="single" w:sz="4" w:space="0" w:color="auto"/>
            </w:tcBorders>
          </w:tcPr>
          <w:p w14:paraId="68B640C7" w14:textId="77777777" w:rsidR="00BA2A2C" w:rsidRPr="00F25D98" w:rsidRDefault="00BA2A2C" w:rsidP="00D25CE5">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d"/>
                  <w:rFonts w:cs="Arial"/>
                  <w:i/>
                  <w:noProof/>
                </w:rPr>
                <w:t>http://www.3gpp.org/Change-Requests</w:t>
              </w:r>
            </w:hyperlink>
            <w:r w:rsidRPr="00F25D98">
              <w:rPr>
                <w:rFonts w:cs="Arial"/>
                <w:i/>
                <w:noProof/>
              </w:rPr>
              <w:t>.</w:t>
            </w:r>
          </w:p>
        </w:tc>
      </w:tr>
      <w:tr w:rsidR="00BA2A2C" w14:paraId="12F16E0B" w14:textId="77777777" w:rsidTr="00D25CE5">
        <w:tc>
          <w:tcPr>
            <w:tcW w:w="9641" w:type="dxa"/>
            <w:gridSpan w:val="9"/>
          </w:tcPr>
          <w:p w14:paraId="5888CB70" w14:textId="77777777" w:rsidR="00BA2A2C" w:rsidRDefault="00BA2A2C" w:rsidP="00D25CE5">
            <w:pPr>
              <w:pStyle w:val="CRCoverPage"/>
              <w:spacing w:after="0"/>
              <w:rPr>
                <w:noProof/>
                <w:sz w:val="8"/>
                <w:szCs w:val="8"/>
              </w:rPr>
            </w:pPr>
          </w:p>
        </w:tc>
      </w:tr>
    </w:tbl>
    <w:p w14:paraId="5317541E" w14:textId="77777777" w:rsidR="00BA2A2C" w:rsidRDefault="00BA2A2C" w:rsidP="00BA2A2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A2A2C" w14:paraId="3EEA4CD9" w14:textId="77777777" w:rsidTr="00D25CE5">
        <w:tc>
          <w:tcPr>
            <w:tcW w:w="2835" w:type="dxa"/>
          </w:tcPr>
          <w:p w14:paraId="4102DE9C" w14:textId="77777777" w:rsidR="00BA2A2C" w:rsidRDefault="00BA2A2C" w:rsidP="00D25CE5">
            <w:pPr>
              <w:pStyle w:val="CRCoverPage"/>
              <w:tabs>
                <w:tab w:val="right" w:pos="2751"/>
              </w:tabs>
              <w:spacing w:after="0"/>
              <w:rPr>
                <w:b/>
                <w:i/>
                <w:noProof/>
              </w:rPr>
            </w:pPr>
            <w:r>
              <w:rPr>
                <w:b/>
                <w:i/>
                <w:noProof/>
              </w:rPr>
              <w:t>Proposed change affects:</w:t>
            </w:r>
          </w:p>
        </w:tc>
        <w:tc>
          <w:tcPr>
            <w:tcW w:w="1418" w:type="dxa"/>
          </w:tcPr>
          <w:p w14:paraId="2622ED1A" w14:textId="77777777" w:rsidR="00BA2A2C" w:rsidRDefault="00BA2A2C" w:rsidP="00D25CE5">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4EEBD89" w14:textId="77777777" w:rsidR="00BA2A2C" w:rsidRDefault="00BA2A2C" w:rsidP="00D25CE5">
            <w:pPr>
              <w:pStyle w:val="CRCoverPage"/>
              <w:spacing w:after="0"/>
              <w:jc w:val="center"/>
              <w:rPr>
                <w:b/>
                <w:caps/>
                <w:noProof/>
              </w:rPr>
            </w:pPr>
          </w:p>
        </w:tc>
        <w:tc>
          <w:tcPr>
            <w:tcW w:w="709" w:type="dxa"/>
            <w:tcBorders>
              <w:left w:val="single" w:sz="4" w:space="0" w:color="auto"/>
            </w:tcBorders>
          </w:tcPr>
          <w:p w14:paraId="75EA085C" w14:textId="77777777" w:rsidR="00BA2A2C" w:rsidRDefault="00BA2A2C" w:rsidP="00D25CE5">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E4F983A" w14:textId="77777777" w:rsidR="00BA2A2C" w:rsidRDefault="00BA2A2C" w:rsidP="00D25CE5">
            <w:pPr>
              <w:pStyle w:val="CRCoverPage"/>
              <w:spacing w:after="0"/>
              <w:jc w:val="center"/>
              <w:rPr>
                <w:b/>
                <w:caps/>
                <w:noProof/>
              </w:rPr>
            </w:pPr>
          </w:p>
        </w:tc>
        <w:tc>
          <w:tcPr>
            <w:tcW w:w="2126" w:type="dxa"/>
          </w:tcPr>
          <w:p w14:paraId="3E8FA4A4" w14:textId="77777777" w:rsidR="00BA2A2C" w:rsidRDefault="00BA2A2C" w:rsidP="00D25CE5">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7ABEA91" w14:textId="77777777" w:rsidR="00BA2A2C" w:rsidRDefault="00BA2A2C" w:rsidP="00D25CE5">
            <w:pPr>
              <w:pStyle w:val="CRCoverPage"/>
              <w:spacing w:after="0"/>
              <w:jc w:val="center"/>
              <w:rPr>
                <w:b/>
                <w:caps/>
                <w:noProof/>
              </w:rPr>
            </w:pPr>
          </w:p>
        </w:tc>
        <w:tc>
          <w:tcPr>
            <w:tcW w:w="1418" w:type="dxa"/>
            <w:tcBorders>
              <w:left w:val="nil"/>
            </w:tcBorders>
          </w:tcPr>
          <w:p w14:paraId="09527EFE" w14:textId="77777777" w:rsidR="00BA2A2C" w:rsidRDefault="00BA2A2C" w:rsidP="00D25CE5">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CDE803C" w14:textId="0B7C60EC" w:rsidR="00BA2A2C" w:rsidRDefault="00271612" w:rsidP="00D25CE5">
            <w:pPr>
              <w:pStyle w:val="CRCoverPage"/>
              <w:spacing w:after="0"/>
              <w:jc w:val="center"/>
              <w:rPr>
                <w:b/>
                <w:bCs/>
                <w:caps/>
                <w:noProof/>
              </w:rPr>
            </w:pPr>
            <w:r>
              <w:rPr>
                <w:rFonts w:hint="eastAsia"/>
                <w:b/>
                <w:bCs/>
                <w:caps/>
                <w:noProof/>
                <w:lang w:eastAsia="zh-CN"/>
              </w:rPr>
              <w:t>X</w:t>
            </w:r>
          </w:p>
        </w:tc>
      </w:tr>
    </w:tbl>
    <w:p w14:paraId="3D92EC83" w14:textId="77777777" w:rsidR="00BA2A2C" w:rsidRDefault="00BA2A2C" w:rsidP="00BA2A2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A2A2C" w14:paraId="29A42C96" w14:textId="77777777" w:rsidTr="00D25CE5">
        <w:tc>
          <w:tcPr>
            <w:tcW w:w="9640" w:type="dxa"/>
            <w:gridSpan w:val="11"/>
          </w:tcPr>
          <w:p w14:paraId="48882299" w14:textId="77777777" w:rsidR="00BA2A2C" w:rsidRDefault="00BA2A2C" w:rsidP="00D25CE5">
            <w:pPr>
              <w:pStyle w:val="CRCoverPage"/>
              <w:spacing w:after="0"/>
              <w:rPr>
                <w:noProof/>
                <w:sz w:val="8"/>
                <w:szCs w:val="8"/>
              </w:rPr>
            </w:pPr>
          </w:p>
        </w:tc>
      </w:tr>
      <w:tr w:rsidR="00BA2A2C" w14:paraId="67ECF0EB" w14:textId="77777777" w:rsidTr="00D25CE5">
        <w:tc>
          <w:tcPr>
            <w:tcW w:w="1843" w:type="dxa"/>
            <w:tcBorders>
              <w:top w:val="single" w:sz="4" w:space="0" w:color="auto"/>
              <w:left w:val="single" w:sz="4" w:space="0" w:color="auto"/>
            </w:tcBorders>
          </w:tcPr>
          <w:p w14:paraId="1A4F4AA4" w14:textId="77777777" w:rsidR="00BA2A2C" w:rsidRDefault="00BA2A2C" w:rsidP="00D25CE5">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EEF2861" w14:textId="6B281707" w:rsidR="00BA2A2C" w:rsidRDefault="00F03373" w:rsidP="008E2A6C">
            <w:pPr>
              <w:pStyle w:val="CRCoverPage"/>
              <w:spacing w:after="0"/>
              <w:ind w:left="100"/>
              <w:rPr>
                <w:noProof/>
                <w:lang w:eastAsia="zh-CN"/>
              </w:rPr>
            </w:pPr>
            <w:r w:rsidRPr="00F03373">
              <w:rPr>
                <w:noProof/>
                <w:lang w:eastAsia="zh-CN"/>
              </w:rPr>
              <w:t xml:space="preserve">Addition of the </w:t>
            </w:r>
            <w:r w:rsidR="00D27017">
              <w:rPr>
                <w:noProof/>
                <w:lang w:eastAsia="zh-CN"/>
              </w:rPr>
              <w:t>architecture for 5G LAN charging</w:t>
            </w:r>
          </w:p>
        </w:tc>
      </w:tr>
      <w:tr w:rsidR="00BA2A2C" w14:paraId="16784CB3" w14:textId="77777777" w:rsidTr="00D25CE5">
        <w:tc>
          <w:tcPr>
            <w:tcW w:w="1843" w:type="dxa"/>
            <w:tcBorders>
              <w:left w:val="single" w:sz="4" w:space="0" w:color="auto"/>
            </w:tcBorders>
          </w:tcPr>
          <w:p w14:paraId="07E365EE" w14:textId="77777777" w:rsidR="00BA2A2C" w:rsidRDefault="00BA2A2C" w:rsidP="00D25CE5">
            <w:pPr>
              <w:pStyle w:val="CRCoverPage"/>
              <w:spacing w:after="0"/>
              <w:rPr>
                <w:b/>
                <w:i/>
                <w:noProof/>
                <w:sz w:val="8"/>
                <w:szCs w:val="8"/>
              </w:rPr>
            </w:pPr>
          </w:p>
        </w:tc>
        <w:tc>
          <w:tcPr>
            <w:tcW w:w="7797" w:type="dxa"/>
            <w:gridSpan w:val="10"/>
            <w:tcBorders>
              <w:right w:val="single" w:sz="4" w:space="0" w:color="auto"/>
            </w:tcBorders>
          </w:tcPr>
          <w:p w14:paraId="39CA06EC" w14:textId="77777777" w:rsidR="00BA2A2C" w:rsidRDefault="00BA2A2C" w:rsidP="00D25CE5">
            <w:pPr>
              <w:pStyle w:val="CRCoverPage"/>
              <w:spacing w:after="0"/>
              <w:rPr>
                <w:noProof/>
                <w:sz w:val="8"/>
                <w:szCs w:val="8"/>
              </w:rPr>
            </w:pPr>
          </w:p>
        </w:tc>
      </w:tr>
      <w:tr w:rsidR="00BA2A2C" w14:paraId="2B130C28" w14:textId="77777777" w:rsidTr="00D25CE5">
        <w:tc>
          <w:tcPr>
            <w:tcW w:w="1843" w:type="dxa"/>
            <w:tcBorders>
              <w:left w:val="single" w:sz="4" w:space="0" w:color="auto"/>
            </w:tcBorders>
          </w:tcPr>
          <w:p w14:paraId="20233503" w14:textId="77777777" w:rsidR="00BA2A2C" w:rsidRDefault="00BA2A2C" w:rsidP="00D25CE5">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B58099" w14:textId="1DFB9EE4" w:rsidR="00BA2A2C" w:rsidRDefault="00271612" w:rsidP="00D25CE5">
            <w:pPr>
              <w:pStyle w:val="CRCoverPage"/>
              <w:spacing w:after="0"/>
              <w:ind w:left="100"/>
              <w:rPr>
                <w:noProof/>
              </w:rPr>
            </w:pPr>
            <w:r>
              <w:t>Huawei</w:t>
            </w:r>
          </w:p>
        </w:tc>
      </w:tr>
      <w:tr w:rsidR="00BA2A2C" w14:paraId="7E04A89D" w14:textId="77777777" w:rsidTr="00D25CE5">
        <w:tc>
          <w:tcPr>
            <w:tcW w:w="1843" w:type="dxa"/>
            <w:tcBorders>
              <w:left w:val="single" w:sz="4" w:space="0" w:color="auto"/>
            </w:tcBorders>
          </w:tcPr>
          <w:p w14:paraId="14C61235" w14:textId="77777777" w:rsidR="00BA2A2C" w:rsidRDefault="00BA2A2C" w:rsidP="00D25CE5">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DB5442A" w14:textId="77777777" w:rsidR="00BA2A2C" w:rsidRDefault="00BA2A2C" w:rsidP="00D25CE5">
            <w:pPr>
              <w:pStyle w:val="CRCoverPage"/>
              <w:spacing w:after="0"/>
              <w:ind w:left="100"/>
              <w:rPr>
                <w:noProof/>
              </w:rPr>
            </w:pPr>
            <w:r>
              <w:t>S5</w:t>
            </w:r>
          </w:p>
        </w:tc>
      </w:tr>
      <w:tr w:rsidR="00BA2A2C" w14:paraId="5BA02DC5" w14:textId="77777777" w:rsidTr="00D25CE5">
        <w:tc>
          <w:tcPr>
            <w:tcW w:w="1843" w:type="dxa"/>
            <w:tcBorders>
              <w:left w:val="single" w:sz="4" w:space="0" w:color="auto"/>
            </w:tcBorders>
          </w:tcPr>
          <w:p w14:paraId="13C5996E" w14:textId="77777777" w:rsidR="00BA2A2C" w:rsidRDefault="00BA2A2C" w:rsidP="00D25CE5">
            <w:pPr>
              <w:pStyle w:val="CRCoverPage"/>
              <w:spacing w:after="0"/>
              <w:rPr>
                <w:b/>
                <w:i/>
                <w:noProof/>
                <w:sz w:val="8"/>
                <w:szCs w:val="8"/>
              </w:rPr>
            </w:pPr>
          </w:p>
        </w:tc>
        <w:tc>
          <w:tcPr>
            <w:tcW w:w="7797" w:type="dxa"/>
            <w:gridSpan w:val="10"/>
            <w:tcBorders>
              <w:right w:val="single" w:sz="4" w:space="0" w:color="auto"/>
            </w:tcBorders>
          </w:tcPr>
          <w:p w14:paraId="1E9BD752" w14:textId="77777777" w:rsidR="00BA2A2C" w:rsidRDefault="00BA2A2C" w:rsidP="00D25CE5">
            <w:pPr>
              <w:pStyle w:val="CRCoverPage"/>
              <w:spacing w:after="0"/>
              <w:rPr>
                <w:noProof/>
                <w:sz w:val="8"/>
                <w:szCs w:val="8"/>
              </w:rPr>
            </w:pPr>
          </w:p>
        </w:tc>
      </w:tr>
      <w:tr w:rsidR="00BA2A2C" w14:paraId="79C41336" w14:textId="77777777" w:rsidTr="00D25CE5">
        <w:tc>
          <w:tcPr>
            <w:tcW w:w="1843" w:type="dxa"/>
            <w:tcBorders>
              <w:left w:val="single" w:sz="4" w:space="0" w:color="auto"/>
            </w:tcBorders>
          </w:tcPr>
          <w:p w14:paraId="2B08B543" w14:textId="77777777" w:rsidR="00BA2A2C" w:rsidRDefault="00BA2A2C" w:rsidP="00D25CE5">
            <w:pPr>
              <w:pStyle w:val="CRCoverPage"/>
              <w:tabs>
                <w:tab w:val="right" w:pos="1759"/>
              </w:tabs>
              <w:spacing w:after="0"/>
              <w:rPr>
                <w:b/>
                <w:i/>
                <w:noProof/>
              </w:rPr>
            </w:pPr>
            <w:r>
              <w:rPr>
                <w:b/>
                <w:i/>
                <w:noProof/>
              </w:rPr>
              <w:t>Work item code:</w:t>
            </w:r>
          </w:p>
        </w:tc>
        <w:tc>
          <w:tcPr>
            <w:tcW w:w="3686" w:type="dxa"/>
            <w:gridSpan w:val="5"/>
            <w:shd w:val="pct30" w:color="FFFF00" w:fill="auto"/>
          </w:tcPr>
          <w:p w14:paraId="081E84E3" w14:textId="2715F08A" w:rsidR="00BA2A2C" w:rsidRDefault="00734E0F" w:rsidP="00361C7B">
            <w:pPr>
              <w:pStyle w:val="CRCoverPage"/>
              <w:spacing w:after="0"/>
              <w:ind w:left="100"/>
              <w:rPr>
                <w:noProof/>
                <w:lang w:eastAsia="zh-CN"/>
              </w:rPr>
            </w:pPr>
            <w:r w:rsidRPr="00734E0F">
              <w:t>5GLAN_CH</w:t>
            </w:r>
          </w:p>
        </w:tc>
        <w:tc>
          <w:tcPr>
            <w:tcW w:w="567" w:type="dxa"/>
            <w:tcBorders>
              <w:left w:val="nil"/>
            </w:tcBorders>
          </w:tcPr>
          <w:p w14:paraId="15DCBF20" w14:textId="77777777" w:rsidR="00BA2A2C" w:rsidRDefault="00BA2A2C" w:rsidP="00D25CE5">
            <w:pPr>
              <w:pStyle w:val="CRCoverPage"/>
              <w:spacing w:after="0"/>
              <w:ind w:right="100"/>
              <w:rPr>
                <w:noProof/>
              </w:rPr>
            </w:pPr>
          </w:p>
        </w:tc>
        <w:tc>
          <w:tcPr>
            <w:tcW w:w="1417" w:type="dxa"/>
            <w:gridSpan w:val="3"/>
            <w:tcBorders>
              <w:left w:val="nil"/>
            </w:tcBorders>
          </w:tcPr>
          <w:p w14:paraId="509CED1D" w14:textId="77777777" w:rsidR="00BA2A2C" w:rsidRDefault="00BA2A2C" w:rsidP="00D25CE5">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F415E1C" w14:textId="22AC07A6" w:rsidR="00BA2A2C" w:rsidRDefault="00271612" w:rsidP="001D6282">
            <w:pPr>
              <w:pStyle w:val="CRCoverPage"/>
              <w:spacing w:after="0"/>
              <w:ind w:left="100"/>
              <w:rPr>
                <w:noProof/>
              </w:rPr>
            </w:pPr>
            <w:r>
              <w:rPr>
                <w:noProof/>
              </w:rPr>
              <w:t>202</w:t>
            </w:r>
            <w:r w:rsidR="001D6282">
              <w:rPr>
                <w:noProof/>
              </w:rPr>
              <w:t>2</w:t>
            </w:r>
            <w:r>
              <w:rPr>
                <w:noProof/>
              </w:rPr>
              <w:t>-</w:t>
            </w:r>
            <w:del w:id="6" w:author="Huawei-03" w:date="2022-04-05T20:57:00Z">
              <w:r w:rsidR="00AB0D53" w:rsidDel="00555F32">
                <w:rPr>
                  <w:noProof/>
                </w:rPr>
                <w:delText>0</w:delText>
              </w:r>
              <w:r w:rsidR="00BA09C5" w:rsidDel="00555F32">
                <w:rPr>
                  <w:noProof/>
                </w:rPr>
                <w:delText>3</w:delText>
              </w:r>
            </w:del>
            <w:ins w:id="7" w:author="Huawei-03" w:date="2022-04-05T20:57:00Z">
              <w:r w:rsidR="00555F32">
                <w:rPr>
                  <w:noProof/>
                </w:rPr>
                <w:t>04</w:t>
              </w:r>
            </w:ins>
            <w:r>
              <w:rPr>
                <w:noProof/>
              </w:rPr>
              <w:t>-</w:t>
            </w:r>
            <w:del w:id="8" w:author="Huawei-03" w:date="2022-04-05T20:57:00Z">
              <w:r w:rsidR="00BA09C5" w:rsidDel="00555F32">
                <w:rPr>
                  <w:noProof/>
                </w:rPr>
                <w:delText>20</w:delText>
              </w:r>
            </w:del>
            <w:ins w:id="9" w:author="Huawei-03" w:date="2022-04-05T20:57:00Z">
              <w:r w:rsidR="00555F32">
                <w:rPr>
                  <w:noProof/>
                </w:rPr>
                <w:t>05</w:t>
              </w:r>
            </w:ins>
          </w:p>
        </w:tc>
      </w:tr>
      <w:tr w:rsidR="00BA2A2C" w14:paraId="47CA02A1" w14:textId="77777777" w:rsidTr="00D25CE5">
        <w:tc>
          <w:tcPr>
            <w:tcW w:w="1843" w:type="dxa"/>
            <w:tcBorders>
              <w:left w:val="single" w:sz="4" w:space="0" w:color="auto"/>
            </w:tcBorders>
          </w:tcPr>
          <w:p w14:paraId="722203E9" w14:textId="77777777" w:rsidR="00BA2A2C" w:rsidRDefault="00BA2A2C" w:rsidP="00D25CE5">
            <w:pPr>
              <w:pStyle w:val="CRCoverPage"/>
              <w:spacing w:after="0"/>
              <w:rPr>
                <w:b/>
                <w:i/>
                <w:noProof/>
                <w:sz w:val="8"/>
                <w:szCs w:val="8"/>
              </w:rPr>
            </w:pPr>
          </w:p>
        </w:tc>
        <w:tc>
          <w:tcPr>
            <w:tcW w:w="1986" w:type="dxa"/>
            <w:gridSpan w:val="4"/>
          </w:tcPr>
          <w:p w14:paraId="1DFD073E" w14:textId="77777777" w:rsidR="00BA2A2C" w:rsidRDefault="00BA2A2C" w:rsidP="00D25CE5">
            <w:pPr>
              <w:pStyle w:val="CRCoverPage"/>
              <w:spacing w:after="0"/>
              <w:rPr>
                <w:noProof/>
                <w:sz w:val="8"/>
                <w:szCs w:val="8"/>
              </w:rPr>
            </w:pPr>
          </w:p>
        </w:tc>
        <w:tc>
          <w:tcPr>
            <w:tcW w:w="2267" w:type="dxa"/>
            <w:gridSpan w:val="2"/>
          </w:tcPr>
          <w:p w14:paraId="0F0BAA45" w14:textId="77777777" w:rsidR="00BA2A2C" w:rsidRDefault="00BA2A2C" w:rsidP="00D25CE5">
            <w:pPr>
              <w:pStyle w:val="CRCoverPage"/>
              <w:spacing w:after="0"/>
              <w:rPr>
                <w:noProof/>
                <w:sz w:val="8"/>
                <w:szCs w:val="8"/>
              </w:rPr>
            </w:pPr>
          </w:p>
        </w:tc>
        <w:tc>
          <w:tcPr>
            <w:tcW w:w="1417" w:type="dxa"/>
            <w:gridSpan w:val="3"/>
          </w:tcPr>
          <w:p w14:paraId="4D8FDD40" w14:textId="77777777" w:rsidR="00BA2A2C" w:rsidRDefault="00BA2A2C" w:rsidP="00D25CE5">
            <w:pPr>
              <w:pStyle w:val="CRCoverPage"/>
              <w:spacing w:after="0"/>
              <w:rPr>
                <w:noProof/>
                <w:sz w:val="8"/>
                <w:szCs w:val="8"/>
              </w:rPr>
            </w:pPr>
          </w:p>
        </w:tc>
        <w:tc>
          <w:tcPr>
            <w:tcW w:w="2127" w:type="dxa"/>
            <w:tcBorders>
              <w:right w:val="single" w:sz="4" w:space="0" w:color="auto"/>
            </w:tcBorders>
          </w:tcPr>
          <w:p w14:paraId="2327C555" w14:textId="77777777" w:rsidR="00BA2A2C" w:rsidRDefault="00BA2A2C" w:rsidP="00D25CE5">
            <w:pPr>
              <w:pStyle w:val="CRCoverPage"/>
              <w:spacing w:after="0"/>
              <w:rPr>
                <w:noProof/>
                <w:sz w:val="8"/>
                <w:szCs w:val="8"/>
              </w:rPr>
            </w:pPr>
          </w:p>
        </w:tc>
      </w:tr>
      <w:tr w:rsidR="00BA2A2C" w14:paraId="229546A7" w14:textId="77777777" w:rsidTr="00D25CE5">
        <w:trPr>
          <w:cantSplit/>
        </w:trPr>
        <w:tc>
          <w:tcPr>
            <w:tcW w:w="1843" w:type="dxa"/>
            <w:tcBorders>
              <w:left w:val="single" w:sz="4" w:space="0" w:color="auto"/>
            </w:tcBorders>
          </w:tcPr>
          <w:p w14:paraId="2BD3AF89" w14:textId="77777777" w:rsidR="00BA2A2C" w:rsidRDefault="00BA2A2C" w:rsidP="00D25CE5">
            <w:pPr>
              <w:pStyle w:val="CRCoverPage"/>
              <w:tabs>
                <w:tab w:val="right" w:pos="1759"/>
              </w:tabs>
              <w:spacing w:after="0"/>
              <w:rPr>
                <w:b/>
                <w:i/>
                <w:noProof/>
              </w:rPr>
            </w:pPr>
            <w:r>
              <w:rPr>
                <w:b/>
                <w:i/>
                <w:noProof/>
              </w:rPr>
              <w:t>Category:</w:t>
            </w:r>
          </w:p>
        </w:tc>
        <w:tc>
          <w:tcPr>
            <w:tcW w:w="851" w:type="dxa"/>
            <w:shd w:val="pct30" w:color="FFFF00" w:fill="auto"/>
          </w:tcPr>
          <w:p w14:paraId="7301D476" w14:textId="13095274" w:rsidR="00BA2A2C" w:rsidRDefault="00ED5AD6" w:rsidP="00D25CE5">
            <w:pPr>
              <w:pStyle w:val="CRCoverPage"/>
              <w:spacing w:after="0"/>
              <w:ind w:left="100" w:right="-609"/>
              <w:rPr>
                <w:b/>
                <w:noProof/>
              </w:rPr>
            </w:pPr>
            <w:r>
              <w:t>B</w:t>
            </w:r>
          </w:p>
        </w:tc>
        <w:tc>
          <w:tcPr>
            <w:tcW w:w="3402" w:type="dxa"/>
            <w:gridSpan w:val="5"/>
            <w:tcBorders>
              <w:left w:val="nil"/>
            </w:tcBorders>
          </w:tcPr>
          <w:p w14:paraId="2840ADD4" w14:textId="77777777" w:rsidR="00BA2A2C" w:rsidRDefault="00BA2A2C" w:rsidP="00D25CE5">
            <w:pPr>
              <w:pStyle w:val="CRCoverPage"/>
              <w:spacing w:after="0"/>
              <w:rPr>
                <w:noProof/>
              </w:rPr>
            </w:pPr>
          </w:p>
        </w:tc>
        <w:tc>
          <w:tcPr>
            <w:tcW w:w="1417" w:type="dxa"/>
            <w:gridSpan w:val="3"/>
            <w:tcBorders>
              <w:left w:val="nil"/>
            </w:tcBorders>
          </w:tcPr>
          <w:p w14:paraId="54595456" w14:textId="77777777" w:rsidR="00BA2A2C" w:rsidRDefault="00BA2A2C" w:rsidP="00D25CE5">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2055B89" w14:textId="6FFFBE6C" w:rsidR="00BA2A2C" w:rsidRDefault="00271612" w:rsidP="00D25CE5">
            <w:pPr>
              <w:pStyle w:val="CRCoverPage"/>
              <w:spacing w:after="0"/>
              <w:ind w:left="100"/>
              <w:rPr>
                <w:noProof/>
              </w:rPr>
            </w:pPr>
            <w:r>
              <w:t>Rel-17</w:t>
            </w:r>
          </w:p>
        </w:tc>
      </w:tr>
      <w:tr w:rsidR="00BA2A2C" w14:paraId="5B419811" w14:textId="77777777" w:rsidTr="00D25CE5">
        <w:tc>
          <w:tcPr>
            <w:tcW w:w="1843" w:type="dxa"/>
            <w:tcBorders>
              <w:left w:val="single" w:sz="4" w:space="0" w:color="auto"/>
              <w:bottom w:val="single" w:sz="4" w:space="0" w:color="auto"/>
            </w:tcBorders>
          </w:tcPr>
          <w:p w14:paraId="53C42AC5" w14:textId="77777777" w:rsidR="00BA2A2C" w:rsidRDefault="00BA2A2C" w:rsidP="00D25CE5">
            <w:pPr>
              <w:pStyle w:val="CRCoverPage"/>
              <w:spacing w:after="0"/>
              <w:rPr>
                <w:b/>
                <w:i/>
                <w:noProof/>
              </w:rPr>
            </w:pPr>
          </w:p>
        </w:tc>
        <w:tc>
          <w:tcPr>
            <w:tcW w:w="4677" w:type="dxa"/>
            <w:gridSpan w:val="8"/>
            <w:tcBorders>
              <w:bottom w:val="single" w:sz="4" w:space="0" w:color="auto"/>
            </w:tcBorders>
          </w:tcPr>
          <w:p w14:paraId="27A99797" w14:textId="77777777" w:rsidR="00BA2A2C" w:rsidRDefault="00BA2A2C" w:rsidP="00D25CE5">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0295565" w14:textId="77777777" w:rsidR="00BA2A2C" w:rsidRDefault="00BA2A2C" w:rsidP="00D25CE5">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3CBDDFDB" w14:textId="77777777" w:rsidR="00BA2A2C" w:rsidRPr="007C2097" w:rsidRDefault="00BA2A2C" w:rsidP="00D25CE5">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BA2A2C" w14:paraId="1DF1F73F" w14:textId="77777777" w:rsidTr="00D25CE5">
        <w:tc>
          <w:tcPr>
            <w:tcW w:w="1843" w:type="dxa"/>
          </w:tcPr>
          <w:p w14:paraId="7E73B743" w14:textId="77777777" w:rsidR="00BA2A2C" w:rsidRDefault="00BA2A2C" w:rsidP="00D25CE5">
            <w:pPr>
              <w:pStyle w:val="CRCoverPage"/>
              <w:spacing w:after="0"/>
              <w:rPr>
                <w:b/>
                <w:i/>
                <w:noProof/>
                <w:sz w:val="8"/>
                <w:szCs w:val="8"/>
              </w:rPr>
            </w:pPr>
          </w:p>
        </w:tc>
        <w:tc>
          <w:tcPr>
            <w:tcW w:w="7797" w:type="dxa"/>
            <w:gridSpan w:val="10"/>
          </w:tcPr>
          <w:p w14:paraId="384A858B" w14:textId="77777777" w:rsidR="00BA2A2C" w:rsidRDefault="00BA2A2C" w:rsidP="00D25CE5">
            <w:pPr>
              <w:pStyle w:val="CRCoverPage"/>
              <w:spacing w:after="0"/>
              <w:rPr>
                <w:noProof/>
                <w:sz w:val="8"/>
                <w:szCs w:val="8"/>
              </w:rPr>
            </w:pPr>
          </w:p>
        </w:tc>
      </w:tr>
      <w:tr w:rsidR="00271612" w14:paraId="13129262" w14:textId="77777777" w:rsidTr="00D25CE5">
        <w:tc>
          <w:tcPr>
            <w:tcW w:w="2694" w:type="dxa"/>
            <w:gridSpan w:val="2"/>
            <w:tcBorders>
              <w:top w:val="single" w:sz="4" w:space="0" w:color="auto"/>
              <w:left w:val="single" w:sz="4" w:space="0" w:color="auto"/>
            </w:tcBorders>
          </w:tcPr>
          <w:p w14:paraId="66A6E5E1" w14:textId="77777777" w:rsidR="00271612" w:rsidRDefault="00271612" w:rsidP="00271612">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BCDD935" w14:textId="2FCF2E75" w:rsidR="00AE1C27" w:rsidRPr="004C3A21" w:rsidRDefault="00C253F0" w:rsidP="0092422B">
            <w:pPr>
              <w:pStyle w:val="CRCoverPage"/>
              <w:spacing w:after="0"/>
              <w:ind w:left="100"/>
              <w:rPr>
                <w:noProof/>
                <w:lang w:eastAsia="zh-CN"/>
              </w:rPr>
            </w:pPr>
            <w:r>
              <w:rPr>
                <w:rFonts w:hint="eastAsia"/>
                <w:noProof/>
                <w:lang w:eastAsia="zh-CN"/>
              </w:rPr>
              <w:t>F</w:t>
            </w:r>
            <w:r>
              <w:rPr>
                <w:noProof/>
                <w:lang w:eastAsia="zh-CN"/>
              </w:rPr>
              <w:t>or the support of 5G LAN service charging</w:t>
            </w:r>
            <w:r w:rsidR="00941141">
              <w:rPr>
                <w:noProof/>
                <w:lang w:eastAsia="zh-CN"/>
              </w:rPr>
              <w:t xml:space="preserve">, the </w:t>
            </w:r>
            <w:r w:rsidR="006579DB">
              <w:rPr>
                <w:noProof/>
                <w:lang w:eastAsia="zh-CN"/>
              </w:rPr>
              <w:t xml:space="preserve">general description </w:t>
            </w:r>
            <w:r w:rsidR="00FD5F5E">
              <w:rPr>
                <w:noProof/>
                <w:lang w:eastAsia="zh-CN"/>
              </w:rPr>
              <w:t xml:space="preserve">about </w:t>
            </w:r>
            <w:r w:rsidR="00941141">
              <w:rPr>
                <w:noProof/>
                <w:lang w:eastAsia="zh-CN"/>
              </w:rPr>
              <w:t>5G VN group management and communication charging</w:t>
            </w:r>
            <w:r w:rsidR="00FD5F5E">
              <w:rPr>
                <w:noProof/>
                <w:lang w:eastAsia="zh-CN"/>
              </w:rPr>
              <w:t xml:space="preserve"> is introduced</w:t>
            </w:r>
            <w:r w:rsidR="00941141">
              <w:rPr>
                <w:noProof/>
                <w:lang w:eastAsia="zh-CN"/>
              </w:rPr>
              <w:t xml:space="preserve">. </w:t>
            </w:r>
            <w:r w:rsidR="00B93022">
              <w:rPr>
                <w:noProof/>
                <w:lang w:eastAsia="zh-CN"/>
              </w:rPr>
              <w:t xml:space="preserve">The detailed </w:t>
            </w:r>
            <w:r w:rsidR="006579DB">
              <w:rPr>
                <w:noProof/>
                <w:lang w:eastAsia="zh-CN"/>
              </w:rPr>
              <w:t>5G LAN</w:t>
            </w:r>
            <w:r w:rsidR="00254392">
              <w:rPr>
                <w:noProof/>
                <w:lang w:eastAsia="zh-CN"/>
              </w:rPr>
              <w:t xml:space="preserve"> service membership charging is required.</w:t>
            </w:r>
          </w:p>
        </w:tc>
      </w:tr>
      <w:tr w:rsidR="00271612" w14:paraId="7AD7C6F6" w14:textId="77777777" w:rsidTr="00D25CE5">
        <w:tc>
          <w:tcPr>
            <w:tcW w:w="2694" w:type="dxa"/>
            <w:gridSpan w:val="2"/>
            <w:tcBorders>
              <w:left w:val="single" w:sz="4" w:space="0" w:color="auto"/>
            </w:tcBorders>
          </w:tcPr>
          <w:p w14:paraId="4A86820F" w14:textId="77777777" w:rsidR="00271612" w:rsidRDefault="00271612" w:rsidP="00271612">
            <w:pPr>
              <w:pStyle w:val="CRCoverPage"/>
              <w:spacing w:after="0"/>
              <w:rPr>
                <w:b/>
                <w:i/>
                <w:noProof/>
                <w:sz w:val="8"/>
                <w:szCs w:val="8"/>
              </w:rPr>
            </w:pPr>
          </w:p>
        </w:tc>
        <w:tc>
          <w:tcPr>
            <w:tcW w:w="6946" w:type="dxa"/>
            <w:gridSpan w:val="9"/>
            <w:tcBorders>
              <w:right w:val="single" w:sz="4" w:space="0" w:color="auto"/>
            </w:tcBorders>
          </w:tcPr>
          <w:p w14:paraId="253845BA" w14:textId="77777777" w:rsidR="00271612" w:rsidRDefault="00271612" w:rsidP="00271612">
            <w:pPr>
              <w:pStyle w:val="CRCoverPage"/>
              <w:spacing w:after="0"/>
              <w:rPr>
                <w:noProof/>
                <w:sz w:val="8"/>
                <w:szCs w:val="8"/>
              </w:rPr>
            </w:pPr>
          </w:p>
        </w:tc>
      </w:tr>
      <w:tr w:rsidR="00271612" w14:paraId="7B5ACE52" w14:textId="77777777" w:rsidTr="00D25CE5">
        <w:tc>
          <w:tcPr>
            <w:tcW w:w="2694" w:type="dxa"/>
            <w:gridSpan w:val="2"/>
            <w:tcBorders>
              <w:left w:val="single" w:sz="4" w:space="0" w:color="auto"/>
            </w:tcBorders>
          </w:tcPr>
          <w:p w14:paraId="42F8B5C4" w14:textId="77777777" w:rsidR="00271612" w:rsidRDefault="00271612" w:rsidP="00271612">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A61F758" w14:textId="022A9FB9" w:rsidR="00B55B29" w:rsidRDefault="00C253F0" w:rsidP="00254392">
            <w:pPr>
              <w:pStyle w:val="CRCoverPage"/>
              <w:spacing w:after="0"/>
              <w:ind w:left="100"/>
              <w:rPr>
                <w:noProof/>
                <w:lang w:eastAsia="zh-CN"/>
              </w:rPr>
            </w:pPr>
            <w:r>
              <w:rPr>
                <w:rFonts w:hint="eastAsia"/>
                <w:noProof/>
                <w:lang w:eastAsia="zh-CN"/>
              </w:rPr>
              <w:t>A</w:t>
            </w:r>
            <w:r>
              <w:rPr>
                <w:noProof/>
                <w:lang w:eastAsia="zh-CN"/>
              </w:rPr>
              <w:t xml:space="preserve">dd the </w:t>
            </w:r>
            <w:r w:rsidR="003E0120">
              <w:rPr>
                <w:noProof/>
                <w:lang w:eastAsia="zh-CN"/>
              </w:rPr>
              <w:t>descrip</w:t>
            </w:r>
            <w:r w:rsidR="00B17BFC">
              <w:rPr>
                <w:noProof/>
                <w:lang w:eastAsia="zh-CN"/>
              </w:rPr>
              <w:t>t</w:t>
            </w:r>
            <w:r w:rsidR="003E0120">
              <w:rPr>
                <w:noProof/>
                <w:lang w:eastAsia="zh-CN"/>
              </w:rPr>
              <w:t xml:space="preserve">ion </w:t>
            </w:r>
            <w:r>
              <w:rPr>
                <w:noProof/>
                <w:lang w:eastAsia="zh-CN"/>
              </w:rPr>
              <w:t>for the support of 5G LAN service</w:t>
            </w:r>
            <w:r w:rsidR="00254392">
              <w:rPr>
                <w:noProof/>
                <w:lang w:eastAsia="zh-CN"/>
              </w:rPr>
              <w:t xml:space="preserve"> membership </w:t>
            </w:r>
            <w:r>
              <w:rPr>
                <w:noProof/>
                <w:lang w:eastAsia="zh-CN"/>
              </w:rPr>
              <w:t>charging</w:t>
            </w:r>
          </w:p>
        </w:tc>
      </w:tr>
      <w:tr w:rsidR="00271612" w14:paraId="36307544" w14:textId="77777777" w:rsidTr="00D25CE5">
        <w:tc>
          <w:tcPr>
            <w:tcW w:w="2694" w:type="dxa"/>
            <w:gridSpan w:val="2"/>
            <w:tcBorders>
              <w:left w:val="single" w:sz="4" w:space="0" w:color="auto"/>
            </w:tcBorders>
          </w:tcPr>
          <w:p w14:paraId="65AA1A72" w14:textId="77777777" w:rsidR="00271612" w:rsidRDefault="00271612" w:rsidP="00271612">
            <w:pPr>
              <w:pStyle w:val="CRCoverPage"/>
              <w:spacing w:after="0"/>
              <w:rPr>
                <w:b/>
                <w:i/>
                <w:noProof/>
                <w:sz w:val="8"/>
                <w:szCs w:val="8"/>
              </w:rPr>
            </w:pPr>
          </w:p>
        </w:tc>
        <w:tc>
          <w:tcPr>
            <w:tcW w:w="6946" w:type="dxa"/>
            <w:gridSpan w:val="9"/>
            <w:tcBorders>
              <w:right w:val="single" w:sz="4" w:space="0" w:color="auto"/>
            </w:tcBorders>
          </w:tcPr>
          <w:p w14:paraId="49C56E97" w14:textId="0CF0F36D" w:rsidR="00271612" w:rsidRDefault="00271612" w:rsidP="00271612">
            <w:pPr>
              <w:pStyle w:val="CRCoverPage"/>
              <w:spacing w:after="0"/>
              <w:rPr>
                <w:noProof/>
                <w:sz w:val="8"/>
                <w:szCs w:val="8"/>
              </w:rPr>
            </w:pPr>
          </w:p>
        </w:tc>
      </w:tr>
      <w:tr w:rsidR="00271612" w14:paraId="410F9B98" w14:textId="77777777" w:rsidTr="00D25CE5">
        <w:tc>
          <w:tcPr>
            <w:tcW w:w="2694" w:type="dxa"/>
            <w:gridSpan w:val="2"/>
            <w:tcBorders>
              <w:left w:val="single" w:sz="4" w:space="0" w:color="auto"/>
              <w:bottom w:val="single" w:sz="4" w:space="0" w:color="auto"/>
            </w:tcBorders>
          </w:tcPr>
          <w:p w14:paraId="7C0F8672" w14:textId="77777777" w:rsidR="00271612" w:rsidRDefault="00271612" w:rsidP="00271612">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AA5ADF5" w14:textId="7B849816" w:rsidR="00271612" w:rsidRDefault="00C253F0" w:rsidP="00077F09">
            <w:pPr>
              <w:pStyle w:val="CRCoverPage"/>
              <w:spacing w:after="0"/>
              <w:ind w:left="100"/>
              <w:rPr>
                <w:noProof/>
                <w:lang w:eastAsia="zh-CN"/>
              </w:rPr>
            </w:pPr>
            <w:r>
              <w:rPr>
                <w:rFonts w:hint="eastAsia"/>
                <w:noProof/>
                <w:lang w:eastAsia="zh-CN"/>
              </w:rPr>
              <w:t>T</w:t>
            </w:r>
            <w:r>
              <w:rPr>
                <w:noProof/>
                <w:lang w:eastAsia="zh-CN"/>
              </w:rPr>
              <w:t>he support of the 5G LAN is incomplete.</w:t>
            </w:r>
          </w:p>
        </w:tc>
      </w:tr>
      <w:tr w:rsidR="00BA2A2C" w14:paraId="7F697D58" w14:textId="77777777" w:rsidTr="00D25CE5">
        <w:tc>
          <w:tcPr>
            <w:tcW w:w="2694" w:type="dxa"/>
            <w:gridSpan w:val="2"/>
          </w:tcPr>
          <w:p w14:paraId="0ED0FF59" w14:textId="77777777" w:rsidR="00BA2A2C" w:rsidRDefault="00BA2A2C" w:rsidP="00D25CE5">
            <w:pPr>
              <w:pStyle w:val="CRCoverPage"/>
              <w:spacing w:after="0"/>
              <w:rPr>
                <w:b/>
                <w:i/>
                <w:noProof/>
                <w:sz w:val="8"/>
                <w:szCs w:val="8"/>
              </w:rPr>
            </w:pPr>
          </w:p>
        </w:tc>
        <w:tc>
          <w:tcPr>
            <w:tcW w:w="6946" w:type="dxa"/>
            <w:gridSpan w:val="9"/>
          </w:tcPr>
          <w:p w14:paraId="02E0A6BE" w14:textId="77777777" w:rsidR="00BA2A2C" w:rsidRDefault="00BA2A2C" w:rsidP="00D25CE5">
            <w:pPr>
              <w:pStyle w:val="CRCoverPage"/>
              <w:spacing w:after="0"/>
              <w:rPr>
                <w:noProof/>
                <w:sz w:val="8"/>
                <w:szCs w:val="8"/>
              </w:rPr>
            </w:pPr>
          </w:p>
        </w:tc>
      </w:tr>
      <w:tr w:rsidR="00BA2A2C" w14:paraId="3339DFF9" w14:textId="77777777" w:rsidTr="00D25CE5">
        <w:tc>
          <w:tcPr>
            <w:tcW w:w="2694" w:type="dxa"/>
            <w:gridSpan w:val="2"/>
            <w:tcBorders>
              <w:top w:val="single" w:sz="4" w:space="0" w:color="auto"/>
              <w:left w:val="single" w:sz="4" w:space="0" w:color="auto"/>
            </w:tcBorders>
          </w:tcPr>
          <w:p w14:paraId="0CFA8D43" w14:textId="77777777" w:rsidR="00BA2A2C" w:rsidRDefault="00BA2A2C" w:rsidP="00D25CE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30A0A4D" w14:textId="2B1DE6B3" w:rsidR="00BA2A2C" w:rsidRDefault="00211E07" w:rsidP="00010186">
            <w:pPr>
              <w:pStyle w:val="CRCoverPage"/>
              <w:spacing w:after="0"/>
              <w:ind w:left="100"/>
              <w:rPr>
                <w:noProof/>
                <w:lang w:eastAsia="zh-CN"/>
              </w:rPr>
            </w:pPr>
            <w:r>
              <w:rPr>
                <w:rFonts w:hint="eastAsia"/>
                <w:noProof/>
                <w:lang w:eastAsia="zh-CN"/>
              </w:rPr>
              <w:t>6</w:t>
            </w:r>
            <w:r>
              <w:rPr>
                <w:noProof/>
                <w:lang w:eastAsia="zh-CN"/>
              </w:rPr>
              <w:t>.2.</w:t>
            </w:r>
            <w:del w:id="10" w:author="Huawei-03" w:date="2022-04-05T20:57:00Z">
              <w:r w:rsidDel="00200FA5">
                <w:rPr>
                  <w:noProof/>
                  <w:lang w:eastAsia="zh-CN"/>
                </w:rPr>
                <w:delText>1</w:delText>
              </w:r>
            </w:del>
            <w:ins w:id="11" w:author="Huawei-03" w:date="2022-04-05T20:57:00Z">
              <w:r w:rsidR="00200FA5">
                <w:rPr>
                  <w:noProof/>
                  <w:lang w:eastAsia="zh-CN"/>
                </w:rPr>
                <w:t>2</w:t>
              </w:r>
            </w:ins>
            <w:r>
              <w:rPr>
                <w:noProof/>
                <w:lang w:eastAsia="zh-CN"/>
              </w:rPr>
              <w:t>(New)</w:t>
            </w:r>
          </w:p>
        </w:tc>
      </w:tr>
      <w:tr w:rsidR="00BA2A2C" w14:paraId="37321A90" w14:textId="77777777" w:rsidTr="00D25CE5">
        <w:tc>
          <w:tcPr>
            <w:tcW w:w="2694" w:type="dxa"/>
            <w:gridSpan w:val="2"/>
            <w:tcBorders>
              <w:left w:val="single" w:sz="4" w:space="0" w:color="auto"/>
            </w:tcBorders>
          </w:tcPr>
          <w:p w14:paraId="4E522F8C" w14:textId="77777777" w:rsidR="00BA2A2C" w:rsidRDefault="00BA2A2C" w:rsidP="00D25CE5">
            <w:pPr>
              <w:pStyle w:val="CRCoverPage"/>
              <w:spacing w:after="0"/>
              <w:rPr>
                <w:b/>
                <w:i/>
                <w:noProof/>
                <w:sz w:val="8"/>
                <w:szCs w:val="8"/>
              </w:rPr>
            </w:pPr>
          </w:p>
        </w:tc>
        <w:tc>
          <w:tcPr>
            <w:tcW w:w="6946" w:type="dxa"/>
            <w:gridSpan w:val="9"/>
            <w:tcBorders>
              <w:right w:val="single" w:sz="4" w:space="0" w:color="auto"/>
            </w:tcBorders>
          </w:tcPr>
          <w:p w14:paraId="41F6E168" w14:textId="77777777" w:rsidR="00BA2A2C" w:rsidRDefault="00BA2A2C" w:rsidP="00D25CE5">
            <w:pPr>
              <w:pStyle w:val="CRCoverPage"/>
              <w:spacing w:after="0"/>
              <w:rPr>
                <w:noProof/>
                <w:sz w:val="8"/>
                <w:szCs w:val="8"/>
              </w:rPr>
            </w:pPr>
          </w:p>
        </w:tc>
      </w:tr>
      <w:tr w:rsidR="00BA2A2C" w14:paraId="580CAE9F" w14:textId="77777777" w:rsidTr="00D25CE5">
        <w:tc>
          <w:tcPr>
            <w:tcW w:w="2694" w:type="dxa"/>
            <w:gridSpan w:val="2"/>
            <w:tcBorders>
              <w:left w:val="single" w:sz="4" w:space="0" w:color="auto"/>
            </w:tcBorders>
          </w:tcPr>
          <w:p w14:paraId="1831E09B" w14:textId="77777777" w:rsidR="00BA2A2C" w:rsidRDefault="00BA2A2C" w:rsidP="00D25CE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C824910" w14:textId="77777777" w:rsidR="00BA2A2C" w:rsidRDefault="00BA2A2C" w:rsidP="00D25CE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D39D1D7" w14:textId="77777777" w:rsidR="00BA2A2C" w:rsidRDefault="00BA2A2C" w:rsidP="00D25CE5">
            <w:pPr>
              <w:pStyle w:val="CRCoverPage"/>
              <w:spacing w:after="0"/>
              <w:jc w:val="center"/>
              <w:rPr>
                <w:b/>
                <w:caps/>
                <w:noProof/>
              </w:rPr>
            </w:pPr>
            <w:r>
              <w:rPr>
                <w:b/>
                <w:caps/>
                <w:noProof/>
              </w:rPr>
              <w:t>N</w:t>
            </w:r>
          </w:p>
        </w:tc>
        <w:tc>
          <w:tcPr>
            <w:tcW w:w="2977" w:type="dxa"/>
            <w:gridSpan w:val="4"/>
          </w:tcPr>
          <w:p w14:paraId="6E33F593" w14:textId="77777777" w:rsidR="00BA2A2C" w:rsidRDefault="00BA2A2C" w:rsidP="00D25CE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A610BC0" w14:textId="77777777" w:rsidR="00BA2A2C" w:rsidRDefault="00BA2A2C" w:rsidP="00D25CE5">
            <w:pPr>
              <w:pStyle w:val="CRCoverPage"/>
              <w:spacing w:after="0"/>
              <w:ind w:left="99"/>
              <w:rPr>
                <w:noProof/>
              </w:rPr>
            </w:pPr>
          </w:p>
        </w:tc>
      </w:tr>
      <w:tr w:rsidR="00EC5D76" w14:paraId="2506E5FE" w14:textId="77777777" w:rsidTr="00D25CE5">
        <w:tc>
          <w:tcPr>
            <w:tcW w:w="2694" w:type="dxa"/>
            <w:gridSpan w:val="2"/>
            <w:tcBorders>
              <w:left w:val="single" w:sz="4" w:space="0" w:color="auto"/>
            </w:tcBorders>
          </w:tcPr>
          <w:p w14:paraId="7993FCD9" w14:textId="77777777" w:rsidR="00EC5D76" w:rsidRDefault="00EC5D76" w:rsidP="00EC5D7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D581109" w14:textId="77777777" w:rsidR="00EC5D76" w:rsidRDefault="00EC5D76" w:rsidP="00EC5D7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6925803" w14:textId="2DB22A9B" w:rsidR="00EC5D76" w:rsidRDefault="00EC5D76" w:rsidP="00EC5D76">
            <w:pPr>
              <w:pStyle w:val="CRCoverPage"/>
              <w:spacing w:after="0"/>
              <w:jc w:val="center"/>
              <w:rPr>
                <w:b/>
                <w:caps/>
                <w:noProof/>
              </w:rPr>
            </w:pPr>
            <w:r>
              <w:rPr>
                <w:rFonts w:hint="eastAsia"/>
                <w:b/>
                <w:caps/>
                <w:noProof/>
                <w:lang w:eastAsia="zh-CN"/>
              </w:rPr>
              <w:t>X</w:t>
            </w:r>
          </w:p>
        </w:tc>
        <w:tc>
          <w:tcPr>
            <w:tcW w:w="2977" w:type="dxa"/>
            <w:gridSpan w:val="4"/>
          </w:tcPr>
          <w:p w14:paraId="674771CF" w14:textId="77777777" w:rsidR="00EC5D76" w:rsidRDefault="00EC5D76" w:rsidP="00EC5D7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AE602D1" w14:textId="77777777" w:rsidR="00EC5D76" w:rsidRDefault="00EC5D76" w:rsidP="00EC5D76">
            <w:pPr>
              <w:pStyle w:val="CRCoverPage"/>
              <w:spacing w:after="0"/>
              <w:ind w:left="99"/>
              <w:rPr>
                <w:noProof/>
              </w:rPr>
            </w:pPr>
            <w:r>
              <w:rPr>
                <w:noProof/>
              </w:rPr>
              <w:t xml:space="preserve">TS/TR ... CR ... </w:t>
            </w:r>
          </w:p>
        </w:tc>
      </w:tr>
      <w:tr w:rsidR="00EC5D76" w14:paraId="6440F8D9" w14:textId="77777777" w:rsidTr="00D25CE5">
        <w:tc>
          <w:tcPr>
            <w:tcW w:w="2694" w:type="dxa"/>
            <w:gridSpan w:val="2"/>
            <w:tcBorders>
              <w:left w:val="single" w:sz="4" w:space="0" w:color="auto"/>
            </w:tcBorders>
          </w:tcPr>
          <w:p w14:paraId="14B2017D" w14:textId="77777777" w:rsidR="00EC5D76" w:rsidRDefault="00EC5D76" w:rsidP="00EC5D7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BEFE571" w14:textId="77777777" w:rsidR="00EC5D76" w:rsidRDefault="00EC5D76" w:rsidP="00EC5D7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D41C90A" w14:textId="27195926" w:rsidR="00EC5D76" w:rsidRDefault="00EC5D76" w:rsidP="00EC5D76">
            <w:pPr>
              <w:pStyle w:val="CRCoverPage"/>
              <w:spacing w:after="0"/>
              <w:jc w:val="center"/>
              <w:rPr>
                <w:b/>
                <w:caps/>
                <w:noProof/>
              </w:rPr>
            </w:pPr>
            <w:r>
              <w:rPr>
                <w:rFonts w:hint="eastAsia"/>
                <w:b/>
                <w:caps/>
                <w:noProof/>
                <w:lang w:eastAsia="zh-CN"/>
              </w:rPr>
              <w:t>X</w:t>
            </w:r>
          </w:p>
        </w:tc>
        <w:tc>
          <w:tcPr>
            <w:tcW w:w="2977" w:type="dxa"/>
            <w:gridSpan w:val="4"/>
          </w:tcPr>
          <w:p w14:paraId="2FCA45D2" w14:textId="77777777" w:rsidR="00EC5D76" w:rsidRDefault="00EC5D76" w:rsidP="00EC5D7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DE5642C" w14:textId="77777777" w:rsidR="00EC5D76" w:rsidRDefault="00EC5D76" w:rsidP="00EC5D76">
            <w:pPr>
              <w:pStyle w:val="CRCoverPage"/>
              <w:spacing w:after="0"/>
              <w:ind w:left="99"/>
              <w:rPr>
                <w:noProof/>
              </w:rPr>
            </w:pPr>
            <w:r>
              <w:rPr>
                <w:noProof/>
              </w:rPr>
              <w:t xml:space="preserve">TS/TR ... CR ... </w:t>
            </w:r>
          </w:p>
        </w:tc>
      </w:tr>
      <w:tr w:rsidR="00EC5D76" w14:paraId="59FA5CED" w14:textId="77777777" w:rsidTr="00D25CE5">
        <w:tc>
          <w:tcPr>
            <w:tcW w:w="2694" w:type="dxa"/>
            <w:gridSpan w:val="2"/>
            <w:tcBorders>
              <w:left w:val="single" w:sz="4" w:space="0" w:color="auto"/>
            </w:tcBorders>
          </w:tcPr>
          <w:p w14:paraId="2B978941" w14:textId="77777777" w:rsidR="00EC5D76" w:rsidRDefault="00EC5D76" w:rsidP="00EC5D7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F795615" w14:textId="77777777" w:rsidR="00EC5D76" w:rsidRDefault="00EC5D76" w:rsidP="00EC5D7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CE84ACF" w14:textId="127DBC4E" w:rsidR="00EC5D76" w:rsidRDefault="00EC5D76" w:rsidP="00EC5D76">
            <w:pPr>
              <w:pStyle w:val="CRCoverPage"/>
              <w:spacing w:after="0"/>
              <w:jc w:val="center"/>
              <w:rPr>
                <w:b/>
                <w:caps/>
                <w:noProof/>
              </w:rPr>
            </w:pPr>
            <w:r>
              <w:rPr>
                <w:rFonts w:hint="eastAsia"/>
                <w:b/>
                <w:caps/>
                <w:noProof/>
                <w:lang w:eastAsia="zh-CN"/>
              </w:rPr>
              <w:t>X</w:t>
            </w:r>
          </w:p>
        </w:tc>
        <w:tc>
          <w:tcPr>
            <w:tcW w:w="2977" w:type="dxa"/>
            <w:gridSpan w:val="4"/>
          </w:tcPr>
          <w:p w14:paraId="168A9F53" w14:textId="77777777" w:rsidR="00EC5D76" w:rsidRDefault="00EC5D76" w:rsidP="00EC5D7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F0EE880" w14:textId="77777777" w:rsidR="00EC5D76" w:rsidRDefault="00EC5D76" w:rsidP="00EC5D76">
            <w:pPr>
              <w:pStyle w:val="CRCoverPage"/>
              <w:spacing w:after="0"/>
              <w:ind w:left="99"/>
              <w:rPr>
                <w:noProof/>
              </w:rPr>
            </w:pPr>
            <w:r>
              <w:rPr>
                <w:noProof/>
              </w:rPr>
              <w:t xml:space="preserve">TS/TR ... CR ... </w:t>
            </w:r>
          </w:p>
        </w:tc>
      </w:tr>
      <w:tr w:rsidR="00BA2A2C" w14:paraId="1C9E6771" w14:textId="77777777" w:rsidTr="00D25CE5">
        <w:tc>
          <w:tcPr>
            <w:tcW w:w="2694" w:type="dxa"/>
            <w:gridSpan w:val="2"/>
            <w:tcBorders>
              <w:left w:val="single" w:sz="4" w:space="0" w:color="auto"/>
            </w:tcBorders>
          </w:tcPr>
          <w:p w14:paraId="74CBD58C" w14:textId="77777777" w:rsidR="00BA2A2C" w:rsidRDefault="00BA2A2C" w:rsidP="00D25CE5">
            <w:pPr>
              <w:pStyle w:val="CRCoverPage"/>
              <w:spacing w:after="0"/>
              <w:rPr>
                <w:b/>
                <w:i/>
                <w:noProof/>
              </w:rPr>
            </w:pPr>
          </w:p>
        </w:tc>
        <w:tc>
          <w:tcPr>
            <w:tcW w:w="6946" w:type="dxa"/>
            <w:gridSpan w:val="9"/>
            <w:tcBorders>
              <w:right w:val="single" w:sz="4" w:space="0" w:color="auto"/>
            </w:tcBorders>
          </w:tcPr>
          <w:p w14:paraId="4ACC59D0" w14:textId="77777777" w:rsidR="00BA2A2C" w:rsidRDefault="00BA2A2C" w:rsidP="00D25CE5">
            <w:pPr>
              <w:pStyle w:val="CRCoverPage"/>
              <w:spacing w:after="0"/>
              <w:rPr>
                <w:noProof/>
              </w:rPr>
            </w:pPr>
          </w:p>
        </w:tc>
      </w:tr>
      <w:tr w:rsidR="00BA2A2C" w14:paraId="30A8FAE5" w14:textId="77777777" w:rsidTr="00D25CE5">
        <w:tc>
          <w:tcPr>
            <w:tcW w:w="2694" w:type="dxa"/>
            <w:gridSpan w:val="2"/>
            <w:tcBorders>
              <w:left w:val="single" w:sz="4" w:space="0" w:color="auto"/>
              <w:bottom w:val="single" w:sz="4" w:space="0" w:color="auto"/>
            </w:tcBorders>
          </w:tcPr>
          <w:p w14:paraId="03F31C97" w14:textId="77777777" w:rsidR="00BA2A2C" w:rsidRDefault="00BA2A2C" w:rsidP="00D25CE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09C8BB9" w14:textId="77777777" w:rsidR="00BA2A2C" w:rsidRDefault="00BA2A2C" w:rsidP="00D25CE5">
            <w:pPr>
              <w:pStyle w:val="CRCoverPage"/>
              <w:spacing w:after="0"/>
              <w:ind w:left="100"/>
              <w:rPr>
                <w:noProof/>
              </w:rPr>
            </w:pPr>
          </w:p>
        </w:tc>
      </w:tr>
      <w:tr w:rsidR="00BA2A2C" w:rsidRPr="008863B9" w14:paraId="545B272E" w14:textId="77777777" w:rsidTr="00D25CE5">
        <w:tc>
          <w:tcPr>
            <w:tcW w:w="2694" w:type="dxa"/>
            <w:gridSpan w:val="2"/>
            <w:tcBorders>
              <w:top w:val="single" w:sz="4" w:space="0" w:color="auto"/>
              <w:bottom w:val="single" w:sz="4" w:space="0" w:color="auto"/>
            </w:tcBorders>
          </w:tcPr>
          <w:p w14:paraId="5DADEFFE" w14:textId="77777777" w:rsidR="00BA2A2C" w:rsidRPr="008863B9" w:rsidRDefault="00BA2A2C" w:rsidP="00D25CE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4DCC414" w14:textId="77777777" w:rsidR="00BA2A2C" w:rsidRPr="008863B9" w:rsidRDefault="00BA2A2C" w:rsidP="00D25CE5">
            <w:pPr>
              <w:pStyle w:val="CRCoverPage"/>
              <w:spacing w:after="0"/>
              <w:ind w:left="100"/>
              <w:rPr>
                <w:noProof/>
                <w:sz w:val="8"/>
                <w:szCs w:val="8"/>
              </w:rPr>
            </w:pPr>
          </w:p>
        </w:tc>
      </w:tr>
      <w:tr w:rsidR="00BA2A2C" w14:paraId="19760595" w14:textId="77777777" w:rsidTr="00D25CE5">
        <w:tc>
          <w:tcPr>
            <w:tcW w:w="2694" w:type="dxa"/>
            <w:gridSpan w:val="2"/>
            <w:tcBorders>
              <w:top w:val="single" w:sz="4" w:space="0" w:color="auto"/>
              <w:left w:val="single" w:sz="4" w:space="0" w:color="auto"/>
              <w:bottom w:val="single" w:sz="4" w:space="0" w:color="auto"/>
            </w:tcBorders>
          </w:tcPr>
          <w:p w14:paraId="47FAE98D" w14:textId="77777777" w:rsidR="00BA2A2C" w:rsidRDefault="00BA2A2C" w:rsidP="00D25CE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FDE97E4" w14:textId="77777777" w:rsidR="00BA2A2C" w:rsidRDefault="00BA2A2C" w:rsidP="00D25CE5">
            <w:pPr>
              <w:pStyle w:val="CRCoverPage"/>
              <w:spacing w:after="0"/>
              <w:ind w:left="100"/>
              <w:rPr>
                <w:noProof/>
              </w:rPr>
            </w:pPr>
          </w:p>
        </w:tc>
      </w:tr>
    </w:tbl>
    <w:p w14:paraId="5FC0F36D" w14:textId="77777777" w:rsidR="00BA2A2C" w:rsidRDefault="00BA2A2C" w:rsidP="00BA2A2C">
      <w:pPr>
        <w:pStyle w:val="CRCoverPage"/>
        <w:spacing w:after="0"/>
        <w:rPr>
          <w:noProof/>
          <w:sz w:val="8"/>
          <w:szCs w:val="8"/>
        </w:rPr>
      </w:pPr>
    </w:p>
    <w:p w14:paraId="084795AF" w14:textId="77777777" w:rsidR="00BA2A2C" w:rsidRDefault="00BA2A2C" w:rsidP="00BA2A2C">
      <w:pPr>
        <w:rPr>
          <w:noProof/>
        </w:rPr>
        <w:sectPr w:rsidR="00BA2A2C">
          <w:headerReference w:type="even" r:id="rId12"/>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14A7B" w:rsidRPr="007215AA" w14:paraId="6544ADAC" w14:textId="77777777" w:rsidTr="007002B3">
        <w:tc>
          <w:tcPr>
            <w:tcW w:w="9521" w:type="dxa"/>
            <w:tcBorders>
              <w:top w:val="single" w:sz="4" w:space="0" w:color="auto"/>
              <w:left w:val="single" w:sz="4" w:space="0" w:color="auto"/>
              <w:bottom w:val="single" w:sz="4" w:space="0" w:color="auto"/>
              <w:right w:val="single" w:sz="4" w:space="0" w:color="auto"/>
            </w:tcBorders>
            <w:shd w:val="clear" w:color="auto" w:fill="FFFFCC"/>
          </w:tcPr>
          <w:p w14:paraId="2D1A4E90" w14:textId="6FBD5D01" w:rsidR="00814A7B" w:rsidRPr="007215AA" w:rsidRDefault="0076247B" w:rsidP="000E1F18">
            <w:pPr>
              <w:jc w:val="center"/>
              <w:rPr>
                <w:rFonts w:ascii="Arial" w:hAnsi="Arial" w:cs="Arial"/>
                <w:b/>
                <w:bCs/>
                <w:sz w:val="28"/>
                <w:szCs w:val="28"/>
                <w:lang w:val="en-US"/>
              </w:rPr>
            </w:pPr>
            <w:r>
              <w:rPr>
                <w:rFonts w:ascii="Arial" w:hAnsi="Arial" w:cs="Arial"/>
                <w:b/>
                <w:bCs/>
                <w:sz w:val="28"/>
                <w:szCs w:val="28"/>
                <w:lang w:val="en-US" w:eastAsia="zh-CN"/>
              </w:rPr>
              <w:lastRenderedPageBreak/>
              <w:t xml:space="preserve">First </w:t>
            </w:r>
            <w:r w:rsidR="00814A7B" w:rsidRPr="007215AA">
              <w:rPr>
                <w:rFonts w:ascii="Arial" w:hAnsi="Arial" w:cs="Arial"/>
                <w:b/>
                <w:bCs/>
                <w:sz w:val="28"/>
                <w:szCs w:val="28"/>
                <w:lang w:val="en-US"/>
              </w:rPr>
              <w:t>change</w:t>
            </w:r>
          </w:p>
        </w:tc>
      </w:tr>
    </w:tbl>
    <w:p w14:paraId="1EBBB435" w14:textId="77777777" w:rsidR="00986C3F" w:rsidRPr="0072105B" w:rsidRDefault="00986C3F" w:rsidP="00986C3F">
      <w:pPr>
        <w:pStyle w:val="3"/>
        <w:rPr>
          <w:ins w:id="12" w:author="Huawei-03" w:date="2022-04-07T14:35:00Z"/>
        </w:rPr>
      </w:pPr>
      <w:bookmarkStart w:id="13" w:name="_Toc90552384"/>
      <w:bookmarkStart w:id="14" w:name="_Toc58598724"/>
      <w:bookmarkStart w:id="15" w:name="_Toc51859569"/>
      <w:bookmarkStart w:id="16" w:name="_Toc44928864"/>
      <w:bookmarkStart w:id="17" w:name="_Toc44928674"/>
      <w:bookmarkStart w:id="18" w:name="_Toc44664217"/>
      <w:bookmarkStart w:id="19" w:name="_Toc36112472"/>
      <w:bookmarkStart w:id="20" w:name="_Toc36049253"/>
      <w:bookmarkStart w:id="21" w:name="_Toc36045373"/>
      <w:bookmarkStart w:id="22" w:name="_Toc27579434"/>
      <w:bookmarkStart w:id="23" w:name="_Toc20205459"/>
      <w:ins w:id="24" w:author="Huawei-03" w:date="2022-04-07T14:35:00Z">
        <w:r w:rsidRPr="0072105B">
          <w:t>6.2.</w:t>
        </w:r>
        <w:r>
          <w:t>2</w:t>
        </w:r>
        <w:r w:rsidRPr="0072105B">
          <w:tab/>
        </w:r>
        <w:r w:rsidRPr="006C6FA4">
          <w:t>Charging Architecture for 5G LAN charging</w:t>
        </w:r>
      </w:ins>
    </w:p>
    <w:p w14:paraId="21FD05A9" w14:textId="77777777" w:rsidR="00986C3F" w:rsidRDefault="00986C3F" w:rsidP="00986C3F">
      <w:pPr>
        <w:rPr>
          <w:ins w:id="25" w:author="Huawei-03" w:date="2022-04-07T14:35:00Z"/>
        </w:rPr>
      </w:pPr>
      <w:ins w:id="26" w:author="Huawei-03" w:date="2022-04-07T14:35:00Z">
        <w:r>
          <w:rPr>
            <w:lang w:bidi="ar-IQ"/>
          </w:rPr>
          <w:t>The 5G VN group communication charging is covered by 5G data connectivity domain converged charging architecture specified in TS 32.255 [15], using the SMF embedding the CTF.</w:t>
        </w:r>
      </w:ins>
    </w:p>
    <w:p w14:paraId="02CEE4E9" w14:textId="5CA12E5A" w:rsidR="00986C3F" w:rsidRDefault="00986C3F" w:rsidP="00986C3F">
      <w:pPr>
        <w:rPr>
          <w:ins w:id="27" w:author="Huawei-03" w:date="2022-04-07T14:35:00Z"/>
        </w:rPr>
      </w:pPr>
      <w:ins w:id="28" w:author="Huawei-03" w:date="2022-04-07T14:35:00Z">
        <w:r>
          <w:t xml:space="preserve">The 5G VN group management converged charging architecture including the following </w:t>
        </w:r>
      </w:ins>
      <w:ins w:id="29" w:author="Huawei-03" w:date="2022-04-07T14:36:00Z">
        <w:r>
          <w:t xml:space="preserve">two optional </w:t>
        </w:r>
      </w:ins>
      <w:ins w:id="30" w:author="Huawei-03" w:date="2022-04-07T14:35:00Z">
        <w:r>
          <w:t xml:space="preserve">architecture </w:t>
        </w:r>
        <w:proofErr w:type="spellStart"/>
        <w:r>
          <w:t>sepcifed</w:t>
        </w:r>
        <w:proofErr w:type="spellEnd"/>
        <w:r>
          <w:t xml:space="preserve"> in TS 32.254 [14] Annex B</w:t>
        </w:r>
      </w:ins>
      <w:ins w:id="31" w:author="Huawei-03" w:date="2022-04-07T14:36:00Z">
        <w:r>
          <w:t xml:space="preserve">. </w:t>
        </w:r>
        <w:r w:rsidRPr="00986C3F">
          <w:t xml:space="preserve">which </w:t>
        </w:r>
      </w:ins>
      <w:ins w:id="32" w:author="Huawei-03" w:date="2022-04-07T14:37:00Z">
        <w:r>
          <w:t>optional charging architecture to be</w:t>
        </w:r>
      </w:ins>
      <w:ins w:id="33" w:author="Huawei-03" w:date="2022-04-07T14:36:00Z">
        <w:r w:rsidRPr="00986C3F">
          <w:t xml:space="preserve"> use</w:t>
        </w:r>
      </w:ins>
      <w:ins w:id="34" w:author="Huawei-03" w:date="2022-04-07T14:38:00Z">
        <w:r>
          <w:t>d is depended on the</w:t>
        </w:r>
      </w:ins>
      <w:ins w:id="35" w:author="Huawei-03" w:date="2022-04-07T14:37:00Z">
        <w:r w:rsidRPr="00986C3F">
          <w:t xml:space="preserve"> operator</w:t>
        </w:r>
      </w:ins>
      <w:ins w:id="36" w:author="Huawei-03" w:date="2022-04-07T14:38:00Z">
        <w:r w:rsidR="00BA2D6F">
          <w:rPr>
            <w:lang w:eastAsia="zh-CN"/>
          </w:rPr>
          <w:t>’s</w:t>
        </w:r>
      </w:ins>
      <w:bookmarkStart w:id="37" w:name="_GoBack"/>
      <w:bookmarkEnd w:id="37"/>
      <w:ins w:id="38" w:author="Huawei-03" w:date="2022-04-07T14:37:00Z">
        <w:r w:rsidRPr="00986C3F">
          <w:t xml:space="preserve"> decision</w:t>
        </w:r>
      </w:ins>
      <w:ins w:id="39" w:author="Huawei-03" w:date="2022-04-07T14:36:00Z">
        <w:r>
          <w:t>.</w:t>
        </w:r>
      </w:ins>
    </w:p>
    <w:p w14:paraId="5630812E" w14:textId="7C321F41" w:rsidR="00986C3F" w:rsidRPr="00EA4543" w:rsidRDefault="00986C3F" w:rsidP="00986C3F">
      <w:pPr>
        <w:pStyle w:val="B10"/>
        <w:rPr>
          <w:ins w:id="40" w:author="Huawei-03" w:date="2022-04-07T14:35:00Z"/>
        </w:rPr>
      </w:pPr>
      <w:ins w:id="41" w:author="Huawei-03" w:date="2022-04-07T14:35:00Z">
        <w:r>
          <w:t>-</w:t>
        </w:r>
        <w:r>
          <w:tab/>
        </w:r>
        <w:r w:rsidRPr="00986C3F">
          <w:t>CEF based charging</w:t>
        </w:r>
        <w:r w:rsidRPr="00EA4543">
          <w:rPr>
            <w:rFonts w:hint="eastAsia"/>
          </w:rPr>
          <w:t>:</w:t>
        </w:r>
        <w:r w:rsidRPr="00EA4543">
          <w:t xml:space="preserve"> obtains the 5G VN group information from UDM by CEF, and reports to CHF</w:t>
        </w:r>
        <w:r w:rsidRPr="00EA4543">
          <w:rPr>
            <w:rFonts w:hint="eastAsia"/>
          </w:rPr>
          <w:t>.</w:t>
        </w:r>
      </w:ins>
    </w:p>
    <w:p w14:paraId="1DD8A6F2" w14:textId="78E51638" w:rsidR="00986C3F" w:rsidRPr="00EA4543" w:rsidRDefault="00986C3F" w:rsidP="00986C3F">
      <w:pPr>
        <w:pStyle w:val="B10"/>
        <w:rPr>
          <w:ins w:id="42" w:author="Huawei-03" w:date="2022-04-07T14:35:00Z"/>
        </w:rPr>
      </w:pPr>
      <w:ins w:id="43" w:author="Huawei-03" w:date="2022-04-07T14:35:00Z">
        <w:r>
          <w:t>-</w:t>
        </w:r>
        <w:r>
          <w:tab/>
        </w:r>
        <w:r w:rsidRPr="00EA4543">
          <w:t>NEF based charging: reports the 5G VN group charging information by NEF based on the API invocation from AF. NEF exposure function Northbound Application Program Interfaces (APIs) charging, using the NEF embedding the CTF.</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6A6754" w:rsidRPr="007215AA" w14:paraId="7717F8CE" w14:textId="77777777" w:rsidTr="00FC7B2C">
        <w:tc>
          <w:tcPr>
            <w:tcW w:w="9521" w:type="dxa"/>
            <w:tcBorders>
              <w:top w:val="single" w:sz="4" w:space="0" w:color="auto"/>
              <w:left w:val="single" w:sz="4" w:space="0" w:color="auto"/>
              <w:bottom w:val="single" w:sz="4" w:space="0" w:color="auto"/>
              <w:right w:val="single" w:sz="4" w:space="0" w:color="auto"/>
            </w:tcBorders>
            <w:shd w:val="clear" w:color="auto" w:fill="FFFFCC"/>
          </w:tcPr>
          <w:bookmarkEnd w:id="13"/>
          <w:bookmarkEnd w:id="14"/>
          <w:bookmarkEnd w:id="15"/>
          <w:bookmarkEnd w:id="16"/>
          <w:bookmarkEnd w:id="17"/>
          <w:bookmarkEnd w:id="18"/>
          <w:bookmarkEnd w:id="19"/>
          <w:bookmarkEnd w:id="20"/>
          <w:bookmarkEnd w:id="21"/>
          <w:bookmarkEnd w:id="22"/>
          <w:bookmarkEnd w:id="23"/>
          <w:p w14:paraId="0B3122FD" w14:textId="77777777" w:rsidR="006A6754" w:rsidRPr="007215AA" w:rsidRDefault="006A6754" w:rsidP="00FC7B2C">
            <w:pPr>
              <w:jc w:val="center"/>
              <w:rPr>
                <w:rFonts w:ascii="Arial" w:hAnsi="Arial" w:cs="Arial"/>
                <w:b/>
                <w:bCs/>
                <w:sz w:val="28"/>
                <w:szCs w:val="28"/>
                <w:lang w:val="en-US"/>
              </w:rPr>
            </w:pPr>
            <w:r>
              <w:rPr>
                <w:rFonts w:ascii="Arial" w:hAnsi="Arial" w:cs="Arial"/>
                <w:b/>
                <w:bCs/>
                <w:sz w:val="28"/>
                <w:szCs w:val="28"/>
                <w:lang w:val="en-US" w:eastAsia="zh-CN"/>
              </w:rPr>
              <w:t xml:space="preserve">End of </w:t>
            </w:r>
            <w:r w:rsidRPr="007215AA">
              <w:rPr>
                <w:rFonts w:ascii="Arial" w:hAnsi="Arial" w:cs="Arial"/>
                <w:b/>
                <w:bCs/>
                <w:sz w:val="28"/>
                <w:szCs w:val="28"/>
                <w:lang w:val="en-US"/>
              </w:rPr>
              <w:t>change</w:t>
            </w:r>
          </w:p>
        </w:tc>
      </w:tr>
    </w:tbl>
    <w:p w14:paraId="46280F35" w14:textId="77777777" w:rsidR="006A6754" w:rsidRPr="00F31F4F" w:rsidRDefault="006A6754" w:rsidP="00F31F4F"/>
    <w:sectPr w:rsidR="006A6754" w:rsidRPr="00F31F4F"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D7405" w14:textId="77777777" w:rsidR="006C55D5" w:rsidRDefault="006C55D5">
      <w:r>
        <w:separator/>
      </w:r>
    </w:p>
  </w:endnote>
  <w:endnote w:type="continuationSeparator" w:id="0">
    <w:p w14:paraId="11E4970A" w14:textId="77777777" w:rsidR="006C55D5" w:rsidRDefault="006C5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96A7F" w14:textId="77777777" w:rsidR="006C55D5" w:rsidRDefault="006C55D5">
      <w:r>
        <w:separator/>
      </w:r>
    </w:p>
  </w:footnote>
  <w:footnote w:type="continuationSeparator" w:id="0">
    <w:p w14:paraId="19AFC40A" w14:textId="77777777" w:rsidR="006C55D5" w:rsidRDefault="006C55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3B738" w14:textId="77777777" w:rsidR="00BA2A2C" w:rsidRDefault="00BA2A2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F2B88" w14:textId="77777777" w:rsidR="00FA7CBF" w:rsidRDefault="00FA7CBF">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1BC1D" w14:textId="77777777" w:rsidR="00FA7CBF" w:rsidRDefault="00FA7CBF">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FED4E" w14:textId="77777777" w:rsidR="00FA7CBF" w:rsidRDefault="00FA7CB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291340E"/>
    <w:multiLevelType w:val="hybridMultilevel"/>
    <w:tmpl w:val="8F0666D8"/>
    <w:lvl w:ilvl="0" w:tplc="986CF6C6">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0"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086667D6"/>
    <w:multiLevelType w:val="hybridMultilevel"/>
    <w:tmpl w:val="9CCEF994"/>
    <w:lvl w:ilvl="0" w:tplc="9BF80C1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14D73ED4"/>
    <w:multiLevelType w:val="hybridMultilevel"/>
    <w:tmpl w:val="B4629594"/>
    <w:lvl w:ilvl="0" w:tplc="77845F34">
      <w:start w:val="6"/>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5"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26902C14"/>
    <w:multiLevelType w:val="hybridMultilevel"/>
    <w:tmpl w:val="A4C47F28"/>
    <w:lvl w:ilvl="0" w:tplc="F158767A">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305FEA"/>
    <w:multiLevelType w:val="hybridMultilevel"/>
    <w:tmpl w:val="ED14C59A"/>
    <w:lvl w:ilvl="0" w:tplc="5AFAB2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DD32D10"/>
    <w:multiLevelType w:val="hybridMultilevel"/>
    <w:tmpl w:val="ECF893C4"/>
    <w:lvl w:ilvl="0" w:tplc="4F82BE34">
      <w:start w:val="1"/>
      <w:numFmt w:val="bullet"/>
      <w:lvlText w:val="-"/>
      <w:lvlJc w:val="left"/>
      <w:pPr>
        <w:ind w:left="420" w:hanging="420"/>
      </w:pPr>
      <w:rPr>
        <w:rFonts w:ascii="Arial" w:eastAsia="Malgun Gothic"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3504F67"/>
    <w:multiLevelType w:val="multilevel"/>
    <w:tmpl w:val="BBD6723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Roman"/>
      <w:lvlText w:val="%1-%2.%3.%4.%5."/>
      <w:lvlJc w:val="left"/>
      <w:pPr>
        <w:ind w:left="1440" w:hanging="144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62446A7"/>
    <w:multiLevelType w:val="hybridMultilevel"/>
    <w:tmpl w:val="5FCEF32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3CBF1B5E"/>
    <w:multiLevelType w:val="hybridMultilevel"/>
    <w:tmpl w:val="536A88D8"/>
    <w:lvl w:ilvl="0" w:tplc="0088C86C">
      <w:start w:val="6"/>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5" w15:restartNumberingAfterBreak="0">
    <w:nsid w:val="4280676D"/>
    <w:multiLevelType w:val="hybridMultilevel"/>
    <w:tmpl w:val="01346A3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4F1113D6"/>
    <w:multiLevelType w:val="hybridMultilevel"/>
    <w:tmpl w:val="5F166734"/>
    <w:lvl w:ilvl="0" w:tplc="220204BE">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8"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9" w15:restartNumberingAfterBreak="0">
    <w:nsid w:val="6CCC1B65"/>
    <w:multiLevelType w:val="hybridMultilevel"/>
    <w:tmpl w:val="C79C53BC"/>
    <w:lvl w:ilvl="0" w:tplc="411AEC24">
      <w:start w:val="5"/>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6FB65EEF"/>
    <w:multiLevelType w:val="hybridMultilevel"/>
    <w:tmpl w:val="0B4E32F0"/>
    <w:lvl w:ilvl="0" w:tplc="D36A30D6">
      <w:start w:val="4"/>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1" w15:restartNumberingAfterBreak="0">
    <w:nsid w:val="70845486"/>
    <w:multiLevelType w:val="hybridMultilevel"/>
    <w:tmpl w:val="5D3C5F3E"/>
    <w:lvl w:ilvl="0" w:tplc="318AF2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1AB0A03"/>
    <w:multiLevelType w:val="hybridMultilevel"/>
    <w:tmpl w:val="141A8296"/>
    <w:lvl w:ilvl="0" w:tplc="460A81F4">
      <w:start w:val="4"/>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3"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4" w15:restartNumberingAfterBreak="0">
    <w:nsid w:val="77E97ADC"/>
    <w:multiLevelType w:val="hybridMultilevel"/>
    <w:tmpl w:val="86BA25A8"/>
    <w:lvl w:ilvl="0" w:tplc="78C21DBE">
      <w:start w:val="1"/>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5" w15:restartNumberingAfterBreak="0">
    <w:nsid w:val="79CC4E1D"/>
    <w:multiLevelType w:val="hybridMultilevel"/>
    <w:tmpl w:val="5E6A87AC"/>
    <w:lvl w:ilvl="0" w:tplc="16E01192">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6" w15:restartNumberingAfterBreak="0">
    <w:nsid w:val="7B525B6A"/>
    <w:multiLevelType w:val="hybridMultilevel"/>
    <w:tmpl w:val="E7F65390"/>
    <w:lvl w:ilvl="0" w:tplc="BB2E4F56">
      <w:start w:val="2021"/>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7"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6"/>
  </w:num>
  <w:num w:numId="5">
    <w:abstractNumId w:val="4"/>
  </w:num>
  <w:num w:numId="6">
    <w:abstractNumId w:val="3"/>
  </w:num>
  <w:num w:numId="7">
    <w:abstractNumId w:val="2"/>
  </w:num>
  <w:num w:numId="8">
    <w:abstractNumId w:val="1"/>
  </w:num>
  <w:num w:numId="9">
    <w:abstractNumId w:val="5"/>
  </w:num>
  <w:num w:numId="10">
    <w:abstractNumId w:val="0"/>
  </w:num>
  <w:num w:numId="11">
    <w:abstractNumId w:val="17"/>
  </w:num>
  <w:num w:numId="12">
    <w:abstractNumId w:val="34"/>
  </w:num>
  <w:num w:numId="13">
    <w:abstractNumId w:val="29"/>
  </w:num>
  <w:num w:numId="14">
    <w:abstractNumId w:val="13"/>
  </w:num>
  <w:num w:numId="15">
    <w:abstractNumId w:val="24"/>
  </w:num>
  <w:num w:numId="16">
    <w:abstractNumId w:val="22"/>
  </w:num>
  <w:num w:numId="17">
    <w:abstractNumId w:val="10"/>
  </w:num>
  <w:num w:numId="18">
    <w:abstractNumId w:val="12"/>
  </w:num>
  <w:num w:numId="19">
    <w:abstractNumId w:val="37"/>
  </w:num>
  <w:num w:numId="20">
    <w:abstractNumId w:val="28"/>
  </w:num>
  <w:num w:numId="21">
    <w:abstractNumId w:val="33"/>
  </w:num>
  <w:num w:numId="22">
    <w:abstractNumId w:val="15"/>
  </w:num>
  <w:num w:numId="23">
    <w:abstractNumId w:val="27"/>
  </w:num>
  <w:num w:numId="24">
    <w:abstractNumId w:val="18"/>
  </w:num>
  <w:num w:numId="25">
    <w:abstractNumId w:val="35"/>
  </w:num>
  <w:num w:numId="26">
    <w:abstractNumId w:val="9"/>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20"/>
  </w:num>
  <w:num w:numId="31">
    <w:abstractNumId w:val="31"/>
  </w:num>
  <w:num w:numId="32">
    <w:abstractNumId w:val="19"/>
  </w:num>
  <w:num w:numId="33">
    <w:abstractNumId w:val="17"/>
  </w:num>
  <w:num w:numId="34">
    <w:abstractNumId w:val="21"/>
  </w:num>
  <w:num w:numId="35">
    <w:abstractNumId w:val="25"/>
  </w:num>
  <w:num w:numId="36">
    <w:abstractNumId w:val="26"/>
  </w:num>
  <w:num w:numId="37">
    <w:abstractNumId w:val="14"/>
  </w:num>
  <w:num w:numId="38">
    <w:abstractNumId w:val="36"/>
  </w:num>
  <w:num w:numId="39">
    <w:abstractNumId w:val="30"/>
  </w:num>
  <w:num w:numId="40">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03">
    <w15:presenceInfo w15:providerId="None" w15:userId="Huawei-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A1sbQ0MDY2MLAEAiUdpeDU4uLM/DyQAsNaACUcIPAsAAAA"/>
  </w:docVars>
  <w:rsids>
    <w:rsidRoot w:val="00022E4A"/>
    <w:rsid w:val="0000002A"/>
    <w:rsid w:val="000007AB"/>
    <w:rsid w:val="00007A35"/>
    <w:rsid w:val="00010186"/>
    <w:rsid w:val="0001104B"/>
    <w:rsid w:val="00011264"/>
    <w:rsid w:val="00012647"/>
    <w:rsid w:val="000133E2"/>
    <w:rsid w:val="00014591"/>
    <w:rsid w:val="000202CD"/>
    <w:rsid w:val="00022E4A"/>
    <w:rsid w:val="00025DC7"/>
    <w:rsid w:val="0003125B"/>
    <w:rsid w:val="0003187F"/>
    <w:rsid w:val="00031935"/>
    <w:rsid w:val="00031A73"/>
    <w:rsid w:val="0003353A"/>
    <w:rsid w:val="000343EC"/>
    <w:rsid w:val="000413A6"/>
    <w:rsid w:val="000436D5"/>
    <w:rsid w:val="000438C7"/>
    <w:rsid w:val="0004612D"/>
    <w:rsid w:val="000478EA"/>
    <w:rsid w:val="00052638"/>
    <w:rsid w:val="000572AD"/>
    <w:rsid w:val="00057608"/>
    <w:rsid w:val="00071553"/>
    <w:rsid w:val="0007512B"/>
    <w:rsid w:val="0007762F"/>
    <w:rsid w:val="00077F09"/>
    <w:rsid w:val="00080844"/>
    <w:rsid w:val="0008259A"/>
    <w:rsid w:val="0008643B"/>
    <w:rsid w:val="000877C7"/>
    <w:rsid w:val="00087B3E"/>
    <w:rsid w:val="000A05B1"/>
    <w:rsid w:val="000A131B"/>
    <w:rsid w:val="000A3AEA"/>
    <w:rsid w:val="000A3B1C"/>
    <w:rsid w:val="000A6394"/>
    <w:rsid w:val="000B0552"/>
    <w:rsid w:val="000B0CD8"/>
    <w:rsid w:val="000B5ACB"/>
    <w:rsid w:val="000B6841"/>
    <w:rsid w:val="000B7FED"/>
    <w:rsid w:val="000C038A"/>
    <w:rsid w:val="000C0A7C"/>
    <w:rsid w:val="000C1F6A"/>
    <w:rsid w:val="000C6598"/>
    <w:rsid w:val="000C75ED"/>
    <w:rsid w:val="000D0D3D"/>
    <w:rsid w:val="000D3ABE"/>
    <w:rsid w:val="000D5538"/>
    <w:rsid w:val="000E0C8C"/>
    <w:rsid w:val="000E1083"/>
    <w:rsid w:val="000E1F18"/>
    <w:rsid w:val="000E24C1"/>
    <w:rsid w:val="000E30B7"/>
    <w:rsid w:val="000E3A19"/>
    <w:rsid w:val="000E40A7"/>
    <w:rsid w:val="000E460F"/>
    <w:rsid w:val="000E5F36"/>
    <w:rsid w:val="000F0127"/>
    <w:rsid w:val="000F0657"/>
    <w:rsid w:val="000F2D29"/>
    <w:rsid w:val="000F3125"/>
    <w:rsid w:val="000F43A3"/>
    <w:rsid w:val="000F45BF"/>
    <w:rsid w:val="000F6328"/>
    <w:rsid w:val="000F72FE"/>
    <w:rsid w:val="000F79F7"/>
    <w:rsid w:val="000F7E31"/>
    <w:rsid w:val="00100FEE"/>
    <w:rsid w:val="00103204"/>
    <w:rsid w:val="00103D1C"/>
    <w:rsid w:val="00104958"/>
    <w:rsid w:val="0010594A"/>
    <w:rsid w:val="00105B32"/>
    <w:rsid w:val="00110CD1"/>
    <w:rsid w:val="00111DDE"/>
    <w:rsid w:val="00112417"/>
    <w:rsid w:val="001136DF"/>
    <w:rsid w:val="00113E59"/>
    <w:rsid w:val="00114881"/>
    <w:rsid w:val="001148CF"/>
    <w:rsid w:val="00114D0C"/>
    <w:rsid w:val="0011564A"/>
    <w:rsid w:val="0011726A"/>
    <w:rsid w:val="001176D7"/>
    <w:rsid w:val="00117778"/>
    <w:rsid w:val="00117E44"/>
    <w:rsid w:val="00120046"/>
    <w:rsid w:val="0012096C"/>
    <w:rsid w:val="001230BC"/>
    <w:rsid w:val="001256A4"/>
    <w:rsid w:val="001259A1"/>
    <w:rsid w:val="00127BA7"/>
    <w:rsid w:val="00133049"/>
    <w:rsid w:val="00134332"/>
    <w:rsid w:val="001343F1"/>
    <w:rsid w:val="001349C3"/>
    <w:rsid w:val="00134D2D"/>
    <w:rsid w:val="00141889"/>
    <w:rsid w:val="0014203F"/>
    <w:rsid w:val="001426EF"/>
    <w:rsid w:val="0014470C"/>
    <w:rsid w:val="00144B32"/>
    <w:rsid w:val="00145D43"/>
    <w:rsid w:val="00151EC8"/>
    <w:rsid w:val="00153393"/>
    <w:rsid w:val="0015553E"/>
    <w:rsid w:val="0015707A"/>
    <w:rsid w:val="00161AE0"/>
    <w:rsid w:val="00162D7B"/>
    <w:rsid w:val="00163240"/>
    <w:rsid w:val="00164510"/>
    <w:rsid w:val="001702CA"/>
    <w:rsid w:val="00170668"/>
    <w:rsid w:val="0017179B"/>
    <w:rsid w:val="001722CA"/>
    <w:rsid w:val="001724E3"/>
    <w:rsid w:val="001739DE"/>
    <w:rsid w:val="001771BC"/>
    <w:rsid w:val="001803B4"/>
    <w:rsid w:val="00185238"/>
    <w:rsid w:val="0018745B"/>
    <w:rsid w:val="001879C9"/>
    <w:rsid w:val="00192C46"/>
    <w:rsid w:val="001936B7"/>
    <w:rsid w:val="001936C2"/>
    <w:rsid w:val="001951D0"/>
    <w:rsid w:val="001952BA"/>
    <w:rsid w:val="00196549"/>
    <w:rsid w:val="00196FAF"/>
    <w:rsid w:val="00197AF9"/>
    <w:rsid w:val="001A08B3"/>
    <w:rsid w:val="001A1AEC"/>
    <w:rsid w:val="001A3BD1"/>
    <w:rsid w:val="001A5919"/>
    <w:rsid w:val="001A7B60"/>
    <w:rsid w:val="001B1455"/>
    <w:rsid w:val="001B3036"/>
    <w:rsid w:val="001B52F0"/>
    <w:rsid w:val="001B63E7"/>
    <w:rsid w:val="001B64B9"/>
    <w:rsid w:val="001B6572"/>
    <w:rsid w:val="001B6E55"/>
    <w:rsid w:val="001B7A65"/>
    <w:rsid w:val="001C3B0E"/>
    <w:rsid w:val="001D041C"/>
    <w:rsid w:val="001D0BC6"/>
    <w:rsid w:val="001D6282"/>
    <w:rsid w:val="001D7A32"/>
    <w:rsid w:val="001E10AA"/>
    <w:rsid w:val="001E2EFA"/>
    <w:rsid w:val="001E41F3"/>
    <w:rsid w:val="001E5F7C"/>
    <w:rsid w:val="001E62C4"/>
    <w:rsid w:val="001E7944"/>
    <w:rsid w:val="001E7C62"/>
    <w:rsid w:val="001F5B87"/>
    <w:rsid w:val="00200413"/>
    <w:rsid w:val="00200FA5"/>
    <w:rsid w:val="00202A20"/>
    <w:rsid w:val="002044B9"/>
    <w:rsid w:val="002055B3"/>
    <w:rsid w:val="00207C59"/>
    <w:rsid w:val="002105BA"/>
    <w:rsid w:val="00211E07"/>
    <w:rsid w:val="00231803"/>
    <w:rsid w:val="002341B3"/>
    <w:rsid w:val="0023428E"/>
    <w:rsid w:val="00234337"/>
    <w:rsid w:val="00235AA8"/>
    <w:rsid w:val="00235AE1"/>
    <w:rsid w:val="00237B4B"/>
    <w:rsid w:val="00237C01"/>
    <w:rsid w:val="00242342"/>
    <w:rsid w:val="0024375C"/>
    <w:rsid w:val="00244AFE"/>
    <w:rsid w:val="002474AC"/>
    <w:rsid w:val="00247850"/>
    <w:rsid w:val="00247B0E"/>
    <w:rsid w:val="00250582"/>
    <w:rsid w:val="002539B7"/>
    <w:rsid w:val="00254392"/>
    <w:rsid w:val="00255026"/>
    <w:rsid w:val="00255C89"/>
    <w:rsid w:val="00256154"/>
    <w:rsid w:val="00256F3A"/>
    <w:rsid w:val="002574A6"/>
    <w:rsid w:val="00257D7A"/>
    <w:rsid w:val="0026004D"/>
    <w:rsid w:val="002600F2"/>
    <w:rsid w:val="00262FCD"/>
    <w:rsid w:val="002640DD"/>
    <w:rsid w:val="00265313"/>
    <w:rsid w:val="00267290"/>
    <w:rsid w:val="0026751A"/>
    <w:rsid w:val="00267B23"/>
    <w:rsid w:val="00270CD5"/>
    <w:rsid w:val="00271612"/>
    <w:rsid w:val="00271A0A"/>
    <w:rsid w:val="00271C86"/>
    <w:rsid w:val="00272DC8"/>
    <w:rsid w:val="00273C8C"/>
    <w:rsid w:val="002752C9"/>
    <w:rsid w:val="0027591C"/>
    <w:rsid w:val="00275D12"/>
    <w:rsid w:val="00276EA0"/>
    <w:rsid w:val="002814B7"/>
    <w:rsid w:val="002816A4"/>
    <w:rsid w:val="00281D10"/>
    <w:rsid w:val="00282946"/>
    <w:rsid w:val="00284C36"/>
    <w:rsid w:val="00284FEB"/>
    <w:rsid w:val="002860C4"/>
    <w:rsid w:val="002860C9"/>
    <w:rsid w:val="00287732"/>
    <w:rsid w:val="002907F5"/>
    <w:rsid w:val="00290A38"/>
    <w:rsid w:val="002913B5"/>
    <w:rsid w:val="00293E69"/>
    <w:rsid w:val="002954CF"/>
    <w:rsid w:val="00295C69"/>
    <w:rsid w:val="00297765"/>
    <w:rsid w:val="002A0686"/>
    <w:rsid w:val="002A24CC"/>
    <w:rsid w:val="002A2510"/>
    <w:rsid w:val="002A3EAE"/>
    <w:rsid w:val="002A4810"/>
    <w:rsid w:val="002A56BA"/>
    <w:rsid w:val="002A5FBB"/>
    <w:rsid w:val="002A74B5"/>
    <w:rsid w:val="002A763B"/>
    <w:rsid w:val="002B0B0F"/>
    <w:rsid w:val="002B1A54"/>
    <w:rsid w:val="002B40D8"/>
    <w:rsid w:val="002B42AB"/>
    <w:rsid w:val="002B54D8"/>
    <w:rsid w:val="002B5741"/>
    <w:rsid w:val="002B6932"/>
    <w:rsid w:val="002B7C12"/>
    <w:rsid w:val="002B7D78"/>
    <w:rsid w:val="002C0D9D"/>
    <w:rsid w:val="002C2552"/>
    <w:rsid w:val="002C3164"/>
    <w:rsid w:val="002C3D5E"/>
    <w:rsid w:val="002C60A1"/>
    <w:rsid w:val="002C700F"/>
    <w:rsid w:val="002C779C"/>
    <w:rsid w:val="002D01D7"/>
    <w:rsid w:val="002D07E8"/>
    <w:rsid w:val="002D20D8"/>
    <w:rsid w:val="002D41AF"/>
    <w:rsid w:val="002D4593"/>
    <w:rsid w:val="002D5015"/>
    <w:rsid w:val="002D7B66"/>
    <w:rsid w:val="002E04A7"/>
    <w:rsid w:val="002E1B04"/>
    <w:rsid w:val="002E2A8F"/>
    <w:rsid w:val="002E4132"/>
    <w:rsid w:val="002E45B7"/>
    <w:rsid w:val="002E7162"/>
    <w:rsid w:val="002E7506"/>
    <w:rsid w:val="002F048C"/>
    <w:rsid w:val="002F24D5"/>
    <w:rsid w:val="002F2574"/>
    <w:rsid w:val="002F4747"/>
    <w:rsid w:val="002F4F64"/>
    <w:rsid w:val="002F51F8"/>
    <w:rsid w:val="002F5B2A"/>
    <w:rsid w:val="002F6D06"/>
    <w:rsid w:val="003015D2"/>
    <w:rsid w:val="00302AE7"/>
    <w:rsid w:val="00305409"/>
    <w:rsid w:val="00305ECF"/>
    <w:rsid w:val="00305FEF"/>
    <w:rsid w:val="00310C20"/>
    <w:rsid w:val="00312E8F"/>
    <w:rsid w:val="003207EC"/>
    <w:rsid w:val="00323945"/>
    <w:rsid w:val="0032637D"/>
    <w:rsid w:val="003268BB"/>
    <w:rsid w:val="003308B1"/>
    <w:rsid w:val="00330A52"/>
    <w:rsid w:val="00330D2D"/>
    <w:rsid w:val="00331D86"/>
    <w:rsid w:val="0033278E"/>
    <w:rsid w:val="003338C4"/>
    <w:rsid w:val="00335C0D"/>
    <w:rsid w:val="00336E63"/>
    <w:rsid w:val="00337EC9"/>
    <w:rsid w:val="0034082C"/>
    <w:rsid w:val="00340FA8"/>
    <w:rsid w:val="00341398"/>
    <w:rsid w:val="00341B24"/>
    <w:rsid w:val="003424F5"/>
    <w:rsid w:val="0034313C"/>
    <w:rsid w:val="00343145"/>
    <w:rsid w:val="00343F4B"/>
    <w:rsid w:val="00345D8B"/>
    <w:rsid w:val="00346E7A"/>
    <w:rsid w:val="00347963"/>
    <w:rsid w:val="00351C67"/>
    <w:rsid w:val="00351D5B"/>
    <w:rsid w:val="003534D7"/>
    <w:rsid w:val="00353A5C"/>
    <w:rsid w:val="00353A7F"/>
    <w:rsid w:val="0035655A"/>
    <w:rsid w:val="0036075D"/>
    <w:rsid w:val="003609EF"/>
    <w:rsid w:val="00361C7B"/>
    <w:rsid w:val="00361DE4"/>
    <w:rsid w:val="0036231A"/>
    <w:rsid w:val="00363DD6"/>
    <w:rsid w:val="003663F1"/>
    <w:rsid w:val="00371A98"/>
    <w:rsid w:val="00372F39"/>
    <w:rsid w:val="00374DD4"/>
    <w:rsid w:val="00376252"/>
    <w:rsid w:val="003768F8"/>
    <w:rsid w:val="00381E8D"/>
    <w:rsid w:val="00383EE0"/>
    <w:rsid w:val="00383F79"/>
    <w:rsid w:val="0038431A"/>
    <w:rsid w:val="00384B62"/>
    <w:rsid w:val="00384DFC"/>
    <w:rsid w:val="00384ED0"/>
    <w:rsid w:val="0038538C"/>
    <w:rsid w:val="00385754"/>
    <w:rsid w:val="00390505"/>
    <w:rsid w:val="00390E46"/>
    <w:rsid w:val="00391556"/>
    <w:rsid w:val="003920DC"/>
    <w:rsid w:val="00395F8A"/>
    <w:rsid w:val="00397925"/>
    <w:rsid w:val="00397E0D"/>
    <w:rsid w:val="003A1065"/>
    <w:rsid w:val="003A7CD5"/>
    <w:rsid w:val="003B0C52"/>
    <w:rsid w:val="003B0CB6"/>
    <w:rsid w:val="003B280F"/>
    <w:rsid w:val="003B4255"/>
    <w:rsid w:val="003B5EDB"/>
    <w:rsid w:val="003B66B7"/>
    <w:rsid w:val="003C0168"/>
    <w:rsid w:val="003C0F5D"/>
    <w:rsid w:val="003C1159"/>
    <w:rsid w:val="003C5B4A"/>
    <w:rsid w:val="003C617C"/>
    <w:rsid w:val="003D2CB7"/>
    <w:rsid w:val="003D3C3A"/>
    <w:rsid w:val="003D7125"/>
    <w:rsid w:val="003E0120"/>
    <w:rsid w:val="003E1A36"/>
    <w:rsid w:val="003E2E82"/>
    <w:rsid w:val="003E4197"/>
    <w:rsid w:val="003E59C6"/>
    <w:rsid w:val="003E6535"/>
    <w:rsid w:val="003F23CD"/>
    <w:rsid w:val="003F5B97"/>
    <w:rsid w:val="00405077"/>
    <w:rsid w:val="00407A63"/>
    <w:rsid w:val="00407BA1"/>
    <w:rsid w:val="00407DE0"/>
    <w:rsid w:val="00410371"/>
    <w:rsid w:val="00416B47"/>
    <w:rsid w:val="00416F4A"/>
    <w:rsid w:val="004171D1"/>
    <w:rsid w:val="00417EE0"/>
    <w:rsid w:val="00421A56"/>
    <w:rsid w:val="00422547"/>
    <w:rsid w:val="004242F1"/>
    <w:rsid w:val="00424D89"/>
    <w:rsid w:val="00425544"/>
    <w:rsid w:val="00426584"/>
    <w:rsid w:val="004270FD"/>
    <w:rsid w:val="0042772C"/>
    <w:rsid w:val="00431A1D"/>
    <w:rsid w:val="004362DE"/>
    <w:rsid w:val="00442F16"/>
    <w:rsid w:val="004433AD"/>
    <w:rsid w:val="0044366A"/>
    <w:rsid w:val="00445446"/>
    <w:rsid w:val="00445C41"/>
    <w:rsid w:val="00451630"/>
    <w:rsid w:val="00451F09"/>
    <w:rsid w:val="00454141"/>
    <w:rsid w:val="004548D5"/>
    <w:rsid w:val="0046014A"/>
    <w:rsid w:val="004676F0"/>
    <w:rsid w:val="00472CF5"/>
    <w:rsid w:val="004732F0"/>
    <w:rsid w:val="004776F6"/>
    <w:rsid w:val="004800D4"/>
    <w:rsid w:val="00481E63"/>
    <w:rsid w:val="00482204"/>
    <w:rsid w:val="00485C93"/>
    <w:rsid w:val="00487D80"/>
    <w:rsid w:val="004913DF"/>
    <w:rsid w:val="004923C6"/>
    <w:rsid w:val="00495CBA"/>
    <w:rsid w:val="00496330"/>
    <w:rsid w:val="004A00AD"/>
    <w:rsid w:val="004A3174"/>
    <w:rsid w:val="004A3258"/>
    <w:rsid w:val="004A41D1"/>
    <w:rsid w:val="004A4C90"/>
    <w:rsid w:val="004B251A"/>
    <w:rsid w:val="004B4B27"/>
    <w:rsid w:val="004B6621"/>
    <w:rsid w:val="004B75B7"/>
    <w:rsid w:val="004C0C73"/>
    <w:rsid w:val="004C1F29"/>
    <w:rsid w:val="004C3037"/>
    <w:rsid w:val="004C3A21"/>
    <w:rsid w:val="004C44A2"/>
    <w:rsid w:val="004C69C0"/>
    <w:rsid w:val="004C77C2"/>
    <w:rsid w:val="004D149B"/>
    <w:rsid w:val="004D1CB9"/>
    <w:rsid w:val="004D236F"/>
    <w:rsid w:val="004D326A"/>
    <w:rsid w:val="004D38BD"/>
    <w:rsid w:val="004D796C"/>
    <w:rsid w:val="004E05E6"/>
    <w:rsid w:val="004E0AA6"/>
    <w:rsid w:val="004E1BBF"/>
    <w:rsid w:val="004E32D8"/>
    <w:rsid w:val="004E3B44"/>
    <w:rsid w:val="004E52CF"/>
    <w:rsid w:val="004E7C48"/>
    <w:rsid w:val="004F3DB6"/>
    <w:rsid w:val="004F6135"/>
    <w:rsid w:val="004F6A23"/>
    <w:rsid w:val="004F6CC0"/>
    <w:rsid w:val="004F78FA"/>
    <w:rsid w:val="0050398C"/>
    <w:rsid w:val="0050485A"/>
    <w:rsid w:val="00504CC7"/>
    <w:rsid w:val="005053F3"/>
    <w:rsid w:val="00505A79"/>
    <w:rsid w:val="005067B2"/>
    <w:rsid w:val="0050732E"/>
    <w:rsid w:val="00507469"/>
    <w:rsid w:val="00507AA1"/>
    <w:rsid w:val="0051056C"/>
    <w:rsid w:val="00510B4D"/>
    <w:rsid w:val="00511E69"/>
    <w:rsid w:val="005143EB"/>
    <w:rsid w:val="005143F8"/>
    <w:rsid w:val="005154A8"/>
    <w:rsid w:val="0051580D"/>
    <w:rsid w:val="00516BA8"/>
    <w:rsid w:val="0051717C"/>
    <w:rsid w:val="0052180F"/>
    <w:rsid w:val="005227BA"/>
    <w:rsid w:val="00522846"/>
    <w:rsid w:val="00527C3B"/>
    <w:rsid w:val="00530939"/>
    <w:rsid w:val="00531B63"/>
    <w:rsid w:val="00533B34"/>
    <w:rsid w:val="00534249"/>
    <w:rsid w:val="00536B9D"/>
    <w:rsid w:val="0054057B"/>
    <w:rsid w:val="005450EE"/>
    <w:rsid w:val="00545C2A"/>
    <w:rsid w:val="00546102"/>
    <w:rsid w:val="00547111"/>
    <w:rsid w:val="005515D9"/>
    <w:rsid w:val="005525B2"/>
    <w:rsid w:val="0055412F"/>
    <w:rsid w:val="00554538"/>
    <w:rsid w:val="00555F32"/>
    <w:rsid w:val="00557920"/>
    <w:rsid w:val="005607A2"/>
    <w:rsid w:val="005678A0"/>
    <w:rsid w:val="005678B2"/>
    <w:rsid w:val="0057163E"/>
    <w:rsid w:val="0057284D"/>
    <w:rsid w:val="00573DAD"/>
    <w:rsid w:val="00577561"/>
    <w:rsid w:val="00580035"/>
    <w:rsid w:val="005809EA"/>
    <w:rsid w:val="00580D8F"/>
    <w:rsid w:val="005817A9"/>
    <w:rsid w:val="00581976"/>
    <w:rsid w:val="0058200C"/>
    <w:rsid w:val="005838FA"/>
    <w:rsid w:val="00584942"/>
    <w:rsid w:val="005860B8"/>
    <w:rsid w:val="0058724A"/>
    <w:rsid w:val="0059106E"/>
    <w:rsid w:val="00592D74"/>
    <w:rsid w:val="005A1C3F"/>
    <w:rsid w:val="005A3021"/>
    <w:rsid w:val="005A33BA"/>
    <w:rsid w:val="005A3D3A"/>
    <w:rsid w:val="005A4655"/>
    <w:rsid w:val="005B1EA5"/>
    <w:rsid w:val="005B74F1"/>
    <w:rsid w:val="005C3267"/>
    <w:rsid w:val="005D1155"/>
    <w:rsid w:val="005D2DAC"/>
    <w:rsid w:val="005D2E4E"/>
    <w:rsid w:val="005D32CE"/>
    <w:rsid w:val="005E04B9"/>
    <w:rsid w:val="005E17D6"/>
    <w:rsid w:val="005E203B"/>
    <w:rsid w:val="005E2C44"/>
    <w:rsid w:val="005F4D03"/>
    <w:rsid w:val="005F6915"/>
    <w:rsid w:val="005F7559"/>
    <w:rsid w:val="006018DB"/>
    <w:rsid w:val="006029AF"/>
    <w:rsid w:val="0060698D"/>
    <w:rsid w:val="00607AD8"/>
    <w:rsid w:val="00610582"/>
    <w:rsid w:val="006106B0"/>
    <w:rsid w:val="006148A3"/>
    <w:rsid w:val="006167C0"/>
    <w:rsid w:val="00617770"/>
    <w:rsid w:val="00621188"/>
    <w:rsid w:val="006220BE"/>
    <w:rsid w:val="00622D60"/>
    <w:rsid w:val="006230FB"/>
    <w:rsid w:val="00623319"/>
    <w:rsid w:val="006238D3"/>
    <w:rsid w:val="0062559E"/>
    <w:rsid w:val="006257ED"/>
    <w:rsid w:val="00625D23"/>
    <w:rsid w:val="006272F9"/>
    <w:rsid w:val="00627491"/>
    <w:rsid w:val="00633BBF"/>
    <w:rsid w:val="006344FB"/>
    <w:rsid w:val="00634844"/>
    <w:rsid w:val="0063493E"/>
    <w:rsid w:val="00635400"/>
    <w:rsid w:val="00642D97"/>
    <w:rsid w:val="006434AC"/>
    <w:rsid w:val="00643D98"/>
    <w:rsid w:val="0064458B"/>
    <w:rsid w:val="00651528"/>
    <w:rsid w:val="00651A7B"/>
    <w:rsid w:val="00651E00"/>
    <w:rsid w:val="00653678"/>
    <w:rsid w:val="006548DF"/>
    <w:rsid w:val="006562E5"/>
    <w:rsid w:val="006573BB"/>
    <w:rsid w:val="006579DB"/>
    <w:rsid w:val="00657C92"/>
    <w:rsid w:val="00660AF5"/>
    <w:rsid w:val="00661801"/>
    <w:rsid w:val="0066203B"/>
    <w:rsid w:val="006650DA"/>
    <w:rsid w:val="006703C9"/>
    <w:rsid w:val="006748C2"/>
    <w:rsid w:val="00681CE3"/>
    <w:rsid w:val="006913FF"/>
    <w:rsid w:val="006915ED"/>
    <w:rsid w:val="0069568C"/>
    <w:rsid w:val="00695808"/>
    <w:rsid w:val="006970E6"/>
    <w:rsid w:val="006A06A7"/>
    <w:rsid w:val="006A278F"/>
    <w:rsid w:val="006A6754"/>
    <w:rsid w:val="006B0845"/>
    <w:rsid w:val="006B1320"/>
    <w:rsid w:val="006B1348"/>
    <w:rsid w:val="006B46FB"/>
    <w:rsid w:val="006C0EB7"/>
    <w:rsid w:val="006C1A83"/>
    <w:rsid w:val="006C1F89"/>
    <w:rsid w:val="006C1FF2"/>
    <w:rsid w:val="006C2954"/>
    <w:rsid w:val="006C33F8"/>
    <w:rsid w:val="006C55B7"/>
    <w:rsid w:val="006C55D5"/>
    <w:rsid w:val="006C577D"/>
    <w:rsid w:val="006C58A8"/>
    <w:rsid w:val="006C6FA4"/>
    <w:rsid w:val="006C7082"/>
    <w:rsid w:val="006D0ACF"/>
    <w:rsid w:val="006D165F"/>
    <w:rsid w:val="006D1BBB"/>
    <w:rsid w:val="006D6336"/>
    <w:rsid w:val="006D79BA"/>
    <w:rsid w:val="006E1A8B"/>
    <w:rsid w:val="006E1C90"/>
    <w:rsid w:val="006E21FB"/>
    <w:rsid w:val="006E3F29"/>
    <w:rsid w:val="006E763C"/>
    <w:rsid w:val="006F2C05"/>
    <w:rsid w:val="006F5F6B"/>
    <w:rsid w:val="007002B3"/>
    <w:rsid w:val="00700AC4"/>
    <w:rsid w:val="0070265C"/>
    <w:rsid w:val="00702874"/>
    <w:rsid w:val="00703287"/>
    <w:rsid w:val="00703324"/>
    <w:rsid w:val="007045E0"/>
    <w:rsid w:val="00705B63"/>
    <w:rsid w:val="00707287"/>
    <w:rsid w:val="0071285F"/>
    <w:rsid w:val="00716CCD"/>
    <w:rsid w:val="00717F47"/>
    <w:rsid w:val="0072105B"/>
    <w:rsid w:val="00724673"/>
    <w:rsid w:val="0072476F"/>
    <w:rsid w:val="00724C72"/>
    <w:rsid w:val="00725FE9"/>
    <w:rsid w:val="007318B6"/>
    <w:rsid w:val="0073329E"/>
    <w:rsid w:val="007333F8"/>
    <w:rsid w:val="00734E0F"/>
    <w:rsid w:val="00741605"/>
    <w:rsid w:val="0074212F"/>
    <w:rsid w:val="00742B66"/>
    <w:rsid w:val="00747992"/>
    <w:rsid w:val="00750318"/>
    <w:rsid w:val="0075042C"/>
    <w:rsid w:val="00751BFD"/>
    <w:rsid w:val="0075459D"/>
    <w:rsid w:val="00757706"/>
    <w:rsid w:val="0076247B"/>
    <w:rsid w:val="007626A1"/>
    <w:rsid w:val="00762C7B"/>
    <w:rsid w:val="00763652"/>
    <w:rsid w:val="00765F9C"/>
    <w:rsid w:val="00766BE8"/>
    <w:rsid w:val="00767F45"/>
    <w:rsid w:val="007707F5"/>
    <w:rsid w:val="00770838"/>
    <w:rsid w:val="00771B16"/>
    <w:rsid w:val="00773DE4"/>
    <w:rsid w:val="00777D32"/>
    <w:rsid w:val="00780D36"/>
    <w:rsid w:val="0078161B"/>
    <w:rsid w:val="00784C68"/>
    <w:rsid w:val="007858F7"/>
    <w:rsid w:val="0078710C"/>
    <w:rsid w:val="00787696"/>
    <w:rsid w:val="007876AC"/>
    <w:rsid w:val="0078782E"/>
    <w:rsid w:val="00792342"/>
    <w:rsid w:val="007924F7"/>
    <w:rsid w:val="007927D3"/>
    <w:rsid w:val="007931BA"/>
    <w:rsid w:val="00793DB6"/>
    <w:rsid w:val="00796C9C"/>
    <w:rsid w:val="007977A8"/>
    <w:rsid w:val="00797A05"/>
    <w:rsid w:val="007A092F"/>
    <w:rsid w:val="007A2A1D"/>
    <w:rsid w:val="007A4414"/>
    <w:rsid w:val="007A6D93"/>
    <w:rsid w:val="007B2686"/>
    <w:rsid w:val="007B512A"/>
    <w:rsid w:val="007B62E9"/>
    <w:rsid w:val="007B64E4"/>
    <w:rsid w:val="007C2097"/>
    <w:rsid w:val="007C2DF3"/>
    <w:rsid w:val="007C33A4"/>
    <w:rsid w:val="007C3B8D"/>
    <w:rsid w:val="007C70D9"/>
    <w:rsid w:val="007C7958"/>
    <w:rsid w:val="007D0592"/>
    <w:rsid w:val="007D0F70"/>
    <w:rsid w:val="007D2376"/>
    <w:rsid w:val="007D42A6"/>
    <w:rsid w:val="007D43A2"/>
    <w:rsid w:val="007D49B2"/>
    <w:rsid w:val="007D4DBE"/>
    <w:rsid w:val="007D6A07"/>
    <w:rsid w:val="007D7258"/>
    <w:rsid w:val="007D7891"/>
    <w:rsid w:val="007E28C1"/>
    <w:rsid w:val="007E5BCB"/>
    <w:rsid w:val="007F09F5"/>
    <w:rsid w:val="007F4241"/>
    <w:rsid w:val="007F4A31"/>
    <w:rsid w:val="007F551D"/>
    <w:rsid w:val="007F6AA9"/>
    <w:rsid w:val="007F7259"/>
    <w:rsid w:val="00800580"/>
    <w:rsid w:val="008008BC"/>
    <w:rsid w:val="00800E24"/>
    <w:rsid w:val="008022C1"/>
    <w:rsid w:val="00802E93"/>
    <w:rsid w:val="008040A8"/>
    <w:rsid w:val="0080658E"/>
    <w:rsid w:val="00807376"/>
    <w:rsid w:val="008110BC"/>
    <w:rsid w:val="00814A7B"/>
    <w:rsid w:val="00817DA0"/>
    <w:rsid w:val="00823492"/>
    <w:rsid w:val="00825030"/>
    <w:rsid w:val="008279FA"/>
    <w:rsid w:val="00831511"/>
    <w:rsid w:val="00832867"/>
    <w:rsid w:val="00833F31"/>
    <w:rsid w:val="008343F3"/>
    <w:rsid w:val="00834420"/>
    <w:rsid w:val="00834F0E"/>
    <w:rsid w:val="00835518"/>
    <w:rsid w:val="00837136"/>
    <w:rsid w:val="00837DB9"/>
    <w:rsid w:val="008414D6"/>
    <w:rsid w:val="00841CB4"/>
    <w:rsid w:val="0084203B"/>
    <w:rsid w:val="00845774"/>
    <w:rsid w:val="00847926"/>
    <w:rsid w:val="00850071"/>
    <w:rsid w:val="00853E2F"/>
    <w:rsid w:val="00854324"/>
    <w:rsid w:val="008626E7"/>
    <w:rsid w:val="00865880"/>
    <w:rsid w:val="00870683"/>
    <w:rsid w:val="00870EE7"/>
    <w:rsid w:val="008725A2"/>
    <w:rsid w:val="00872F40"/>
    <w:rsid w:val="008738FB"/>
    <w:rsid w:val="008775C0"/>
    <w:rsid w:val="008809D5"/>
    <w:rsid w:val="00880D72"/>
    <w:rsid w:val="00881DB6"/>
    <w:rsid w:val="00882B52"/>
    <w:rsid w:val="00883D4F"/>
    <w:rsid w:val="00884A8C"/>
    <w:rsid w:val="00886514"/>
    <w:rsid w:val="00887A1F"/>
    <w:rsid w:val="008919C1"/>
    <w:rsid w:val="00894937"/>
    <w:rsid w:val="00894B4C"/>
    <w:rsid w:val="00895628"/>
    <w:rsid w:val="00895C84"/>
    <w:rsid w:val="00897FBB"/>
    <w:rsid w:val="008A2B9E"/>
    <w:rsid w:val="008A45A6"/>
    <w:rsid w:val="008A59E2"/>
    <w:rsid w:val="008B11D8"/>
    <w:rsid w:val="008B1BB5"/>
    <w:rsid w:val="008B1C23"/>
    <w:rsid w:val="008B3906"/>
    <w:rsid w:val="008B5005"/>
    <w:rsid w:val="008B52BA"/>
    <w:rsid w:val="008B533D"/>
    <w:rsid w:val="008B7020"/>
    <w:rsid w:val="008B7261"/>
    <w:rsid w:val="008B786B"/>
    <w:rsid w:val="008C46E4"/>
    <w:rsid w:val="008C4A48"/>
    <w:rsid w:val="008C538F"/>
    <w:rsid w:val="008D1A18"/>
    <w:rsid w:val="008D3690"/>
    <w:rsid w:val="008D36D6"/>
    <w:rsid w:val="008D45BF"/>
    <w:rsid w:val="008D4694"/>
    <w:rsid w:val="008D69FC"/>
    <w:rsid w:val="008D7383"/>
    <w:rsid w:val="008E070B"/>
    <w:rsid w:val="008E13BF"/>
    <w:rsid w:val="008E2A6C"/>
    <w:rsid w:val="008E50D4"/>
    <w:rsid w:val="008E5459"/>
    <w:rsid w:val="008F301A"/>
    <w:rsid w:val="008F3878"/>
    <w:rsid w:val="008F61BF"/>
    <w:rsid w:val="008F686C"/>
    <w:rsid w:val="00900705"/>
    <w:rsid w:val="0090492C"/>
    <w:rsid w:val="00912806"/>
    <w:rsid w:val="009128F5"/>
    <w:rsid w:val="00912CFF"/>
    <w:rsid w:val="009148DE"/>
    <w:rsid w:val="00915FED"/>
    <w:rsid w:val="009208D6"/>
    <w:rsid w:val="0092279C"/>
    <w:rsid w:val="0092422B"/>
    <w:rsid w:val="00924A0E"/>
    <w:rsid w:val="009262EC"/>
    <w:rsid w:val="009305AD"/>
    <w:rsid w:val="00930F5C"/>
    <w:rsid w:val="00932442"/>
    <w:rsid w:val="009324F3"/>
    <w:rsid w:val="00941141"/>
    <w:rsid w:val="00943B87"/>
    <w:rsid w:val="009460DA"/>
    <w:rsid w:val="0094794B"/>
    <w:rsid w:val="009517A2"/>
    <w:rsid w:val="00954104"/>
    <w:rsid w:val="00954B36"/>
    <w:rsid w:val="00954C04"/>
    <w:rsid w:val="00955B5B"/>
    <w:rsid w:val="009568D4"/>
    <w:rsid w:val="00956CCC"/>
    <w:rsid w:val="00957CA8"/>
    <w:rsid w:val="00964916"/>
    <w:rsid w:val="00964DBF"/>
    <w:rsid w:val="00965DA1"/>
    <w:rsid w:val="00967465"/>
    <w:rsid w:val="00972496"/>
    <w:rsid w:val="00972791"/>
    <w:rsid w:val="009734D5"/>
    <w:rsid w:val="00974A7E"/>
    <w:rsid w:val="00974C24"/>
    <w:rsid w:val="009777D9"/>
    <w:rsid w:val="00980E07"/>
    <w:rsid w:val="009815A3"/>
    <w:rsid w:val="00983BFE"/>
    <w:rsid w:val="00983ED2"/>
    <w:rsid w:val="00984761"/>
    <w:rsid w:val="00986C3F"/>
    <w:rsid w:val="00987AC3"/>
    <w:rsid w:val="00987C0C"/>
    <w:rsid w:val="009914E4"/>
    <w:rsid w:val="00991B88"/>
    <w:rsid w:val="009936C8"/>
    <w:rsid w:val="00994688"/>
    <w:rsid w:val="0099568D"/>
    <w:rsid w:val="00995C9D"/>
    <w:rsid w:val="00995EB0"/>
    <w:rsid w:val="00997C5F"/>
    <w:rsid w:val="009A0BDE"/>
    <w:rsid w:val="009A0D25"/>
    <w:rsid w:val="009A4DB9"/>
    <w:rsid w:val="009A5753"/>
    <w:rsid w:val="009A579D"/>
    <w:rsid w:val="009A638B"/>
    <w:rsid w:val="009B40DF"/>
    <w:rsid w:val="009B6301"/>
    <w:rsid w:val="009B6818"/>
    <w:rsid w:val="009B6A14"/>
    <w:rsid w:val="009B78CF"/>
    <w:rsid w:val="009B7A80"/>
    <w:rsid w:val="009C1574"/>
    <w:rsid w:val="009C3267"/>
    <w:rsid w:val="009C57F5"/>
    <w:rsid w:val="009C5CA0"/>
    <w:rsid w:val="009C7B91"/>
    <w:rsid w:val="009D1123"/>
    <w:rsid w:val="009D1237"/>
    <w:rsid w:val="009D1D3D"/>
    <w:rsid w:val="009D1F22"/>
    <w:rsid w:val="009D4996"/>
    <w:rsid w:val="009D545C"/>
    <w:rsid w:val="009E207C"/>
    <w:rsid w:val="009E3297"/>
    <w:rsid w:val="009E3402"/>
    <w:rsid w:val="009E3998"/>
    <w:rsid w:val="009E6F64"/>
    <w:rsid w:val="009F07B7"/>
    <w:rsid w:val="009F1D85"/>
    <w:rsid w:val="009F734F"/>
    <w:rsid w:val="009F7516"/>
    <w:rsid w:val="00A00898"/>
    <w:rsid w:val="00A0115F"/>
    <w:rsid w:val="00A01B80"/>
    <w:rsid w:val="00A034B8"/>
    <w:rsid w:val="00A07131"/>
    <w:rsid w:val="00A13D39"/>
    <w:rsid w:val="00A15A76"/>
    <w:rsid w:val="00A16221"/>
    <w:rsid w:val="00A17743"/>
    <w:rsid w:val="00A202D6"/>
    <w:rsid w:val="00A21A98"/>
    <w:rsid w:val="00A21C9B"/>
    <w:rsid w:val="00A22AA6"/>
    <w:rsid w:val="00A22F85"/>
    <w:rsid w:val="00A24261"/>
    <w:rsid w:val="00A246B6"/>
    <w:rsid w:val="00A26E28"/>
    <w:rsid w:val="00A31DB2"/>
    <w:rsid w:val="00A35999"/>
    <w:rsid w:val="00A40D0E"/>
    <w:rsid w:val="00A40D59"/>
    <w:rsid w:val="00A43F59"/>
    <w:rsid w:val="00A44161"/>
    <w:rsid w:val="00A4650E"/>
    <w:rsid w:val="00A46914"/>
    <w:rsid w:val="00A47E70"/>
    <w:rsid w:val="00A50CF0"/>
    <w:rsid w:val="00A516AC"/>
    <w:rsid w:val="00A5174E"/>
    <w:rsid w:val="00A536AB"/>
    <w:rsid w:val="00A539B1"/>
    <w:rsid w:val="00A54A0E"/>
    <w:rsid w:val="00A54ACA"/>
    <w:rsid w:val="00A56952"/>
    <w:rsid w:val="00A6038C"/>
    <w:rsid w:val="00A61186"/>
    <w:rsid w:val="00A6265D"/>
    <w:rsid w:val="00A63978"/>
    <w:rsid w:val="00A63C80"/>
    <w:rsid w:val="00A64DC1"/>
    <w:rsid w:val="00A6573C"/>
    <w:rsid w:val="00A671C8"/>
    <w:rsid w:val="00A702C8"/>
    <w:rsid w:val="00A709D1"/>
    <w:rsid w:val="00A75C50"/>
    <w:rsid w:val="00A7671C"/>
    <w:rsid w:val="00A80374"/>
    <w:rsid w:val="00A80AFD"/>
    <w:rsid w:val="00A81556"/>
    <w:rsid w:val="00A83B1E"/>
    <w:rsid w:val="00A83DA7"/>
    <w:rsid w:val="00A914C6"/>
    <w:rsid w:val="00A914D9"/>
    <w:rsid w:val="00A9203F"/>
    <w:rsid w:val="00A966E3"/>
    <w:rsid w:val="00AA291F"/>
    <w:rsid w:val="00AA2CBC"/>
    <w:rsid w:val="00AA552A"/>
    <w:rsid w:val="00AB0D53"/>
    <w:rsid w:val="00AB0F68"/>
    <w:rsid w:val="00AB1052"/>
    <w:rsid w:val="00AB106F"/>
    <w:rsid w:val="00AB1155"/>
    <w:rsid w:val="00AB2A72"/>
    <w:rsid w:val="00AB3CC1"/>
    <w:rsid w:val="00AB5A3A"/>
    <w:rsid w:val="00AB7193"/>
    <w:rsid w:val="00AC3A37"/>
    <w:rsid w:val="00AC405A"/>
    <w:rsid w:val="00AC40B4"/>
    <w:rsid w:val="00AC44CB"/>
    <w:rsid w:val="00AC5820"/>
    <w:rsid w:val="00AC649F"/>
    <w:rsid w:val="00AC6606"/>
    <w:rsid w:val="00AD1CD8"/>
    <w:rsid w:val="00AD1EA3"/>
    <w:rsid w:val="00AE10EB"/>
    <w:rsid w:val="00AE1C27"/>
    <w:rsid w:val="00AE20CA"/>
    <w:rsid w:val="00AE3EBE"/>
    <w:rsid w:val="00AE40C1"/>
    <w:rsid w:val="00AF0206"/>
    <w:rsid w:val="00AF2CF0"/>
    <w:rsid w:val="00AF570A"/>
    <w:rsid w:val="00AF6914"/>
    <w:rsid w:val="00B01B2A"/>
    <w:rsid w:val="00B02219"/>
    <w:rsid w:val="00B027E1"/>
    <w:rsid w:val="00B07FF4"/>
    <w:rsid w:val="00B147A0"/>
    <w:rsid w:val="00B1675B"/>
    <w:rsid w:val="00B16CDA"/>
    <w:rsid w:val="00B17543"/>
    <w:rsid w:val="00B17BFC"/>
    <w:rsid w:val="00B20CA9"/>
    <w:rsid w:val="00B21710"/>
    <w:rsid w:val="00B256FB"/>
    <w:rsid w:val="00B258BB"/>
    <w:rsid w:val="00B25E6E"/>
    <w:rsid w:val="00B264C4"/>
    <w:rsid w:val="00B279B4"/>
    <w:rsid w:val="00B3189C"/>
    <w:rsid w:val="00B32007"/>
    <w:rsid w:val="00B338B6"/>
    <w:rsid w:val="00B34D26"/>
    <w:rsid w:val="00B352A4"/>
    <w:rsid w:val="00B36085"/>
    <w:rsid w:val="00B369AB"/>
    <w:rsid w:val="00B40238"/>
    <w:rsid w:val="00B4247D"/>
    <w:rsid w:val="00B4323D"/>
    <w:rsid w:val="00B442C0"/>
    <w:rsid w:val="00B446F4"/>
    <w:rsid w:val="00B44EDF"/>
    <w:rsid w:val="00B46464"/>
    <w:rsid w:val="00B505B7"/>
    <w:rsid w:val="00B530D2"/>
    <w:rsid w:val="00B53447"/>
    <w:rsid w:val="00B55788"/>
    <w:rsid w:val="00B55B29"/>
    <w:rsid w:val="00B56564"/>
    <w:rsid w:val="00B600D2"/>
    <w:rsid w:val="00B61A11"/>
    <w:rsid w:val="00B61BC9"/>
    <w:rsid w:val="00B61D71"/>
    <w:rsid w:val="00B61EDC"/>
    <w:rsid w:val="00B6235C"/>
    <w:rsid w:val="00B628E8"/>
    <w:rsid w:val="00B65038"/>
    <w:rsid w:val="00B6513A"/>
    <w:rsid w:val="00B67075"/>
    <w:rsid w:val="00B67B97"/>
    <w:rsid w:val="00B702BC"/>
    <w:rsid w:val="00B71405"/>
    <w:rsid w:val="00B7244C"/>
    <w:rsid w:val="00B753EB"/>
    <w:rsid w:val="00B76D13"/>
    <w:rsid w:val="00B80AA8"/>
    <w:rsid w:val="00B8676C"/>
    <w:rsid w:val="00B91EC1"/>
    <w:rsid w:val="00B93022"/>
    <w:rsid w:val="00B94822"/>
    <w:rsid w:val="00B95140"/>
    <w:rsid w:val="00B95F09"/>
    <w:rsid w:val="00B96197"/>
    <w:rsid w:val="00B968C8"/>
    <w:rsid w:val="00B96E91"/>
    <w:rsid w:val="00BA09C5"/>
    <w:rsid w:val="00BA2A2C"/>
    <w:rsid w:val="00BA2D6F"/>
    <w:rsid w:val="00BA3EC5"/>
    <w:rsid w:val="00BA466F"/>
    <w:rsid w:val="00BA51D9"/>
    <w:rsid w:val="00BB156F"/>
    <w:rsid w:val="00BB271A"/>
    <w:rsid w:val="00BB442D"/>
    <w:rsid w:val="00BB4E0E"/>
    <w:rsid w:val="00BB5DFC"/>
    <w:rsid w:val="00BB5E66"/>
    <w:rsid w:val="00BB714A"/>
    <w:rsid w:val="00BB7CE5"/>
    <w:rsid w:val="00BC06CC"/>
    <w:rsid w:val="00BC0C21"/>
    <w:rsid w:val="00BC261E"/>
    <w:rsid w:val="00BC4E2F"/>
    <w:rsid w:val="00BC4E7C"/>
    <w:rsid w:val="00BC649A"/>
    <w:rsid w:val="00BD11E6"/>
    <w:rsid w:val="00BD120F"/>
    <w:rsid w:val="00BD279D"/>
    <w:rsid w:val="00BD68BB"/>
    <w:rsid w:val="00BD6BB8"/>
    <w:rsid w:val="00BD7D0E"/>
    <w:rsid w:val="00BE1C56"/>
    <w:rsid w:val="00BE6D1C"/>
    <w:rsid w:val="00BE7F44"/>
    <w:rsid w:val="00BF0440"/>
    <w:rsid w:val="00BF04EC"/>
    <w:rsid w:val="00BF19E5"/>
    <w:rsid w:val="00BF2065"/>
    <w:rsid w:val="00BF2255"/>
    <w:rsid w:val="00BF294A"/>
    <w:rsid w:val="00BF392C"/>
    <w:rsid w:val="00BF5E2F"/>
    <w:rsid w:val="00C0042D"/>
    <w:rsid w:val="00C07E86"/>
    <w:rsid w:val="00C10082"/>
    <w:rsid w:val="00C1122C"/>
    <w:rsid w:val="00C15153"/>
    <w:rsid w:val="00C15C01"/>
    <w:rsid w:val="00C21901"/>
    <w:rsid w:val="00C253F0"/>
    <w:rsid w:val="00C27BFF"/>
    <w:rsid w:val="00C300A2"/>
    <w:rsid w:val="00C30D3A"/>
    <w:rsid w:val="00C32976"/>
    <w:rsid w:val="00C33069"/>
    <w:rsid w:val="00C337F3"/>
    <w:rsid w:val="00C33807"/>
    <w:rsid w:val="00C37BAE"/>
    <w:rsid w:val="00C41436"/>
    <w:rsid w:val="00C440F8"/>
    <w:rsid w:val="00C44B4D"/>
    <w:rsid w:val="00C44D8A"/>
    <w:rsid w:val="00C4536D"/>
    <w:rsid w:val="00C45985"/>
    <w:rsid w:val="00C50832"/>
    <w:rsid w:val="00C515CB"/>
    <w:rsid w:val="00C524F2"/>
    <w:rsid w:val="00C525D3"/>
    <w:rsid w:val="00C5263B"/>
    <w:rsid w:val="00C543D8"/>
    <w:rsid w:val="00C56BE6"/>
    <w:rsid w:val="00C57756"/>
    <w:rsid w:val="00C66BA2"/>
    <w:rsid w:val="00C75D09"/>
    <w:rsid w:val="00C77910"/>
    <w:rsid w:val="00C77994"/>
    <w:rsid w:val="00C812A5"/>
    <w:rsid w:val="00C8463C"/>
    <w:rsid w:val="00C86081"/>
    <w:rsid w:val="00C86319"/>
    <w:rsid w:val="00C86F7F"/>
    <w:rsid w:val="00C86F97"/>
    <w:rsid w:val="00C91555"/>
    <w:rsid w:val="00C95985"/>
    <w:rsid w:val="00C95EEE"/>
    <w:rsid w:val="00CA016D"/>
    <w:rsid w:val="00CA2B6E"/>
    <w:rsid w:val="00CA494B"/>
    <w:rsid w:val="00CA4E97"/>
    <w:rsid w:val="00CA536B"/>
    <w:rsid w:val="00CA5D9B"/>
    <w:rsid w:val="00CB081C"/>
    <w:rsid w:val="00CB0F7F"/>
    <w:rsid w:val="00CB32F1"/>
    <w:rsid w:val="00CB4900"/>
    <w:rsid w:val="00CB4A70"/>
    <w:rsid w:val="00CB7297"/>
    <w:rsid w:val="00CC5026"/>
    <w:rsid w:val="00CC68D0"/>
    <w:rsid w:val="00CC6E81"/>
    <w:rsid w:val="00CC7228"/>
    <w:rsid w:val="00CD3A3C"/>
    <w:rsid w:val="00CD5DC3"/>
    <w:rsid w:val="00CD6822"/>
    <w:rsid w:val="00CE03B4"/>
    <w:rsid w:val="00CE2926"/>
    <w:rsid w:val="00CE33D9"/>
    <w:rsid w:val="00CE3AB2"/>
    <w:rsid w:val="00CE5389"/>
    <w:rsid w:val="00CF1117"/>
    <w:rsid w:val="00CF22F2"/>
    <w:rsid w:val="00CF2432"/>
    <w:rsid w:val="00CF54C8"/>
    <w:rsid w:val="00CF58F0"/>
    <w:rsid w:val="00CF5A8A"/>
    <w:rsid w:val="00CF5C16"/>
    <w:rsid w:val="00CF6F6B"/>
    <w:rsid w:val="00D03B39"/>
    <w:rsid w:val="00D03F9A"/>
    <w:rsid w:val="00D055BA"/>
    <w:rsid w:val="00D05ECC"/>
    <w:rsid w:val="00D06D51"/>
    <w:rsid w:val="00D0732B"/>
    <w:rsid w:val="00D104EE"/>
    <w:rsid w:val="00D12CA6"/>
    <w:rsid w:val="00D12CD1"/>
    <w:rsid w:val="00D14557"/>
    <w:rsid w:val="00D14A3F"/>
    <w:rsid w:val="00D218A9"/>
    <w:rsid w:val="00D24991"/>
    <w:rsid w:val="00D260E8"/>
    <w:rsid w:val="00D269DA"/>
    <w:rsid w:val="00D27017"/>
    <w:rsid w:val="00D27699"/>
    <w:rsid w:val="00D37153"/>
    <w:rsid w:val="00D37D8D"/>
    <w:rsid w:val="00D40060"/>
    <w:rsid w:val="00D42397"/>
    <w:rsid w:val="00D4394C"/>
    <w:rsid w:val="00D450DF"/>
    <w:rsid w:val="00D450E2"/>
    <w:rsid w:val="00D4546D"/>
    <w:rsid w:val="00D47F31"/>
    <w:rsid w:val="00D50255"/>
    <w:rsid w:val="00D51718"/>
    <w:rsid w:val="00D53F7F"/>
    <w:rsid w:val="00D548CF"/>
    <w:rsid w:val="00D55C7C"/>
    <w:rsid w:val="00D563D8"/>
    <w:rsid w:val="00D60574"/>
    <w:rsid w:val="00D61512"/>
    <w:rsid w:val="00D619AA"/>
    <w:rsid w:val="00D62375"/>
    <w:rsid w:val="00D6361B"/>
    <w:rsid w:val="00D63730"/>
    <w:rsid w:val="00D653B8"/>
    <w:rsid w:val="00D65E0D"/>
    <w:rsid w:val="00D66455"/>
    <w:rsid w:val="00D67233"/>
    <w:rsid w:val="00D6786C"/>
    <w:rsid w:val="00D67BE5"/>
    <w:rsid w:val="00D7007F"/>
    <w:rsid w:val="00D706EC"/>
    <w:rsid w:val="00D71EBD"/>
    <w:rsid w:val="00D76913"/>
    <w:rsid w:val="00D77409"/>
    <w:rsid w:val="00D8194D"/>
    <w:rsid w:val="00D8200F"/>
    <w:rsid w:val="00D8220F"/>
    <w:rsid w:val="00D831FD"/>
    <w:rsid w:val="00D869A9"/>
    <w:rsid w:val="00D9356E"/>
    <w:rsid w:val="00D949F1"/>
    <w:rsid w:val="00D94EBC"/>
    <w:rsid w:val="00D950C0"/>
    <w:rsid w:val="00D9657D"/>
    <w:rsid w:val="00DA0C68"/>
    <w:rsid w:val="00DA1B78"/>
    <w:rsid w:val="00DA227E"/>
    <w:rsid w:val="00DA2D3B"/>
    <w:rsid w:val="00DA3202"/>
    <w:rsid w:val="00DA6B6F"/>
    <w:rsid w:val="00DA6DDB"/>
    <w:rsid w:val="00DB0A9D"/>
    <w:rsid w:val="00DB309B"/>
    <w:rsid w:val="00DB38CB"/>
    <w:rsid w:val="00DB4E4B"/>
    <w:rsid w:val="00DB54CF"/>
    <w:rsid w:val="00DC0B3C"/>
    <w:rsid w:val="00DC23C0"/>
    <w:rsid w:val="00DC29C8"/>
    <w:rsid w:val="00DC4406"/>
    <w:rsid w:val="00DC5FFD"/>
    <w:rsid w:val="00DD33C9"/>
    <w:rsid w:val="00DD613F"/>
    <w:rsid w:val="00DD79CD"/>
    <w:rsid w:val="00DE2BF2"/>
    <w:rsid w:val="00DE34CF"/>
    <w:rsid w:val="00DE5476"/>
    <w:rsid w:val="00DE5F4F"/>
    <w:rsid w:val="00DE6012"/>
    <w:rsid w:val="00DE6CA3"/>
    <w:rsid w:val="00DE6E72"/>
    <w:rsid w:val="00DE757E"/>
    <w:rsid w:val="00DF1A08"/>
    <w:rsid w:val="00DF3D2E"/>
    <w:rsid w:val="00DF40BA"/>
    <w:rsid w:val="00DF5BC7"/>
    <w:rsid w:val="00DF669C"/>
    <w:rsid w:val="00E04815"/>
    <w:rsid w:val="00E07CEA"/>
    <w:rsid w:val="00E117C1"/>
    <w:rsid w:val="00E122B1"/>
    <w:rsid w:val="00E12DED"/>
    <w:rsid w:val="00E13F3D"/>
    <w:rsid w:val="00E147CC"/>
    <w:rsid w:val="00E15499"/>
    <w:rsid w:val="00E16604"/>
    <w:rsid w:val="00E16A7A"/>
    <w:rsid w:val="00E16B8A"/>
    <w:rsid w:val="00E16BCB"/>
    <w:rsid w:val="00E1718C"/>
    <w:rsid w:val="00E24B93"/>
    <w:rsid w:val="00E252AB"/>
    <w:rsid w:val="00E27122"/>
    <w:rsid w:val="00E275F7"/>
    <w:rsid w:val="00E31B78"/>
    <w:rsid w:val="00E32C38"/>
    <w:rsid w:val="00E34898"/>
    <w:rsid w:val="00E35017"/>
    <w:rsid w:val="00E351F2"/>
    <w:rsid w:val="00E4058E"/>
    <w:rsid w:val="00E444DD"/>
    <w:rsid w:val="00E464A5"/>
    <w:rsid w:val="00E466FC"/>
    <w:rsid w:val="00E469FD"/>
    <w:rsid w:val="00E50696"/>
    <w:rsid w:val="00E50E19"/>
    <w:rsid w:val="00E51F97"/>
    <w:rsid w:val="00E547F5"/>
    <w:rsid w:val="00E55629"/>
    <w:rsid w:val="00E564CD"/>
    <w:rsid w:val="00E603F8"/>
    <w:rsid w:val="00E61360"/>
    <w:rsid w:val="00E61ECB"/>
    <w:rsid w:val="00E6377B"/>
    <w:rsid w:val="00E64632"/>
    <w:rsid w:val="00E650DE"/>
    <w:rsid w:val="00E65FA7"/>
    <w:rsid w:val="00E660CB"/>
    <w:rsid w:val="00E66781"/>
    <w:rsid w:val="00E66ADF"/>
    <w:rsid w:val="00E6757F"/>
    <w:rsid w:val="00E7446F"/>
    <w:rsid w:val="00E7548B"/>
    <w:rsid w:val="00E755CB"/>
    <w:rsid w:val="00E81BAF"/>
    <w:rsid w:val="00E860E9"/>
    <w:rsid w:val="00E94AD5"/>
    <w:rsid w:val="00E97AAF"/>
    <w:rsid w:val="00EA2E8A"/>
    <w:rsid w:val="00EA3526"/>
    <w:rsid w:val="00EA364C"/>
    <w:rsid w:val="00EA4280"/>
    <w:rsid w:val="00EA70D1"/>
    <w:rsid w:val="00EB09B7"/>
    <w:rsid w:val="00EB0B38"/>
    <w:rsid w:val="00EB221D"/>
    <w:rsid w:val="00EB42D9"/>
    <w:rsid w:val="00EB42EF"/>
    <w:rsid w:val="00EB6B58"/>
    <w:rsid w:val="00EC28B6"/>
    <w:rsid w:val="00EC31CF"/>
    <w:rsid w:val="00EC3C36"/>
    <w:rsid w:val="00EC48F3"/>
    <w:rsid w:val="00EC584C"/>
    <w:rsid w:val="00EC588D"/>
    <w:rsid w:val="00EC5D76"/>
    <w:rsid w:val="00ED099E"/>
    <w:rsid w:val="00ED1338"/>
    <w:rsid w:val="00ED1B63"/>
    <w:rsid w:val="00ED586F"/>
    <w:rsid w:val="00ED5AD6"/>
    <w:rsid w:val="00ED7A74"/>
    <w:rsid w:val="00EE1192"/>
    <w:rsid w:val="00EE2C8D"/>
    <w:rsid w:val="00EE45C9"/>
    <w:rsid w:val="00EE5167"/>
    <w:rsid w:val="00EE5266"/>
    <w:rsid w:val="00EE54D4"/>
    <w:rsid w:val="00EE71DE"/>
    <w:rsid w:val="00EE7D7C"/>
    <w:rsid w:val="00EE7E86"/>
    <w:rsid w:val="00EF0B44"/>
    <w:rsid w:val="00EF4718"/>
    <w:rsid w:val="00F02CA6"/>
    <w:rsid w:val="00F03373"/>
    <w:rsid w:val="00F076CF"/>
    <w:rsid w:val="00F078C8"/>
    <w:rsid w:val="00F11040"/>
    <w:rsid w:val="00F13404"/>
    <w:rsid w:val="00F1350D"/>
    <w:rsid w:val="00F144D8"/>
    <w:rsid w:val="00F15E50"/>
    <w:rsid w:val="00F17FAB"/>
    <w:rsid w:val="00F23051"/>
    <w:rsid w:val="00F2578D"/>
    <w:rsid w:val="00F25D98"/>
    <w:rsid w:val="00F25FEB"/>
    <w:rsid w:val="00F269E9"/>
    <w:rsid w:val="00F300FB"/>
    <w:rsid w:val="00F31A04"/>
    <w:rsid w:val="00F31F4F"/>
    <w:rsid w:val="00F327B1"/>
    <w:rsid w:val="00F32D6D"/>
    <w:rsid w:val="00F332E4"/>
    <w:rsid w:val="00F35104"/>
    <w:rsid w:val="00F3650D"/>
    <w:rsid w:val="00F53C37"/>
    <w:rsid w:val="00F63CD4"/>
    <w:rsid w:val="00F65D48"/>
    <w:rsid w:val="00F65F2C"/>
    <w:rsid w:val="00F7126D"/>
    <w:rsid w:val="00F71E83"/>
    <w:rsid w:val="00F73AFF"/>
    <w:rsid w:val="00F740B4"/>
    <w:rsid w:val="00F76BD2"/>
    <w:rsid w:val="00F8255C"/>
    <w:rsid w:val="00F843EA"/>
    <w:rsid w:val="00F847EA"/>
    <w:rsid w:val="00F87686"/>
    <w:rsid w:val="00F87CCE"/>
    <w:rsid w:val="00F87F88"/>
    <w:rsid w:val="00F913B1"/>
    <w:rsid w:val="00F91800"/>
    <w:rsid w:val="00F92FF5"/>
    <w:rsid w:val="00F9338A"/>
    <w:rsid w:val="00F9488F"/>
    <w:rsid w:val="00F9689E"/>
    <w:rsid w:val="00F971F1"/>
    <w:rsid w:val="00FA009B"/>
    <w:rsid w:val="00FA018B"/>
    <w:rsid w:val="00FA0D3F"/>
    <w:rsid w:val="00FA11DF"/>
    <w:rsid w:val="00FA1533"/>
    <w:rsid w:val="00FA2DE6"/>
    <w:rsid w:val="00FA405F"/>
    <w:rsid w:val="00FA4B38"/>
    <w:rsid w:val="00FA4B46"/>
    <w:rsid w:val="00FA4F3F"/>
    <w:rsid w:val="00FA5383"/>
    <w:rsid w:val="00FA7CBF"/>
    <w:rsid w:val="00FB0CDC"/>
    <w:rsid w:val="00FB25F6"/>
    <w:rsid w:val="00FB6386"/>
    <w:rsid w:val="00FB7EEF"/>
    <w:rsid w:val="00FC3D68"/>
    <w:rsid w:val="00FC4DB7"/>
    <w:rsid w:val="00FC63DD"/>
    <w:rsid w:val="00FC7C94"/>
    <w:rsid w:val="00FD1B4F"/>
    <w:rsid w:val="00FD1CB3"/>
    <w:rsid w:val="00FD3962"/>
    <w:rsid w:val="00FD3A5D"/>
    <w:rsid w:val="00FD3B3D"/>
    <w:rsid w:val="00FD5B8C"/>
    <w:rsid w:val="00FD5F5E"/>
    <w:rsid w:val="00FD623B"/>
    <w:rsid w:val="00FD74E1"/>
    <w:rsid w:val="00FD7D9F"/>
    <w:rsid w:val="00FE13F7"/>
    <w:rsid w:val="00FE3306"/>
    <w:rsid w:val="00FE473C"/>
    <w:rsid w:val="00FE4C98"/>
    <w:rsid w:val="00FE6186"/>
    <w:rsid w:val="00FE6C66"/>
    <w:rsid w:val="00FE7609"/>
    <w:rsid w:val="00FE7AC2"/>
    <w:rsid w:val="00FF0081"/>
    <w:rsid w:val="00FF01EB"/>
    <w:rsid w:val="00FF35E4"/>
    <w:rsid w:val="00FF4361"/>
    <w:rsid w:val="00FF4BAF"/>
    <w:rsid w:val="00FF5775"/>
    <w:rsid w:val="00FF6C30"/>
    <w:rsid w:val="00FF6C72"/>
    <w:rsid w:val="00FF794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E52EFC"/>
  <w15:docId w15:val="{40CAB6DE-CFF5-475A-B7CE-A21DB75F1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Alt+1,h1,h11,h12,h13,h14,h15,h16"/>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Head1,Appendix Heading 2,hello,style2,A,B,C,l2"/>
    <w:basedOn w:val="1"/>
    <w:next w:val="a"/>
    <w:link w:val="21"/>
    <w:qFormat/>
    <w:rsid w:val="000B7FED"/>
    <w:pPr>
      <w:pBdr>
        <w:top w:val="none" w:sz="0" w:space="0" w:color="auto"/>
      </w:pBdr>
      <w:spacing w:before="180"/>
      <w:outlineLvl w:val="1"/>
    </w:pPr>
    <w:rPr>
      <w:sz w:val="32"/>
    </w:rPr>
  </w:style>
  <w:style w:type="paragraph" w:styleId="3">
    <w:name w:val="heading 3"/>
    <w:aliases w:val="h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0">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rsid w:val="000B7FED"/>
    <w:pPr>
      <w:ind w:left="851"/>
    </w:pPr>
  </w:style>
  <w:style w:type="paragraph" w:styleId="31">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1"/>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0">
    <w:name w:val="B1"/>
    <w:basedOn w:val="aa"/>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uiPriority w:val="99"/>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12"/>
    <w:rsid w:val="005E2C44"/>
    <w:pPr>
      <w:shd w:val="clear" w:color="auto" w:fill="000080"/>
    </w:pPr>
    <w:rPr>
      <w:rFonts w:ascii="Tahoma" w:hAnsi="Tahoma" w:cs="Tahoma"/>
    </w:rPr>
  </w:style>
  <w:style w:type="character" w:customStyle="1" w:styleId="NOZchn">
    <w:name w:val="NO Zchn"/>
    <w:link w:val="NO"/>
    <w:rsid w:val="00EC28B6"/>
    <w:rPr>
      <w:rFonts w:ascii="Times New Roman" w:hAnsi="Times New Roman"/>
      <w:lang w:val="en-GB" w:eastAsia="en-US"/>
    </w:rPr>
  </w:style>
  <w:style w:type="character" w:customStyle="1" w:styleId="B1Char">
    <w:name w:val="B1 Char"/>
    <w:link w:val="B10"/>
    <w:qFormat/>
    <w:locked/>
    <w:rsid w:val="0076247B"/>
    <w:rPr>
      <w:rFonts w:ascii="Times New Roman" w:hAnsi="Times New Roman"/>
      <w:lang w:val="en-GB" w:eastAsia="en-US"/>
    </w:rPr>
  </w:style>
  <w:style w:type="character" w:customStyle="1" w:styleId="THChar">
    <w:name w:val="TH Char"/>
    <w:link w:val="TH"/>
    <w:qFormat/>
    <w:locked/>
    <w:rsid w:val="0076247B"/>
    <w:rPr>
      <w:rFonts w:ascii="Arial" w:hAnsi="Arial"/>
      <w:b/>
      <w:lang w:val="en-GB" w:eastAsia="en-US"/>
    </w:rPr>
  </w:style>
  <w:style w:type="character" w:customStyle="1" w:styleId="TALChar1">
    <w:name w:val="TAL Char1"/>
    <w:link w:val="TAL"/>
    <w:rsid w:val="0076247B"/>
    <w:rPr>
      <w:rFonts w:ascii="Arial" w:hAnsi="Arial"/>
      <w:sz w:val="18"/>
      <w:lang w:val="en-GB" w:eastAsia="en-US"/>
    </w:rPr>
  </w:style>
  <w:style w:type="character" w:customStyle="1" w:styleId="TAHCar">
    <w:name w:val="TAH Car"/>
    <w:link w:val="TAH"/>
    <w:rsid w:val="0076247B"/>
    <w:rPr>
      <w:rFonts w:ascii="Arial" w:hAnsi="Arial"/>
      <w:b/>
      <w:sz w:val="18"/>
      <w:lang w:val="en-GB" w:eastAsia="en-US"/>
    </w:rPr>
  </w:style>
  <w:style w:type="character" w:customStyle="1" w:styleId="EXCar">
    <w:name w:val="EX Car"/>
    <w:link w:val="EX"/>
    <w:rsid w:val="00D8220F"/>
    <w:rPr>
      <w:rFonts w:ascii="Times New Roman" w:hAnsi="Times New Roman"/>
      <w:lang w:val="en-GB" w:eastAsia="en-US"/>
    </w:rPr>
  </w:style>
  <w:style w:type="character" w:customStyle="1" w:styleId="TFChar">
    <w:name w:val="TF Char"/>
    <w:link w:val="TF"/>
    <w:qFormat/>
    <w:rsid w:val="00D8220F"/>
    <w:rPr>
      <w:rFonts w:ascii="Arial" w:hAnsi="Arial"/>
      <w:b/>
      <w:lang w:val="en-GB" w:eastAsia="en-US"/>
    </w:rPr>
  </w:style>
  <w:style w:type="character" w:customStyle="1" w:styleId="EditorsNoteChar">
    <w:name w:val="Editor's Note Char"/>
    <w:aliases w:val="EN Char"/>
    <w:link w:val="EditorsNote"/>
    <w:rsid w:val="00D8220F"/>
    <w:rPr>
      <w:rFonts w:ascii="Times New Roman" w:hAnsi="Times New Roman"/>
      <w:color w:val="FF0000"/>
      <w:lang w:val="en-GB" w:eastAsia="en-US"/>
    </w:rPr>
  </w:style>
  <w:style w:type="character" w:customStyle="1" w:styleId="B2Char">
    <w:name w:val="B2 Char"/>
    <w:link w:val="B2"/>
    <w:rsid w:val="00D8220F"/>
    <w:rPr>
      <w:rFonts w:ascii="Times New Roman" w:hAnsi="Times New Roman"/>
      <w:lang w:val="en-GB" w:eastAsia="en-US"/>
    </w:rPr>
  </w:style>
  <w:style w:type="character" w:customStyle="1" w:styleId="TACChar">
    <w:name w:val="TAC Char"/>
    <w:link w:val="TAC"/>
    <w:rsid w:val="00D8220F"/>
    <w:rPr>
      <w:rFonts w:ascii="Arial" w:hAnsi="Arial"/>
      <w:sz w:val="18"/>
      <w:lang w:val="en-GB" w:eastAsia="en-US"/>
    </w:rPr>
  </w:style>
  <w:style w:type="character" w:customStyle="1" w:styleId="TALChar">
    <w:name w:val="TAL Char"/>
    <w:qFormat/>
    <w:rsid w:val="00D8220F"/>
    <w:rPr>
      <w:rFonts w:ascii="Arial" w:hAnsi="Arial"/>
      <w:sz w:val="18"/>
      <w:lang w:val="en-GB"/>
    </w:rPr>
  </w:style>
  <w:style w:type="paragraph" w:styleId="af7">
    <w:name w:val="Revision"/>
    <w:hidden/>
    <w:uiPriority w:val="99"/>
    <w:semiHidden/>
    <w:rsid w:val="00D8220F"/>
    <w:rPr>
      <w:rFonts w:ascii="Times New Roman" w:eastAsia="Times New Roman" w:hAnsi="Times New Roman"/>
      <w:lang w:val="en-GB" w:eastAsia="en-US"/>
    </w:rPr>
  </w:style>
  <w:style w:type="character" w:customStyle="1" w:styleId="af3">
    <w:name w:val="批注框文本 字符"/>
    <w:link w:val="af2"/>
    <w:rsid w:val="00D8220F"/>
    <w:rPr>
      <w:rFonts w:ascii="Tahoma" w:hAnsi="Tahoma" w:cs="Tahoma"/>
      <w:sz w:val="16"/>
      <w:szCs w:val="16"/>
      <w:lang w:val="en-GB" w:eastAsia="en-US"/>
    </w:rPr>
  </w:style>
  <w:style w:type="character" w:customStyle="1" w:styleId="13">
    <w:name w:val="未处理的提及1"/>
    <w:uiPriority w:val="99"/>
    <w:semiHidden/>
    <w:unhideWhenUsed/>
    <w:rsid w:val="00D8220F"/>
    <w:rPr>
      <w:color w:val="808080"/>
      <w:shd w:val="clear" w:color="auto" w:fill="E6E6E6"/>
    </w:rPr>
  </w:style>
  <w:style w:type="character" w:customStyle="1" w:styleId="40">
    <w:name w:val="标题 4 字符"/>
    <w:link w:val="4"/>
    <w:rsid w:val="00D8220F"/>
    <w:rPr>
      <w:rFonts w:ascii="Arial" w:hAnsi="Arial"/>
      <w:sz w:val="24"/>
      <w:lang w:val="en-GB" w:eastAsia="en-US"/>
    </w:rPr>
  </w:style>
  <w:style w:type="character" w:customStyle="1" w:styleId="21">
    <w:name w:val="标题 2 字符1"/>
    <w:aliases w:val="H2 字符1,h2 字符1,2nd level 字符1,†berschrift 2 字符1,õberschrift 2 字符1,UNDERRUBRIK 1-2 字符1,Head1 字符1,Appendix Heading 2 字符1,hello 字符1,style2 字符1,A 字符1,B 字符1,C 字符1,l2 字符1"/>
    <w:link w:val="2"/>
    <w:rsid w:val="00D8220F"/>
    <w:rPr>
      <w:rFonts w:ascii="Arial" w:hAnsi="Arial"/>
      <w:sz w:val="32"/>
      <w:lang w:val="en-GB" w:eastAsia="en-US"/>
    </w:rPr>
  </w:style>
  <w:style w:type="character" w:customStyle="1" w:styleId="30">
    <w:name w:val="标题 3 字符"/>
    <w:aliases w:val="h3 字符"/>
    <w:link w:val="3"/>
    <w:rsid w:val="00D8220F"/>
    <w:rPr>
      <w:rFonts w:ascii="Arial" w:hAnsi="Arial"/>
      <w:sz w:val="28"/>
      <w:lang w:val="en-GB" w:eastAsia="en-US"/>
    </w:rPr>
  </w:style>
  <w:style w:type="character" w:customStyle="1" w:styleId="NOChar">
    <w:name w:val="NO Char"/>
    <w:locked/>
    <w:rsid w:val="00D8220F"/>
    <w:rPr>
      <w:lang w:val="en-GB"/>
    </w:rPr>
  </w:style>
  <w:style w:type="character" w:customStyle="1" w:styleId="shorttext">
    <w:name w:val="short_text"/>
    <w:rsid w:val="00D8220F"/>
  </w:style>
  <w:style w:type="character" w:customStyle="1" w:styleId="af0">
    <w:name w:val="批注文字 字符"/>
    <w:link w:val="af"/>
    <w:rsid w:val="00D8220F"/>
    <w:rPr>
      <w:rFonts w:ascii="Times New Roman" w:hAnsi="Times New Roman"/>
      <w:lang w:val="en-GB" w:eastAsia="en-US"/>
    </w:rPr>
  </w:style>
  <w:style w:type="character" w:customStyle="1" w:styleId="50">
    <w:name w:val="标题 5 字符"/>
    <w:link w:val="5"/>
    <w:rsid w:val="00D8220F"/>
    <w:rPr>
      <w:rFonts w:ascii="Arial" w:hAnsi="Arial"/>
      <w:sz w:val="22"/>
      <w:lang w:val="en-GB" w:eastAsia="en-US"/>
    </w:rPr>
  </w:style>
  <w:style w:type="character" w:customStyle="1" w:styleId="a8">
    <w:name w:val="脚注文本 字符"/>
    <w:link w:val="a7"/>
    <w:rsid w:val="00D8220F"/>
    <w:rPr>
      <w:rFonts w:ascii="Times New Roman" w:hAnsi="Times New Roman"/>
      <w:sz w:val="16"/>
      <w:lang w:val="en-GB" w:eastAsia="en-US"/>
    </w:rPr>
  </w:style>
  <w:style w:type="paragraph" w:customStyle="1" w:styleId="FL">
    <w:name w:val="FL"/>
    <w:basedOn w:val="a"/>
    <w:rsid w:val="00D8220F"/>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af5">
    <w:name w:val="批注主题 字符"/>
    <w:link w:val="af4"/>
    <w:rsid w:val="00D8220F"/>
    <w:rPr>
      <w:rFonts w:ascii="Times New Roman" w:hAnsi="Times New Roman"/>
      <w:b/>
      <w:bCs/>
      <w:lang w:val="en-GB" w:eastAsia="en-US"/>
    </w:rPr>
  </w:style>
  <w:style w:type="paragraph" w:customStyle="1" w:styleId="B1">
    <w:name w:val="B1+"/>
    <w:basedOn w:val="B10"/>
    <w:link w:val="B1Car"/>
    <w:rsid w:val="00D8220F"/>
    <w:pPr>
      <w:numPr>
        <w:numId w:val="11"/>
      </w:numPr>
      <w:overflowPunct w:val="0"/>
      <w:autoSpaceDE w:val="0"/>
      <w:autoSpaceDN w:val="0"/>
      <w:adjustRightInd w:val="0"/>
      <w:textAlignment w:val="baseline"/>
    </w:pPr>
    <w:rPr>
      <w:rFonts w:eastAsia="Times New Roman"/>
      <w:lang w:val="x-none"/>
    </w:rPr>
  </w:style>
  <w:style w:type="character" w:customStyle="1" w:styleId="B1Car">
    <w:name w:val="B1+ Car"/>
    <w:link w:val="B1"/>
    <w:rsid w:val="00D8220F"/>
    <w:rPr>
      <w:rFonts w:ascii="Times New Roman" w:eastAsia="Times New Roman" w:hAnsi="Times New Roman"/>
      <w:lang w:val="x-none" w:eastAsia="en-US"/>
    </w:rPr>
  </w:style>
  <w:style w:type="character" w:customStyle="1" w:styleId="EditorsNoteZchn">
    <w:name w:val="Editor's Note Zchn"/>
    <w:rsid w:val="00D8220F"/>
    <w:rPr>
      <w:rFonts w:ascii="Times New Roman" w:hAnsi="Times New Roman"/>
      <w:color w:val="FF0000"/>
      <w:lang w:val="en-GB"/>
    </w:rPr>
  </w:style>
  <w:style w:type="character" w:customStyle="1" w:styleId="TAHChar">
    <w:name w:val="TAH Char"/>
    <w:qFormat/>
    <w:rsid w:val="001426EF"/>
    <w:rPr>
      <w:rFonts w:ascii="Arial" w:hAnsi="Arial"/>
      <w:b/>
      <w:sz w:val="18"/>
      <w:lang w:val="en-GB" w:eastAsia="en-US"/>
    </w:rPr>
  </w:style>
  <w:style w:type="paragraph" w:customStyle="1" w:styleId="TAJ">
    <w:name w:val="TAJ"/>
    <w:basedOn w:val="TH"/>
    <w:rsid w:val="001426EF"/>
    <w:rPr>
      <w:rFonts w:eastAsia="宋体"/>
    </w:rPr>
  </w:style>
  <w:style w:type="paragraph" w:customStyle="1" w:styleId="Guidance">
    <w:name w:val="Guidance"/>
    <w:basedOn w:val="a"/>
    <w:rsid w:val="001426EF"/>
    <w:rPr>
      <w:rFonts w:eastAsia="宋体"/>
      <w:i/>
      <w:color w:val="0000FF"/>
    </w:rPr>
  </w:style>
  <w:style w:type="character" w:customStyle="1" w:styleId="Char1">
    <w:name w:val="批注文字 Char1"/>
    <w:rsid w:val="001426EF"/>
    <w:rPr>
      <w:lang w:val="en-GB" w:eastAsia="en-US"/>
    </w:rPr>
  </w:style>
  <w:style w:type="character" w:customStyle="1" w:styleId="Char10">
    <w:name w:val="批注主题 Char1"/>
    <w:rsid w:val="001426EF"/>
    <w:rPr>
      <w:b/>
      <w:bCs/>
      <w:lang w:val="en-GB" w:eastAsia="en-US"/>
    </w:rPr>
  </w:style>
  <w:style w:type="character" w:customStyle="1" w:styleId="3Char1">
    <w:name w:val="标题 3 Char1"/>
    <w:aliases w:val="h3 Char1"/>
    <w:uiPriority w:val="9"/>
    <w:locked/>
    <w:rsid w:val="001426EF"/>
    <w:rPr>
      <w:rFonts w:ascii="Arial" w:hAnsi="Arial"/>
      <w:sz w:val="28"/>
      <w:lang w:val="en-GB" w:eastAsia="en-US"/>
    </w:rPr>
  </w:style>
  <w:style w:type="character" w:customStyle="1" w:styleId="4Char1">
    <w:name w:val="标题 4 Char1"/>
    <w:locked/>
    <w:rsid w:val="001426EF"/>
    <w:rPr>
      <w:rFonts w:ascii="Arial" w:hAnsi="Arial"/>
      <w:sz w:val="24"/>
      <w:lang w:val="en-GB" w:eastAsia="en-US"/>
    </w:rPr>
  </w:style>
  <w:style w:type="character" w:customStyle="1" w:styleId="TANChar">
    <w:name w:val="TAN Char"/>
    <w:link w:val="TAN"/>
    <w:rsid w:val="001426EF"/>
    <w:rPr>
      <w:rFonts w:ascii="Arial" w:hAnsi="Arial"/>
      <w:sz w:val="18"/>
      <w:lang w:val="en-GB" w:eastAsia="en-US"/>
    </w:rPr>
  </w:style>
  <w:style w:type="character" w:customStyle="1" w:styleId="25">
    <w:name w:val="标题 2 字符"/>
    <w:aliases w:val="H2 字符,h2 字符,2nd level 字符,†berschrift 2 字符,õberschrift 2 字符,UNDERRUBRIK 1-2 字符,Head1 字符,Appendix Heading 2 字符,hello 字符,style2 字符,A 字符,B 字符,C 字符,l2 字符"/>
    <w:rsid w:val="001426EF"/>
    <w:rPr>
      <w:rFonts w:ascii="Arial" w:hAnsi="Arial"/>
      <w:sz w:val="32"/>
      <w:lang w:val="en-GB" w:eastAsia="en-US"/>
    </w:rPr>
  </w:style>
  <w:style w:type="paragraph" w:customStyle="1" w:styleId="code">
    <w:name w:val="code"/>
    <w:basedOn w:val="a"/>
    <w:rsid w:val="001426EF"/>
    <w:pPr>
      <w:overflowPunct w:val="0"/>
      <w:autoSpaceDE w:val="0"/>
      <w:autoSpaceDN w:val="0"/>
      <w:adjustRightInd w:val="0"/>
      <w:spacing w:after="0"/>
      <w:textAlignment w:val="baseline"/>
    </w:pPr>
    <w:rPr>
      <w:rFonts w:ascii="Courier New" w:eastAsia="宋体" w:hAnsi="Courier New"/>
      <w:noProof/>
    </w:rPr>
  </w:style>
  <w:style w:type="character" w:customStyle="1" w:styleId="msoins0">
    <w:name w:val="msoins"/>
    <w:basedOn w:val="a0"/>
    <w:rsid w:val="001426EF"/>
  </w:style>
  <w:style w:type="paragraph" w:customStyle="1" w:styleId="Reference">
    <w:name w:val="Reference"/>
    <w:basedOn w:val="a"/>
    <w:rsid w:val="001426EF"/>
    <w:pPr>
      <w:tabs>
        <w:tab w:val="left" w:pos="851"/>
      </w:tabs>
      <w:ind w:left="851" w:hanging="851"/>
    </w:pPr>
    <w:rPr>
      <w:rFonts w:eastAsia="宋体"/>
    </w:rPr>
  </w:style>
  <w:style w:type="character" w:customStyle="1" w:styleId="Char">
    <w:name w:val="文档结构图 Char"/>
    <w:rsid w:val="001426EF"/>
    <w:rPr>
      <w:rFonts w:ascii="Microsoft YaHei UI" w:eastAsia="Microsoft YaHei UI"/>
      <w:sz w:val="18"/>
      <w:szCs w:val="18"/>
      <w:lang w:val="en-GB" w:eastAsia="en-US"/>
    </w:rPr>
  </w:style>
  <w:style w:type="character" w:customStyle="1" w:styleId="af8">
    <w:name w:val="文档结构图 字符"/>
    <w:rsid w:val="001426EF"/>
    <w:rPr>
      <w:rFonts w:ascii="Microsoft YaHei UI" w:eastAsia="Microsoft YaHei UI" w:hAnsi="Times New Roman"/>
      <w:sz w:val="18"/>
      <w:szCs w:val="18"/>
      <w:lang w:val="en-GB" w:eastAsia="en-US"/>
    </w:rPr>
  </w:style>
  <w:style w:type="character" w:customStyle="1" w:styleId="12">
    <w:name w:val="文档结构图 字符1"/>
    <w:link w:val="af6"/>
    <w:rsid w:val="001426EF"/>
    <w:rPr>
      <w:rFonts w:ascii="Tahoma" w:hAnsi="Tahoma" w:cs="Tahoma"/>
      <w:shd w:val="clear" w:color="auto" w:fill="000080"/>
      <w:lang w:val="en-GB" w:eastAsia="en-US"/>
    </w:rPr>
  </w:style>
  <w:style w:type="character" w:customStyle="1" w:styleId="PLChar">
    <w:name w:val="PL Char"/>
    <w:link w:val="PL"/>
    <w:rsid w:val="001426EF"/>
    <w:rPr>
      <w:rFonts w:ascii="Courier New" w:hAnsi="Courier New"/>
      <w:noProof/>
      <w:sz w:val="16"/>
      <w:lang w:val="en-GB" w:eastAsia="en-US"/>
    </w:rPr>
  </w:style>
  <w:style w:type="paragraph" w:styleId="af9">
    <w:name w:val="List Paragraph"/>
    <w:basedOn w:val="a"/>
    <w:uiPriority w:val="34"/>
    <w:qFormat/>
    <w:rsid w:val="00CF22F2"/>
    <w:pPr>
      <w:ind w:firstLineChars="200" w:firstLine="420"/>
    </w:pPr>
  </w:style>
  <w:style w:type="character" w:customStyle="1" w:styleId="10">
    <w:name w:val="标题 1 字符"/>
    <w:aliases w:val="H1 字符,..Alt+1 字符,h1 字符,h11 字符,h12 字符,h13 字符,h14 字符,h15 字符,h16 字符"/>
    <w:basedOn w:val="a0"/>
    <w:link w:val="1"/>
    <w:rsid w:val="008775C0"/>
    <w:rPr>
      <w:rFonts w:ascii="Arial" w:hAnsi="Arial"/>
      <w:sz w:val="36"/>
      <w:lang w:val="en-GB" w:eastAsia="en-US"/>
    </w:rPr>
  </w:style>
  <w:style w:type="character" w:customStyle="1" w:styleId="60">
    <w:name w:val="标题 6 字符"/>
    <w:basedOn w:val="a0"/>
    <w:link w:val="6"/>
    <w:rsid w:val="008775C0"/>
    <w:rPr>
      <w:rFonts w:ascii="Arial" w:hAnsi="Arial"/>
      <w:lang w:val="en-GB" w:eastAsia="en-US"/>
    </w:rPr>
  </w:style>
  <w:style w:type="character" w:customStyle="1" w:styleId="70">
    <w:name w:val="标题 7 字符"/>
    <w:basedOn w:val="a0"/>
    <w:link w:val="7"/>
    <w:rsid w:val="008775C0"/>
    <w:rPr>
      <w:rFonts w:ascii="Arial" w:hAnsi="Arial"/>
      <w:lang w:val="en-GB" w:eastAsia="en-US"/>
    </w:rPr>
  </w:style>
  <w:style w:type="character" w:customStyle="1" w:styleId="80">
    <w:name w:val="标题 8 字符"/>
    <w:basedOn w:val="a0"/>
    <w:link w:val="8"/>
    <w:rsid w:val="008775C0"/>
    <w:rPr>
      <w:rFonts w:ascii="Arial" w:hAnsi="Arial"/>
      <w:sz w:val="36"/>
      <w:lang w:val="en-GB" w:eastAsia="en-US"/>
    </w:rPr>
  </w:style>
  <w:style w:type="character" w:customStyle="1" w:styleId="90">
    <w:name w:val="标题 9 字符"/>
    <w:basedOn w:val="a0"/>
    <w:link w:val="9"/>
    <w:rsid w:val="008775C0"/>
    <w:rPr>
      <w:rFonts w:ascii="Arial" w:hAnsi="Arial"/>
      <w:sz w:val="36"/>
      <w:lang w:val="en-GB" w:eastAsia="en-US"/>
    </w:rPr>
  </w:style>
  <w:style w:type="character" w:customStyle="1" w:styleId="a5">
    <w:name w:val="页眉 字符"/>
    <w:aliases w:val="header odd 字符,header 字符,header odd1 字符,header odd2 字符,header odd3 字符,header odd4 字符,header odd5 字符,header odd6 字符"/>
    <w:basedOn w:val="a0"/>
    <w:link w:val="a4"/>
    <w:rsid w:val="008775C0"/>
    <w:rPr>
      <w:rFonts w:ascii="Arial" w:hAnsi="Arial"/>
      <w:b/>
      <w:noProof/>
      <w:sz w:val="18"/>
      <w:lang w:val="en-GB" w:eastAsia="en-US"/>
    </w:rPr>
  </w:style>
  <w:style w:type="character" w:customStyle="1" w:styleId="ac">
    <w:name w:val="页脚 字符"/>
    <w:basedOn w:val="a0"/>
    <w:link w:val="ab"/>
    <w:rsid w:val="008775C0"/>
    <w:rPr>
      <w:rFonts w:ascii="Arial" w:hAnsi="Arial"/>
      <w:b/>
      <w:i/>
      <w:noProof/>
      <w:sz w:val="18"/>
      <w:lang w:val="en-GB" w:eastAsia="en-US"/>
    </w:rPr>
  </w:style>
  <w:style w:type="paragraph" w:customStyle="1" w:styleId="TAH100">
    <w:name w:val="样式 TAH + 左侧:  1.00 厘米"/>
    <w:basedOn w:val="TAH"/>
    <w:rsid w:val="007D43A2"/>
    <w:pPr>
      <w:overflowPunct w:val="0"/>
      <w:autoSpaceDE w:val="0"/>
      <w:autoSpaceDN w:val="0"/>
      <w:adjustRightInd w:val="0"/>
      <w:ind w:left="200"/>
    </w:pPr>
    <w:rPr>
      <w:rFonts w:eastAsia="宋体" w:cs="宋体"/>
      <w:bCs/>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35082">
      <w:bodyDiv w:val="1"/>
      <w:marLeft w:val="0"/>
      <w:marRight w:val="0"/>
      <w:marTop w:val="0"/>
      <w:marBottom w:val="0"/>
      <w:divBdr>
        <w:top w:val="none" w:sz="0" w:space="0" w:color="auto"/>
        <w:left w:val="none" w:sz="0" w:space="0" w:color="auto"/>
        <w:bottom w:val="none" w:sz="0" w:space="0" w:color="auto"/>
        <w:right w:val="none" w:sz="0" w:space="0" w:color="auto"/>
      </w:divBdr>
    </w:div>
    <w:div w:id="168568699">
      <w:bodyDiv w:val="1"/>
      <w:marLeft w:val="0"/>
      <w:marRight w:val="0"/>
      <w:marTop w:val="0"/>
      <w:marBottom w:val="0"/>
      <w:divBdr>
        <w:top w:val="none" w:sz="0" w:space="0" w:color="auto"/>
        <w:left w:val="none" w:sz="0" w:space="0" w:color="auto"/>
        <w:bottom w:val="none" w:sz="0" w:space="0" w:color="auto"/>
        <w:right w:val="none" w:sz="0" w:space="0" w:color="auto"/>
      </w:divBdr>
    </w:div>
    <w:div w:id="190463533">
      <w:bodyDiv w:val="1"/>
      <w:marLeft w:val="0"/>
      <w:marRight w:val="0"/>
      <w:marTop w:val="0"/>
      <w:marBottom w:val="0"/>
      <w:divBdr>
        <w:top w:val="none" w:sz="0" w:space="0" w:color="auto"/>
        <w:left w:val="none" w:sz="0" w:space="0" w:color="auto"/>
        <w:bottom w:val="none" w:sz="0" w:space="0" w:color="auto"/>
        <w:right w:val="none" w:sz="0" w:space="0" w:color="auto"/>
      </w:divBdr>
    </w:div>
    <w:div w:id="190806909">
      <w:bodyDiv w:val="1"/>
      <w:marLeft w:val="0"/>
      <w:marRight w:val="0"/>
      <w:marTop w:val="0"/>
      <w:marBottom w:val="0"/>
      <w:divBdr>
        <w:top w:val="none" w:sz="0" w:space="0" w:color="auto"/>
        <w:left w:val="none" w:sz="0" w:space="0" w:color="auto"/>
        <w:bottom w:val="none" w:sz="0" w:space="0" w:color="auto"/>
        <w:right w:val="none" w:sz="0" w:space="0" w:color="auto"/>
      </w:divBdr>
    </w:div>
    <w:div w:id="193156909">
      <w:bodyDiv w:val="1"/>
      <w:marLeft w:val="0"/>
      <w:marRight w:val="0"/>
      <w:marTop w:val="0"/>
      <w:marBottom w:val="0"/>
      <w:divBdr>
        <w:top w:val="none" w:sz="0" w:space="0" w:color="auto"/>
        <w:left w:val="none" w:sz="0" w:space="0" w:color="auto"/>
        <w:bottom w:val="none" w:sz="0" w:space="0" w:color="auto"/>
        <w:right w:val="none" w:sz="0" w:space="0" w:color="auto"/>
      </w:divBdr>
    </w:div>
    <w:div w:id="203830172">
      <w:bodyDiv w:val="1"/>
      <w:marLeft w:val="0"/>
      <w:marRight w:val="0"/>
      <w:marTop w:val="0"/>
      <w:marBottom w:val="0"/>
      <w:divBdr>
        <w:top w:val="none" w:sz="0" w:space="0" w:color="auto"/>
        <w:left w:val="none" w:sz="0" w:space="0" w:color="auto"/>
        <w:bottom w:val="none" w:sz="0" w:space="0" w:color="auto"/>
        <w:right w:val="none" w:sz="0" w:space="0" w:color="auto"/>
      </w:divBdr>
    </w:div>
    <w:div w:id="245959109">
      <w:bodyDiv w:val="1"/>
      <w:marLeft w:val="0"/>
      <w:marRight w:val="0"/>
      <w:marTop w:val="0"/>
      <w:marBottom w:val="0"/>
      <w:divBdr>
        <w:top w:val="none" w:sz="0" w:space="0" w:color="auto"/>
        <w:left w:val="none" w:sz="0" w:space="0" w:color="auto"/>
        <w:bottom w:val="none" w:sz="0" w:space="0" w:color="auto"/>
        <w:right w:val="none" w:sz="0" w:space="0" w:color="auto"/>
      </w:divBdr>
    </w:div>
    <w:div w:id="337732432">
      <w:bodyDiv w:val="1"/>
      <w:marLeft w:val="0"/>
      <w:marRight w:val="0"/>
      <w:marTop w:val="0"/>
      <w:marBottom w:val="0"/>
      <w:divBdr>
        <w:top w:val="none" w:sz="0" w:space="0" w:color="auto"/>
        <w:left w:val="none" w:sz="0" w:space="0" w:color="auto"/>
        <w:bottom w:val="none" w:sz="0" w:space="0" w:color="auto"/>
        <w:right w:val="none" w:sz="0" w:space="0" w:color="auto"/>
      </w:divBdr>
    </w:div>
    <w:div w:id="369719995">
      <w:bodyDiv w:val="1"/>
      <w:marLeft w:val="0"/>
      <w:marRight w:val="0"/>
      <w:marTop w:val="0"/>
      <w:marBottom w:val="0"/>
      <w:divBdr>
        <w:top w:val="none" w:sz="0" w:space="0" w:color="auto"/>
        <w:left w:val="none" w:sz="0" w:space="0" w:color="auto"/>
        <w:bottom w:val="none" w:sz="0" w:space="0" w:color="auto"/>
        <w:right w:val="none" w:sz="0" w:space="0" w:color="auto"/>
      </w:divBdr>
    </w:div>
    <w:div w:id="406195850">
      <w:bodyDiv w:val="1"/>
      <w:marLeft w:val="0"/>
      <w:marRight w:val="0"/>
      <w:marTop w:val="0"/>
      <w:marBottom w:val="0"/>
      <w:divBdr>
        <w:top w:val="none" w:sz="0" w:space="0" w:color="auto"/>
        <w:left w:val="none" w:sz="0" w:space="0" w:color="auto"/>
        <w:bottom w:val="none" w:sz="0" w:space="0" w:color="auto"/>
        <w:right w:val="none" w:sz="0" w:space="0" w:color="auto"/>
      </w:divBdr>
    </w:div>
    <w:div w:id="446509480">
      <w:bodyDiv w:val="1"/>
      <w:marLeft w:val="0"/>
      <w:marRight w:val="0"/>
      <w:marTop w:val="0"/>
      <w:marBottom w:val="0"/>
      <w:divBdr>
        <w:top w:val="none" w:sz="0" w:space="0" w:color="auto"/>
        <w:left w:val="none" w:sz="0" w:space="0" w:color="auto"/>
        <w:bottom w:val="none" w:sz="0" w:space="0" w:color="auto"/>
        <w:right w:val="none" w:sz="0" w:space="0" w:color="auto"/>
      </w:divBdr>
    </w:div>
    <w:div w:id="451444403">
      <w:bodyDiv w:val="1"/>
      <w:marLeft w:val="0"/>
      <w:marRight w:val="0"/>
      <w:marTop w:val="0"/>
      <w:marBottom w:val="0"/>
      <w:divBdr>
        <w:top w:val="none" w:sz="0" w:space="0" w:color="auto"/>
        <w:left w:val="none" w:sz="0" w:space="0" w:color="auto"/>
        <w:bottom w:val="none" w:sz="0" w:space="0" w:color="auto"/>
        <w:right w:val="none" w:sz="0" w:space="0" w:color="auto"/>
      </w:divBdr>
    </w:div>
    <w:div w:id="454450622">
      <w:bodyDiv w:val="1"/>
      <w:marLeft w:val="0"/>
      <w:marRight w:val="0"/>
      <w:marTop w:val="0"/>
      <w:marBottom w:val="0"/>
      <w:divBdr>
        <w:top w:val="none" w:sz="0" w:space="0" w:color="auto"/>
        <w:left w:val="none" w:sz="0" w:space="0" w:color="auto"/>
        <w:bottom w:val="none" w:sz="0" w:space="0" w:color="auto"/>
        <w:right w:val="none" w:sz="0" w:space="0" w:color="auto"/>
      </w:divBdr>
    </w:div>
    <w:div w:id="536504424">
      <w:bodyDiv w:val="1"/>
      <w:marLeft w:val="0"/>
      <w:marRight w:val="0"/>
      <w:marTop w:val="0"/>
      <w:marBottom w:val="0"/>
      <w:divBdr>
        <w:top w:val="none" w:sz="0" w:space="0" w:color="auto"/>
        <w:left w:val="none" w:sz="0" w:space="0" w:color="auto"/>
        <w:bottom w:val="none" w:sz="0" w:space="0" w:color="auto"/>
        <w:right w:val="none" w:sz="0" w:space="0" w:color="auto"/>
      </w:divBdr>
    </w:div>
    <w:div w:id="544022820">
      <w:bodyDiv w:val="1"/>
      <w:marLeft w:val="0"/>
      <w:marRight w:val="0"/>
      <w:marTop w:val="0"/>
      <w:marBottom w:val="0"/>
      <w:divBdr>
        <w:top w:val="none" w:sz="0" w:space="0" w:color="auto"/>
        <w:left w:val="none" w:sz="0" w:space="0" w:color="auto"/>
        <w:bottom w:val="none" w:sz="0" w:space="0" w:color="auto"/>
        <w:right w:val="none" w:sz="0" w:space="0" w:color="auto"/>
      </w:divBdr>
    </w:div>
    <w:div w:id="603464002">
      <w:bodyDiv w:val="1"/>
      <w:marLeft w:val="0"/>
      <w:marRight w:val="0"/>
      <w:marTop w:val="0"/>
      <w:marBottom w:val="0"/>
      <w:divBdr>
        <w:top w:val="none" w:sz="0" w:space="0" w:color="auto"/>
        <w:left w:val="none" w:sz="0" w:space="0" w:color="auto"/>
        <w:bottom w:val="none" w:sz="0" w:space="0" w:color="auto"/>
        <w:right w:val="none" w:sz="0" w:space="0" w:color="auto"/>
      </w:divBdr>
    </w:div>
    <w:div w:id="639963415">
      <w:bodyDiv w:val="1"/>
      <w:marLeft w:val="0"/>
      <w:marRight w:val="0"/>
      <w:marTop w:val="0"/>
      <w:marBottom w:val="0"/>
      <w:divBdr>
        <w:top w:val="none" w:sz="0" w:space="0" w:color="auto"/>
        <w:left w:val="none" w:sz="0" w:space="0" w:color="auto"/>
        <w:bottom w:val="none" w:sz="0" w:space="0" w:color="auto"/>
        <w:right w:val="none" w:sz="0" w:space="0" w:color="auto"/>
      </w:divBdr>
    </w:div>
    <w:div w:id="653266409">
      <w:bodyDiv w:val="1"/>
      <w:marLeft w:val="0"/>
      <w:marRight w:val="0"/>
      <w:marTop w:val="0"/>
      <w:marBottom w:val="0"/>
      <w:divBdr>
        <w:top w:val="none" w:sz="0" w:space="0" w:color="auto"/>
        <w:left w:val="none" w:sz="0" w:space="0" w:color="auto"/>
        <w:bottom w:val="none" w:sz="0" w:space="0" w:color="auto"/>
        <w:right w:val="none" w:sz="0" w:space="0" w:color="auto"/>
      </w:divBdr>
    </w:div>
    <w:div w:id="656152239">
      <w:bodyDiv w:val="1"/>
      <w:marLeft w:val="0"/>
      <w:marRight w:val="0"/>
      <w:marTop w:val="0"/>
      <w:marBottom w:val="0"/>
      <w:divBdr>
        <w:top w:val="none" w:sz="0" w:space="0" w:color="auto"/>
        <w:left w:val="none" w:sz="0" w:space="0" w:color="auto"/>
        <w:bottom w:val="none" w:sz="0" w:space="0" w:color="auto"/>
        <w:right w:val="none" w:sz="0" w:space="0" w:color="auto"/>
      </w:divBdr>
    </w:div>
    <w:div w:id="673652845">
      <w:bodyDiv w:val="1"/>
      <w:marLeft w:val="0"/>
      <w:marRight w:val="0"/>
      <w:marTop w:val="0"/>
      <w:marBottom w:val="0"/>
      <w:divBdr>
        <w:top w:val="none" w:sz="0" w:space="0" w:color="auto"/>
        <w:left w:val="none" w:sz="0" w:space="0" w:color="auto"/>
        <w:bottom w:val="none" w:sz="0" w:space="0" w:color="auto"/>
        <w:right w:val="none" w:sz="0" w:space="0" w:color="auto"/>
      </w:divBdr>
    </w:div>
    <w:div w:id="683047466">
      <w:bodyDiv w:val="1"/>
      <w:marLeft w:val="0"/>
      <w:marRight w:val="0"/>
      <w:marTop w:val="0"/>
      <w:marBottom w:val="0"/>
      <w:divBdr>
        <w:top w:val="none" w:sz="0" w:space="0" w:color="auto"/>
        <w:left w:val="none" w:sz="0" w:space="0" w:color="auto"/>
        <w:bottom w:val="none" w:sz="0" w:space="0" w:color="auto"/>
        <w:right w:val="none" w:sz="0" w:space="0" w:color="auto"/>
      </w:divBdr>
    </w:div>
    <w:div w:id="686714188">
      <w:bodyDiv w:val="1"/>
      <w:marLeft w:val="0"/>
      <w:marRight w:val="0"/>
      <w:marTop w:val="0"/>
      <w:marBottom w:val="0"/>
      <w:divBdr>
        <w:top w:val="none" w:sz="0" w:space="0" w:color="auto"/>
        <w:left w:val="none" w:sz="0" w:space="0" w:color="auto"/>
        <w:bottom w:val="none" w:sz="0" w:space="0" w:color="auto"/>
        <w:right w:val="none" w:sz="0" w:space="0" w:color="auto"/>
      </w:divBdr>
    </w:div>
    <w:div w:id="776679383">
      <w:bodyDiv w:val="1"/>
      <w:marLeft w:val="0"/>
      <w:marRight w:val="0"/>
      <w:marTop w:val="0"/>
      <w:marBottom w:val="0"/>
      <w:divBdr>
        <w:top w:val="none" w:sz="0" w:space="0" w:color="auto"/>
        <w:left w:val="none" w:sz="0" w:space="0" w:color="auto"/>
        <w:bottom w:val="none" w:sz="0" w:space="0" w:color="auto"/>
        <w:right w:val="none" w:sz="0" w:space="0" w:color="auto"/>
      </w:divBdr>
    </w:div>
    <w:div w:id="781655842">
      <w:bodyDiv w:val="1"/>
      <w:marLeft w:val="0"/>
      <w:marRight w:val="0"/>
      <w:marTop w:val="0"/>
      <w:marBottom w:val="0"/>
      <w:divBdr>
        <w:top w:val="none" w:sz="0" w:space="0" w:color="auto"/>
        <w:left w:val="none" w:sz="0" w:space="0" w:color="auto"/>
        <w:bottom w:val="none" w:sz="0" w:space="0" w:color="auto"/>
        <w:right w:val="none" w:sz="0" w:space="0" w:color="auto"/>
      </w:divBdr>
    </w:div>
    <w:div w:id="794565617">
      <w:bodyDiv w:val="1"/>
      <w:marLeft w:val="0"/>
      <w:marRight w:val="0"/>
      <w:marTop w:val="0"/>
      <w:marBottom w:val="0"/>
      <w:divBdr>
        <w:top w:val="none" w:sz="0" w:space="0" w:color="auto"/>
        <w:left w:val="none" w:sz="0" w:space="0" w:color="auto"/>
        <w:bottom w:val="none" w:sz="0" w:space="0" w:color="auto"/>
        <w:right w:val="none" w:sz="0" w:space="0" w:color="auto"/>
      </w:divBdr>
    </w:div>
    <w:div w:id="800684915">
      <w:bodyDiv w:val="1"/>
      <w:marLeft w:val="0"/>
      <w:marRight w:val="0"/>
      <w:marTop w:val="0"/>
      <w:marBottom w:val="0"/>
      <w:divBdr>
        <w:top w:val="none" w:sz="0" w:space="0" w:color="auto"/>
        <w:left w:val="none" w:sz="0" w:space="0" w:color="auto"/>
        <w:bottom w:val="none" w:sz="0" w:space="0" w:color="auto"/>
        <w:right w:val="none" w:sz="0" w:space="0" w:color="auto"/>
      </w:divBdr>
    </w:div>
    <w:div w:id="815300267">
      <w:bodyDiv w:val="1"/>
      <w:marLeft w:val="0"/>
      <w:marRight w:val="0"/>
      <w:marTop w:val="0"/>
      <w:marBottom w:val="0"/>
      <w:divBdr>
        <w:top w:val="none" w:sz="0" w:space="0" w:color="auto"/>
        <w:left w:val="none" w:sz="0" w:space="0" w:color="auto"/>
        <w:bottom w:val="none" w:sz="0" w:space="0" w:color="auto"/>
        <w:right w:val="none" w:sz="0" w:space="0" w:color="auto"/>
      </w:divBdr>
    </w:div>
    <w:div w:id="829638621">
      <w:bodyDiv w:val="1"/>
      <w:marLeft w:val="0"/>
      <w:marRight w:val="0"/>
      <w:marTop w:val="0"/>
      <w:marBottom w:val="0"/>
      <w:divBdr>
        <w:top w:val="none" w:sz="0" w:space="0" w:color="auto"/>
        <w:left w:val="none" w:sz="0" w:space="0" w:color="auto"/>
        <w:bottom w:val="none" w:sz="0" w:space="0" w:color="auto"/>
        <w:right w:val="none" w:sz="0" w:space="0" w:color="auto"/>
      </w:divBdr>
    </w:div>
    <w:div w:id="830407274">
      <w:bodyDiv w:val="1"/>
      <w:marLeft w:val="0"/>
      <w:marRight w:val="0"/>
      <w:marTop w:val="0"/>
      <w:marBottom w:val="0"/>
      <w:divBdr>
        <w:top w:val="none" w:sz="0" w:space="0" w:color="auto"/>
        <w:left w:val="none" w:sz="0" w:space="0" w:color="auto"/>
        <w:bottom w:val="none" w:sz="0" w:space="0" w:color="auto"/>
        <w:right w:val="none" w:sz="0" w:space="0" w:color="auto"/>
      </w:divBdr>
    </w:div>
    <w:div w:id="831338681">
      <w:bodyDiv w:val="1"/>
      <w:marLeft w:val="0"/>
      <w:marRight w:val="0"/>
      <w:marTop w:val="0"/>
      <w:marBottom w:val="0"/>
      <w:divBdr>
        <w:top w:val="none" w:sz="0" w:space="0" w:color="auto"/>
        <w:left w:val="none" w:sz="0" w:space="0" w:color="auto"/>
        <w:bottom w:val="none" w:sz="0" w:space="0" w:color="auto"/>
        <w:right w:val="none" w:sz="0" w:space="0" w:color="auto"/>
      </w:divBdr>
    </w:div>
    <w:div w:id="831918458">
      <w:bodyDiv w:val="1"/>
      <w:marLeft w:val="0"/>
      <w:marRight w:val="0"/>
      <w:marTop w:val="0"/>
      <w:marBottom w:val="0"/>
      <w:divBdr>
        <w:top w:val="none" w:sz="0" w:space="0" w:color="auto"/>
        <w:left w:val="none" w:sz="0" w:space="0" w:color="auto"/>
        <w:bottom w:val="none" w:sz="0" w:space="0" w:color="auto"/>
        <w:right w:val="none" w:sz="0" w:space="0" w:color="auto"/>
      </w:divBdr>
    </w:div>
    <w:div w:id="851064425">
      <w:bodyDiv w:val="1"/>
      <w:marLeft w:val="0"/>
      <w:marRight w:val="0"/>
      <w:marTop w:val="0"/>
      <w:marBottom w:val="0"/>
      <w:divBdr>
        <w:top w:val="none" w:sz="0" w:space="0" w:color="auto"/>
        <w:left w:val="none" w:sz="0" w:space="0" w:color="auto"/>
        <w:bottom w:val="none" w:sz="0" w:space="0" w:color="auto"/>
        <w:right w:val="none" w:sz="0" w:space="0" w:color="auto"/>
      </w:divBdr>
    </w:div>
    <w:div w:id="885333188">
      <w:bodyDiv w:val="1"/>
      <w:marLeft w:val="0"/>
      <w:marRight w:val="0"/>
      <w:marTop w:val="0"/>
      <w:marBottom w:val="0"/>
      <w:divBdr>
        <w:top w:val="none" w:sz="0" w:space="0" w:color="auto"/>
        <w:left w:val="none" w:sz="0" w:space="0" w:color="auto"/>
        <w:bottom w:val="none" w:sz="0" w:space="0" w:color="auto"/>
        <w:right w:val="none" w:sz="0" w:space="0" w:color="auto"/>
      </w:divBdr>
    </w:div>
    <w:div w:id="890458040">
      <w:bodyDiv w:val="1"/>
      <w:marLeft w:val="0"/>
      <w:marRight w:val="0"/>
      <w:marTop w:val="0"/>
      <w:marBottom w:val="0"/>
      <w:divBdr>
        <w:top w:val="none" w:sz="0" w:space="0" w:color="auto"/>
        <w:left w:val="none" w:sz="0" w:space="0" w:color="auto"/>
        <w:bottom w:val="none" w:sz="0" w:space="0" w:color="auto"/>
        <w:right w:val="none" w:sz="0" w:space="0" w:color="auto"/>
      </w:divBdr>
    </w:div>
    <w:div w:id="926039381">
      <w:bodyDiv w:val="1"/>
      <w:marLeft w:val="0"/>
      <w:marRight w:val="0"/>
      <w:marTop w:val="0"/>
      <w:marBottom w:val="0"/>
      <w:divBdr>
        <w:top w:val="none" w:sz="0" w:space="0" w:color="auto"/>
        <w:left w:val="none" w:sz="0" w:space="0" w:color="auto"/>
        <w:bottom w:val="none" w:sz="0" w:space="0" w:color="auto"/>
        <w:right w:val="none" w:sz="0" w:space="0" w:color="auto"/>
      </w:divBdr>
    </w:div>
    <w:div w:id="944993874">
      <w:bodyDiv w:val="1"/>
      <w:marLeft w:val="0"/>
      <w:marRight w:val="0"/>
      <w:marTop w:val="0"/>
      <w:marBottom w:val="0"/>
      <w:divBdr>
        <w:top w:val="none" w:sz="0" w:space="0" w:color="auto"/>
        <w:left w:val="none" w:sz="0" w:space="0" w:color="auto"/>
        <w:bottom w:val="none" w:sz="0" w:space="0" w:color="auto"/>
        <w:right w:val="none" w:sz="0" w:space="0" w:color="auto"/>
      </w:divBdr>
    </w:div>
    <w:div w:id="980156498">
      <w:bodyDiv w:val="1"/>
      <w:marLeft w:val="0"/>
      <w:marRight w:val="0"/>
      <w:marTop w:val="0"/>
      <w:marBottom w:val="0"/>
      <w:divBdr>
        <w:top w:val="none" w:sz="0" w:space="0" w:color="auto"/>
        <w:left w:val="none" w:sz="0" w:space="0" w:color="auto"/>
        <w:bottom w:val="none" w:sz="0" w:space="0" w:color="auto"/>
        <w:right w:val="none" w:sz="0" w:space="0" w:color="auto"/>
      </w:divBdr>
    </w:div>
    <w:div w:id="980885106">
      <w:bodyDiv w:val="1"/>
      <w:marLeft w:val="0"/>
      <w:marRight w:val="0"/>
      <w:marTop w:val="0"/>
      <w:marBottom w:val="0"/>
      <w:divBdr>
        <w:top w:val="none" w:sz="0" w:space="0" w:color="auto"/>
        <w:left w:val="none" w:sz="0" w:space="0" w:color="auto"/>
        <w:bottom w:val="none" w:sz="0" w:space="0" w:color="auto"/>
        <w:right w:val="none" w:sz="0" w:space="0" w:color="auto"/>
      </w:divBdr>
    </w:div>
    <w:div w:id="983123255">
      <w:bodyDiv w:val="1"/>
      <w:marLeft w:val="0"/>
      <w:marRight w:val="0"/>
      <w:marTop w:val="0"/>
      <w:marBottom w:val="0"/>
      <w:divBdr>
        <w:top w:val="none" w:sz="0" w:space="0" w:color="auto"/>
        <w:left w:val="none" w:sz="0" w:space="0" w:color="auto"/>
        <w:bottom w:val="none" w:sz="0" w:space="0" w:color="auto"/>
        <w:right w:val="none" w:sz="0" w:space="0" w:color="auto"/>
      </w:divBdr>
    </w:div>
    <w:div w:id="984434188">
      <w:bodyDiv w:val="1"/>
      <w:marLeft w:val="0"/>
      <w:marRight w:val="0"/>
      <w:marTop w:val="0"/>
      <w:marBottom w:val="0"/>
      <w:divBdr>
        <w:top w:val="none" w:sz="0" w:space="0" w:color="auto"/>
        <w:left w:val="none" w:sz="0" w:space="0" w:color="auto"/>
        <w:bottom w:val="none" w:sz="0" w:space="0" w:color="auto"/>
        <w:right w:val="none" w:sz="0" w:space="0" w:color="auto"/>
      </w:divBdr>
    </w:div>
    <w:div w:id="985285446">
      <w:bodyDiv w:val="1"/>
      <w:marLeft w:val="0"/>
      <w:marRight w:val="0"/>
      <w:marTop w:val="0"/>
      <w:marBottom w:val="0"/>
      <w:divBdr>
        <w:top w:val="none" w:sz="0" w:space="0" w:color="auto"/>
        <w:left w:val="none" w:sz="0" w:space="0" w:color="auto"/>
        <w:bottom w:val="none" w:sz="0" w:space="0" w:color="auto"/>
        <w:right w:val="none" w:sz="0" w:space="0" w:color="auto"/>
      </w:divBdr>
    </w:div>
    <w:div w:id="1071073997">
      <w:bodyDiv w:val="1"/>
      <w:marLeft w:val="0"/>
      <w:marRight w:val="0"/>
      <w:marTop w:val="0"/>
      <w:marBottom w:val="0"/>
      <w:divBdr>
        <w:top w:val="none" w:sz="0" w:space="0" w:color="auto"/>
        <w:left w:val="none" w:sz="0" w:space="0" w:color="auto"/>
        <w:bottom w:val="none" w:sz="0" w:space="0" w:color="auto"/>
        <w:right w:val="none" w:sz="0" w:space="0" w:color="auto"/>
      </w:divBdr>
    </w:div>
    <w:div w:id="1075276698">
      <w:bodyDiv w:val="1"/>
      <w:marLeft w:val="0"/>
      <w:marRight w:val="0"/>
      <w:marTop w:val="0"/>
      <w:marBottom w:val="0"/>
      <w:divBdr>
        <w:top w:val="none" w:sz="0" w:space="0" w:color="auto"/>
        <w:left w:val="none" w:sz="0" w:space="0" w:color="auto"/>
        <w:bottom w:val="none" w:sz="0" w:space="0" w:color="auto"/>
        <w:right w:val="none" w:sz="0" w:space="0" w:color="auto"/>
      </w:divBdr>
    </w:div>
    <w:div w:id="1115566288">
      <w:bodyDiv w:val="1"/>
      <w:marLeft w:val="0"/>
      <w:marRight w:val="0"/>
      <w:marTop w:val="0"/>
      <w:marBottom w:val="0"/>
      <w:divBdr>
        <w:top w:val="none" w:sz="0" w:space="0" w:color="auto"/>
        <w:left w:val="none" w:sz="0" w:space="0" w:color="auto"/>
        <w:bottom w:val="none" w:sz="0" w:space="0" w:color="auto"/>
        <w:right w:val="none" w:sz="0" w:space="0" w:color="auto"/>
      </w:divBdr>
    </w:div>
    <w:div w:id="1141506515">
      <w:bodyDiv w:val="1"/>
      <w:marLeft w:val="0"/>
      <w:marRight w:val="0"/>
      <w:marTop w:val="0"/>
      <w:marBottom w:val="0"/>
      <w:divBdr>
        <w:top w:val="none" w:sz="0" w:space="0" w:color="auto"/>
        <w:left w:val="none" w:sz="0" w:space="0" w:color="auto"/>
        <w:bottom w:val="none" w:sz="0" w:space="0" w:color="auto"/>
        <w:right w:val="none" w:sz="0" w:space="0" w:color="auto"/>
      </w:divBdr>
    </w:div>
    <w:div w:id="1155148294">
      <w:bodyDiv w:val="1"/>
      <w:marLeft w:val="0"/>
      <w:marRight w:val="0"/>
      <w:marTop w:val="0"/>
      <w:marBottom w:val="0"/>
      <w:divBdr>
        <w:top w:val="none" w:sz="0" w:space="0" w:color="auto"/>
        <w:left w:val="none" w:sz="0" w:space="0" w:color="auto"/>
        <w:bottom w:val="none" w:sz="0" w:space="0" w:color="auto"/>
        <w:right w:val="none" w:sz="0" w:space="0" w:color="auto"/>
      </w:divBdr>
    </w:div>
    <w:div w:id="1182210109">
      <w:bodyDiv w:val="1"/>
      <w:marLeft w:val="0"/>
      <w:marRight w:val="0"/>
      <w:marTop w:val="0"/>
      <w:marBottom w:val="0"/>
      <w:divBdr>
        <w:top w:val="none" w:sz="0" w:space="0" w:color="auto"/>
        <w:left w:val="none" w:sz="0" w:space="0" w:color="auto"/>
        <w:bottom w:val="none" w:sz="0" w:space="0" w:color="auto"/>
        <w:right w:val="none" w:sz="0" w:space="0" w:color="auto"/>
      </w:divBdr>
    </w:div>
    <w:div w:id="1183209706">
      <w:bodyDiv w:val="1"/>
      <w:marLeft w:val="0"/>
      <w:marRight w:val="0"/>
      <w:marTop w:val="0"/>
      <w:marBottom w:val="0"/>
      <w:divBdr>
        <w:top w:val="none" w:sz="0" w:space="0" w:color="auto"/>
        <w:left w:val="none" w:sz="0" w:space="0" w:color="auto"/>
        <w:bottom w:val="none" w:sz="0" w:space="0" w:color="auto"/>
        <w:right w:val="none" w:sz="0" w:space="0" w:color="auto"/>
      </w:divBdr>
    </w:div>
    <w:div w:id="1213661395">
      <w:bodyDiv w:val="1"/>
      <w:marLeft w:val="0"/>
      <w:marRight w:val="0"/>
      <w:marTop w:val="0"/>
      <w:marBottom w:val="0"/>
      <w:divBdr>
        <w:top w:val="none" w:sz="0" w:space="0" w:color="auto"/>
        <w:left w:val="none" w:sz="0" w:space="0" w:color="auto"/>
        <w:bottom w:val="none" w:sz="0" w:space="0" w:color="auto"/>
        <w:right w:val="none" w:sz="0" w:space="0" w:color="auto"/>
      </w:divBdr>
    </w:div>
    <w:div w:id="1227758599">
      <w:bodyDiv w:val="1"/>
      <w:marLeft w:val="0"/>
      <w:marRight w:val="0"/>
      <w:marTop w:val="0"/>
      <w:marBottom w:val="0"/>
      <w:divBdr>
        <w:top w:val="none" w:sz="0" w:space="0" w:color="auto"/>
        <w:left w:val="none" w:sz="0" w:space="0" w:color="auto"/>
        <w:bottom w:val="none" w:sz="0" w:space="0" w:color="auto"/>
        <w:right w:val="none" w:sz="0" w:space="0" w:color="auto"/>
      </w:divBdr>
    </w:div>
    <w:div w:id="1294944344">
      <w:bodyDiv w:val="1"/>
      <w:marLeft w:val="0"/>
      <w:marRight w:val="0"/>
      <w:marTop w:val="0"/>
      <w:marBottom w:val="0"/>
      <w:divBdr>
        <w:top w:val="none" w:sz="0" w:space="0" w:color="auto"/>
        <w:left w:val="none" w:sz="0" w:space="0" w:color="auto"/>
        <w:bottom w:val="none" w:sz="0" w:space="0" w:color="auto"/>
        <w:right w:val="none" w:sz="0" w:space="0" w:color="auto"/>
      </w:divBdr>
    </w:div>
    <w:div w:id="1306352366">
      <w:bodyDiv w:val="1"/>
      <w:marLeft w:val="0"/>
      <w:marRight w:val="0"/>
      <w:marTop w:val="0"/>
      <w:marBottom w:val="0"/>
      <w:divBdr>
        <w:top w:val="none" w:sz="0" w:space="0" w:color="auto"/>
        <w:left w:val="none" w:sz="0" w:space="0" w:color="auto"/>
        <w:bottom w:val="none" w:sz="0" w:space="0" w:color="auto"/>
        <w:right w:val="none" w:sz="0" w:space="0" w:color="auto"/>
      </w:divBdr>
    </w:div>
    <w:div w:id="1315185028">
      <w:bodyDiv w:val="1"/>
      <w:marLeft w:val="0"/>
      <w:marRight w:val="0"/>
      <w:marTop w:val="0"/>
      <w:marBottom w:val="0"/>
      <w:divBdr>
        <w:top w:val="none" w:sz="0" w:space="0" w:color="auto"/>
        <w:left w:val="none" w:sz="0" w:space="0" w:color="auto"/>
        <w:bottom w:val="none" w:sz="0" w:space="0" w:color="auto"/>
        <w:right w:val="none" w:sz="0" w:space="0" w:color="auto"/>
      </w:divBdr>
    </w:div>
    <w:div w:id="1348214342">
      <w:bodyDiv w:val="1"/>
      <w:marLeft w:val="0"/>
      <w:marRight w:val="0"/>
      <w:marTop w:val="0"/>
      <w:marBottom w:val="0"/>
      <w:divBdr>
        <w:top w:val="none" w:sz="0" w:space="0" w:color="auto"/>
        <w:left w:val="none" w:sz="0" w:space="0" w:color="auto"/>
        <w:bottom w:val="none" w:sz="0" w:space="0" w:color="auto"/>
        <w:right w:val="none" w:sz="0" w:space="0" w:color="auto"/>
      </w:divBdr>
    </w:div>
    <w:div w:id="1381899553">
      <w:bodyDiv w:val="1"/>
      <w:marLeft w:val="0"/>
      <w:marRight w:val="0"/>
      <w:marTop w:val="0"/>
      <w:marBottom w:val="0"/>
      <w:divBdr>
        <w:top w:val="none" w:sz="0" w:space="0" w:color="auto"/>
        <w:left w:val="none" w:sz="0" w:space="0" w:color="auto"/>
        <w:bottom w:val="none" w:sz="0" w:space="0" w:color="auto"/>
        <w:right w:val="none" w:sz="0" w:space="0" w:color="auto"/>
      </w:divBdr>
    </w:div>
    <w:div w:id="1423531437">
      <w:bodyDiv w:val="1"/>
      <w:marLeft w:val="0"/>
      <w:marRight w:val="0"/>
      <w:marTop w:val="0"/>
      <w:marBottom w:val="0"/>
      <w:divBdr>
        <w:top w:val="none" w:sz="0" w:space="0" w:color="auto"/>
        <w:left w:val="none" w:sz="0" w:space="0" w:color="auto"/>
        <w:bottom w:val="none" w:sz="0" w:space="0" w:color="auto"/>
        <w:right w:val="none" w:sz="0" w:space="0" w:color="auto"/>
      </w:divBdr>
    </w:div>
    <w:div w:id="1444688771">
      <w:bodyDiv w:val="1"/>
      <w:marLeft w:val="0"/>
      <w:marRight w:val="0"/>
      <w:marTop w:val="0"/>
      <w:marBottom w:val="0"/>
      <w:divBdr>
        <w:top w:val="none" w:sz="0" w:space="0" w:color="auto"/>
        <w:left w:val="none" w:sz="0" w:space="0" w:color="auto"/>
        <w:bottom w:val="none" w:sz="0" w:space="0" w:color="auto"/>
        <w:right w:val="none" w:sz="0" w:space="0" w:color="auto"/>
      </w:divBdr>
    </w:div>
    <w:div w:id="1464075258">
      <w:bodyDiv w:val="1"/>
      <w:marLeft w:val="0"/>
      <w:marRight w:val="0"/>
      <w:marTop w:val="0"/>
      <w:marBottom w:val="0"/>
      <w:divBdr>
        <w:top w:val="none" w:sz="0" w:space="0" w:color="auto"/>
        <w:left w:val="none" w:sz="0" w:space="0" w:color="auto"/>
        <w:bottom w:val="none" w:sz="0" w:space="0" w:color="auto"/>
        <w:right w:val="none" w:sz="0" w:space="0" w:color="auto"/>
      </w:divBdr>
    </w:div>
    <w:div w:id="1473329134">
      <w:bodyDiv w:val="1"/>
      <w:marLeft w:val="0"/>
      <w:marRight w:val="0"/>
      <w:marTop w:val="0"/>
      <w:marBottom w:val="0"/>
      <w:divBdr>
        <w:top w:val="none" w:sz="0" w:space="0" w:color="auto"/>
        <w:left w:val="none" w:sz="0" w:space="0" w:color="auto"/>
        <w:bottom w:val="none" w:sz="0" w:space="0" w:color="auto"/>
        <w:right w:val="none" w:sz="0" w:space="0" w:color="auto"/>
      </w:divBdr>
    </w:div>
    <w:div w:id="1489010372">
      <w:bodyDiv w:val="1"/>
      <w:marLeft w:val="0"/>
      <w:marRight w:val="0"/>
      <w:marTop w:val="0"/>
      <w:marBottom w:val="0"/>
      <w:divBdr>
        <w:top w:val="none" w:sz="0" w:space="0" w:color="auto"/>
        <w:left w:val="none" w:sz="0" w:space="0" w:color="auto"/>
        <w:bottom w:val="none" w:sz="0" w:space="0" w:color="auto"/>
        <w:right w:val="none" w:sz="0" w:space="0" w:color="auto"/>
      </w:divBdr>
    </w:div>
    <w:div w:id="1513689376">
      <w:bodyDiv w:val="1"/>
      <w:marLeft w:val="0"/>
      <w:marRight w:val="0"/>
      <w:marTop w:val="0"/>
      <w:marBottom w:val="0"/>
      <w:divBdr>
        <w:top w:val="none" w:sz="0" w:space="0" w:color="auto"/>
        <w:left w:val="none" w:sz="0" w:space="0" w:color="auto"/>
        <w:bottom w:val="none" w:sz="0" w:space="0" w:color="auto"/>
        <w:right w:val="none" w:sz="0" w:space="0" w:color="auto"/>
      </w:divBdr>
    </w:div>
    <w:div w:id="1568228003">
      <w:bodyDiv w:val="1"/>
      <w:marLeft w:val="0"/>
      <w:marRight w:val="0"/>
      <w:marTop w:val="0"/>
      <w:marBottom w:val="0"/>
      <w:divBdr>
        <w:top w:val="none" w:sz="0" w:space="0" w:color="auto"/>
        <w:left w:val="none" w:sz="0" w:space="0" w:color="auto"/>
        <w:bottom w:val="none" w:sz="0" w:space="0" w:color="auto"/>
        <w:right w:val="none" w:sz="0" w:space="0" w:color="auto"/>
      </w:divBdr>
    </w:div>
    <w:div w:id="1644382712">
      <w:bodyDiv w:val="1"/>
      <w:marLeft w:val="0"/>
      <w:marRight w:val="0"/>
      <w:marTop w:val="0"/>
      <w:marBottom w:val="0"/>
      <w:divBdr>
        <w:top w:val="none" w:sz="0" w:space="0" w:color="auto"/>
        <w:left w:val="none" w:sz="0" w:space="0" w:color="auto"/>
        <w:bottom w:val="none" w:sz="0" w:space="0" w:color="auto"/>
        <w:right w:val="none" w:sz="0" w:space="0" w:color="auto"/>
      </w:divBdr>
    </w:div>
    <w:div w:id="1656910925">
      <w:bodyDiv w:val="1"/>
      <w:marLeft w:val="0"/>
      <w:marRight w:val="0"/>
      <w:marTop w:val="0"/>
      <w:marBottom w:val="0"/>
      <w:divBdr>
        <w:top w:val="none" w:sz="0" w:space="0" w:color="auto"/>
        <w:left w:val="none" w:sz="0" w:space="0" w:color="auto"/>
        <w:bottom w:val="none" w:sz="0" w:space="0" w:color="auto"/>
        <w:right w:val="none" w:sz="0" w:space="0" w:color="auto"/>
      </w:divBdr>
    </w:div>
    <w:div w:id="1668095353">
      <w:bodyDiv w:val="1"/>
      <w:marLeft w:val="0"/>
      <w:marRight w:val="0"/>
      <w:marTop w:val="0"/>
      <w:marBottom w:val="0"/>
      <w:divBdr>
        <w:top w:val="none" w:sz="0" w:space="0" w:color="auto"/>
        <w:left w:val="none" w:sz="0" w:space="0" w:color="auto"/>
        <w:bottom w:val="none" w:sz="0" w:space="0" w:color="auto"/>
        <w:right w:val="none" w:sz="0" w:space="0" w:color="auto"/>
      </w:divBdr>
    </w:div>
    <w:div w:id="1673605523">
      <w:bodyDiv w:val="1"/>
      <w:marLeft w:val="0"/>
      <w:marRight w:val="0"/>
      <w:marTop w:val="0"/>
      <w:marBottom w:val="0"/>
      <w:divBdr>
        <w:top w:val="none" w:sz="0" w:space="0" w:color="auto"/>
        <w:left w:val="none" w:sz="0" w:space="0" w:color="auto"/>
        <w:bottom w:val="none" w:sz="0" w:space="0" w:color="auto"/>
        <w:right w:val="none" w:sz="0" w:space="0" w:color="auto"/>
      </w:divBdr>
    </w:div>
    <w:div w:id="1703238210">
      <w:bodyDiv w:val="1"/>
      <w:marLeft w:val="0"/>
      <w:marRight w:val="0"/>
      <w:marTop w:val="0"/>
      <w:marBottom w:val="0"/>
      <w:divBdr>
        <w:top w:val="none" w:sz="0" w:space="0" w:color="auto"/>
        <w:left w:val="none" w:sz="0" w:space="0" w:color="auto"/>
        <w:bottom w:val="none" w:sz="0" w:space="0" w:color="auto"/>
        <w:right w:val="none" w:sz="0" w:space="0" w:color="auto"/>
      </w:divBdr>
    </w:div>
    <w:div w:id="1704742296">
      <w:bodyDiv w:val="1"/>
      <w:marLeft w:val="0"/>
      <w:marRight w:val="0"/>
      <w:marTop w:val="0"/>
      <w:marBottom w:val="0"/>
      <w:divBdr>
        <w:top w:val="none" w:sz="0" w:space="0" w:color="auto"/>
        <w:left w:val="none" w:sz="0" w:space="0" w:color="auto"/>
        <w:bottom w:val="none" w:sz="0" w:space="0" w:color="auto"/>
        <w:right w:val="none" w:sz="0" w:space="0" w:color="auto"/>
      </w:divBdr>
    </w:div>
    <w:div w:id="1716658653">
      <w:bodyDiv w:val="1"/>
      <w:marLeft w:val="0"/>
      <w:marRight w:val="0"/>
      <w:marTop w:val="0"/>
      <w:marBottom w:val="0"/>
      <w:divBdr>
        <w:top w:val="none" w:sz="0" w:space="0" w:color="auto"/>
        <w:left w:val="none" w:sz="0" w:space="0" w:color="auto"/>
        <w:bottom w:val="none" w:sz="0" w:space="0" w:color="auto"/>
        <w:right w:val="none" w:sz="0" w:space="0" w:color="auto"/>
      </w:divBdr>
    </w:div>
    <w:div w:id="1735809005">
      <w:bodyDiv w:val="1"/>
      <w:marLeft w:val="0"/>
      <w:marRight w:val="0"/>
      <w:marTop w:val="0"/>
      <w:marBottom w:val="0"/>
      <w:divBdr>
        <w:top w:val="none" w:sz="0" w:space="0" w:color="auto"/>
        <w:left w:val="none" w:sz="0" w:space="0" w:color="auto"/>
        <w:bottom w:val="none" w:sz="0" w:space="0" w:color="auto"/>
        <w:right w:val="none" w:sz="0" w:space="0" w:color="auto"/>
      </w:divBdr>
    </w:div>
    <w:div w:id="1745106066">
      <w:bodyDiv w:val="1"/>
      <w:marLeft w:val="0"/>
      <w:marRight w:val="0"/>
      <w:marTop w:val="0"/>
      <w:marBottom w:val="0"/>
      <w:divBdr>
        <w:top w:val="none" w:sz="0" w:space="0" w:color="auto"/>
        <w:left w:val="none" w:sz="0" w:space="0" w:color="auto"/>
        <w:bottom w:val="none" w:sz="0" w:space="0" w:color="auto"/>
        <w:right w:val="none" w:sz="0" w:space="0" w:color="auto"/>
      </w:divBdr>
    </w:div>
    <w:div w:id="1802730584">
      <w:bodyDiv w:val="1"/>
      <w:marLeft w:val="0"/>
      <w:marRight w:val="0"/>
      <w:marTop w:val="0"/>
      <w:marBottom w:val="0"/>
      <w:divBdr>
        <w:top w:val="none" w:sz="0" w:space="0" w:color="auto"/>
        <w:left w:val="none" w:sz="0" w:space="0" w:color="auto"/>
        <w:bottom w:val="none" w:sz="0" w:space="0" w:color="auto"/>
        <w:right w:val="none" w:sz="0" w:space="0" w:color="auto"/>
      </w:divBdr>
    </w:div>
    <w:div w:id="1862157682">
      <w:bodyDiv w:val="1"/>
      <w:marLeft w:val="0"/>
      <w:marRight w:val="0"/>
      <w:marTop w:val="0"/>
      <w:marBottom w:val="0"/>
      <w:divBdr>
        <w:top w:val="none" w:sz="0" w:space="0" w:color="auto"/>
        <w:left w:val="none" w:sz="0" w:space="0" w:color="auto"/>
        <w:bottom w:val="none" w:sz="0" w:space="0" w:color="auto"/>
        <w:right w:val="none" w:sz="0" w:space="0" w:color="auto"/>
      </w:divBdr>
    </w:div>
    <w:div w:id="1878010013">
      <w:bodyDiv w:val="1"/>
      <w:marLeft w:val="0"/>
      <w:marRight w:val="0"/>
      <w:marTop w:val="0"/>
      <w:marBottom w:val="0"/>
      <w:divBdr>
        <w:top w:val="none" w:sz="0" w:space="0" w:color="auto"/>
        <w:left w:val="none" w:sz="0" w:space="0" w:color="auto"/>
        <w:bottom w:val="none" w:sz="0" w:space="0" w:color="auto"/>
        <w:right w:val="none" w:sz="0" w:space="0" w:color="auto"/>
      </w:divBdr>
    </w:div>
    <w:div w:id="1914512068">
      <w:bodyDiv w:val="1"/>
      <w:marLeft w:val="0"/>
      <w:marRight w:val="0"/>
      <w:marTop w:val="0"/>
      <w:marBottom w:val="0"/>
      <w:divBdr>
        <w:top w:val="none" w:sz="0" w:space="0" w:color="auto"/>
        <w:left w:val="none" w:sz="0" w:space="0" w:color="auto"/>
        <w:bottom w:val="none" w:sz="0" w:space="0" w:color="auto"/>
        <w:right w:val="none" w:sz="0" w:space="0" w:color="auto"/>
      </w:divBdr>
    </w:div>
    <w:div w:id="1936013206">
      <w:bodyDiv w:val="1"/>
      <w:marLeft w:val="0"/>
      <w:marRight w:val="0"/>
      <w:marTop w:val="0"/>
      <w:marBottom w:val="0"/>
      <w:divBdr>
        <w:top w:val="none" w:sz="0" w:space="0" w:color="auto"/>
        <w:left w:val="none" w:sz="0" w:space="0" w:color="auto"/>
        <w:bottom w:val="none" w:sz="0" w:space="0" w:color="auto"/>
        <w:right w:val="none" w:sz="0" w:space="0" w:color="auto"/>
      </w:divBdr>
    </w:div>
    <w:div w:id="1947419010">
      <w:bodyDiv w:val="1"/>
      <w:marLeft w:val="0"/>
      <w:marRight w:val="0"/>
      <w:marTop w:val="0"/>
      <w:marBottom w:val="0"/>
      <w:divBdr>
        <w:top w:val="none" w:sz="0" w:space="0" w:color="auto"/>
        <w:left w:val="none" w:sz="0" w:space="0" w:color="auto"/>
        <w:bottom w:val="none" w:sz="0" w:space="0" w:color="auto"/>
        <w:right w:val="none" w:sz="0" w:space="0" w:color="auto"/>
      </w:divBdr>
    </w:div>
    <w:div w:id="1984461932">
      <w:bodyDiv w:val="1"/>
      <w:marLeft w:val="0"/>
      <w:marRight w:val="0"/>
      <w:marTop w:val="0"/>
      <w:marBottom w:val="0"/>
      <w:divBdr>
        <w:top w:val="none" w:sz="0" w:space="0" w:color="auto"/>
        <w:left w:val="none" w:sz="0" w:space="0" w:color="auto"/>
        <w:bottom w:val="none" w:sz="0" w:space="0" w:color="auto"/>
        <w:right w:val="none" w:sz="0" w:space="0" w:color="auto"/>
      </w:divBdr>
    </w:div>
    <w:div w:id="2002535431">
      <w:bodyDiv w:val="1"/>
      <w:marLeft w:val="0"/>
      <w:marRight w:val="0"/>
      <w:marTop w:val="0"/>
      <w:marBottom w:val="0"/>
      <w:divBdr>
        <w:top w:val="none" w:sz="0" w:space="0" w:color="auto"/>
        <w:left w:val="none" w:sz="0" w:space="0" w:color="auto"/>
        <w:bottom w:val="none" w:sz="0" w:space="0" w:color="auto"/>
        <w:right w:val="none" w:sz="0" w:space="0" w:color="auto"/>
      </w:divBdr>
    </w:div>
    <w:div w:id="2013992019">
      <w:bodyDiv w:val="1"/>
      <w:marLeft w:val="0"/>
      <w:marRight w:val="0"/>
      <w:marTop w:val="0"/>
      <w:marBottom w:val="0"/>
      <w:divBdr>
        <w:top w:val="none" w:sz="0" w:space="0" w:color="auto"/>
        <w:left w:val="none" w:sz="0" w:space="0" w:color="auto"/>
        <w:bottom w:val="none" w:sz="0" w:space="0" w:color="auto"/>
        <w:right w:val="none" w:sz="0" w:space="0" w:color="auto"/>
      </w:divBdr>
    </w:div>
    <w:div w:id="2021814982">
      <w:bodyDiv w:val="1"/>
      <w:marLeft w:val="0"/>
      <w:marRight w:val="0"/>
      <w:marTop w:val="0"/>
      <w:marBottom w:val="0"/>
      <w:divBdr>
        <w:top w:val="none" w:sz="0" w:space="0" w:color="auto"/>
        <w:left w:val="none" w:sz="0" w:space="0" w:color="auto"/>
        <w:bottom w:val="none" w:sz="0" w:space="0" w:color="auto"/>
        <w:right w:val="none" w:sz="0" w:space="0" w:color="auto"/>
      </w:divBdr>
    </w:div>
    <w:div w:id="2049377213">
      <w:bodyDiv w:val="1"/>
      <w:marLeft w:val="0"/>
      <w:marRight w:val="0"/>
      <w:marTop w:val="0"/>
      <w:marBottom w:val="0"/>
      <w:divBdr>
        <w:top w:val="none" w:sz="0" w:space="0" w:color="auto"/>
        <w:left w:val="none" w:sz="0" w:space="0" w:color="auto"/>
        <w:bottom w:val="none" w:sz="0" w:space="0" w:color="auto"/>
        <w:right w:val="none" w:sz="0" w:space="0" w:color="auto"/>
      </w:divBdr>
    </w:div>
    <w:div w:id="2076079461">
      <w:bodyDiv w:val="1"/>
      <w:marLeft w:val="0"/>
      <w:marRight w:val="0"/>
      <w:marTop w:val="0"/>
      <w:marBottom w:val="0"/>
      <w:divBdr>
        <w:top w:val="none" w:sz="0" w:space="0" w:color="auto"/>
        <w:left w:val="none" w:sz="0" w:space="0" w:color="auto"/>
        <w:bottom w:val="none" w:sz="0" w:space="0" w:color="auto"/>
        <w:right w:val="none" w:sz="0" w:space="0" w:color="auto"/>
      </w:divBdr>
    </w:div>
    <w:div w:id="2099981559">
      <w:bodyDiv w:val="1"/>
      <w:marLeft w:val="0"/>
      <w:marRight w:val="0"/>
      <w:marTop w:val="0"/>
      <w:marBottom w:val="0"/>
      <w:divBdr>
        <w:top w:val="none" w:sz="0" w:space="0" w:color="auto"/>
        <w:left w:val="none" w:sz="0" w:space="0" w:color="auto"/>
        <w:bottom w:val="none" w:sz="0" w:space="0" w:color="auto"/>
        <w:right w:val="none" w:sz="0" w:space="0" w:color="auto"/>
      </w:divBdr>
    </w:div>
    <w:div w:id="2119644533">
      <w:bodyDiv w:val="1"/>
      <w:marLeft w:val="0"/>
      <w:marRight w:val="0"/>
      <w:marTop w:val="0"/>
      <w:marBottom w:val="0"/>
      <w:divBdr>
        <w:top w:val="none" w:sz="0" w:space="0" w:color="auto"/>
        <w:left w:val="none" w:sz="0" w:space="0" w:color="auto"/>
        <w:bottom w:val="none" w:sz="0" w:space="0" w:color="auto"/>
        <w:right w:val="none" w:sz="0" w:space="0" w:color="auto"/>
      </w:divBdr>
    </w:div>
    <w:div w:id="213197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AA59D-103E-4A72-997B-C6638C044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2</Pages>
  <Words>414</Words>
  <Characters>2364</Characters>
  <Application>Microsoft Office Word</Application>
  <DocSecurity>0</DocSecurity>
  <Lines>19</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2773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Huawei-03</cp:lastModifiedBy>
  <cp:revision>4</cp:revision>
  <cp:lastPrinted>1899-12-31T23:00:00Z</cp:lastPrinted>
  <dcterms:created xsi:type="dcterms:W3CDTF">2022-04-07T06:34:00Z</dcterms:created>
  <dcterms:modified xsi:type="dcterms:W3CDTF">2022-04-07T06:38:00Z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(3)JWBY1L6rrYv+X+ys42+BZFkGsukerYL01qAt+twJ9YIDy1WoVCxyKss7ADfWCzqjpJlFOh5N
XULnJdA1yrjErZzOKKgS/0RjrdYHdB1BpV2mQz7fUFwFZhyxIZJ02LRgEgRJ1MrDVjqkDh2P
A0/xvlu6E1IDpyJMQ+xfX9YTh95+ILRD8c068EyAGLqdFnaGGMJkQPwzDq7nWo4iUdI0QO79
Brnj/+V62W/oM28X+J</vt:lpwstr>
  </property>
  <property fmtid="{D5CDD505-2E9C-101B-9397-08002B2CF9AE}" pid="22" name="_2015_ms_pID_7253431">
    <vt:lpwstr>9bNiezs6DKP68yk+HfqHS/F4BNSeYygPG25U6ZJ8gAZZzp0Es3Mx1G
B3LzHWb0FRG1+9IyLAuFB4w/rqLOd+VnRKwk1F1UuEmM14obn5IL0R2LADVM36EhfxJMMetV
m2I/tMcHRdOWH7tEZ4I2Od/HDFkebeH5Z7zfKXYyUPGZU1ihABkxlt++txQz8tHLqgp6rzWk
k4Cjp6GmIOmS0VXYYPragivT6+HD0B78A6sM</vt:lpwstr>
  </property>
  <property fmtid="{D5CDD505-2E9C-101B-9397-08002B2CF9AE}" pid="23" name="_2015_ms_pID_7253432">
    <vt:lpwstr>Cg==</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1636079555</vt:lpwstr>
  </property>
</Properties>
</file>