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15D5" w14:textId="32CB2A66" w:rsidR="009C60F4" w:rsidRPr="00F25496" w:rsidRDefault="009C60F4" w:rsidP="009C60F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DB4ECE" w:rsidRPr="00DB4ECE">
        <w:rPr>
          <w:b/>
          <w:i/>
          <w:noProof/>
          <w:sz w:val="28"/>
        </w:rPr>
        <w:t>S5-222</w:t>
      </w:r>
      <w:r w:rsidR="006B7E21">
        <w:rPr>
          <w:b/>
          <w:i/>
          <w:noProof/>
          <w:sz w:val="28"/>
        </w:rPr>
        <w:t>223</w:t>
      </w:r>
    </w:p>
    <w:p w14:paraId="0D678265" w14:textId="77777777" w:rsidR="009C60F4" w:rsidRPr="005D6EAF" w:rsidRDefault="009C60F4" w:rsidP="009C60F4">
      <w:pPr>
        <w:pStyle w:val="CRCoverPage"/>
        <w:outlineLvl w:val="0"/>
        <w:rPr>
          <w:b/>
          <w:bCs/>
          <w:noProof/>
          <w:sz w:val="24"/>
        </w:rPr>
      </w:pPr>
      <w:r w:rsidRPr="005D6EAF">
        <w:rPr>
          <w:b/>
          <w:bCs/>
          <w:sz w:val="24"/>
        </w:rPr>
        <w:t>e-meeting, 4 - 12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C60F4" w14:paraId="05B18D9B" w14:textId="77777777" w:rsidTr="005D628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21377" w14:textId="77777777" w:rsidR="009C60F4" w:rsidRDefault="009C60F4" w:rsidP="005D628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C60F4" w14:paraId="0E67ED5D" w14:textId="77777777" w:rsidTr="005D62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9230D4" w14:textId="77777777" w:rsidR="009C60F4" w:rsidRDefault="009C60F4" w:rsidP="005D62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C60F4" w14:paraId="47F200B2" w14:textId="77777777" w:rsidTr="005D62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09D30A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5A23B13F" w14:textId="77777777" w:rsidTr="005D628E">
        <w:tc>
          <w:tcPr>
            <w:tcW w:w="142" w:type="dxa"/>
            <w:tcBorders>
              <w:left w:val="single" w:sz="4" w:space="0" w:color="auto"/>
            </w:tcBorders>
          </w:tcPr>
          <w:p w14:paraId="2A11933E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F4A7E8C" w14:textId="77777777" w:rsidR="009C60F4" w:rsidRPr="00410371" w:rsidRDefault="00C764D1" w:rsidP="005D628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C60F4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67E5B692" w14:textId="77777777" w:rsidR="009C60F4" w:rsidRDefault="009C60F4" w:rsidP="005D62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299E6AA" w14:textId="3C2FEAF2" w:rsidR="009C60F4" w:rsidRPr="00410371" w:rsidRDefault="00C764D1" w:rsidP="005D628E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9C60F4">
                <w:rPr>
                  <w:b/>
                  <w:noProof/>
                  <w:sz w:val="28"/>
                </w:rPr>
                <w:t>draftCR</w:t>
              </w:r>
            </w:fldSimple>
          </w:p>
        </w:tc>
        <w:tc>
          <w:tcPr>
            <w:tcW w:w="709" w:type="dxa"/>
          </w:tcPr>
          <w:p w14:paraId="1532E99E" w14:textId="77777777" w:rsidR="009C60F4" w:rsidRDefault="009C60F4" w:rsidP="005D628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D390E90" w14:textId="77777777" w:rsidR="009C60F4" w:rsidRPr="00410371" w:rsidRDefault="00C764D1" w:rsidP="005D628E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9C60F4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70F0A50B" w14:textId="77777777" w:rsidR="009C60F4" w:rsidRDefault="009C60F4" w:rsidP="005D628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AF88510" w14:textId="40599F78" w:rsidR="009C60F4" w:rsidRPr="00410371" w:rsidRDefault="00C764D1" w:rsidP="005D628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fldSimple w:instr=" DOCPROPERTY  Version  \* MERGEFORMAT ">
                <w:r w:rsidR="009C60F4">
                  <w:rPr>
                    <w:b/>
                    <w:noProof/>
                    <w:sz w:val="28"/>
                  </w:rPr>
                  <w:t>1</w:t>
                </w:r>
                <w:r w:rsidR="002D3326">
                  <w:rPr>
                    <w:b/>
                    <w:noProof/>
                    <w:sz w:val="28"/>
                  </w:rPr>
                  <w:t>6</w:t>
                </w:r>
                <w:r w:rsidR="009C60F4">
                  <w:rPr>
                    <w:b/>
                    <w:noProof/>
                    <w:sz w:val="28"/>
                  </w:rPr>
                  <w:t>.</w:t>
                </w:r>
                <w:r w:rsidR="002D3326">
                  <w:rPr>
                    <w:b/>
                    <w:noProof/>
                    <w:sz w:val="28"/>
                  </w:rPr>
                  <w:t>12</w:t>
                </w:r>
                <w:r w:rsidR="009C60F4">
                  <w:rPr>
                    <w:b/>
                    <w:noProof/>
                    <w:sz w:val="28"/>
                  </w:rPr>
                  <w:t>.0</w:t>
                </w:r>
              </w:fldSimple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B15B093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</w:p>
        </w:tc>
      </w:tr>
      <w:tr w:rsidR="009C60F4" w14:paraId="713DFD3D" w14:textId="77777777" w:rsidTr="005D62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53A06B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</w:p>
        </w:tc>
      </w:tr>
      <w:tr w:rsidR="009C60F4" w14:paraId="293AD9D5" w14:textId="77777777" w:rsidTr="005D628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228FB3A" w14:textId="77777777" w:rsidR="009C60F4" w:rsidRPr="00F25D98" w:rsidRDefault="009C60F4" w:rsidP="005D628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C60F4" w14:paraId="53379F1C" w14:textId="77777777" w:rsidTr="005D628E">
        <w:tc>
          <w:tcPr>
            <w:tcW w:w="9641" w:type="dxa"/>
            <w:gridSpan w:val="9"/>
          </w:tcPr>
          <w:p w14:paraId="51C37A4C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7DFC56C" w14:textId="77777777" w:rsidR="009C60F4" w:rsidRDefault="009C60F4" w:rsidP="009C60F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C60F4" w14:paraId="591A3834" w14:textId="77777777" w:rsidTr="005D628E">
        <w:tc>
          <w:tcPr>
            <w:tcW w:w="2835" w:type="dxa"/>
          </w:tcPr>
          <w:p w14:paraId="7EA58850" w14:textId="77777777" w:rsidR="009C60F4" w:rsidRDefault="009C60F4" w:rsidP="005D62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F6B5B3A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9784C8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3CDB5CA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3C4A7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25BEBF9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B7876DD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774DA19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DFB472" w14:textId="4E1DE378" w:rsidR="009C60F4" w:rsidRDefault="009C60F4" w:rsidP="005D62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DEB04F8" w14:textId="77777777" w:rsidR="009C60F4" w:rsidRDefault="009C60F4" w:rsidP="009C60F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C60F4" w14:paraId="28B18AAC" w14:textId="77777777" w:rsidTr="005D628E">
        <w:tc>
          <w:tcPr>
            <w:tcW w:w="9640" w:type="dxa"/>
            <w:gridSpan w:val="11"/>
          </w:tcPr>
          <w:p w14:paraId="1C2A9562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3F8C01D6" w14:textId="77777777" w:rsidTr="005D628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E21B98F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D86AF5" w14:textId="30465D6C" w:rsidR="009C60F4" w:rsidRDefault="00C764D1" w:rsidP="005D628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fldSimple w:instr=" DOCPROPERTY  CrTitle  \* MERGEFORMAT ">
                <w:r w:rsidR="00694FAD">
                  <w:t xml:space="preserve"> </w:t>
                </w:r>
                <w:r w:rsidR="00EC1AA4">
                  <w:t>OpenAPI file name and dependence change for</w:t>
                </w:r>
                <w:r w:rsidR="008D1131">
                  <w:rPr>
                    <w:noProof/>
                    <w:lang w:val="en-US"/>
                  </w:rPr>
                  <w:t xml:space="preserve"> sliceNrm.yaml</w:t>
                </w:r>
                <w:r w:rsidR="00D45C45">
                  <w:rPr>
                    <w:noProof/>
                    <w:lang w:val="en-US"/>
                  </w:rPr>
                  <w:t xml:space="preserve"> </w:t>
                </w:r>
                <w:r w:rsidR="000B2F5B">
                  <w:rPr>
                    <w:noProof/>
                  </w:rPr>
                  <w:t xml:space="preserve">  </w:t>
                </w:r>
              </w:fldSimple>
            </w:fldSimple>
          </w:p>
        </w:tc>
      </w:tr>
      <w:tr w:rsidR="009C60F4" w14:paraId="3DFF3BF1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792F377F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370EB4A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7D3A9CAE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03AB6006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08F86FE" w14:textId="7B8EAAE8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Nokia, Nokia Shangai Bell</w:t>
            </w:r>
          </w:p>
        </w:tc>
      </w:tr>
      <w:tr w:rsidR="009C60F4" w14:paraId="1441D869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4C99BA51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8DA00D" w14:textId="77777777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9C60F4" w14:paraId="7FC713DD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3D17E4C6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8B05559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3C4029D7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13521201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E8968A2" w14:textId="19F32035" w:rsidR="009C60F4" w:rsidRDefault="00043A6F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</w:t>
            </w:r>
            <w:r w:rsidR="002D3326"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14:paraId="087FF881" w14:textId="77777777" w:rsidR="009C60F4" w:rsidRDefault="009C60F4" w:rsidP="005D628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6D24B0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2533C6" w14:textId="77777777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2022-03-21</w:t>
            </w:r>
          </w:p>
        </w:tc>
      </w:tr>
      <w:tr w:rsidR="009C60F4" w14:paraId="4240936A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04920110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3F8220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F6FF21F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A869B4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BEBDB16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7796DC07" w14:textId="77777777" w:rsidTr="005D628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2641ABB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624DE1" w14:textId="6F59A0E7" w:rsidR="009C60F4" w:rsidRDefault="00944E66" w:rsidP="005D628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7527153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D26D06" w14:textId="77777777" w:rsidR="009C60F4" w:rsidRDefault="009C60F4" w:rsidP="005D628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AD3A00" w14:textId="4413C29C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2D3326">
              <w:t>6</w:t>
            </w:r>
          </w:p>
        </w:tc>
      </w:tr>
      <w:tr w:rsidR="009C60F4" w14:paraId="11B4A3C2" w14:textId="77777777" w:rsidTr="005D628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183E410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BD12CD3" w14:textId="77777777" w:rsidR="009C60F4" w:rsidRDefault="009C60F4" w:rsidP="005D628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2B193F6" w14:textId="77777777" w:rsidR="009C60F4" w:rsidRDefault="009C60F4" w:rsidP="005D628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862135" w14:textId="77777777" w:rsidR="009C60F4" w:rsidRPr="007C2097" w:rsidRDefault="009C60F4" w:rsidP="005D628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C60F4" w14:paraId="38F52DD7" w14:textId="77777777" w:rsidTr="005D628E">
        <w:tc>
          <w:tcPr>
            <w:tcW w:w="1843" w:type="dxa"/>
          </w:tcPr>
          <w:p w14:paraId="59FAF11D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B00CE40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670102B7" w14:textId="77777777" w:rsidTr="005D62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EC5A9D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5CF3C7" w14:textId="6D0E5DA7" w:rsidR="00C203F9" w:rsidRPr="00C203F9" w:rsidRDefault="007652AA" w:rsidP="00E142BE">
            <w:pPr>
              <w:pStyle w:val="CRCoverPage"/>
              <w:spacing w:after="0"/>
              <w:rPr>
                <w:noProof/>
                <w:lang w:val="en-US"/>
              </w:rPr>
            </w:pPr>
            <w:r w:rsidRPr="00821AA9">
              <w:rPr>
                <w:noProof/>
              </w:rPr>
              <w:t xml:space="preserve">The new proposed recommendation has been presented in SA#95 in </w:t>
            </w:r>
            <w:hyperlink r:id="rId12" w:history="1">
              <w:r w:rsidRPr="00821AA9">
                <w:rPr>
                  <w:rStyle w:val="Hyperlink"/>
                  <w:noProof/>
                </w:rPr>
                <w:t>SP-220341</w:t>
              </w:r>
            </w:hyperlink>
            <w:r w:rsidRPr="00821AA9">
              <w:rPr>
                <w:noProof/>
                <w:u w:val="single"/>
              </w:rPr>
              <w:t xml:space="preserve">. </w:t>
            </w:r>
            <w:r w:rsidRPr="00821AA9">
              <w:rPr>
                <w:noProof/>
              </w:rPr>
              <w:t>And the proposal has been fully endorsed by SA</w:t>
            </w:r>
            <w:r>
              <w:rPr>
                <w:noProof/>
                <w:lang w:val="en-US"/>
              </w:rPr>
              <w:t xml:space="preserve"> . One of the action is to update </w:t>
            </w:r>
            <w:r w:rsidRPr="000B13DC">
              <w:rPr>
                <w:noProof/>
                <w:lang w:val="en-US"/>
              </w:rPr>
              <w:t>OpenAPI YAML file names to be prefixed with the TS number</w:t>
            </w:r>
          </w:p>
        </w:tc>
      </w:tr>
      <w:tr w:rsidR="009C60F4" w14:paraId="30721F55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D21633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AA75B3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3262C99A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28C869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9D3764" w14:textId="4F694C5B" w:rsidR="005E2FD0" w:rsidRPr="006043F9" w:rsidRDefault="00E65F7E" w:rsidP="0001686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Update the file names in spec and update the depended reference across yaml file</w:t>
            </w:r>
            <w:r w:rsidR="00C764D1">
              <w:rPr>
                <w:noProof/>
              </w:rPr>
              <w:t>s</w:t>
            </w:r>
            <w:r>
              <w:rPr>
                <w:noProof/>
              </w:rPr>
              <w:t>.</w:t>
            </w:r>
          </w:p>
        </w:tc>
      </w:tr>
      <w:tr w:rsidR="009C60F4" w14:paraId="22DA44F6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DCDD5C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24BFAE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419395D8" w14:textId="77777777" w:rsidTr="005D628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946789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54C844" w14:textId="37A77077" w:rsidR="009C60F4" w:rsidRDefault="0056290A" w:rsidP="0001686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Prop</w:t>
            </w:r>
            <w:r w:rsidR="00963E6E">
              <w:rPr>
                <w:noProof/>
              </w:rPr>
              <w:t>o</w:t>
            </w:r>
            <w:r>
              <w:rPr>
                <w:noProof/>
              </w:rPr>
              <w:t xml:space="preserve">sal from </w:t>
            </w:r>
            <w:hyperlink r:id="rId13" w:history="1">
              <w:r w:rsidRPr="00821AA9">
                <w:rPr>
                  <w:rStyle w:val="Hyperlink"/>
                  <w:noProof/>
                </w:rPr>
                <w:t>SP-220341</w:t>
              </w:r>
            </w:hyperlink>
            <w:r>
              <w:rPr>
                <w:noProof/>
                <w:u w:val="single"/>
              </w:rPr>
              <w:t xml:space="preserve"> </w:t>
            </w:r>
            <w:r w:rsidRPr="00963E6E">
              <w:rPr>
                <w:noProof/>
              </w:rPr>
              <w:t>can not be imple</w:t>
            </w:r>
            <w:r w:rsidR="00963E6E" w:rsidRPr="00963E6E">
              <w:rPr>
                <w:noProof/>
              </w:rPr>
              <w:t>men</w:t>
            </w:r>
            <w:r w:rsidRPr="00963E6E">
              <w:rPr>
                <w:noProof/>
              </w:rPr>
              <w:t>ted.</w:t>
            </w:r>
          </w:p>
        </w:tc>
      </w:tr>
      <w:tr w:rsidR="009C60F4" w14:paraId="3EF152A8" w14:textId="77777777" w:rsidTr="005D628E">
        <w:tc>
          <w:tcPr>
            <w:tcW w:w="2694" w:type="dxa"/>
            <w:gridSpan w:val="2"/>
          </w:tcPr>
          <w:p w14:paraId="55E861B3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EF8EEE3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63CB" w14:paraId="767BECA9" w14:textId="77777777" w:rsidTr="005D62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FCC8DA" w14:textId="75FA3494" w:rsidR="006E63CB" w:rsidRDefault="006E63CB" w:rsidP="006E63C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B23A85" w14:textId="1D5CF1A0" w:rsidR="006E63CB" w:rsidRDefault="006E63CB" w:rsidP="006E63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J.4.3</w:t>
            </w:r>
          </w:p>
        </w:tc>
      </w:tr>
      <w:tr w:rsidR="009C60F4" w14:paraId="46A40056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330243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EA8959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5BF990A1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ADB764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12A21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D9A13AC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AF18599" w14:textId="77777777" w:rsidR="009C60F4" w:rsidRDefault="009C60F4" w:rsidP="005D62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E9F2FCD" w14:textId="77777777" w:rsidR="009C60F4" w:rsidRDefault="009C60F4" w:rsidP="005D628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60F4" w14:paraId="6DB6026D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2E636E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EA93EDD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DD7E34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3F432B" w14:textId="77777777" w:rsidR="009C60F4" w:rsidRDefault="009C60F4" w:rsidP="005D62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7009DE3" w14:textId="77777777" w:rsidR="009C60F4" w:rsidRDefault="009C60F4" w:rsidP="005D62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60F4" w14:paraId="5FB72141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87FE43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325B7B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EC635C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ACACEC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728DCF" w14:textId="77777777" w:rsidR="009C60F4" w:rsidRDefault="009C60F4" w:rsidP="005D62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60F4" w14:paraId="6066D438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839967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A0AF47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710CBD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026F40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72B3C2" w14:textId="77777777" w:rsidR="009C60F4" w:rsidRDefault="009C60F4" w:rsidP="005D62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60F4" w14:paraId="25544009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E851C4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95BBD8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</w:p>
        </w:tc>
      </w:tr>
      <w:tr w:rsidR="009C60F4" w14:paraId="2A041B0F" w14:textId="77777777" w:rsidTr="005D628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2968B2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A23CD2" w14:textId="6B249AE2" w:rsidR="009C60F4" w:rsidRDefault="00C17750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Forge link: </w:t>
            </w:r>
            <w:hyperlink r:id="rId14" w:history="1">
              <w:r w:rsidR="001B33FE">
                <w:rPr>
                  <w:rStyle w:val="Hyperlink"/>
                </w:rPr>
                <w:t>Files · Rel16_OPENAPI_Filename_Change_142e · SA5 – Management &amp; Orchestration and Charging / Management and Orchestration APIs · GitLab (3gpp.org)</w:t>
              </w:r>
            </w:hyperlink>
          </w:p>
        </w:tc>
      </w:tr>
      <w:tr w:rsidR="009C60F4" w:rsidRPr="008863B9" w14:paraId="39C5C1EF" w14:textId="77777777" w:rsidTr="005D628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8ECEF6" w14:textId="77777777" w:rsidR="009C60F4" w:rsidRPr="008863B9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3A69C44" w14:textId="77777777" w:rsidR="009C60F4" w:rsidRPr="008863B9" w:rsidRDefault="009C60F4" w:rsidP="005D628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60F4" w14:paraId="5B870336" w14:textId="77777777" w:rsidTr="005D62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DB082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595E65" w14:textId="77777777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930322" w14:textId="77777777" w:rsidR="009C60F4" w:rsidRDefault="009C60F4" w:rsidP="009C60F4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15F2" w:rsidRPr="00477531" w14:paraId="11F15AE0" w14:textId="77777777" w:rsidTr="009C60F4">
        <w:tc>
          <w:tcPr>
            <w:tcW w:w="9521" w:type="dxa"/>
            <w:shd w:val="clear" w:color="auto" w:fill="FFFFCC"/>
            <w:vAlign w:val="center"/>
          </w:tcPr>
          <w:p w14:paraId="6D3128A6" w14:textId="2FA562B5" w:rsidR="005115F2" w:rsidRPr="00477531" w:rsidRDefault="00DB4470" w:rsidP="00511D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98505644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 xml:space="preserve">Start of </w:t>
            </w:r>
            <w:r w:rsidR="005115F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bookmarkEnd w:id="0"/>
    <w:p w14:paraId="192C4FC8" w14:textId="0C2E749F" w:rsidR="0029158D" w:rsidRDefault="0029158D" w:rsidP="0029158D">
      <w:pPr>
        <w:pStyle w:val="Heading2"/>
        <w:rPr>
          <w:lang w:eastAsia="zh-CN"/>
        </w:rPr>
      </w:pPr>
      <w:r>
        <w:rPr>
          <w:lang w:eastAsia="zh-CN"/>
        </w:rPr>
        <w:t>J.4.3</w:t>
      </w:r>
      <w:r>
        <w:rPr>
          <w:lang w:eastAsia="zh-CN"/>
        </w:rPr>
        <w:tab/>
        <w:t xml:space="preserve">OpenAPI document </w:t>
      </w:r>
      <w:r>
        <w:rPr>
          <w:rFonts w:ascii="Courier" w:eastAsia="MS Mincho" w:hAnsi="Courier"/>
          <w:szCs w:val="16"/>
        </w:rPr>
        <w:t>"</w:t>
      </w:r>
      <w:ins w:id="1" w:author="Sean Sun" w:date="2022-03-24T22:16:00Z">
        <w:r w:rsidR="007F1280">
          <w:rPr>
            <w:rFonts w:ascii="Courier" w:eastAsia="MS Mincho" w:hAnsi="Courier"/>
            <w:szCs w:val="16"/>
          </w:rPr>
          <w:t>TS28541_</w:t>
        </w:r>
      </w:ins>
      <w:r>
        <w:rPr>
          <w:rFonts w:ascii="Courier" w:eastAsia="MS Mincho" w:hAnsi="Courier"/>
          <w:szCs w:val="16"/>
        </w:rPr>
        <w:t>sliceNrm.yaml"</w:t>
      </w:r>
    </w:p>
    <w:p w14:paraId="53FD655A" w14:textId="77777777" w:rsidR="0029158D" w:rsidRDefault="0029158D" w:rsidP="0029158D">
      <w:pPr>
        <w:pStyle w:val="PL"/>
        <w:rPr>
          <w:noProof w:val="0"/>
        </w:rPr>
      </w:pPr>
      <w:proofErr w:type="spellStart"/>
      <w:r>
        <w:rPr>
          <w:noProof w:val="0"/>
        </w:rPr>
        <w:t>openapi</w:t>
      </w:r>
      <w:proofErr w:type="spellEnd"/>
      <w:r>
        <w:rPr>
          <w:noProof w:val="0"/>
        </w:rPr>
        <w:t>: 3.0.1</w:t>
      </w:r>
    </w:p>
    <w:p w14:paraId="3B26024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>info:</w:t>
      </w:r>
    </w:p>
    <w:p w14:paraId="3C32AD7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title: Slice NRM</w:t>
      </w:r>
    </w:p>
    <w:p w14:paraId="7F36A81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version: 16.10.0</w:t>
      </w:r>
    </w:p>
    <w:p w14:paraId="6EDB7B1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description: &gt;-</w:t>
      </w:r>
    </w:p>
    <w:p w14:paraId="750DB0D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OAS 3.0.1 specification of the Slice NRM</w:t>
      </w:r>
    </w:p>
    <w:p w14:paraId="2946FF3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@ 2020, 3GPP Organizational Partners (ARIB, ATIS, CCSA, ETSI, TSDSI, TTA, TTC).</w:t>
      </w:r>
    </w:p>
    <w:p w14:paraId="23B93D8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147AB432" w14:textId="77777777" w:rsidR="0029158D" w:rsidRDefault="0029158D" w:rsidP="0029158D">
      <w:pPr>
        <w:pStyle w:val="PL"/>
        <w:rPr>
          <w:noProof w:val="0"/>
        </w:rPr>
      </w:pPr>
      <w:proofErr w:type="spellStart"/>
      <w:r>
        <w:rPr>
          <w:noProof w:val="0"/>
        </w:rPr>
        <w:t>externalDocs</w:t>
      </w:r>
      <w:proofErr w:type="spellEnd"/>
      <w:r>
        <w:rPr>
          <w:noProof w:val="0"/>
        </w:rPr>
        <w:t>:</w:t>
      </w:r>
    </w:p>
    <w:p w14:paraId="425FAC9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description: 3GPP TS 28.541; 5G NRM, Slice NRM</w:t>
      </w:r>
    </w:p>
    <w:p w14:paraId="6B6C1EA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url: http://www.3gpp.org/ftp/Specs/archive/28_series/28.541/</w:t>
      </w:r>
    </w:p>
    <w:p w14:paraId="2DE1B12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>paths: {}</w:t>
      </w:r>
    </w:p>
    <w:p w14:paraId="465725E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>components:</w:t>
      </w:r>
    </w:p>
    <w:p w14:paraId="1856C46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14:paraId="53B85118" w14:textId="77777777" w:rsidR="0029158D" w:rsidRDefault="0029158D" w:rsidP="0029158D">
      <w:pPr>
        <w:pStyle w:val="PL"/>
        <w:rPr>
          <w:noProof w:val="0"/>
        </w:rPr>
      </w:pPr>
    </w:p>
    <w:p w14:paraId="610BE4B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205299B3" w14:textId="77777777" w:rsidR="0029158D" w:rsidRDefault="0029158D" w:rsidP="0029158D">
      <w:pPr>
        <w:pStyle w:val="PL"/>
        <w:rPr>
          <w:noProof w:val="0"/>
        </w:rPr>
      </w:pPr>
    </w:p>
    <w:p w14:paraId="1BDF319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Float:</w:t>
      </w:r>
    </w:p>
    <w:p w14:paraId="5C7EEF6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number</w:t>
      </w:r>
    </w:p>
    <w:p w14:paraId="0CB267E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format: float</w:t>
      </w:r>
    </w:p>
    <w:p w14:paraId="3348F8F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MobilityLevel</w:t>
      </w:r>
      <w:proofErr w:type="spellEnd"/>
      <w:r>
        <w:rPr>
          <w:noProof w:val="0"/>
        </w:rPr>
        <w:t>:</w:t>
      </w:r>
    </w:p>
    <w:p w14:paraId="1182D7D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string</w:t>
      </w:r>
    </w:p>
    <w:p w14:paraId="63A040D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15E3F56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STATIONARY</w:t>
      </w:r>
    </w:p>
    <w:p w14:paraId="654A824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NOMADIC</w:t>
      </w:r>
    </w:p>
    <w:p w14:paraId="7675B6E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RESTRICTED MOBILITY</w:t>
      </w:r>
    </w:p>
    <w:p w14:paraId="1CF6FAE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FULLY MOBILITY</w:t>
      </w:r>
    </w:p>
    <w:p w14:paraId="4A0496A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SharingLevel</w:t>
      </w:r>
      <w:proofErr w:type="spellEnd"/>
      <w:r>
        <w:rPr>
          <w:noProof w:val="0"/>
        </w:rPr>
        <w:t>:</w:t>
      </w:r>
    </w:p>
    <w:p w14:paraId="2D13A47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string</w:t>
      </w:r>
    </w:p>
    <w:p w14:paraId="6599140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3CA1AC6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SHARED</w:t>
      </w:r>
    </w:p>
    <w:p w14:paraId="2160BCA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NON-SHARED</w:t>
      </w:r>
    </w:p>
    <w:p w14:paraId="1732DB9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NetworkSliceSharingIndicator</w:t>
      </w:r>
      <w:proofErr w:type="spellEnd"/>
      <w:r>
        <w:rPr>
          <w:noProof w:val="0"/>
        </w:rPr>
        <w:t>:</w:t>
      </w:r>
    </w:p>
    <w:p w14:paraId="151FFAA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string</w:t>
      </w:r>
    </w:p>
    <w:p w14:paraId="06E0236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5FBBD40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SHARED</w:t>
      </w:r>
    </w:p>
    <w:p w14:paraId="43C1082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NON-SHARED</w:t>
      </w:r>
    </w:p>
    <w:p w14:paraId="5F6369B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PerfReqEmbb</w:t>
      </w:r>
      <w:proofErr w:type="spellEnd"/>
      <w:r>
        <w:rPr>
          <w:noProof w:val="0"/>
        </w:rPr>
        <w:t>:</w:t>
      </w:r>
    </w:p>
    <w:p w14:paraId="03DB29E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09E38B5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79663FB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expDataRateDL</w:t>
      </w:r>
      <w:proofErr w:type="spellEnd"/>
      <w:r>
        <w:rPr>
          <w:noProof w:val="0"/>
        </w:rPr>
        <w:t>:</w:t>
      </w:r>
    </w:p>
    <w:p w14:paraId="62A6E32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number</w:t>
      </w:r>
    </w:p>
    <w:p w14:paraId="3766799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expDataRateUL</w:t>
      </w:r>
      <w:proofErr w:type="spellEnd"/>
      <w:r>
        <w:rPr>
          <w:noProof w:val="0"/>
        </w:rPr>
        <w:t>:</w:t>
      </w:r>
    </w:p>
    <w:p w14:paraId="71533E7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number</w:t>
      </w:r>
    </w:p>
    <w:p w14:paraId="2190464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areaTrafficCapDL</w:t>
      </w:r>
      <w:proofErr w:type="spellEnd"/>
      <w:r>
        <w:rPr>
          <w:noProof w:val="0"/>
        </w:rPr>
        <w:t>:</w:t>
      </w:r>
    </w:p>
    <w:p w14:paraId="36E5E78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number</w:t>
      </w:r>
    </w:p>
    <w:p w14:paraId="2CF084B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areaTrafficCapUL</w:t>
      </w:r>
      <w:proofErr w:type="spellEnd"/>
      <w:r>
        <w:rPr>
          <w:noProof w:val="0"/>
        </w:rPr>
        <w:t>:</w:t>
      </w:r>
    </w:p>
    <w:p w14:paraId="2220CD7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number</w:t>
      </w:r>
    </w:p>
    <w:p w14:paraId="5F77AF7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userDensity</w:t>
      </w:r>
      <w:proofErr w:type="spellEnd"/>
      <w:r>
        <w:rPr>
          <w:noProof w:val="0"/>
        </w:rPr>
        <w:t>:</w:t>
      </w:r>
    </w:p>
    <w:p w14:paraId="0D93428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number</w:t>
      </w:r>
    </w:p>
    <w:p w14:paraId="656BBD6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activityFactor</w:t>
      </w:r>
      <w:proofErr w:type="spellEnd"/>
      <w:r>
        <w:rPr>
          <w:noProof w:val="0"/>
        </w:rPr>
        <w:t>:</w:t>
      </w:r>
    </w:p>
    <w:p w14:paraId="714F325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number</w:t>
      </w:r>
    </w:p>
    <w:p w14:paraId="064B772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PerfReqEmbbList</w:t>
      </w:r>
      <w:proofErr w:type="spellEnd"/>
      <w:r>
        <w:rPr>
          <w:noProof w:val="0"/>
        </w:rPr>
        <w:t>:</w:t>
      </w:r>
    </w:p>
    <w:p w14:paraId="182789C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3FDCA8D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0F4670B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$ref: '#/components/schemas/</w:t>
      </w:r>
      <w:proofErr w:type="spellStart"/>
      <w:r>
        <w:rPr>
          <w:noProof w:val="0"/>
        </w:rPr>
        <w:t>PerfReqEmbb</w:t>
      </w:r>
      <w:proofErr w:type="spellEnd"/>
      <w:r>
        <w:rPr>
          <w:noProof w:val="0"/>
        </w:rPr>
        <w:t>'</w:t>
      </w:r>
    </w:p>
    <w:p w14:paraId="1C5ED4D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PerfReqUrllc</w:t>
      </w:r>
      <w:proofErr w:type="spellEnd"/>
      <w:r>
        <w:rPr>
          <w:noProof w:val="0"/>
        </w:rPr>
        <w:t>:</w:t>
      </w:r>
    </w:p>
    <w:p w14:paraId="7D17934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0C79982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2FCE10B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cSAvailabilityTarget</w:t>
      </w:r>
      <w:proofErr w:type="spellEnd"/>
      <w:r>
        <w:rPr>
          <w:noProof w:val="0"/>
        </w:rPr>
        <w:t>:</w:t>
      </w:r>
    </w:p>
    <w:p w14:paraId="0F64177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number</w:t>
      </w:r>
    </w:p>
    <w:p w14:paraId="0DE4378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cSReliabilityMeanTime</w:t>
      </w:r>
      <w:proofErr w:type="spellEnd"/>
      <w:r>
        <w:rPr>
          <w:noProof w:val="0"/>
        </w:rPr>
        <w:t>:</w:t>
      </w:r>
    </w:p>
    <w:p w14:paraId="0732D19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14:paraId="43A06E3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expDataRate</w:t>
      </w:r>
      <w:proofErr w:type="spellEnd"/>
      <w:r>
        <w:rPr>
          <w:noProof w:val="0"/>
        </w:rPr>
        <w:t>:</w:t>
      </w:r>
    </w:p>
    <w:p w14:paraId="7CB2242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number</w:t>
      </w:r>
    </w:p>
    <w:p w14:paraId="5922C28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msgSizeByte</w:t>
      </w:r>
      <w:proofErr w:type="spellEnd"/>
      <w:r>
        <w:rPr>
          <w:noProof w:val="0"/>
        </w:rPr>
        <w:t>:</w:t>
      </w:r>
    </w:p>
    <w:p w14:paraId="258D18A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14:paraId="30F751D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transferIntervalTarget</w:t>
      </w:r>
      <w:proofErr w:type="spellEnd"/>
      <w:r>
        <w:rPr>
          <w:noProof w:val="0"/>
        </w:rPr>
        <w:t>:</w:t>
      </w:r>
    </w:p>
    <w:p w14:paraId="1B0BDED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14:paraId="3171360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survivalTime</w:t>
      </w:r>
      <w:proofErr w:type="spellEnd"/>
      <w:r>
        <w:rPr>
          <w:noProof w:val="0"/>
        </w:rPr>
        <w:t>:</w:t>
      </w:r>
    </w:p>
    <w:p w14:paraId="5F3356E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14:paraId="4F9AC9D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PerfReqUrllcList</w:t>
      </w:r>
      <w:proofErr w:type="spellEnd"/>
      <w:r>
        <w:rPr>
          <w:noProof w:val="0"/>
        </w:rPr>
        <w:t>:</w:t>
      </w:r>
    </w:p>
    <w:p w14:paraId="003F289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1204BB4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5A91D39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$ref: '#/components/schemas/</w:t>
      </w:r>
      <w:proofErr w:type="spellStart"/>
      <w:r>
        <w:rPr>
          <w:noProof w:val="0"/>
        </w:rPr>
        <w:t>PerfReqUrllc</w:t>
      </w:r>
      <w:proofErr w:type="spellEnd"/>
      <w:r>
        <w:rPr>
          <w:noProof w:val="0"/>
        </w:rPr>
        <w:t>'</w:t>
      </w:r>
    </w:p>
    <w:p w14:paraId="276EF13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PerfReq</w:t>
      </w:r>
      <w:proofErr w:type="spellEnd"/>
      <w:r>
        <w:rPr>
          <w:noProof w:val="0"/>
        </w:rPr>
        <w:t>:</w:t>
      </w:r>
    </w:p>
    <w:p w14:paraId="6627F70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14:paraId="263DE9D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$ref: '#/components/schemas/</w:t>
      </w:r>
      <w:proofErr w:type="spellStart"/>
      <w:r>
        <w:rPr>
          <w:noProof w:val="0"/>
        </w:rPr>
        <w:t>PerfReqEmbbList</w:t>
      </w:r>
      <w:proofErr w:type="spellEnd"/>
      <w:r>
        <w:rPr>
          <w:noProof w:val="0"/>
        </w:rPr>
        <w:t>'</w:t>
      </w:r>
    </w:p>
    <w:p w14:paraId="3041C74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$ref: '#/components/schemas/</w:t>
      </w:r>
      <w:proofErr w:type="spellStart"/>
      <w:r>
        <w:rPr>
          <w:noProof w:val="0"/>
        </w:rPr>
        <w:t>PerfReqUrllcList</w:t>
      </w:r>
      <w:proofErr w:type="spellEnd"/>
      <w:r>
        <w:rPr>
          <w:noProof w:val="0"/>
        </w:rPr>
        <w:t>'</w:t>
      </w:r>
    </w:p>
    <w:p w14:paraId="6687FD7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Category:</w:t>
      </w:r>
    </w:p>
    <w:p w14:paraId="0A146B7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string</w:t>
      </w:r>
    </w:p>
    <w:p w14:paraId="4C6AAF6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33D71A9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CHARACTER</w:t>
      </w:r>
    </w:p>
    <w:p w14:paraId="5E230FF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SCALABILITY</w:t>
      </w:r>
    </w:p>
    <w:p w14:paraId="0227F75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Tagging:</w:t>
      </w:r>
    </w:p>
    <w:p w14:paraId="52483CB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384EF5B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4835D3F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type: string</w:t>
      </w:r>
    </w:p>
    <w:p w14:paraId="541153B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37C57B0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- PERFORMANCE</w:t>
      </w:r>
    </w:p>
    <w:p w14:paraId="2E0DBCC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- FUNCTION</w:t>
      </w:r>
    </w:p>
    <w:p w14:paraId="60109E3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- OPERATION</w:t>
      </w:r>
    </w:p>
    <w:p w14:paraId="7893C34E" w14:textId="77777777" w:rsidR="0029158D" w:rsidRDefault="0029158D" w:rsidP="0029158D">
      <w:pPr>
        <w:pStyle w:val="PL"/>
        <w:rPr>
          <w:noProof w:val="0"/>
        </w:rPr>
      </w:pPr>
    </w:p>
    <w:p w14:paraId="57B8812B" w14:textId="77777777" w:rsidR="0029158D" w:rsidRDefault="0029158D" w:rsidP="0029158D">
      <w:pPr>
        <w:pStyle w:val="PL"/>
        <w:rPr>
          <w:noProof w:val="0"/>
        </w:rPr>
      </w:pPr>
    </w:p>
    <w:p w14:paraId="5C4035F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Exposure:</w:t>
      </w:r>
    </w:p>
    <w:p w14:paraId="2662714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string</w:t>
      </w:r>
    </w:p>
    <w:p w14:paraId="299FE3D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75F49A6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API</w:t>
      </w:r>
    </w:p>
    <w:p w14:paraId="43D43F7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KPI</w:t>
      </w:r>
    </w:p>
    <w:p w14:paraId="40931D7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66DED77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0DFBE92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142BAA7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category:</w:t>
      </w:r>
    </w:p>
    <w:p w14:paraId="6A36C33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'#/components/schemas/Category'</w:t>
      </w:r>
    </w:p>
    <w:p w14:paraId="51ECBD3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tagging:</w:t>
      </w:r>
    </w:p>
    <w:p w14:paraId="0224FBA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'#/components/schemas/Tagging'</w:t>
      </w:r>
    </w:p>
    <w:p w14:paraId="5FD7AA8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exposure:</w:t>
      </w:r>
    </w:p>
    <w:p w14:paraId="6FB6145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'#/components/schemas/Exposure'</w:t>
      </w:r>
    </w:p>
    <w:p w14:paraId="37369AB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Support:</w:t>
      </w:r>
    </w:p>
    <w:p w14:paraId="44DAC50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string</w:t>
      </w:r>
    </w:p>
    <w:p w14:paraId="17C5C09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187A1DE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NOT SUPPORTED</w:t>
      </w:r>
    </w:p>
    <w:p w14:paraId="1FDAC20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SUPPORTED</w:t>
      </w:r>
    </w:p>
    <w:p w14:paraId="2651369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DelayTolerance</w:t>
      </w:r>
      <w:proofErr w:type="spellEnd"/>
      <w:r>
        <w:rPr>
          <w:noProof w:val="0"/>
        </w:rPr>
        <w:t>:</w:t>
      </w:r>
    </w:p>
    <w:p w14:paraId="14A9233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37B8CA5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4736A7B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16CD285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5790898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support:</w:t>
      </w:r>
    </w:p>
    <w:p w14:paraId="5EF92C0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'#/components/schemas/Support'</w:t>
      </w:r>
    </w:p>
    <w:p w14:paraId="1819F70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DeterministicComm</w:t>
      </w:r>
      <w:proofErr w:type="spellEnd"/>
      <w:r>
        <w:rPr>
          <w:noProof w:val="0"/>
        </w:rPr>
        <w:t>:</w:t>
      </w:r>
    </w:p>
    <w:p w14:paraId="3726D17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673F6B3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07022AA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792A14B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5E68989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availability:</w:t>
      </w:r>
    </w:p>
    <w:p w14:paraId="6DB31EB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'#/components/schemas/Support'</w:t>
      </w:r>
    </w:p>
    <w:p w14:paraId="0BAF2DD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periodicityList</w:t>
      </w:r>
      <w:proofErr w:type="spellEnd"/>
      <w:r>
        <w:rPr>
          <w:noProof w:val="0"/>
        </w:rPr>
        <w:t>:</w:t>
      </w:r>
    </w:p>
    <w:p w14:paraId="5A7EBAF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14:paraId="4AD78D7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DLThptPerSlice</w:t>
      </w:r>
      <w:proofErr w:type="spellEnd"/>
      <w:r>
        <w:rPr>
          <w:noProof w:val="0"/>
        </w:rPr>
        <w:t>:</w:t>
      </w:r>
    </w:p>
    <w:p w14:paraId="4A5AF21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1E06FAE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0CD37A5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2809CF2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1B5BBED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guaThpt</w:t>
      </w:r>
      <w:proofErr w:type="spellEnd"/>
      <w:r>
        <w:rPr>
          <w:noProof w:val="0"/>
        </w:rPr>
        <w:t>:</w:t>
      </w:r>
    </w:p>
    <w:p w14:paraId="29B50B2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'#/components/schemas/Float'</w:t>
      </w:r>
    </w:p>
    <w:p w14:paraId="2178E6B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maxThpt</w:t>
      </w:r>
      <w:proofErr w:type="spellEnd"/>
      <w:r>
        <w:rPr>
          <w:noProof w:val="0"/>
        </w:rPr>
        <w:t>:</w:t>
      </w:r>
    </w:p>
    <w:p w14:paraId="3637489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'#/components/schemas/Float'</w:t>
      </w:r>
    </w:p>
    <w:p w14:paraId="01E830A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DLThptPerUE</w:t>
      </w:r>
      <w:proofErr w:type="spellEnd"/>
      <w:r>
        <w:rPr>
          <w:noProof w:val="0"/>
        </w:rPr>
        <w:t>:</w:t>
      </w:r>
    </w:p>
    <w:p w14:paraId="439F5D2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53C6270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73D4BB7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4328C8B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0EA880A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guaThpt</w:t>
      </w:r>
      <w:proofErr w:type="spellEnd"/>
      <w:r>
        <w:rPr>
          <w:noProof w:val="0"/>
        </w:rPr>
        <w:t>:</w:t>
      </w:r>
    </w:p>
    <w:p w14:paraId="715B4EC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'#/components/schemas/Float'</w:t>
      </w:r>
    </w:p>
    <w:p w14:paraId="56EAA55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maxThpt</w:t>
      </w:r>
      <w:proofErr w:type="spellEnd"/>
      <w:r>
        <w:rPr>
          <w:noProof w:val="0"/>
        </w:rPr>
        <w:t>:</w:t>
      </w:r>
    </w:p>
    <w:p w14:paraId="02D54A6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'#/components/schemas/Float'</w:t>
      </w:r>
    </w:p>
    <w:p w14:paraId="4B95194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ULThptPerSlice</w:t>
      </w:r>
      <w:proofErr w:type="spellEnd"/>
      <w:r>
        <w:rPr>
          <w:noProof w:val="0"/>
        </w:rPr>
        <w:t>:</w:t>
      </w:r>
    </w:p>
    <w:p w14:paraId="31F899C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2930735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42C5706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2B74ED5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3FC0F91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guaThpt</w:t>
      </w:r>
      <w:proofErr w:type="spellEnd"/>
      <w:r>
        <w:rPr>
          <w:noProof w:val="0"/>
        </w:rPr>
        <w:t>:</w:t>
      </w:r>
    </w:p>
    <w:p w14:paraId="6921D2A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'#/components/schemas/Float'</w:t>
      </w:r>
    </w:p>
    <w:p w14:paraId="519C54C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maxThpt</w:t>
      </w:r>
      <w:proofErr w:type="spellEnd"/>
      <w:r>
        <w:rPr>
          <w:noProof w:val="0"/>
        </w:rPr>
        <w:t>:</w:t>
      </w:r>
    </w:p>
    <w:p w14:paraId="756DEC0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'#/components/schemas/Float'</w:t>
      </w:r>
    </w:p>
    <w:p w14:paraId="150595A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ULThptPerUE</w:t>
      </w:r>
      <w:proofErr w:type="spellEnd"/>
      <w:r>
        <w:rPr>
          <w:noProof w:val="0"/>
        </w:rPr>
        <w:t>:</w:t>
      </w:r>
    </w:p>
    <w:p w14:paraId="124BD78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0297388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7E610DA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6C56963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50CEA4C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guaThpt</w:t>
      </w:r>
      <w:proofErr w:type="spellEnd"/>
      <w:r>
        <w:rPr>
          <w:noProof w:val="0"/>
        </w:rPr>
        <w:t>:</w:t>
      </w:r>
    </w:p>
    <w:p w14:paraId="2293976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'#/components/schemas/Float'</w:t>
      </w:r>
    </w:p>
    <w:p w14:paraId="1323CD4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maxThpt</w:t>
      </w:r>
      <w:proofErr w:type="spellEnd"/>
      <w:r>
        <w:rPr>
          <w:noProof w:val="0"/>
        </w:rPr>
        <w:t>:</w:t>
      </w:r>
    </w:p>
    <w:p w14:paraId="5F867FC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'#/components/schemas/Float'</w:t>
      </w:r>
    </w:p>
    <w:p w14:paraId="45E183A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MaxPktSize</w:t>
      </w:r>
      <w:proofErr w:type="spellEnd"/>
      <w:r>
        <w:rPr>
          <w:noProof w:val="0"/>
        </w:rPr>
        <w:t>:</w:t>
      </w:r>
    </w:p>
    <w:p w14:paraId="7783C57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153BBB2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2F888FE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25047F1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388D1CE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maxsize</w:t>
      </w:r>
      <w:proofErr w:type="spellEnd"/>
      <w:r>
        <w:rPr>
          <w:noProof w:val="0"/>
        </w:rPr>
        <w:t>:</w:t>
      </w:r>
    </w:p>
    <w:p w14:paraId="1899B71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integer</w:t>
      </w:r>
    </w:p>
    <w:p w14:paraId="5C1093B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MaxNumberofConns</w:t>
      </w:r>
      <w:proofErr w:type="spellEnd"/>
      <w:r>
        <w:rPr>
          <w:noProof w:val="0"/>
        </w:rPr>
        <w:t>:</w:t>
      </w:r>
    </w:p>
    <w:p w14:paraId="02FEAD9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7F564DD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2CF56F6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5EC0813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1A2AD66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nOofConn</w:t>
      </w:r>
      <w:proofErr w:type="spellEnd"/>
      <w:r>
        <w:rPr>
          <w:noProof w:val="0"/>
        </w:rPr>
        <w:t>:</w:t>
      </w:r>
    </w:p>
    <w:p w14:paraId="7871088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integer</w:t>
      </w:r>
    </w:p>
    <w:p w14:paraId="2362448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KPIMonitoring</w:t>
      </w:r>
      <w:proofErr w:type="spellEnd"/>
      <w:r>
        <w:rPr>
          <w:noProof w:val="0"/>
        </w:rPr>
        <w:t>:</w:t>
      </w:r>
    </w:p>
    <w:p w14:paraId="0BEC663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071AC83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297EC2B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7F00A1D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564CF01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kPIList</w:t>
      </w:r>
      <w:proofErr w:type="spellEnd"/>
      <w:r>
        <w:rPr>
          <w:noProof w:val="0"/>
        </w:rPr>
        <w:t>:</w:t>
      </w:r>
    </w:p>
    <w:p w14:paraId="60A3BDD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14:paraId="04B66A8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UserMgmtOpen</w:t>
      </w:r>
      <w:proofErr w:type="spellEnd"/>
      <w:r>
        <w:rPr>
          <w:noProof w:val="0"/>
        </w:rPr>
        <w:t>:</w:t>
      </w:r>
    </w:p>
    <w:p w14:paraId="6522525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70BE2A3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4A65C8C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3DD3996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79B1304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support:</w:t>
      </w:r>
    </w:p>
    <w:p w14:paraId="1D96EE0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'#/components/schemas/Support'</w:t>
      </w:r>
    </w:p>
    <w:p w14:paraId="4236B70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V2XCommModels:</w:t>
      </w:r>
    </w:p>
    <w:p w14:paraId="481910C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04A5EF8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6CE2AED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4F5B1D3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757BB09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v2XMode:</w:t>
      </w:r>
    </w:p>
    <w:p w14:paraId="2532C89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'#/components/schemas/Support'</w:t>
      </w:r>
    </w:p>
    <w:p w14:paraId="2845BE4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TermDensity</w:t>
      </w:r>
      <w:proofErr w:type="spellEnd"/>
      <w:r>
        <w:rPr>
          <w:noProof w:val="0"/>
        </w:rPr>
        <w:t>:</w:t>
      </w:r>
    </w:p>
    <w:p w14:paraId="16A205A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60BEEF2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17E9295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66E4ED9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777A952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density:</w:t>
      </w:r>
    </w:p>
    <w:p w14:paraId="34B93CA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integer</w:t>
      </w:r>
    </w:p>
    <w:p w14:paraId="4158CF2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NsInfo</w:t>
      </w:r>
      <w:proofErr w:type="spellEnd"/>
      <w:r>
        <w:rPr>
          <w:noProof w:val="0"/>
        </w:rPr>
        <w:t>:</w:t>
      </w:r>
    </w:p>
    <w:p w14:paraId="070ECD2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5DE1126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1E8CE7D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nsInstanceId</w:t>
      </w:r>
      <w:proofErr w:type="spellEnd"/>
      <w:r>
        <w:rPr>
          <w:noProof w:val="0"/>
        </w:rPr>
        <w:t>:</w:t>
      </w:r>
    </w:p>
    <w:p w14:paraId="1EA61F4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14:paraId="660BE02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nsName</w:t>
      </w:r>
      <w:proofErr w:type="spellEnd"/>
      <w:r>
        <w:rPr>
          <w:noProof w:val="0"/>
        </w:rPr>
        <w:t>:</w:t>
      </w:r>
    </w:p>
    <w:p w14:paraId="70A2484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14:paraId="1CBC848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ServiceProfile:</w:t>
      </w:r>
    </w:p>
    <w:p w14:paraId="0735A8E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309E838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4C28E6C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serviceProfileId</w:t>
      </w:r>
      <w:proofErr w:type="spellEnd"/>
      <w:r>
        <w:rPr>
          <w:noProof w:val="0"/>
        </w:rPr>
        <w:t xml:space="preserve">: </w:t>
      </w:r>
    </w:p>
    <w:p w14:paraId="582A291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14:paraId="6478796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plmnInfoList</w:t>
      </w:r>
      <w:proofErr w:type="spellEnd"/>
      <w:r>
        <w:rPr>
          <w:noProof w:val="0"/>
        </w:rPr>
        <w:t>:</w:t>
      </w:r>
    </w:p>
    <w:p w14:paraId="7CD56663" w14:textId="24555DE5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</w:t>
      </w:r>
      <w:del w:id="2" w:author="Sean Sun" w:date="2022-03-24T22:17:00Z">
        <w:r w:rsidDel="007F1280">
          <w:rPr>
            <w:noProof w:val="0"/>
          </w:rPr>
          <w:delText>nrNrm.yaml</w:delText>
        </w:r>
      </w:del>
      <w:ins w:id="3" w:author="Sean Sun" w:date="2022-03-24T22:17:00Z">
        <w:r w:rsidR="007F1280">
          <w:rPr>
            <w:noProof w:val="0"/>
          </w:rPr>
          <w:t>TS28541_nrNrm.yaml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PlmnInfoList</w:t>
      </w:r>
      <w:proofErr w:type="spellEnd"/>
      <w:r>
        <w:rPr>
          <w:noProof w:val="0"/>
        </w:rPr>
        <w:t>'</w:t>
      </w:r>
    </w:p>
    <w:p w14:paraId="21C5D03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maxNumberofUEs</w:t>
      </w:r>
      <w:proofErr w:type="spellEnd"/>
      <w:r>
        <w:rPr>
          <w:noProof w:val="0"/>
        </w:rPr>
        <w:t>:</w:t>
      </w:r>
    </w:p>
    <w:p w14:paraId="3CD279C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number</w:t>
      </w:r>
    </w:p>
    <w:p w14:paraId="71964A9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latency:</w:t>
      </w:r>
    </w:p>
    <w:p w14:paraId="2DB85C6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number</w:t>
      </w:r>
    </w:p>
    <w:p w14:paraId="14BD6AE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uEMobilityLevel</w:t>
      </w:r>
      <w:proofErr w:type="spellEnd"/>
      <w:r>
        <w:rPr>
          <w:noProof w:val="0"/>
        </w:rPr>
        <w:t>:</w:t>
      </w:r>
    </w:p>
    <w:p w14:paraId="41BBF6F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MobilityLevel</w:t>
      </w:r>
      <w:proofErr w:type="spellEnd"/>
      <w:r>
        <w:rPr>
          <w:noProof w:val="0"/>
        </w:rPr>
        <w:t>'</w:t>
      </w:r>
    </w:p>
    <w:p w14:paraId="62FD442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>:</w:t>
      </w:r>
    </w:p>
    <w:p w14:paraId="292C8CBF" w14:textId="79FFE498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</w:t>
      </w:r>
      <w:del w:id="4" w:author="Sean Sun" w:date="2022-03-24T22:17:00Z">
        <w:r w:rsidDel="007F1280">
          <w:rPr>
            <w:noProof w:val="0"/>
          </w:rPr>
          <w:delText>nrNrm.yaml</w:delText>
        </w:r>
      </w:del>
      <w:ins w:id="5" w:author="Sean Sun" w:date="2022-03-24T22:17:00Z">
        <w:r w:rsidR="007F1280">
          <w:rPr>
            <w:noProof w:val="0"/>
          </w:rPr>
          <w:t>TS28541_nrNrm.yaml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>'</w:t>
      </w:r>
    </w:p>
    <w:p w14:paraId="2D20498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networkSliceSharingIndicator</w:t>
      </w:r>
      <w:proofErr w:type="spellEnd"/>
      <w:r>
        <w:rPr>
          <w:noProof w:val="0"/>
        </w:rPr>
        <w:t>:</w:t>
      </w:r>
    </w:p>
    <w:p w14:paraId="4AB1F7E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NetworkSliceSharingIndicator</w:t>
      </w:r>
      <w:proofErr w:type="spellEnd"/>
      <w:r>
        <w:rPr>
          <w:noProof w:val="0"/>
        </w:rPr>
        <w:t>'</w:t>
      </w:r>
    </w:p>
    <w:p w14:paraId="2880C27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availability:</w:t>
      </w:r>
    </w:p>
    <w:p w14:paraId="6EB1561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number</w:t>
      </w:r>
    </w:p>
    <w:p w14:paraId="2440FB7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delayTolerance</w:t>
      </w:r>
      <w:proofErr w:type="spellEnd"/>
      <w:r>
        <w:rPr>
          <w:noProof w:val="0"/>
        </w:rPr>
        <w:t>:</w:t>
      </w:r>
    </w:p>
    <w:p w14:paraId="6BFCAE5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DelayTolerance</w:t>
      </w:r>
      <w:proofErr w:type="spellEnd"/>
      <w:r>
        <w:rPr>
          <w:noProof w:val="0"/>
        </w:rPr>
        <w:t>'</w:t>
      </w:r>
    </w:p>
    <w:p w14:paraId="57BA42A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deterministicComm</w:t>
      </w:r>
      <w:proofErr w:type="spellEnd"/>
      <w:r>
        <w:rPr>
          <w:noProof w:val="0"/>
        </w:rPr>
        <w:t>:</w:t>
      </w:r>
    </w:p>
    <w:p w14:paraId="1F9D1B3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DeterministicComm</w:t>
      </w:r>
      <w:proofErr w:type="spellEnd"/>
      <w:r>
        <w:rPr>
          <w:noProof w:val="0"/>
        </w:rPr>
        <w:t>'</w:t>
      </w:r>
    </w:p>
    <w:p w14:paraId="6929556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dLThptPerSlice</w:t>
      </w:r>
      <w:proofErr w:type="spellEnd"/>
      <w:r>
        <w:rPr>
          <w:noProof w:val="0"/>
        </w:rPr>
        <w:t>:</w:t>
      </w:r>
    </w:p>
    <w:p w14:paraId="71BD72F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DLThptPerSlice</w:t>
      </w:r>
      <w:proofErr w:type="spellEnd"/>
      <w:r>
        <w:rPr>
          <w:noProof w:val="0"/>
        </w:rPr>
        <w:t>'</w:t>
      </w:r>
    </w:p>
    <w:p w14:paraId="0BF0F3F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dLThptPerUE</w:t>
      </w:r>
      <w:proofErr w:type="spellEnd"/>
      <w:r>
        <w:rPr>
          <w:noProof w:val="0"/>
        </w:rPr>
        <w:t>:</w:t>
      </w:r>
    </w:p>
    <w:p w14:paraId="35CCB42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DLThptPerUE</w:t>
      </w:r>
      <w:proofErr w:type="spellEnd"/>
      <w:r>
        <w:rPr>
          <w:noProof w:val="0"/>
        </w:rPr>
        <w:t>'</w:t>
      </w:r>
    </w:p>
    <w:p w14:paraId="09274EE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uLThptPerSlice</w:t>
      </w:r>
      <w:proofErr w:type="spellEnd"/>
      <w:r>
        <w:rPr>
          <w:noProof w:val="0"/>
        </w:rPr>
        <w:t>:</w:t>
      </w:r>
    </w:p>
    <w:p w14:paraId="440B940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ULThptPerSlice</w:t>
      </w:r>
      <w:proofErr w:type="spellEnd"/>
      <w:r>
        <w:rPr>
          <w:noProof w:val="0"/>
        </w:rPr>
        <w:t>'</w:t>
      </w:r>
    </w:p>
    <w:p w14:paraId="0B3A46F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uLThptPerUE</w:t>
      </w:r>
      <w:proofErr w:type="spellEnd"/>
      <w:r>
        <w:rPr>
          <w:noProof w:val="0"/>
        </w:rPr>
        <w:t>:</w:t>
      </w:r>
    </w:p>
    <w:p w14:paraId="55C0CEE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ULThptPerUE</w:t>
      </w:r>
      <w:proofErr w:type="spellEnd"/>
      <w:r>
        <w:rPr>
          <w:noProof w:val="0"/>
        </w:rPr>
        <w:t>'</w:t>
      </w:r>
    </w:p>
    <w:p w14:paraId="60CDC8E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maxPktSize</w:t>
      </w:r>
      <w:proofErr w:type="spellEnd"/>
      <w:r>
        <w:rPr>
          <w:noProof w:val="0"/>
        </w:rPr>
        <w:t>:</w:t>
      </w:r>
    </w:p>
    <w:p w14:paraId="51A1627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MaxPktSize</w:t>
      </w:r>
      <w:proofErr w:type="spellEnd"/>
      <w:r>
        <w:rPr>
          <w:noProof w:val="0"/>
        </w:rPr>
        <w:t>'</w:t>
      </w:r>
    </w:p>
    <w:p w14:paraId="374A740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maxNumberofConns</w:t>
      </w:r>
      <w:proofErr w:type="spellEnd"/>
      <w:r>
        <w:rPr>
          <w:noProof w:val="0"/>
        </w:rPr>
        <w:t>:</w:t>
      </w:r>
    </w:p>
    <w:p w14:paraId="3E52D8E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MaxNumberofConns</w:t>
      </w:r>
      <w:proofErr w:type="spellEnd"/>
      <w:r>
        <w:rPr>
          <w:noProof w:val="0"/>
        </w:rPr>
        <w:t>'</w:t>
      </w:r>
    </w:p>
    <w:p w14:paraId="0B573ED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kPIMonitoring</w:t>
      </w:r>
      <w:proofErr w:type="spellEnd"/>
      <w:r>
        <w:rPr>
          <w:noProof w:val="0"/>
        </w:rPr>
        <w:t>:</w:t>
      </w:r>
    </w:p>
    <w:p w14:paraId="2D13087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KPIMonitoring</w:t>
      </w:r>
      <w:proofErr w:type="spellEnd"/>
      <w:r>
        <w:rPr>
          <w:noProof w:val="0"/>
        </w:rPr>
        <w:t>'</w:t>
      </w:r>
    </w:p>
    <w:p w14:paraId="4E396E5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userMgmtOpen</w:t>
      </w:r>
      <w:proofErr w:type="spellEnd"/>
      <w:r>
        <w:rPr>
          <w:noProof w:val="0"/>
        </w:rPr>
        <w:t>:</w:t>
      </w:r>
    </w:p>
    <w:p w14:paraId="0C4ACBA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UserMgmtOpen</w:t>
      </w:r>
      <w:proofErr w:type="spellEnd"/>
      <w:r>
        <w:rPr>
          <w:noProof w:val="0"/>
        </w:rPr>
        <w:t>'</w:t>
      </w:r>
    </w:p>
    <w:p w14:paraId="2C73D3E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v2XModels:</w:t>
      </w:r>
    </w:p>
    <w:p w14:paraId="7294557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'#/components/schemas/V2XCommModels'</w:t>
      </w:r>
    </w:p>
    <w:p w14:paraId="3FA0E58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coverageArea</w:t>
      </w:r>
      <w:proofErr w:type="spellEnd"/>
      <w:r>
        <w:rPr>
          <w:noProof w:val="0"/>
        </w:rPr>
        <w:t>:</w:t>
      </w:r>
    </w:p>
    <w:p w14:paraId="1A91E6E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14:paraId="6A52E4C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termDensity</w:t>
      </w:r>
      <w:proofErr w:type="spellEnd"/>
      <w:r>
        <w:rPr>
          <w:noProof w:val="0"/>
        </w:rPr>
        <w:t>:</w:t>
      </w:r>
    </w:p>
    <w:p w14:paraId="091EC7F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TermDensity</w:t>
      </w:r>
      <w:proofErr w:type="spellEnd"/>
      <w:r>
        <w:rPr>
          <w:noProof w:val="0"/>
        </w:rPr>
        <w:t>'</w:t>
      </w:r>
    </w:p>
    <w:p w14:paraId="7CE9E7E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activityFactor</w:t>
      </w:r>
      <w:proofErr w:type="spellEnd"/>
      <w:r>
        <w:rPr>
          <w:noProof w:val="0"/>
        </w:rPr>
        <w:t>:</w:t>
      </w:r>
    </w:p>
    <w:p w14:paraId="34728A5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'#/components/schemas/Float'</w:t>
      </w:r>
    </w:p>
    <w:p w14:paraId="293139F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uESpeed</w:t>
      </w:r>
      <w:proofErr w:type="spellEnd"/>
      <w:r>
        <w:rPr>
          <w:noProof w:val="0"/>
        </w:rPr>
        <w:t>:</w:t>
      </w:r>
    </w:p>
    <w:p w14:paraId="6088975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integer</w:t>
      </w:r>
    </w:p>
    <w:p w14:paraId="73228E5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jitter:</w:t>
      </w:r>
    </w:p>
    <w:p w14:paraId="0FBB801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integer</w:t>
      </w:r>
    </w:p>
    <w:p w14:paraId="272EB09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survivalTime</w:t>
      </w:r>
      <w:proofErr w:type="spellEnd"/>
      <w:r>
        <w:rPr>
          <w:noProof w:val="0"/>
        </w:rPr>
        <w:t>:</w:t>
      </w:r>
    </w:p>
    <w:p w14:paraId="4538E1A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14:paraId="32358CE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reliability:</w:t>
      </w:r>
    </w:p>
    <w:p w14:paraId="4B6A329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14:paraId="44245E3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SliceProfile:</w:t>
      </w:r>
    </w:p>
    <w:p w14:paraId="423F522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123E6FE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0058392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sliceProfileId</w:t>
      </w:r>
      <w:proofErr w:type="spellEnd"/>
      <w:r>
        <w:rPr>
          <w:noProof w:val="0"/>
        </w:rPr>
        <w:t>:</w:t>
      </w:r>
    </w:p>
    <w:p w14:paraId="539467A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14:paraId="7F594224" w14:textId="77777777" w:rsidR="0029158D" w:rsidRDefault="0029158D" w:rsidP="0029158D">
      <w:pPr>
        <w:pStyle w:val="PL"/>
        <w:rPr>
          <w:noProof w:val="0"/>
        </w:rPr>
      </w:pPr>
    </w:p>
    <w:p w14:paraId="1E4B4A7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plmnInfoList</w:t>
      </w:r>
      <w:proofErr w:type="spellEnd"/>
      <w:r>
        <w:rPr>
          <w:noProof w:val="0"/>
        </w:rPr>
        <w:t>:</w:t>
      </w:r>
    </w:p>
    <w:p w14:paraId="497402DB" w14:textId="68F18338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</w:t>
      </w:r>
      <w:del w:id="6" w:author="Sean Sun" w:date="2022-03-24T22:17:00Z">
        <w:r w:rsidDel="007F1280">
          <w:rPr>
            <w:noProof w:val="0"/>
          </w:rPr>
          <w:delText>nrNrm.yaml</w:delText>
        </w:r>
      </w:del>
      <w:ins w:id="7" w:author="Sean Sun" w:date="2022-03-24T22:17:00Z">
        <w:r w:rsidR="007F1280">
          <w:rPr>
            <w:noProof w:val="0"/>
          </w:rPr>
          <w:t>TS28541_nrNrm.yaml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PlmnInfoList</w:t>
      </w:r>
      <w:proofErr w:type="spellEnd"/>
      <w:r>
        <w:rPr>
          <w:noProof w:val="0"/>
        </w:rPr>
        <w:t>'</w:t>
      </w:r>
    </w:p>
    <w:p w14:paraId="029E66A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perfReq</w:t>
      </w:r>
      <w:proofErr w:type="spellEnd"/>
      <w:r>
        <w:rPr>
          <w:noProof w:val="0"/>
        </w:rPr>
        <w:t>:</w:t>
      </w:r>
    </w:p>
    <w:p w14:paraId="11D5A98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PerfReq</w:t>
      </w:r>
      <w:proofErr w:type="spellEnd"/>
      <w:r>
        <w:rPr>
          <w:noProof w:val="0"/>
        </w:rPr>
        <w:t>'</w:t>
      </w:r>
    </w:p>
    <w:p w14:paraId="4CD5801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maxNumberofUEs</w:t>
      </w:r>
      <w:proofErr w:type="spellEnd"/>
      <w:r>
        <w:rPr>
          <w:noProof w:val="0"/>
        </w:rPr>
        <w:t>:</w:t>
      </w:r>
    </w:p>
    <w:p w14:paraId="35A0510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number</w:t>
      </w:r>
    </w:p>
    <w:p w14:paraId="6251E68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coverageAreaTAList</w:t>
      </w:r>
      <w:proofErr w:type="spellEnd"/>
      <w:r>
        <w:rPr>
          <w:noProof w:val="0"/>
        </w:rPr>
        <w:t>:</w:t>
      </w:r>
    </w:p>
    <w:p w14:paraId="7B062A4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'5gcNrm.yaml#/components/schemas/</w:t>
      </w:r>
      <w:proofErr w:type="spellStart"/>
      <w:r>
        <w:rPr>
          <w:noProof w:val="0"/>
        </w:rPr>
        <w:t>TACList</w:t>
      </w:r>
      <w:proofErr w:type="spellEnd"/>
      <w:r>
        <w:rPr>
          <w:noProof w:val="0"/>
        </w:rPr>
        <w:t>'</w:t>
      </w:r>
    </w:p>
    <w:p w14:paraId="3690C01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latency:</w:t>
      </w:r>
    </w:p>
    <w:p w14:paraId="6A25BAD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number</w:t>
      </w:r>
    </w:p>
    <w:p w14:paraId="447CF84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uEMobilityLevel</w:t>
      </w:r>
      <w:proofErr w:type="spellEnd"/>
      <w:r>
        <w:rPr>
          <w:noProof w:val="0"/>
        </w:rPr>
        <w:t>:</w:t>
      </w:r>
    </w:p>
    <w:p w14:paraId="094DD4E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MobilityLevel</w:t>
      </w:r>
      <w:proofErr w:type="spellEnd"/>
      <w:r>
        <w:rPr>
          <w:noProof w:val="0"/>
        </w:rPr>
        <w:t>'</w:t>
      </w:r>
    </w:p>
    <w:p w14:paraId="09EC4C6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resourceSharingLevel</w:t>
      </w:r>
      <w:proofErr w:type="spellEnd"/>
      <w:r>
        <w:rPr>
          <w:noProof w:val="0"/>
        </w:rPr>
        <w:t>:</w:t>
      </w:r>
    </w:p>
    <w:p w14:paraId="493ABEC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SharingLevel</w:t>
      </w:r>
      <w:proofErr w:type="spellEnd"/>
      <w:r>
        <w:rPr>
          <w:noProof w:val="0"/>
        </w:rPr>
        <w:t>'</w:t>
      </w:r>
    </w:p>
    <w:p w14:paraId="6DB622E6" w14:textId="77777777" w:rsidR="0029158D" w:rsidRDefault="0029158D" w:rsidP="0029158D">
      <w:pPr>
        <w:pStyle w:val="PL"/>
        <w:rPr>
          <w:noProof w:val="0"/>
        </w:rPr>
      </w:pPr>
    </w:p>
    <w:p w14:paraId="7F65B16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:</w:t>
      </w:r>
    </w:p>
    <w:p w14:paraId="7B53091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14:paraId="3B90A760" w14:textId="1443D9AE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del w:id="8" w:author="Sean Sun" w:date="2022-03-24T22:17:00Z">
        <w:r w:rsidDel="007F1280">
          <w:rPr>
            <w:noProof w:val="0"/>
          </w:rPr>
          <w:delText>comDefs.yaml</w:delText>
        </w:r>
      </w:del>
      <w:ins w:id="9" w:author="Sean Sun" w:date="2022-03-24T22:17:00Z">
        <w:r w:rsidR="007F1280">
          <w:rPr>
            <w:noProof w:val="0"/>
          </w:rPr>
          <w:t>TS28623_comDefs.yaml</w:t>
        </w:r>
      </w:ins>
      <w:r>
        <w:rPr>
          <w:noProof w:val="0"/>
        </w:rPr>
        <w:t>#/components/schemas/Ipv4Addr'</w:t>
      </w:r>
    </w:p>
    <w:p w14:paraId="3771D6A2" w14:textId="0A02B5FD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del w:id="10" w:author="Sean Sun" w:date="2022-03-24T22:17:00Z">
        <w:r w:rsidDel="007F1280">
          <w:rPr>
            <w:noProof w:val="0"/>
          </w:rPr>
          <w:delText>comDefs.yaml</w:delText>
        </w:r>
      </w:del>
      <w:ins w:id="11" w:author="Sean Sun" w:date="2022-03-24T22:17:00Z">
        <w:r w:rsidR="007F1280">
          <w:rPr>
            <w:noProof w:val="0"/>
          </w:rPr>
          <w:t>TS28623_comDefs.yaml</w:t>
        </w:r>
      </w:ins>
      <w:r>
        <w:rPr>
          <w:noProof w:val="0"/>
        </w:rPr>
        <w:t>#/components/schemas/Ipv6Addr'</w:t>
      </w:r>
    </w:p>
    <w:p w14:paraId="2543C6A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ServiceProfileList</w:t>
      </w:r>
      <w:proofErr w:type="spellEnd"/>
      <w:r>
        <w:rPr>
          <w:noProof w:val="0"/>
        </w:rPr>
        <w:t>:</w:t>
      </w:r>
    </w:p>
    <w:p w14:paraId="3428477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type: array</w:t>
      </w:r>
    </w:p>
    <w:p w14:paraId="084B4BF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items:</w:t>
      </w:r>
    </w:p>
    <w:p w14:paraId="4BAD4BF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$ref: '#/components/schemas/ServiceProfile'</w:t>
      </w:r>
    </w:p>
    <w:p w14:paraId="524846C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</w:t>
      </w:r>
    </w:p>
    <w:p w14:paraId="39CF35E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SliceProfileList</w:t>
      </w:r>
      <w:proofErr w:type="spellEnd"/>
      <w:r>
        <w:rPr>
          <w:noProof w:val="0"/>
        </w:rPr>
        <w:t>:</w:t>
      </w:r>
    </w:p>
    <w:p w14:paraId="5D53A5F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6D123C9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6FAC04A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$ref: '#/components/schemas/SliceProfile'</w:t>
      </w:r>
    </w:p>
    <w:p w14:paraId="353AC4A5" w14:textId="77777777" w:rsidR="0029158D" w:rsidRDefault="0029158D" w:rsidP="0029158D">
      <w:pPr>
        <w:pStyle w:val="PL"/>
        <w:rPr>
          <w:noProof w:val="0"/>
        </w:rPr>
      </w:pPr>
    </w:p>
    <w:p w14:paraId="48F42344" w14:textId="51B82B35" w:rsidR="00280903" w:rsidRDefault="0029158D" w:rsidP="0029158D">
      <w:pPr>
        <w:pStyle w:val="PL"/>
        <w:rPr>
          <w:noProof w:val="0"/>
        </w:rPr>
      </w:pPr>
      <w:r>
        <w:rPr>
          <w:noProof w:val="0"/>
        </w:rPr>
        <w:t>#------------ Definition of concrete IOCs ----------------------------------------</w:t>
      </w:r>
    </w:p>
    <w:p w14:paraId="75B492BD" w14:textId="77777777" w:rsidR="0029158D" w:rsidRDefault="0029158D" w:rsidP="0029158D">
      <w:pPr>
        <w:pStyle w:val="PL"/>
        <w:rPr>
          <w:noProof w:val="0"/>
        </w:rPr>
      </w:pPr>
    </w:p>
    <w:p w14:paraId="2B6E56B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SubNetwork-Single:</w:t>
      </w:r>
    </w:p>
    <w:p w14:paraId="4301A6A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3162943B" w14:textId="7169FEEB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del w:id="12" w:author="Sean Sun" w:date="2022-03-24T22:17:00Z">
        <w:r w:rsidDel="007F1280">
          <w:rPr>
            <w:noProof w:val="0"/>
          </w:rPr>
          <w:delText>genericNrm.yaml</w:delText>
        </w:r>
      </w:del>
      <w:ins w:id="13" w:author="Sean Sun" w:date="2022-03-24T22:17:00Z">
        <w:r w:rsidR="007F1280">
          <w:rPr>
            <w:noProof w:val="0"/>
          </w:rPr>
          <w:t>TS28623_genericNrm.yaml</w:t>
        </w:r>
      </w:ins>
      <w:r>
        <w:rPr>
          <w:noProof w:val="0"/>
        </w:rPr>
        <w:t>#/components/schemas/Top'</w:t>
      </w:r>
    </w:p>
    <w:p w14:paraId="2DDD6D2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22B25E1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2FCFA2A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attributes:</w:t>
      </w:r>
    </w:p>
    <w:p w14:paraId="4B9F601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3C355AFF" w14:textId="0A657616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- $ref: '</w:t>
      </w:r>
      <w:del w:id="14" w:author="Sean Sun" w:date="2022-03-24T22:17:00Z">
        <w:r w:rsidDel="007F1280">
          <w:rPr>
            <w:noProof w:val="0"/>
          </w:rPr>
          <w:delText>genericNrm.yaml</w:delText>
        </w:r>
      </w:del>
      <w:ins w:id="15" w:author="Sean Sun" w:date="2022-03-24T22:17:00Z">
        <w:r w:rsidR="007F1280">
          <w:rPr>
            <w:noProof w:val="0"/>
          </w:rPr>
          <w:t>TS28623_genericNrm.yaml</w:t>
        </w:r>
      </w:ins>
      <w:r>
        <w:rPr>
          <w:noProof w:val="0"/>
        </w:rPr>
        <w:t>#/components/schemas/SubNetwork-</w:t>
      </w:r>
      <w:proofErr w:type="spellStart"/>
      <w:r>
        <w:rPr>
          <w:noProof w:val="0"/>
        </w:rPr>
        <w:t>Attr</w:t>
      </w:r>
      <w:proofErr w:type="spellEnd"/>
      <w:r>
        <w:rPr>
          <w:noProof w:val="0"/>
        </w:rPr>
        <w:t>'</w:t>
      </w:r>
    </w:p>
    <w:p w14:paraId="65F0B4E9" w14:textId="716FCF14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del w:id="16" w:author="Sean Sun" w:date="2022-03-24T22:17:00Z">
        <w:r w:rsidDel="007F1280">
          <w:rPr>
            <w:noProof w:val="0"/>
          </w:rPr>
          <w:delText>genericNrm.yaml</w:delText>
        </w:r>
      </w:del>
      <w:ins w:id="17" w:author="Sean Sun" w:date="2022-03-24T22:17:00Z">
        <w:r w:rsidR="007F1280">
          <w:rPr>
            <w:noProof w:val="0"/>
          </w:rPr>
          <w:t>TS28623_genericNrm.yaml</w:t>
        </w:r>
      </w:ins>
      <w:r>
        <w:rPr>
          <w:noProof w:val="0"/>
        </w:rPr>
        <w:t>#/components/schemas/SubNetwork-</w:t>
      </w:r>
      <w:proofErr w:type="spellStart"/>
      <w:r>
        <w:rPr>
          <w:noProof w:val="0"/>
        </w:rPr>
        <w:t>ncO</w:t>
      </w:r>
      <w:proofErr w:type="spellEnd"/>
      <w:r>
        <w:rPr>
          <w:noProof w:val="0"/>
        </w:rPr>
        <w:t>'</w:t>
      </w:r>
    </w:p>
    <w:p w14:paraId="5E594B6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22AE727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1969A34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SubNetwork:</w:t>
      </w:r>
    </w:p>
    <w:p w14:paraId="04A9E48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'#/components/schemas/SubNetwork-Multiple'</w:t>
      </w:r>
    </w:p>
    <w:p w14:paraId="04B049E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NetworkSlice:</w:t>
      </w:r>
    </w:p>
    <w:p w14:paraId="7A0F4A3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'#/components/schemas/NetworkSlice-Multiple'</w:t>
      </w:r>
    </w:p>
    <w:p w14:paraId="379E845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NetworkSliceSubnet:</w:t>
      </w:r>
    </w:p>
    <w:p w14:paraId="574789D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'#/components/schemas/NetworkSliceSubnet-Multiple'</w:t>
      </w:r>
    </w:p>
    <w:p w14:paraId="6E7F081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EP_Transport</w:t>
      </w:r>
      <w:proofErr w:type="spellEnd"/>
      <w:r>
        <w:rPr>
          <w:noProof w:val="0"/>
        </w:rPr>
        <w:t>:</w:t>
      </w:r>
    </w:p>
    <w:p w14:paraId="1A6558A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EP_Transport</w:t>
      </w:r>
      <w:proofErr w:type="spellEnd"/>
      <w:r>
        <w:rPr>
          <w:noProof w:val="0"/>
        </w:rPr>
        <w:t>-Multiple'</w:t>
      </w:r>
    </w:p>
    <w:p w14:paraId="3D06EED6" w14:textId="77777777" w:rsidR="0029158D" w:rsidRDefault="0029158D" w:rsidP="0029158D">
      <w:pPr>
        <w:pStyle w:val="PL"/>
        <w:rPr>
          <w:noProof w:val="0"/>
        </w:rPr>
      </w:pPr>
    </w:p>
    <w:p w14:paraId="4E055E5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NetworkSlice-Single:</w:t>
      </w:r>
    </w:p>
    <w:p w14:paraId="3F01C85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42706290" w14:textId="69682F18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del w:id="18" w:author="Sean Sun" w:date="2022-03-24T22:17:00Z">
        <w:r w:rsidDel="007F1280">
          <w:rPr>
            <w:noProof w:val="0"/>
          </w:rPr>
          <w:delText>genericNrm.yaml</w:delText>
        </w:r>
      </w:del>
      <w:ins w:id="19" w:author="Sean Sun" w:date="2022-03-24T22:17:00Z">
        <w:r w:rsidR="007F1280">
          <w:rPr>
            <w:noProof w:val="0"/>
          </w:rPr>
          <w:t>TS28623_genericNrm.yaml</w:t>
        </w:r>
      </w:ins>
      <w:r>
        <w:rPr>
          <w:noProof w:val="0"/>
        </w:rPr>
        <w:t>#/components/schemas/Top'</w:t>
      </w:r>
    </w:p>
    <w:p w14:paraId="6C8212C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5517BF7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0B197AF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attributes:</w:t>
      </w:r>
    </w:p>
    <w:p w14:paraId="6B8F592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755C1DE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- type: object</w:t>
      </w:r>
    </w:p>
    <w:p w14:paraId="69F541E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properties:</w:t>
      </w:r>
    </w:p>
    <w:p w14:paraId="00EDF9F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networkSliceSubnetRef</w:t>
      </w:r>
      <w:proofErr w:type="spellEnd"/>
      <w:r>
        <w:rPr>
          <w:noProof w:val="0"/>
        </w:rPr>
        <w:t>:</w:t>
      </w:r>
    </w:p>
    <w:p w14:paraId="449A1672" w14:textId="250C7338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del w:id="20" w:author="Sean Sun" w:date="2022-03-24T22:17:00Z">
        <w:r w:rsidDel="007F1280">
          <w:rPr>
            <w:noProof w:val="0"/>
          </w:rPr>
          <w:delText>comDefs.yaml</w:delText>
        </w:r>
      </w:del>
      <w:ins w:id="21" w:author="Sean Sun" w:date="2022-03-24T22:17:00Z">
        <w:r w:rsidR="007F1280">
          <w:rPr>
            <w:noProof w:val="0"/>
          </w:rPr>
          <w:t>TS28623_comDefs.yaml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Dn</w:t>
      </w:r>
      <w:proofErr w:type="spellEnd"/>
      <w:r>
        <w:rPr>
          <w:noProof w:val="0"/>
        </w:rPr>
        <w:t>'</w:t>
      </w:r>
    </w:p>
    <w:p w14:paraId="665BFE5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:</w:t>
      </w:r>
    </w:p>
    <w:p w14:paraId="72391643" w14:textId="69ACE9AF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del w:id="22" w:author="Sean Sun" w:date="2022-03-24T22:17:00Z">
        <w:r w:rsidDel="007F1280">
          <w:rPr>
            <w:noProof w:val="0"/>
          </w:rPr>
          <w:delText>comDefs.yaml</w:delText>
        </w:r>
      </w:del>
      <w:ins w:id="23" w:author="Sean Sun" w:date="2022-03-24T22:17:00Z">
        <w:r w:rsidR="007F1280">
          <w:rPr>
            <w:noProof w:val="0"/>
          </w:rPr>
          <w:t>TS28623_comDefs.yaml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'</w:t>
      </w:r>
    </w:p>
    <w:p w14:paraId="1317ED3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:</w:t>
      </w:r>
    </w:p>
    <w:p w14:paraId="17F35D86" w14:textId="298DBD36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del w:id="24" w:author="Sean Sun" w:date="2022-03-24T22:17:00Z">
        <w:r w:rsidDel="007F1280">
          <w:rPr>
            <w:noProof w:val="0"/>
          </w:rPr>
          <w:delText>comDefs.yaml</w:delText>
        </w:r>
      </w:del>
      <w:ins w:id="25" w:author="Sean Sun" w:date="2022-03-24T22:17:00Z">
        <w:r w:rsidR="007F1280">
          <w:rPr>
            <w:noProof w:val="0"/>
          </w:rPr>
          <w:t>TS28623_comDefs.yaml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'</w:t>
      </w:r>
    </w:p>
    <w:p w14:paraId="6E57A6A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serviceProfileList</w:t>
      </w:r>
      <w:proofErr w:type="spellEnd"/>
      <w:r>
        <w:rPr>
          <w:noProof w:val="0"/>
        </w:rPr>
        <w:t>:</w:t>
      </w:r>
    </w:p>
    <w:p w14:paraId="33A1781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ServiceProfileList</w:t>
      </w:r>
      <w:proofErr w:type="spellEnd"/>
      <w:r>
        <w:rPr>
          <w:noProof w:val="0"/>
        </w:rPr>
        <w:t>'</w:t>
      </w:r>
    </w:p>
    <w:p w14:paraId="5488C3F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NetworkSliceSubnet-Single:</w:t>
      </w:r>
    </w:p>
    <w:p w14:paraId="1DD31B7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46D0C525" w14:textId="5CE39D3C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del w:id="26" w:author="Sean Sun" w:date="2022-03-24T22:17:00Z">
        <w:r w:rsidDel="007F1280">
          <w:rPr>
            <w:noProof w:val="0"/>
          </w:rPr>
          <w:delText>genericNrm.yaml</w:delText>
        </w:r>
      </w:del>
      <w:ins w:id="27" w:author="Sean Sun" w:date="2022-03-24T22:17:00Z">
        <w:r w:rsidR="007F1280">
          <w:rPr>
            <w:noProof w:val="0"/>
          </w:rPr>
          <w:t>TS28623_genericNrm.yaml</w:t>
        </w:r>
      </w:ins>
      <w:r>
        <w:rPr>
          <w:noProof w:val="0"/>
        </w:rPr>
        <w:t>#/components/schemas/Top'</w:t>
      </w:r>
    </w:p>
    <w:p w14:paraId="5228096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64FCF8D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57E38D8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attributes:</w:t>
      </w:r>
    </w:p>
    <w:p w14:paraId="4FB92EB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0E41DE9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- type: object</w:t>
      </w:r>
    </w:p>
    <w:p w14:paraId="10047AC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properties:</w:t>
      </w:r>
    </w:p>
    <w:p w14:paraId="16E7FCA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managedFunctionRefList</w:t>
      </w:r>
      <w:proofErr w:type="spellEnd"/>
      <w:r>
        <w:rPr>
          <w:noProof w:val="0"/>
        </w:rPr>
        <w:t>:</w:t>
      </w:r>
    </w:p>
    <w:p w14:paraId="5CD4D8B4" w14:textId="3DA083E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del w:id="28" w:author="Sean Sun" w:date="2022-03-24T22:17:00Z">
        <w:r w:rsidDel="007F1280">
          <w:rPr>
            <w:noProof w:val="0"/>
          </w:rPr>
          <w:delText>comDefs.yaml</w:delText>
        </w:r>
      </w:del>
      <w:ins w:id="29" w:author="Sean Sun" w:date="2022-03-24T22:17:00Z">
        <w:r w:rsidR="007F1280">
          <w:rPr>
            <w:noProof w:val="0"/>
          </w:rPr>
          <w:t>TS28623_comDefs.yaml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DnList</w:t>
      </w:r>
      <w:proofErr w:type="spellEnd"/>
      <w:r>
        <w:rPr>
          <w:noProof w:val="0"/>
        </w:rPr>
        <w:t>'</w:t>
      </w:r>
    </w:p>
    <w:p w14:paraId="6C8A4E2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networkSliceSubnetRefList</w:t>
      </w:r>
      <w:proofErr w:type="spellEnd"/>
      <w:r>
        <w:rPr>
          <w:noProof w:val="0"/>
        </w:rPr>
        <w:t>:</w:t>
      </w:r>
    </w:p>
    <w:p w14:paraId="10E50311" w14:textId="51F1131A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del w:id="30" w:author="Sean Sun" w:date="2022-03-24T22:17:00Z">
        <w:r w:rsidDel="007F1280">
          <w:rPr>
            <w:noProof w:val="0"/>
          </w:rPr>
          <w:delText>comDefs.yaml</w:delText>
        </w:r>
      </w:del>
      <w:ins w:id="31" w:author="Sean Sun" w:date="2022-03-24T22:17:00Z">
        <w:r w:rsidR="007F1280">
          <w:rPr>
            <w:noProof w:val="0"/>
          </w:rPr>
          <w:t>TS28623_comDefs.yaml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DnList</w:t>
      </w:r>
      <w:proofErr w:type="spellEnd"/>
      <w:r>
        <w:rPr>
          <w:noProof w:val="0"/>
        </w:rPr>
        <w:t>'</w:t>
      </w:r>
    </w:p>
    <w:p w14:paraId="3CB34F0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:</w:t>
      </w:r>
    </w:p>
    <w:p w14:paraId="45EAE388" w14:textId="2876B2A6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del w:id="32" w:author="Sean Sun" w:date="2022-03-24T22:17:00Z">
        <w:r w:rsidDel="007F1280">
          <w:rPr>
            <w:noProof w:val="0"/>
          </w:rPr>
          <w:delText>comDefs.yaml</w:delText>
        </w:r>
      </w:del>
      <w:ins w:id="33" w:author="Sean Sun" w:date="2022-03-24T22:17:00Z">
        <w:r w:rsidR="007F1280">
          <w:rPr>
            <w:noProof w:val="0"/>
          </w:rPr>
          <w:t>TS28623_comDefs.yaml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'</w:t>
      </w:r>
    </w:p>
    <w:p w14:paraId="5F27B02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:</w:t>
      </w:r>
    </w:p>
    <w:p w14:paraId="109D702F" w14:textId="6CB05ADA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del w:id="34" w:author="Sean Sun" w:date="2022-03-24T22:17:00Z">
        <w:r w:rsidDel="007F1280">
          <w:rPr>
            <w:noProof w:val="0"/>
          </w:rPr>
          <w:delText>comDefs.yaml</w:delText>
        </w:r>
      </w:del>
      <w:ins w:id="35" w:author="Sean Sun" w:date="2022-03-24T22:17:00Z">
        <w:r w:rsidR="007F1280">
          <w:rPr>
            <w:noProof w:val="0"/>
          </w:rPr>
          <w:t>TS28623_comDefs.yaml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'</w:t>
      </w:r>
    </w:p>
    <w:p w14:paraId="02E56E6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nsInfo</w:t>
      </w:r>
      <w:proofErr w:type="spellEnd"/>
      <w:r>
        <w:rPr>
          <w:noProof w:val="0"/>
        </w:rPr>
        <w:t>:</w:t>
      </w:r>
    </w:p>
    <w:p w14:paraId="36C9292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NsInfo</w:t>
      </w:r>
      <w:proofErr w:type="spellEnd"/>
      <w:r>
        <w:rPr>
          <w:noProof w:val="0"/>
        </w:rPr>
        <w:t>'</w:t>
      </w:r>
    </w:p>
    <w:p w14:paraId="5E3C9EC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sliceProfileList</w:t>
      </w:r>
      <w:proofErr w:type="spellEnd"/>
      <w:r>
        <w:rPr>
          <w:noProof w:val="0"/>
        </w:rPr>
        <w:t>:</w:t>
      </w:r>
    </w:p>
    <w:p w14:paraId="56A502F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SliceProfileList</w:t>
      </w:r>
      <w:proofErr w:type="spellEnd"/>
      <w:r>
        <w:rPr>
          <w:noProof w:val="0"/>
        </w:rPr>
        <w:t>'</w:t>
      </w:r>
    </w:p>
    <w:p w14:paraId="136F146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epTransportRefList</w:t>
      </w:r>
      <w:proofErr w:type="spellEnd"/>
      <w:r>
        <w:rPr>
          <w:noProof w:val="0"/>
        </w:rPr>
        <w:t>:</w:t>
      </w:r>
    </w:p>
    <w:p w14:paraId="276D502A" w14:textId="449A4126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del w:id="36" w:author="Sean Sun" w:date="2022-03-24T22:17:00Z">
        <w:r w:rsidDel="007F1280">
          <w:rPr>
            <w:noProof w:val="0"/>
          </w:rPr>
          <w:delText>comDefs.yaml</w:delText>
        </w:r>
      </w:del>
      <w:ins w:id="37" w:author="Sean Sun" w:date="2022-03-24T22:17:00Z">
        <w:r w:rsidR="007F1280">
          <w:rPr>
            <w:noProof w:val="0"/>
          </w:rPr>
          <w:t>TS28623_comDefs.yaml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DnList</w:t>
      </w:r>
      <w:proofErr w:type="spellEnd"/>
      <w:r>
        <w:rPr>
          <w:noProof w:val="0"/>
        </w:rPr>
        <w:t>'</w:t>
      </w:r>
    </w:p>
    <w:p w14:paraId="27A911F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priorityLabel</w:t>
      </w:r>
      <w:proofErr w:type="spellEnd"/>
      <w:r>
        <w:rPr>
          <w:noProof w:val="0"/>
        </w:rPr>
        <w:t>:</w:t>
      </w:r>
    </w:p>
    <w:p w14:paraId="1C22AE6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type: integer</w:t>
      </w:r>
    </w:p>
    <w:p w14:paraId="7989B3C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EP_Transport</w:t>
      </w:r>
      <w:proofErr w:type="spellEnd"/>
      <w:r>
        <w:rPr>
          <w:noProof w:val="0"/>
        </w:rPr>
        <w:t>-Single:</w:t>
      </w:r>
    </w:p>
    <w:p w14:paraId="32C2DDF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78CB271F" w14:textId="2313E7C2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del w:id="38" w:author="Sean Sun" w:date="2022-03-24T22:17:00Z">
        <w:r w:rsidDel="007F1280">
          <w:rPr>
            <w:noProof w:val="0"/>
          </w:rPr>
          <w:delText>genericNrm.yaml</w:delText>
        </w:r>
      </w:del>
      <w:ins w:id="39" w:author="Sean Sun" w:date="2022-03-24T22:17:00Z">
        <w:r w:rsidR="007F1280">
          <w:rPr>
            <w:noProof w:val="0"/>
          </w:rPr>
          <w:t>TS28623_genericNrm.yaml</w:t>
        </w:r>
      </w:ins>
      <w:r>
        <w:rPr>
          <w:noProof w:val="0"/>
        </w:rPr>
        <w:t>#/components/schemas/Top'</w:t>
      </w:r>
    </w:p>
    <w:p w14:paraId="24A8C5E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79BCE94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5F4E827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attributes:</w:t>
      </w:r>
    </w:p>
    <w:p w14:paraId="61EFED4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type: object</w:t>
      </w:r>
    </w:p>
    <w:p w14:paraId="4C6E21F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properties:</w:t>
      </w:r>
    </w:p>
    <w:p w14:paraId="3819FFE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:</w:t>
      </w:r>
    </w:p>
    <w:p w14:paraId="587A644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'</w:t>
      </w:r>
    </w:p>
    <w:p w14:paraId="6A66F10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logicInterfaceId</w:t>
      </w:r>
      <w:proofErr w:type="spellEnd"/>
      <w:r>
        <w:rPr>
          <w:noProof w:val="0"/>
        </w:rPr>
        <w:t>:</w:t>
      </w:r>
    </w:p>
    <w:p w14:paraId="0A3A956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type: string </w:t>
      </w:r>
    </w:p>
    <w:p w14:paraId="048373A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nextHopInfo</w:t>
      </w:r>
      <w:proofErr w:type="spellEnd"/>
      <w:r>
        <w:rPr>
          <w:noProof w:val="0"/>
        </w:rPr>
        <w:t>:</w:t>
      </w:r>
    </w:p>
    <w:p w14:paraId="41F8AD9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type: string </w:t>
      </w:r>
    </w:p>
    <w:p w14:paraId="7C27CD6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qosProfile</w:t>
      </w:r>
      <w:proofErr w:type="spellEnd"/>
      <w:r>
        <w:rPr>
          <w:noProof w:val="0"/>
        </w:rPr>
        <w:t>:</w:t>
      </w:r>
    </w:p>
    <w:p w14:paraId="1E008D1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type: string </w:t>
      </w:r>
    </w:p>
    <w:p w14:paraId="163171B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epApplicationRefs</w:t>
      </w:r>
      <w:proofErr w:type="spellEnd"/>
      <w:r>
        <w:rPr>
          <w:noProof w:val="0"/>
        </w:rPr>
        <w:t>:</w:t>
      </w:r>
    </w:p>
    <w:p w14:paraId="01E44277" w14:textId="6CC234A1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$ref: '</w:t>
      </w:r>
      <w:del w:id="40" w:author="Sean Sun" w:date="2022-03-24T22:17:00Z">
        <w:r w:rsidDel="007F1280">
          <w:rPr>
            <w:noProof w:val="0"/>
          </w:rPr>
          <w:delText>comDefs.yaml</w:delText>
        </w:r>
      </w:del>
      <w:ins w:id="41" w:author="Sean Sun" w:date="2022-03-24T22:17:00Z">
        <w:r w:rsidR="007F1280">
          <w:rPr>
            <w:noProof w:val="0"/>
          </w:rPr>
          <w:t>TS28623_comDefs.yaml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DnList</w:t>
      </w:r>
      <w:proofErr w:type="spellEnd"/>
      <w:r>
        <w:rPr>
          <w:noProof w:val="0"/>
        </w:rPr>
        <w:t>'</w:t>
      </w:r>
    </w:p>
    <w:p w14:paraId="2CD67F9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</w:t>
      </w:r>
    </w:p>
    <w:p w14:paraId="3BE870D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>#-------- Definition of JSON arrays for name-contained IOCs ----------------------</w:t>
      </w:r>
    </w:p>
    <w:p w14:paraId="5F3E859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SubNetwork-Multiple:</w:t>
      </w:r>
    </w:p>
    <w:p w14:paraId="7C9780E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5B397E6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47B316C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$ref: '#/components/schemas/SubNetwork-Single'</w:t>
      </w:r>
    </w:p>
    <w:p w14:paraId="3C7C9BB7" w14:textId="77777777" w:rsidR="0029158D" w:rsidRDefault="0029158D" w:rsidP="0029158D">
      <w:pPr>
        <w:pStyle w:val="PL"/>
        <w:rPr>
          <w:noProof w:val="0"/>
        </w:rPr>
      </w:pPr>
    </w:p>
    <w:p w14:paraId="136E9EC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NetworkSlice-Multiple:</w:t>
      </w:r>
    </w:p>
    <w:p w14:paraId="15CD6C2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04BB727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2623AFC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$ref: '#/components/schemas/NetworkSlice-Single'</w:t>
      </w:r>
    </w:p>
    <w:p w14:paraId="421A3523" w14:textId="77777777" w:rsidR="0029158D" w:rsidRDefault="0029158D" w:rsidP="0029158D">
      <w:pPr>
        <w:pStyle w:val="PL"/>
        <w:rPr>
          <w:noProof w:val="0"/>
        </w:rPr>
      </w:pPr>
    </w:p>
    <w:p w14:paraId="0275582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NetworkSliceSubnet-Multiple:</w:t>
      </w:r>
    </w:p>
    <w:p w14:paraId="6AC2D0B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4ECDD77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49CF0E8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$ref: '#/components/schemas/NetworkSliceSubnet-Single'</w:t>
      </w:r>
    </w:p>
    <w:p w14:paraId="276D09EA" w14:textId="77777777" w:rsidR="0029158D" w:rsidRDefault="0029158D" w:rsidP="0029158D">
      <w:pPr>
        <w:pStyle w:val="PL"/>
        <w:rPr>
          <w:noProof w:val="0"/>
        </w:rPr>
      </w:pPr>
    </w:p>
    <w:p w14:paraId="1D222AA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EP_Transport</w:t>
      </w:r>
      <w:proofErr w:type="spellEnd"/>
      <w:r>
        <w:rPr>
          <w:noProof w:val="0"/>
        </w:rPr>
        <w:t>-Multiple:</w:t>
      </w:r>
    </w:p>
    <w:p w14:paraId="42CC126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29EBC8C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558314D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$ref: '#/components/schemas/</w:t>
      </w:r>
      <w:proofErr w:type="spellStart"/>
      <w:r>
        <w:rPr>
          <w:noProof w:val="0"/>
        </w:rPr>
        <w:t>EP_Transport</w:t>
      </w:r>
      <w:proofErr w:type="spellEnd"/>
      <w:r>
        <w:rPr>
          <w:noProof w:val="0"/>
        </w:rPr>
        <w:t>-Single'</w:t>
      </w:r>
    </w:p>
    <w:p w14:paraId="20C3A166" w14:textId="77777777" w:rsidR="0029158D" w:rsidRDefault="0029158D" w:rsidP="0029158D">
      <w:pPr>
        <w:pStyle w:val="PL"/>
        <w:rPr>
          <w:noProof w:val="0"/>
        </w:rPr>
      </w:pPr>
    </w:p>
    <w:p w14:paraId="0C13945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>#------------ Definitions in TS 28.541 for TS 28.532 -----------------------------</w:t>
      </w:r>
    </w:p>
    <w:p w14:paraId="662F39C7" w14:textId="77777777" w:rsidR="0029158D" w:rsidRDefault="0029158D" w:rsidP="0029158D">
      <w:pPr>
        <w:pStyle w:val="PL"/>
        <w:rPr>
          <w:noProof w:val="0"/>
        </w:rPr>
      </w:pPr>
    </w:p>
    <w:p w14:paraId="3CC8758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resources-</w:t>
      </w:r>
      <w:proofErr w:type="spellStart"/>
      <w:r>
        <w:rPr>
          <w:noProof w:val="0"/>
        </w:rPr>
        <w:t>sliceNrm</w:t>
      </w:r>
      <w:proofErr w:type="spellEnd"/>
      <w:r>
        <w:rPr>
          <w:noProof w:val="0"/>
        </w:rPr>
        <w:t>:</w:t>
      </w:r>
    </w:p>
    <w:p w14:paraId="72BA95D9" w14:textId="001EDFA7" w:rsidR="00DD042B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14:paraId="4C0D6CD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- $ref: '#/components/schemas/SubNetwork-Single'</w:t>
      </w:r>
    </w:p>
    <w:p w14:paraId="3A14E87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- $ref: '#/components/schemas/NetworkSlice-Single'</w:t>
      </w:r>
    </w:p>
    <w:p w14:paraId="4F27FDB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- $ref: '#/components/schemas/NetworkSliceSubnet-Single'</w:t>
      </w:r>
    </w:p>
    <w:p w14:paraId="4C3C59E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- $ref: '#/components/schemas/</w:t>
      </w:r>
      <w:proofErr w:type="spellStart"/>
      <w:r>
        <w:rPr>
          <w:noProof w:val="0"/>
        </w:rPr>
        <w:t>EP_Transport</w:t>
      </w:r>
      <w:proofErr w:type="spellEnd"/>
      <w:r>
        <w:rPr>
          <w:noProof w:val="0"/>
        </w:rPr>
        <w:t>-Single'</w:t>
      </w:r>
    </w:p>
    <w:p w14:paraId="42529EC8" w14:textId="7475C46E" w:rsidR="0029158D" w:rsidRDefault="0029158D" w:rsidP="0029158D">
      <w:pPr>
        <w:pStyle w:val="Heading8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9158D" w:rsidRPr="00477531" w14:paraId="3169ADA2" w14:textId="77777777" w:rsidTr="00582D53">
        <w:tc>
          <w:tcPr>
            <w:tcW w:w="9521" w:type="dxa"/>
            <w:shd w:val="clear" w:color="auto" w:fill="FFFFCC"/>
            <w:vAlign w:val="center"/>
          </w:tcPr>
          <w:p w14:paraId="4C1DE1BB" w14:textId="6EF62852" w:rsidR="0029158D" w:rsidRPr="00477531" w:rsidRDefault="0029158D" w:rsidP="00582D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7F7957FB" w14:textId="77777777" w:rsidR="00A6582E" w:rsidRDefault="00A6582E" w:rsidP="005B4866">
      <w:pPr>
        <w:rPr>
          <w:noProof/>
        </w:rPr>
      </w:pPr>
    </w:p>
    <w:sectPr w:rsidR="00A6582E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D5954" w14:textId="77777777" w:rsidR="00BF57D3" w:rsidRDefault="00BF57D3">
      <w:r>
        <w:separator/>
      </w:r>
    </w:p>
  </w:endnote>
  <w:endnote w:type="continuationSeparator" w:id="0">
    <w:p w14:paraId="39D23B96" w14:textId="77777777" w:rsidR="00BF57D3" w:rsidRDefault="00BF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D8C5" w14:textId="77777777" w:rsidR="00A6582E" w:rsidRDefault="00A65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8C9F4" w14:textId="77777777" w:rsidR="00A6582E" w:rsidRDefault="00A65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397B6" w14:textId="77777777" w:rsidR="00A6582E" w:rsidRDefault="00A65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2F0B7" w14:textId="77777777" w:rsidR="00BF57D3" w:rsidRDefault="00BF57D3">
      <w:r>
        <w:separator/>
      </w:r>
    </w:p>
  </w:footnote>
  <w:footnote w:type="continuationSeparator" w:id="0">
    <w:p w14:paraId="75E5F47E" w14:textId="77777777" w:rsidR="00BF57D3" w:rsidRDefault="00BF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4950B" w14:textId="77777777" w:rsidR="00A6582E" w:rsidRDefault="00A65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84DF" w14:textId="77777777" w:rsidR="00A6582E" w:rsidRDefault="00A658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57E4F"/>
    <w:multiLevelType w:val="hybridMultilevel"/>
    <w:tmpl w:val="F510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ean Sun">
    <w15:presenceInfo w15:providerId="None" w15:userId="Sean S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1686C"/>
    <w:rsid w:val="00022E4A"/>
    <w:rsid w:val="00036117"/>
    <w:rsid w:val="00043A6F"/>
    <w:rsid w:val="0005482A"/>
    <w:rsid w:val="0008226D"/>
    <w:rsid w:val="000A6394"/>
    <w:rsid w:val="000B2F5B"/>
    <w:rsid w:val="000B7FED"/>
    <w:rsid w:val="000C038A"/>
    <w:rsid w:val="000C0D3C"/>
    <w:rsid w:val="000C28B6"/>
    <w:rsid w:val="000C3015"/>
    <w:rsid w:val="000C6598"/>
    <w:rsid w:val="000C6881"/>
    <w:rsid w:val="000C7CBE"/>
    <w:rsid w:val="000D23BE"/>
    <w:rsid w:val="000D44B3"/>
    <w:rsid w:val="000E014D"/>
    <w:rsid w:val="000E22B4"/>
    <w:rsid w:val="000E7651"/>
    <w:rsid w:val="00105664"/>
    <w:rsid w:val="00141348"/>
    <w:rsid w:val="00144705"/>
    <w:rsid w:val="00145D43"/>
    <w:rsid w:val="0014653D"/>
    <w:rsid w:val="00192C46"/>
    <w:rsid w:val="00194FBD"/>
    <w:rsid w:val="0019687B"/>
    <w:rsid w:val="001A08B3"/>
    <w:rsid w:val="001A7B60"/>
    <w:rsid w:val="001B33FE"/>
    <w:rsid w:val="001B52F0"/>
    <w:rsid w:val="001B6430"/>
    <w:rsid w:val="001B7A65"/>
    <w:rsid w:val="001E293E"/>
    <w:rsid w:val="001E41F3"/>
    <w:rsid w:val="001F2845"/>
    <w:rsid w:val="00204B16"/>
    <w:rsid w:val="00206A28"/>
    <w:rsid w:val="00217126"/>
    <w:rsid w:val="00224EAA"/>
    <w:rsid w:val="00253A9A"/>
    <w:rsid w:val="00257230"/>
    <w:rsid w:val="0026004D"/>
    <w:rsid w:val="00262CAC"/>
    <w:rsid w:val="00263A01"/>
    <w:rsid w:val="002640DD"/>
    <w:rsid w:val="00275D12"/>
    <w:rsid w:val="00280903"/>
    <w:rsid w:val="00284FEB"/>
    <w:rsid w:val="002860C4"/>
    <w:rsid w:val="0029158D"/>
    <w:rsid w:val="002A1B77"/>
    <w:rsid w:val="002A7309"/>
    <w:rsid w:val="002B5741"/>
    <w:rsid w:val="002C7B80"/>
    <w:rsid w:val="002D3326"/>
    <w:rsid w:val="002D35E8"/>
    <w:rsid w:val="002D7DCE"/>
    <w:rsid w:val="002E3846"/>
    <w:rsid w:val="002E472E"/>
    <w:rsid w:val="00305409"/>
    <w:rsid w:val="0032049B"/>
    <w:rsid w:val="0033251F"/>
    <w:rsid w:val="0034108E"/>
    <w:rsid w:val="00356CBB"/>
    <w:rsid w:val="003609EF"/>
    <w:rsid w:val="0036231A"/>
    <w:rsid w:val="00374DD4"/>
    <w:rsid w:val="00394559"/>
    <w:rsid w:val="003A2226"/>
    <w:rsid w:val="003A49CB"/>
    <w:rsid w:val="003C5AE8"/>
    <w:rsid w:val="003D2D88"/>
    <w:rsid w:val="003E1A36"/>
    <w:rsid w:val="003E5DBF"/>
    <w:rsid w:val="00403251"/>
    <w:rsid w:val="00410371"/>
    <w:rsid w:val="00414809"/>
    <w:rsid w:val="004242F1"/>
    <w:rsid w:val="004478BB"/>
    <w:rsid w:val="004603D8"/>
    <w:rsid w:val="00480B96"/>
    <w:rsid w:val="00490F79"/>
    <w:rsid w:val="004A52C6"/>
    <w:rsid w:val="004B75B7"/>
    <w:rsid w:val="004C6445"/>
    <w:rsid w:val="004D1D31"/>
    <w:rsid w:val="004E278E"/>
    <w:rsid w:val="004E3CB7"/>
    <w:rsid w:val="005009D9"/>
    <w:rsid w:val="00505708"/>
    <w:rsid w:val="005057B8"/>
    <w:rsid w:val="00506042"/>
    <w:rsid w:val="005115F2"/>
    <w:rsid w:val="0051580D"/>
    <w:rsid w:val="00547111"/>
    <w:rsid w:val="00550A6F"/>
    <w:rsid w:val="00555361"/>
    <w:rsid w:val="0056290A"/>
    <w:rsid w:val="0057564D"/>
    <w:rsid w:val="005868E0"/>
    <w:rsid w:val="00592D74"/>
    <w:rsid w:val="005B4866"/>
    <w:rsid w:val="005D542A"/>
    <w:rsid w:val="005E0D9B"/>
    <w:rsid w:val="005E2C44"/>
    <w:rsid w:val="005E2FD0"/>
    <w:rsid w:val="005E3D27"/>
    <w:rsid w:val="006043F9"/>
    <w:rsid w:val="00621188"/>
    <w:rsid w:val="006257ED"/>
    <w:rsid w:val="00637FCF"/>
    <w:rsid w:val="0065536E"/>
    <w:rsid w:val="00665C47"/>
    <w:rsid w:val="0068622F"/>
    <w:rsid w:val="00694FAD"/>
    <w:rsid w:val="00695808"/>
    <w:rsid w:val="006B46FB"/>
    <w:rsid w:val="006B51BA"/>
    <w:rsid w:val="006B7E21"/>
    <w:rsid w:val="006E11CD"/>
    <w:rsid w:val="006E21FB"/>
    <w:rsid w:val="006E63CB"/>
    <w:rsid w:val="006F0A85"/>
    <w:rsid w:val="00705AEF"/>
    <w:rsid w:val="00712183"/>
    <w:rsid w:val="00725FBC"/>
    <w:rsid w:val="00741711"/>
    <w:rsid w:val="00745489"/>
    <w:rsid w:val="00764864"/>
    <w:rsid w:val="007652AA"/>
    <w:rsid w:val="00767D3B"/>
    <w:rsid w:val="0077797A"/>
    <w:rsid w:val="00785599"/>
    <w:rsid w:val="00792342"/>
    <w:rsid w:val="007977A8"/>
    <w:rsid w:val="007A179C"/>
    <w:rsid w:val="007B4590"/>
    <w:rsid w:val="007B512A"/>
    <w:rsid w:val="007C2097"/>
    <w:rsid w:val="007D6A07"/>
    <w:rsid w:val="007F1280"/>
    <w:rsid w:val="007F62C2"/>
    <w:rsid w:val="007F7259"/>
    <w:rsid w:val="008040A8"/>
    <w:rsid w:val="008279FA"/>
    <w:rsid w:val="00837BA4"/>
    <w:rsid w:val="0085680F"/>
    <w:rsid w:val="008626E7"/>
    <w:rsid w:val="00870EE7"/>
    <w:rsid w:val="00880A55"/>
    <w:rsid w:val="008837B1"/>
    <w:rsid w:val="008863B9"/>
    <w:rsid w:val="008A45A6"/>
    <w:rsid w:val="008B0931"/>
    <w:rsid w:val="008B7764"/>
    <w:rsid w:val="008C16D3"/>
    <w:rsid w:val="008D1131"/>
    <w:rsid w:val="008D39FE"/>
    <w:rsid w:val="008D6FCA"/>
    <w:rsid w:val="008E7098"/>
    <w:rsid w:val="008F07B4"/>
    <w:rsid w:val="008F3789"/>
    <w:rsid w:val="008F686C"/>
    <w:rsid w:val="00904335"/>
    <w:rsid w:val="009117A7"/>
    <w:rsid w:val="009148DE"/>
    <w:rsid w:val="009215BF"/>
    <w:rsid w:val="00921DEB"/>
    <w:rsid w:val="00941E30"/>
    <w:rsid w:val="00944E66"/>
    <w:rsid w:val="00963E6E"/>
    <w:rsid w:val="009777D9"/>
    <w:rsid w:val="00991B88"/>
    <w:rsid w:val="009A5753"/>
    <w:rsid w:val="009A579D"/>
    <w:rsid w:val="009B4985"/>
    <w:rsid w:val="009C34BC"/>
    <w:rsid w:val="009C60F4"/>
    <w:rsid w:val="009E3297"/>
    <w:rsid w:val="009F734F"/>
    <w:rsid w:val="009F7813"/>
    <w:rsid w:val="00A05EAD"/>
    <w:rsid w:val="00A1069F"/>
    <w:rsid w:val="00A246B6"/>
    <w:rsid w:val="00A259E8"/>
    <w:rsid w:val="00A30356"/>
    <w:rsid w:val="00A367C5"/>
    <w:rsid w:val="00A4460F"/>
    <w:rsid w:val="00A45C92"/>
    <w:rsid w:val="00A47E70"/>
    <w:rsid w:val="00A50CF0"/>
    <w:rsid w:val="00A62743"/>
    <w:rsid w:val="00A6582E"/>
    <w:rsid w:val="00A66E67"/>
    <w:rsid w:val="00A7671C"/>
    <w:rsid w:val="00AA2CBC"/>
    <w:rsid w:val="00AC379D"/>
    <w:rsid w:val="00AC5820"/>
    <w:rsid w:val="00AD1CD8"/>
    <w:rsid w:val="00B03E8E"/>
    <w:rsid w:val="00B13F88"/>
    <w:rsid w:val="00B258BB"/>
    <w:rsid w:val="00B63D58"/>
    <w:rsid w:val="00B67B97"/>
    <w:rsid w:val="00B968C8"/>
    <w:rsid w:val="00BA3EC5"/>
    <w:rsid w:val="00BA51D9"/>
    <w:rsid w:val="00BB4E29"/>
    <w:rsid w:val="00BB5DFC"/>
    <w:rsid w:val="00BB6FC9"/>
    <w:rsid w:val="00BD279D"/>
    <w:rsid w:val="00BD509C"/>
    <w:rsid w:val="00BD6BB8"/>
    <w:rsid w:val="00BF27A2"/>
    <w:rsid w:val="00BF57D3"/>
    <w:rsid w:val="00BF5F69"/>
    <w:rsid w:val="00C03789"/>
    <w:rsid w:val="00C12D8A"/>
    <w:rsid w:val="00C17750"/>
    <w:rsid w:val="00C203F9"/>
    <w:rsid w:val="00C276D0"/>
    <w:rsid w:val="00C57186"/>
    <w:rsid w:val="00C66BA2"/>
    <w:rsid w:val="00C764D1"/>
    <w:rsid w:val="00C84E72"/>
    <w:rsid w:val="00C95985"/>
    <w:rsid w:val="00CC0FC6"/>
    <w:rsid w:val="00CC5026"/>
    <w:rsid w:val="00CC68D0"/>
    <w:rsid w:val="00CF5C18"/>
    <w:rsid w:val="00D03F9A"/>
    <w:rsid w:val="00D06D51"/>
    <w:rsid w:val="00D16505"/>
    <w:rsid w:val="00D24991"/>
    <w:rsid w:val="00D45C45"/>
    <w:rsid w:val="00D50255"/>
    <w:rsid w:val="00D62565"/>
    <w:rsid w:val="00D66520"/>
    <w:rsid w:val="00D74592"/>
    <w:rsid w:val="00DB4470"/>
    <w:rsid w:val="00DB4ECE"/>
    <w:rsid w:val="00DC6FD0"/>
    <w:rsid w:val="00DD042B"/>
    <w:rsid w:val="00DE34CF"/>
    <w:rsid w:val="00DE5444"/>
    <w:rsid w:val="00DF3F27"/>
    <w:rsid w:val="00E04EAF"/>
    <w:rsid w:val="00E12EAD"/>
    <w:rsid w:val="00E13F3D"/>
    <w:rsid w:val="00E142BE"/>
    <w:rsid w:val="00E17025"/>
    <w:rsid w:val="00E34898"/>
    <w:rsid w:val="00E65F7E"/>
    <w:rsid w:val="00E866AE"/>
    <w:rsid w:val="00E93495"/>
    <w:rsid w:val="00EB09B7"/>
    <w:rsid w:val="00EC1AA4"/>
    <w:rsid w:val="00EC2FF1"/>
    <w:rsid w:val="00EE7D7C"/>
    <w:rsid w:val="00EF0F2F"/>
    <w:rsid w:val="00F158B7"/>
    <w:rsid w:val="00F25D98"/>
    <w:rsid w:val="00F300FB"/>
    <w:rsid w:val="00F750F9"/>
    <w:rsid w:val="00FB2565"/>
    <w:rsid w:val="00FB6386"/>
    <w:rsid w:val="00FC042A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86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locked/>
    <w:rsid w:val="00A6582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A6582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locked/>
    <w:rsid w:val="00A6582E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h3 Char"/>
    <w:link w:val="Heading3"/>
    <w:rsid w:val="005B486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5B4866"/>
    <w:rPr>
      <w:rFonts w:ascii="Arial" w:hAnsi="Arial"/>
      <w:sz w:val="24"/>
      <w:lang w:val="en-GB" w:eastAsia="en-US"/>
    </w:rPr>
  </w:style>
  <w:style w:type="character" w:customStyle="1" w:styleId="NOChar">
    <w:name w:val="NO Char"/>
    <w:link w:val="NO"/>
    <w:qFormat/>
    <w:locked/>
    <w:rsid w:val="005B4866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5B4866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5B4866"/>
    <w:rPr>
      <w:rFonts w:ascii="Arial" w:hAnsi="Arial"/>
      <w:b/>
      <w:lang w:val="en-GB" w:eastAsia="en-US"/>
    </w:rPr>
  </w:style>
  <w:style w:type="character" w:styleId="Emphasis">
    <w:name w:val="Emphasis"/>
    <w:basedOn w:val="DefaultParagraphFont"/>
    <w:uiPriority w:val="20"/>
    <w:qFormat/>
    <w:rsid w:val="005B4866"/>
    <w:rPr>
      <w:i/>
      <w:iCs/>
    </w:rPr>
  </w:style>
  <w:style w:type="paragraph" w:customStyle="1" w:styleId="TAJ">
    <w:name w:val="TAJ"/>
    <w:basedOn w:val="TH"/>
    <w:rsid w:val="008F07B4"/>
  </w:style>
  <w:style w:type="paragraph" w:customStyle="1" w:styleId="Guidance">
    <w:name w:val="Guidance"/>
    <w:basedOn w:val="Normal"/>
    <w:rsid w:val="008F07B4"/>
    <w:rPr>
      <w:i/>
      <w:color w:val="0000FF"/>
    </w:rPr>
  </w:style>
  <w:style w:type="character" w:customStyle="1" w:styleId="BalloonTextChar">
    <w:name w:val="Balloon Text Char"/>
    <w:link w:val="BalloonText"/>
    <w:rsid w:val="008F07B4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8F07B4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8F07B4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8F07B4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8F07B4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8F07B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8F07B4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F07B4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F07B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F07B4"/>
    <w:rPr>
      <w:rFonts w:ascii="Arial" w:hAnsi="Arial"/>
      <w:sz w:val="36"/>
      <w:lang w:val="en-GB" w:eastAsia="en-US"/>
    </w:rPr>
  </w:style>
  <w:style w:type="character" w:styleId="HTMLCode">
    <w:name w:val="HTML Code"/>
    <w:uiPriority w:val="99"/>
    <w:unhideWhenUsed/>
    <w:rsid w:val="008F07B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8F07B4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0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07B4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Normal"/>
    <w:rsid w:val="008F07B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link w:val="FootnoteText"/>
    <w:rsid w:val="008F07B4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qFormat/>
    <w:rsid w:val="008F07B4"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rsid w:val="008F07B4"/>
    <w:rPr>
      <w:rFonts w:ascii="Arial" w:hAnsi="Arial"/>
      <w:b/>
      <w:i/>
      <w:noProof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8F07B4"/>
    <w:pPr>
      <w:overflowPunct w:val="0"/>
      <w:autoSpaceDE w:val="0"/>
      <w:autoSpaceDN w:val="0"/>
      <w:adjustRightInd w:val="0"/>
    </w:pPr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F07B4"/>
    <w:pPr>
      <w:overflowPunct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rsid w:val="008F07B4"/>
    <w:rPr>
      <w:rFonts w:ascii="Times New Roman" w:eastAsia="宋体" w:hAnsi="Times New Roman"/>
      <w:lang w:val="en-GB" w:eastAsia="en-US"/>
    </w:rPr>
  </w:style>
  <w:style w:type="paragraph" w:styleId="BodyTextFirstIndent">
    <w:name w:val="Body Text First Indent"/>
    <w:basedOn w:val="Normal"/>
    <w:link w:val="BodyTextFirstIndentChar"/>
    <w:unhideWhenUsed/>
    <w:rsid w:val="008F07B4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8F07B4"/>
    <w:rPr>
      <w:rFonts w:ascii="Arial" w:eastAsia="宋体" w:hAnsi="Arial"/>
      <w:sz w:val="21"/>
      <w:szCs w:val="21"/>
      <w:lang w:val="en-US" w:eastAsia="zh-CN"/>
    </w:rPr>
  </w:style>
  <w:style w:type="character" w:customStyle="1" w:styleId="DocumentMapChar">
    <w:name w:val="Document Map Char"/>
    <w:link w:val="DocumentMap"/>
    <w:rsid w:val="008F07B4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F07B4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F07B4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ommentSubjectChar">
    <w:name w:val="Comment Subject Char"/>
    <w:link w:val="CommentSubject"/>
    <w:rsid w:val="008F07B4"/>
    <w:rPr>
      <w:rFonts w:ascii="Times New Roman" w:hAnsi="Times New Roman"/>
      <w:b/>
      <w:bCs/>
      <w:lang w:val="en-GB" w:eastAsia="en-US"/>
    </w:rPr>
  </w:style>
  <w:style w:type="paragraph" w:styleId="Revision">
    <w:name w:val="Revision"/>
    <w:uiPriority w:val="99"/>
    <w:semiHidden/>
    <w:rsid w:val="008F07B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F07B4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PLChar">
    <w:name w:val="PL Char"/>
    <w:link w:val="PL"/>
    <w:qFormat/>
    <w:locked/>
    <w:rsid w:val="008F07B4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locked/>
    <w:rsid w:val="008F07B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8F07B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8F07B4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locked/>
    <w:rsid w:val="008F07B4"/>
    <w:rPr>
      <w:rFonts w:ascii="Times New Roman" w:hAnsi="Times New Roman"/>
      <w:lang w:val="en-GB" w:eastAsia="en-US"/>
    </w:rPr>
  </w:style>
  <w:style w:type="paragraph" w:customStyle="1" w:styleId="a">
    <w:name w:val="表格文本"/>
    <w:basedOn w:val="Normal"/>
    <w:autoRedefine/>
    <w:rsid w:val="008F07B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8F07B4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FL">
    <w:name w:val="FL"/>
    <w:basedOn w:val="Normal"/>
    <w:rsid w:val="008F07B4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8F07B4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desc">
    <w:name w:val="desc"/>
    <w:rsid w:val="008F07B4"/>
  </w:style>
  <w:style w:type="character" w:customStyle="1" w:styleId="msoins0">
    <w:name w:val="msoins"/>
    <w:rsid w:val="008F07B4"/>
  </w:style>
  <w:style w:type="character" w:customStyle="1" w:styleId="NOZchn">
    <w:name w:val="NO Zchn"/>
    <w:locked/>
    <w:rsid w:val="008F07B4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8F07B4"/>
  </w:style>
  <w:style w:type="character" w:customStyle="1" w:styleId="spellingerror">
    <w:name w:val="spellingerror"/>
    <w:rsid w:val="008F07B4"/>
  </w:style>
  <w:style w:type="character" w:customStyle="1" w:styleId="eop">
    <w:name w:val="eop"/>
    <w:rsid w:val="008F07B4"/>
  </w:style>
  <w:style w:type="character" w:customStyle="1" w:styleId="EXCar">
    <w:name w:val="EX Car"/>
    <w:rsid w:val="008F07B4"/>
    <w:rPr>
      <w:lang w:val="en-GB" w:eastAsia="en-US"/>
    </w:rPr>
  </w:style>
  <w:style w:type="character" w:customStyle="1" w:styleId="TAHChar">
    <w:name w:val="TAH Char"/>
    <w:rsid w:val="008F07B4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8F07B4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8F07B4"/>
  </w:style>
  <w:style w:type="character" w:customStyle="1" w:styleId="line">
    <w:name w:val="line"/>
    <w:rsid w:val="008F07B4"/>
  </w:style>
  <w:style w:type="table" w:customStyle="1" w:styleId="11">
    <w:name w:val="网格表 1 浅色1"/>
    <w:basedOn w:val="TableNormal"/>
    <w:uiPriority w:val="46"/>
    <w:rsid w:val="008F07B4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8F07B4"/>
    <w:rPr>
      <w:lang w:eastAsia="en-US"/>
    </w:rPr>
  </w:style>
  <w:style w:type="character" w:customStyle="1" w:styleId="StyleHeading3h3CourierNewChar">
    <w:name w:val="Style Heading 3h3 + Courier New Char"/>
    <w:link w:val="StyleHeading3h3CourierNew"/>
    <w:locked/>
    <w:rsid w:val="008F07B4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8F07B4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Normal"/>
    <w:rsid w:val="008F07B4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val="pl-PL" w:eastAsia="pl-PL"/>
    </w:rPr>
  </w:style>
  <w:style w:type="paragraph" w:customStyle="1" w:styleId="B1">
    <w:name w:val="B1+"/>
    <w:basedOn w:val="Normal"/>
    <w:link w:val="B1Car"/>
    <w:rsid w:val="008F07B4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8F07B4"/>
    <w:rPr>
      <w:rFonts w:ascii="Times New Roman" w:hAnsi="Times New Roman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3C5AE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C5AE8"/>
    <w:rPr>
      <w:b/>
      <w:bCs/>
    </w:rPr>
  </w:style>
  <w:style w:type="character" w:customStyle="1" w:styleId="fontstyle01">
    <w:name w:val="fontstyle01"/>
    <w:rsid w:val="003C5AE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6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3gpp.org/ftp/tsg_sa/TSG_SA/TSGS_95E_Electronic_2022_03/Docs/SP-220341.zip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sa/TSG_SA/TSGS_95E_Electronic_2022_03/Docs/SP-220341.zip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s://forge.3gpp.org/rep/sa5/MnS/-/tree/Rel16_OPENAPI_Filename_Change_142e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280</TotalTime>
  <Pages>2</Pages>
  <Words>2292</Words>
  <Characters>13069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15331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Sean Sun</cp:lastModifiedBy>
  <cp:revision>115</cp:revision>
  <cp:lastPrinted>1899-12-31T23:00:00Z</cp:lastPrinted>
  <dcterms:created xsi:type="dcterms:W3CDTF">2022-03-23T01:54:00Z</dcterms:created>
  <dcterms:modified xsi:type="dcterms:W3CDTF">2022-04-05T10:32:00Z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