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915D5" w14:textId="64E5A830" w:rsidR="009C60F4" w:rsidRPr="00F25496" w:rsidRDefault="009C60F4" w:rsidP="009C60F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DB4ECE" w:rsidRPr="00DB4ECE">
        <w:rPr>
          <w:b/>
          <w:i/>
          <w:noProof/>
          <w:sz w:val="28"/>
        </w:rPr>
        <w:t>S5-222</w:t>
      </w:r>
      <w:r w:rsidR="002E6447">
        <w:rPr>
          <w:b/>
          <w:i/>
          <w:noProof/>
          <w:sz w:val="28"/>
        </w:rPr>
        <w:t>221</w:t>
      </w:r>
    </w:p>
    <w:p w14:paraId="0D678265" w14:textId="77777777" w:rsidR="009C60F4" w:rsidRPr="005D6EAF" w:rsidRDefault="009C60F4" w:rsidP="009C60F4">
      <w:pPr>
        <w:pStyle w:val="CRCoverPage"/>
        <w:outlineLvl w:val="0"/>
        <w:rPr>
          <w:b/>
          <w:bCs/>
          <w:noProof/>
          <w:sz w:val="24"/>
        </w:rPr>
      </w:pPr>
      <w:r w:rsidRPr="005D6EAF">
        <w:rPr>
          <w:b/>
          <w:bCs/>
          <w:sz w:val="24"/>
        </w:rPr>
        <w:t>e-meeting, 4 - 12 April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9C60F4" w14:paraId="05B18D9B" w14:textId="77777777" w:rsidTr="005D628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21377" w14:textId="77777777" w:rsidR="009C60F4" w:rsidRDefault="009C60F4" w:rsidP="005D628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9C60F4" w14:paraId="0E67ED5D" w14:textId="77777777" w:rsidTr="005D628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9230D4" w14:textId="77777777" w:rsidR="009C60F4" w:rsidRDefault="009C60F4" w:rsidP="005D628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9C60F4" w14:paraId="47F200B2" w14:textId="77777777" w:rsidTr="005D628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409D30A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60F4" w14:paraId="5A23B13F" w14:textId="77777777" w:rsidTr="005D628E">
        <w:tc>
          <w:tcPr>
            <w:tcW w:w="142" w:type="dxa"/>
            <w:tcBorders>
              <w:left w:val="single" w:sz="4" w:space="0" w:color="auto"/>
            </w:tcBorders>
          </w:tcPr>
          <w:p w14:paraId="2A11933E" w14:textId="77777777" w:rsidR="009C60F4" w:rsidRDefault="009C60F4" w:rsidP="005D628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F4A7E8C" w14:textId="77777777" w:rsidR="009C60F4" w:rsidRPr="00410371" w:rsidRDefault="00C075B9" w:rsidP="005D628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C60F4">
                <w:rPr>
                  <w:b/>
                  <w:noProof/>
                  <w:sz w:val="28"/>
                </w:rPr>
                <w:t>28.541</w:t>
              </w:r>
            </w:fldSimple>
          </w:p>
        </w:tc>
        <w:tc>
          <w:tcPr>
            <w:tcW w:w="709" w:type="dxa"/>
          </w:tcPr>
          <w:p w14:paraId="67E5B692" w14:textId="77777777" w:rsidR="009C60F4" w:rsidRDefault="009C60F4" w:rsidP="005D628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299E6AA" w14:textId="3C2FEAF2" w:rsidR="009C60F4" w:rsidRPr="00410371" w:rsidRDefault="00C075B9" w:rsidP="005D628E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9C60F4">
                <w:rPr>
                  <w:b/>
                  <w:noProof/>
                  <w:sz w:val="28"/>
                </w:rPr>
                <w:t>draftCR</w:t>
              </w:r>
            </w:fldSimple>
          </w:p>
        </w:tc>
        <w:tc>
          <w:tcPr>
            <w:tcW w:w="709" w:type="dxa"/>
          </w:tcPr>
          <w:p w14:paraId="1532E99E" w14:textId="77777777" w:rsidR="009C60F4" w:rsidRDefault="009C60F4" w:rsidP="005D628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D390E90" w14:textId="77777777" w:rsidR="009C60F4" w:rsidRPr="00410371" w:rsidRDefault="00C075B9" w:rsidP="005D628E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9C60F4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70F0A50B" w14:textId="77777777" w:rsidR="009C60F4" w:rsidRDefault="009C60F4" w:rsidP="005D628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AF88510" w14:textId="587BD811" w:rsidR="009C60F4" w:rsidRPr="00410371" w:rsidRDefault="00C075B9" w:rsidP="005D628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fldSimple w:instr=" DOCPROPERTY  Version  \* MERGEFORMAT ">
                <w:r w:rsidR="009C60F4">
                  <w:rPr>
                    <w:b/>
                    <w:noProof/>
                    <w:sz w:val="28"/>
                  </w:rPr>
                  <w:t>1</w:t>
                </w:r>
                <w:r w:rsidR="002B65D6">
                  <w:rPr>
                    <w:b/>
                    <w:noProof/>
                    <w:sz w:val="28"/>
                  </w:rPr>
                  <w:t>6</w:t>
                </w:r>
                <w:r w:rsidR="009C60F4">
                  <w:rPr>
                    <w:b/>
                    <w:noProof/>
                    <w:sz w:val="28"/>
                  </w:rPr>
                  <w:t>.</w:t>
                </w:r>
                <w:r w:rsidR="002B65D6">
                  <w:rPr>
                    <w:b/>
                    <w:noProof/>
                    <w:sz w:val="28"/>
                  </w:rPr>
                  <w:t>12</w:t>
                </w:r>
                <w:r w:rsidR="009C60F4">
                  <w:rPr>
                    <w:b/>
                    <w:noProof/>
                    <w:sz w:val="28"/>
                  </w:rPr>
                  <w:t>.0</w:t>
                </w:r>
              </w:fldSimple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B15B093" w14:textId="77777777" w:rsidR="009C60F4" w:rsidRDefault="009C60F4" w:rsidP="005D628E">
            <w:pPr>
              <w:pStyle w:val="CRCoverPage"/>
              <w:spacing w:after="0"/>
              <w:rPr>
                <w:noProof/>
              </w:rPr>
            </w:pPr>
          </w:p>
        </w:tc>
      </w:tr>
      <w:tr w:rsidR="009C60F4" w14:paraId="713DFD3D" w14:textId="77777777" w:rsidTr="005D628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53A06B" w14:textId="77777777" w:rsidR="009C60F4" w:rsidRDefault="009C60F4" w:rsidP="005D628E">
            <w:pPr>
              <w:pStyle w:val="CRCoverPage"/>
              <w:spacing w:after="0"/>
              <w:rPr>
                <w:noProof/>
              </w:rPr>
            </w:pPr>
          </w:p>
        </w:tc>
      </w:tr>
      <w:tr w:rsidR="009C60F4" w14:paraId="293AD9D5" w14:textId="77777777" w:rsidTr="005D628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228FB3A" w14:textId="77777777" w:rsidR="009C60F4" w:rsidRPr="00F25D98" w:rsidRDefault="009C60F4" w:rsidP="005D628E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9C60F4" w14:paraId="53379F1C" w14:textId="77777777" w:rsidTr="005D628E">
        <w:tc>
          <w:tcPr>
            <w:tcW w:w="9641" w:type="dxa"/>
            <w:gridSpan w:val="9"/>
          </w:tcPr>
          <w:p w14:paraId="51C37A4C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7DFC56C" w14:textId="77777777" w:rsidR="009C60F4" w:rsidRDefault="009C60F4" w:rsidP="009C60F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C60F4" w14:paraId="591A3834" w14:textId="77777777" w:rsidTr="005D628E">
        <w:tc>
          <w:tcPr>
            <w:tcW w:w="2835" w:type="dxa"/>
          </w:tcPr>
          <w:p w14:paraId="7EA58850" w14:textId="77777777" w:rsidR="009C60F4" w:rsidRDefault="009C60F4" w:rsidP="005D628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F6B5B3A" w14:textId="77777777" w:rsidR="009C60F4" w:rsidRDefault="009C60F4" w:rsidP="005D62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49784C8" w14:textId="77777777" w:rsidR="009C60F4" w:rsidRDefault="009C60F4" w:rsidP="005D62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3CDB5CA" w14:textId="77777777" w:rsidR="009C60F4" w:rsidRDefault="009C60F4" w:rsidP="005D62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C3C4A7" w14:textId="77777777" w:rsidR="009C60F4" w:rsidRDefault="009C60F4" w:rsidP="005D62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25BEBF9" w14:textId="77777777" w:rsidR="009C60F4" w:rsidRDefault="009C60F4" w:rsidP="005D62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B7876DD" w14:textId="7EEF70CD" w:rsidR="009C60F4" w:rsidRDefault="009C60F4" w:rsidP="005D62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774DA19" w14:textId="77777777" w:rsidR="009C60F4" w:rsidRDefault="009C60F4" w:rsidP="005D62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8DFB472" w14:textId="4E1DE378" w:rsidR="009C60F4" w:rsidRDefault="009C60F4" w:rsidP="005D628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DEB04F8" w14:textId="77777777" w:rsidR="009C60F4" w:rsidRDefault="009C60F4" w:rsidP="009C60F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9C60F4" w14:paraId="28B18AAC" w14:textId="77777777" w:rsidTr="005D628E">
        <w:tc>
          <w:tcPr>
            <w:tcW w:w="9640" w:type="dxa"/>
            <w:gridSpan w:val="11"/>
          </w:tcPr>
          <w:p w14:paraId="1C2A9562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60F4" w14:paraId="3F8C01D6" w14:textId="77777777" w:rsidTr="005D628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E21B98F" w14:textId="77777777" w:rsidR="009C60F4" w:rsidRDefault="009C60F4" w:rsidP="005D62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D86AF5" w14:textId="3F40B0B2" w:rsidR="009C60F4" w:rsidRDefault="00AC4BC0" w:rsidP="005D628E">
            <w:pPr>
              <w:pStyle w:val="CRCoverPage"/>
              <w:spacing w:after="0"/>
              <w:ind w:left="100"/>
              <w:rPr>
                <w:noProof/>
              </w:rPr>
            </w:pPr>
            <w:r>
              <w:t>OpenAPI file name and dependence change for 5gcNrm.yaml</w:t>
            </w:r>
          </w:p>
        </w:tc>
      </w:tr>
      <w:tr w:rsidR="009C60F4" w14:paraId="3DFF3BF1" w14:textId="77777777" w:rsidTr="005D628E">
        <w:tc>
          <w:tcPr>
            <w:tcW w:w="1843" w:type="dxa"/>
            <w:tcBorders>
              <w:left w:val="single" w:sz="4" w:space="0" w:color="auto"/>
            </w:tcBorders>
          </w:tcPr>
          <w:p w14:paraId="792F377F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370EB4A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60F4" w14:paraId="7D3A9CAE" w14:textId="77777777" w:rsidTr="005D628E">
        <w:tc>
          <w:tcPr>
            <w:tcW w:w="1843" w:type="dxa"/>
            <w:tcBorders>
              <w:left w:val="single" w:sz="4" w:space="0" w:color="auto"/>
            </w:tcBorders>
          </w:tcPr>
          <w:p w14:paraId="03AB6006" w14:textId="77777777" w:rsidR="009C60F4" w:rsidRDefault="009C60F4" w:rsidP="005D62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08F86FE" w14:textId="7B8EAAE8" w:rsidR="009C60F4" w:rsidRDefault="009C60F4" w:rsidP="005D62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Nokia, Nokia Shangai Bell</w:t>
            </w:r>
          </w:p>
        </w:tc>
      </w:tr>
      <w:tr w:rsidR="009C60F4" w14:paraId="1441D869" w14:textId="77777777" w:rsidTr="005D628E">
        <w:tc>
          <w:tcPr>
            <w:tcW w:w="1843" w:type="dxa"/>
            <w:tcBorders>
              <w:left w:val="single" w:sz="4" w:space="0" w:color="auto"/>
            </w:tcBorders>
          </w:tcPr>
          <w:p w14:paraId="4C99BA51" w14:textId="77777777" w:rsidR="009C60F4" w:rsidRDefault="009C60F4" w:rsidP="005D62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08DA00D" w14:textId="77777777" w:rsidR="009C60F4" w:rsidRDefault="009C60F4" w:rsidP="005D628E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9C60F4" w14:paraId="7FC713DD" w14:textId="77777777" w:rsidTr="005D628E">
        <w:tc>
          <w:tcPr>
            <w:tcW w:w="1843" w:type="dxa"/>
            <w:tcBorders>
              <w:left w:val="single" w:sz="4" w:space="0" w:color="auto"/>
            </w:tcBorders>
          </w:tcPr>
          <w:p w14:paraId="3D17E4C6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8B05559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60F4" w14:paraId="3C4029D7" w14:textId="77777777" w:rsidTr="005D628E">
        <w:tc>
          <w:tcPr>
            <w:tcW w:w="1843" w:type="dxa"/>
            <w:tcBorders>
              <w:left w:val="single" w:sz="4" w:space="0" w:color="auto"/>
            </w:tcBorders>
          </w:tcPr>
          <w:p w14:paraId="13521201" w14:textId="77777777" w:rsidR="009C60F4" w:rsidRDefault="009C60F4" w:rsidP="005D62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E8968A2" w14:textId="2B40F2E9" w:rsidR="009C60F4" w:rsidRDefault="00E94BE7" w:rsidP="005D628E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</w:t>
            </w:r>
            <w:r w:rsidR="007D3898">
              <w:t>6</w:t>
            </w:r>
          </w:p>
        </w:tc>
        <w:tc>
          <w:tcPr>
            <w:tcW w:w="567" w:type="dxa"/>
            <w:tcBorders>
              <w:left w:val="nil"/>
            </w:tcBorders>
          </w:tcPr>
          <w:p w14:paraId="087FF881" w14:textId="77777777" w:rsidR="009C60F4" w:rsidRDefault="009C60F4" w:rsidP="005D628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06D24B0" w14:textId="77777777" w:rsidR="009C60F4" w:rsidRDefault="009C60F4" w:rsidP="005D62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62533C6" w14:textId="77777777" w:rsidR="009C60F4" w:rsidRDefault="009C60F4" w:rsidP="005D628E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2022-03-21</w:t>
            </w:r>
          </w:p>
        </w:tc>
      </w:tr>
      <w:tr w:rsidR="009C60F4" w14:paraId="4240936A" w14:textId="77777777" w:rsidTr="005D628E">
        <w:tc>
          <w:tcPr>
            <w:tcW w:w="1843" w:type="dxa"/>
            <w:tcBorders>
              <w:left w:val="single" w:sz="4" w:space="0" w:color="auto"/>
            </w:tcBorders>
          </w:tcPr>
          <w:p w14:paraId="04920110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03F8220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F6FF21F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A869B4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BEBDB16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60F4" w14:paraId="7796DC07" w14:textId="77777777" w:rsidTr="005D628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2641ABB" w14:textId="77777777" w:rsidR="009C60F4" w:rsidRDefault="009C60F4" w:rsidP="005D62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624DE1" w14:textId="141224CB" w:rsidR="009C60F4" w:rsidRDefault="00EC74FB" w:rsidP="005D628E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7527153" w14:textId="77777777" w:rsidR="009C60F4" w:rsidRDefault="009C60F4" w:rsidP="005D628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0D26D06" w14:textId="77777777" w:rsidR="009C60F4" w:rsidRDefault="009C60F4" w:rsidP="005D628E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3AD3A00" w14:textId="3952571C" w:rsidR="009C60F4" w:rsidRDefault="009C60F4" w:rsidP="005D628E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8D4E09">
              <w:t>6</w:t>
            </w:r>
          </w:p>
        </w:tc>
      </w:tr>
      <w:tr w:rsidR="009C60F4" w14:paraId="11B4A3C2" w14:textId="77777777" w:rsidTr="005D628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183E410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BD12CD3" w14:textId="77777777" w:rsidR="009C60F4" w:rsidRDefault="009C60F4" w:rsidP="005D628E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2B193F6" w14:textId="77777777" w:rsidR="009C60F4" w:rsidRDefault="009C60F4" w:rsidP="005D628E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862135" w14:textId="77777777" w:rsidR="009C60F4" w:rsidRPr="007C2097" w:rsidRDefault="009C60F4" w:rsidP="005D628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9C60F4" w14:paraId="38F52DD7" w14:textId="77777777" w:rsidTr="005D628E">
        <w:tc>
          <w:tcPr>
            <w:tcW w:w="1843" w:type="dxa"/>
          </w:tcPr>
          <w:p w14:paraId="59FAF11D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B00CE40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60F4" w14:paraId="670102B7" w14:textId="77777777" w:rsidTr="005D628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EC5A9D" w14:textId="77777777" w:rsidR="009C60F4" w:rsidRDefault="009C60F4" w:rsidP="005D62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5CF3C7" w14:textId="0CCF36F2" w:rsidR="00C203F9" w:rsidRPr="00C203F9" w:rsidRDefault="001E5A3F" w:rsidP="00E142BE">
            <w:pPr>
              <w:pStyle w:val="CRCoverPage"/>
              <w:spacing w:after="0"/>
              <w:rPr>
                <w:noProof/>
                <w:lang w:val="en-US"/>
              </w:rPr>
            </w:pPr>
            <w:r w:rsidRPr="00821AA9">
              <w:rPr>
                <w:noProof/>
              </w:rPr>
              <w:t xml:space="preserve">The new proposed recommendation has been presented in SA#95 in </w:t>
            </w:r>
            <w:hyperlink r:id="rId12" w:history="1">
              <w:r w:rsidRPr="00821AA9">
                <w:rPr>
                  <w:rStyle w:val="Hyperlink"/>
                  <w:noProof/>
                </w:rPr>
                <w:t>SP-220341</w:t>
              </w:r>
            </w:hyperlink>
            <w:r w:rsidRPr="00821AA9">
              <w:rPr>
                <w:noProof/>
                <w:u w:val="single"/>
              </w:rPr>
              <w:t xml:space="preserve">. </w:t>
            </w:r>
            <w:r w:rsidRPr="00821AA9">
              <w:rPr>
                <w:noProof/>
              </w:rPr>
              <w:t>And the proposal has been fully endorsed by SA</w:t>
            </w:r>
            <w:r>
              <w:rPr>
                <w:noProof/>
                <w:lang w:val="en-US"/>
              </w:rPr>
              <w:t xml:space="preserve"> . One of the action is to update </w:t>
            </w:r>
            <w:r w:rsidRPr="000B13DC">
              <w:rPr>
                <w:noProof/>
                <w:lang w:val="en-US"/>
              </w:rPr>
              <w:t>OpenAPI YAML file names to be prefixed with the TS number</w:t>
            </w:r>
          </w:p>
        </w:tc>
      </w:tr>
      <w:tr w:rsidR="009C60F4" w14:paraId="30721F55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D21633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AA75B3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60F4" w14:paraId="3262C99A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28C869" w14:textId="77777777" w:rsidR="009C60F4" w:rsidRDefault="009C60F4" w:rsidP="005D62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89D3764" w14:textId="4E5DA466" w:rsidR="005E2FD0" w:rsidRPr="006043F9" w:rsidRDefault="00B1603C" w:rsidP="0001686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Update the file names in spec and update the depended reference across yaml file</w:t>
            </w:r>
            <w:r w:rsidR="00CF5067">
              <w:rPr>
                <w:noProof/>
              </w:rPr>
              <w:t>s</w:t>
            </w:r>
            <w:r>
              <w:rPr>
                <w:noProof/>
              </w:rPr>
              <w:t>.</w:t>
            </w:r>
          </w:p>
        </w:tc>
      </w:tr>
      <w:tr w:rsidR="009C60F4" w14:paraId="22DA44F6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DCDD5C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E24BFAE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60F4" w14:paraId="419395D8" w14:textId="77777777" w:rsidTr="005D628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A946789" w14:textId="77777777" w:rsidR="009C60F4" w:rsidRDefault="009C60F4" w:rsidP="005D62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54C844" w14:textId="0D50BA54" w:rsidR="009C60F4" w:rsidRDefault="00AC3ED7" w:rsidP="0001686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Prop</w:t>
            </w:r>
            <w:r w:rsidR="00662D78">
              <w:rPr>
                <w:noProof/>
              </w:rPr>
              <w:t>o</w:t>
            </w:r>
            <w:r>
              <w:rPr>
                <w:noProof/>
              </w:rPr>
              <w:t xml:space="preserve">sal from </w:t>
            </w:r>
            <w:hyperlink r:id="rId13" w:history="1">
              <w:r w:rsidRPr="00821AA9">
                <w:rPr>
                  <w:rStyle w:val="Hyperlink"/>
                  <w:noProof/>
                </w:rPr>
                <w:t>SP-220341</w:t>
              </w:r>
            </w:hyperlink>
            <w:r>
              <w:rPr>
                <w:noProof/>
                <w:u w:val="single"/>
              </w:rPr>
              <w:t xml:space="preserve"> </w:t>
            </w:r>
            <w:r w:rsidRPr="00662D78">
              <w:rPr>
                <w:noProof/>
              </w:rPr>
              <w:t>can not be imple</w:t>
            </w:r>
            <w:r w:rsidR="00662D78" w:rsidRPr="00662D78">
              <w:rPr>
                <w:noProof/>
              </w:rPr>
              <w:t>men</w:t>
            </w:r>
            <w:r w:rsidRPr="00662D78">
              <w:rPr>
                <w:noProof/>
              </w:rPr>
              <w:t>ted.</w:t>
            </w:r>
          </w:p>
        </w:tc>
      </w:tr>
      <w:tr w:rsidR="009C60F4" w14:paraId="3EF152A8" w14:textId="77777777" w:rsidTr="005D628E">
        <w:tc>
          <w:tcPr>
            <w:tcW w:w="2694" w:type="dxa"/>
            <w:gridSpan w:val="2"/>
          </w:tcPr>
          <w:p w14:paraId="55E861B3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EF8EEE3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60F4" w14:paraId="767BECA9" w14:textId="77777777" w:rsidTr="005D628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FCC8DA" w14:textId="77777777" w:rsidR="009C60F4" w:rsidRDefault="009C60F4" w:rsidP="005D62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EB23A85" w14:textId="34B7615B" w:rsidR="009C60F4" w:rsidRDefault="00490F79" w:rsidP="00E94BE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G.4.3</w:t>
            </w:r>
          </w:p>
        </w:tc>
      </w:tr>
      <w:tr w:rsidR="009C60F4" w14:paraId="46A40056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330243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EEA8959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60F4" w14:paraId="5BF990A1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ADB764" w14:textId="77777777" w:rsidR="009C60F4" w:rsidRDefault="009C60F4" w:rsidP="005D62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12A21" w14:textId="77777777" w:rsidR="009C60F4" w:rsidRDefault="009C60F4" w:rsidP="005D62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D9A13AC" w14:textId="77777777" w:rsidR="009C60F4" w:rsidRDefault="009C60F4" w:rsidP="005D62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AF18599" w14:textId="77777777" w:rsidR="009C60F4" w:rsidRDefault="009C60F4" w:rsidP="005D628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E9F2FCD" w14:textId="77777777" w:rsidR="009C60F4" w:rsidRDefault="009C60F4" w:rsidP="005D628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60F4" w14:paraId="6DB6026D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2E636E" w14:textId="77777777" w:rsidR="009C60F4" w:rsidRDefault="009C60F4" w:rsidP="005D62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EA93EDD" w14:textId="77777777" w:rsidR="009C60F4" w:rsidRDefault="009C60F4" w:rsidP="005D62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DD7E34" w14:textId="77777777" w:rsidR="009C60F4" w:rsidRDefault="009C60F4" w:rsidP="005D62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3F432B" w14:textId="77777777" w:rsidR="009C60F4" w:rsidRDefault="009C60F4" w:rsidP="005D628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7009DE3" w14:textId="77777777" w:rsidR="009C60F4" w:rsidRDefault="009C60F4" w:rsidP="005D62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C60F4" w14:paraId="5FB72141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87FE43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E325B7B" w14:textId="77777777" w:rsidR="009C60F4" w:rsidRDefault="009C60F4" w:rsidP="005D62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EC635C" w14:textId="77777777" w:rsidR="009C60F4" w:rsidRDefault="009C60F4" w:rsidP="005D62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3ACACEC" w14:textId="77777777" w:rsidR="009C60F4" w:rsidRDefault="009C60F4" w:rsidP="005D62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728DCF" w14:textId="77777777" w:rsidR="009C60F4" w:rsidRDefault="009C60F4" w:rsidP="005D62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C60F4" w14:paraId="6066D438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839967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A0AF47" w14:textId="77777777" w:rsidR="009C60F4" w:rsidRDefault="009C60F4" w:rsidP="005D62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710CBD" w14:textId="77777777" w:rsidR="009C60F4" w:rsidRDefault="009C60F4" w:rsidP="005D62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026F40" w14:textId="77777777" w:rsidR="009C60F4" w:rsidRDefault="009C60F4" w:rsidP="005D62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972B3C2" w14:textId="77777777" w:rsidR="009C60F4" w:rsidRDefault="009C60F4" w:rsidP="005D62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C60F4" w14:paraId="25544009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E851C4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295BBD8" w14:textId="77777777" w:rsidR="009C60F4" w:rsidRDefault="009C60F4" w:rsidP="005D628E">
            <w:pPr>
              <w:pStyle w:val="CRCoverPage"/>
              <w:spacing w:after="0"/>
              <w:rPr>
                <w:noProof/>
              </w:rPr>
            </w:pPr>
          </w:p>
        </w:tc>
      </w:tr>
      <w:tr w:rsidR="009C60F4" w14:paraId="2A041B0F" w14:textId="77777777" w:rsidTr="005D628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C2968B2" w14:textId="77777777" w:rsidR="009C60F4" w:rsidRDefault="009C60F4" w:rsidP="005D62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A23CD2" w14:textId="55EEB8F8" w:rsidR="009C60F4" w:rsidRDefault="00C17750" w:rsidP="005D62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Forge link: </w:t>
            </w:r>
            <w:hyperlink r:id="rId14" w:history="1">
              <w:r w:rsidR="002B61EC">
                <w:rPr>
                  <w:rStyle w:val="Hyperlink"/>
                </w:rPr>
                <w:t>Files · Rel16_OPENAPI_Filename_Change_142e · SA5 – Management &amp; Orchestration and Charging / Management and Orchestration APIs · GitLab (3gpp.org)</w:t>
              </w:r>
            </w:hyperlink>
          </w:p>
        </w:tc>
      </w:tr>
      <w:tr w:rsidR="009C60F4" w:rsidRPr="008863B9" w14:paraId="39C5C1EF" w14:textId="77777777" w:rsidTr="005D628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8ECEF6" w14:textId="77777777" w:rsidR="009C60F4" w:rsidRPr="008863B9" w:rsidRDefault="009C60F4" w:rsidP="005D62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3A69C44" w14:textId="77777777" w:rsidR="009C60F4" w:rsidRPr="008863B9" w:rsidRDefault="009C60F4" w:rsidP="005D628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C60F4" w14:paraId="5B870336" w14:textId="77777777" w:rsidTr="005D628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DB082" w14:textId="77777777" w:rsidR="009C60F4" w:rsidRDefault="009C60F4" w:rsidP="005D62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595E65" w14:textId="77777777" w:rsidR="009C60F4" w:rsidRDefault="009C60F4" w:rsidP="005D628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930322" w14:textId="77777777" w:rsidR="009C60F4" w:rsidRDefault="009C60F4" w:rsidP="009C60F4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15F2" w:rsidRPr="00477531" w14:paraId="11F15AE0" w14:textId="77777777" w:rsidTr="009C60F4">
        <w:tc>
          <w:tcPr>
            <w:tcW w:w="9521" w:type="dxa"/>
            <w:shd w:val="clear" w:color="auto" w:fill="FFFFCC"/>
            <w:vAlign w:val="center"/>
          </w:tcPr>
          <w:p w14:paraId="6D3128A6" w14:textId="7D7D785C" w:rsidR="005115F2" w:rsidRPr="00477531" w:rsidRDefault="00DB4470" w:rsidP="00511D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98505644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 xml:space="preserve">Start of  </w:t>
            </w:r>
            <w:r w:rsidR="005115F2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bookmarkEnd w:id="0"/>
    <w:p w14:paraId="6B91AA83" w14:textId="0CD268FF" w:rsidR="008F32C9" w:rsidRPr="00EB2C29" w:rsidRDefault="008F32C9" w:rsidP="008F32C9">
      <w:pPr>
        <w:pStyle w:val="Heading2"/>
        <w:rPr>
          <w:lang w:eastAsia="zh-CN"/>
        </w:rPr>
      </w:pPr>
      <w:r w:rsidRPr="00EB2C29">
        <w:rPr>
          <w:lang w:eastAsia="zh-CN"/>
        </w:rPr>
        <w:t>G.4.3</w:t>
      </w:r>
      <w:r w:rsidRPr="00EB2C29">
        <w:rPr>
          <w:lang w:eastAsia="zh-CN"/>
        </w:rPr>
        <w:tab/>
        <w:t xml:space="preserve">OpenAPI document </w:t>
      </w:r>
      <w:r w:rsidRPr="00EB2C29">
        <w:rPr>
          <w:rFonts w:ascii="Courier" w:eastAsia="MS Mincho" w:hAnsi="Courier"/>
          <w:szCs w:val="16"/>
        </w:rPr>
        <w:t>"</w:t>
      </w:r>
      <w:ins w:id="1" w:author="Sean Sun" w:date="2022-03-24T21:33:00Z">
        <w:r w:rsidR="006171F1">
          <w:rPr>
            <w:rFonts w:ascii="Courier" w:eastAsia="MS Mincho" w:hAnsi="Courier"/>
            <w:szCs w:val="16"/>
          </w:rPr>
          <w:t>TS28541_</w:t>
        </w:r>
      </w:ins>
      <w:r w:rsidRPr="00EB2C29">
        <w:rPr>
          <w:rFonts w:ascii="Courier" w:eastAsia="MS Mincho" w:hAnsi="Courier"/>
          <w:szCs w:val="16"/>
        </w:rPr>
        <w:t>5gcNrm.yaml"</w:t>
      </w:r>
    </w:p>
    <w:p w14:paraId="4E47654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>openapi: 3.0.1</w:t>
      </w:r>
    </w:p>
    <w:p w14:paraId="2405B1E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>info:</w:t>
      </w:r>
    </w:p>
    <w:p w14:paraId="0986EBF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title: 3GPP 5GC NRM</w:t>
      </w:r>
    </w:p>
    <w:p w14:paraId="1816748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version: 16.10.0</w:t>
      </w:r>
    </w:p>
    <w:p w14:paraId="3080980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description: &gt;-</w:t>
      </w:r>
    </w:p>
    <w:p w14:paraId="50547D6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OAS 3.0.1 specification of the 5GC NRM</w:t>
      </w:r>
    </w:p>
    <w:p w14:paraId="545CFD1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© 2020, 3GPP Organizational Partners (ARIB, ATIS, CCSA, ETSI, TSDSI, TTA, TTC).</w:t>
      </w:r>
    </w:p>
    <w:p w14:paraId="0E6544A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All rights reserved.</w:t>
      </w:r>
    </w:p>
    <w:p w14:paraId="5E086FF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>externalDocs:</w:t>
      </w:r>
    </w:p>
    <w:p w14:paraId="04BC761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description: 3GPP TS 28.541; 5G NRM, 5GC NRM</w:t>
      </w:r>
    </w:p>
    <w:p w14:paraId="4D0BAAB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url: http://www.3gpp.org/ftp/Specs/archive/28_series/28.541/</w:t>
      </w:r>
    </w:p>
    <w:p w14:paraId="53A0540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>paths: {}</w:t>
      </w:r>
    </w:p>
    <w:p w14:paraId="48C4FA9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>components:</w:t>
      </w:r>
    </w:p>
    <w:p w14:paraId="47CF6A5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schemas:</w:t>
      </w:r>
    </w:p>
    <w:p w14:paraId="7B2EAD58" w14:textId="77777777" w:rsidR="008F32C9" w:rsidRPr="0099127B" w:rsidRDefault="008F32C9" w:rsidP="008F32C9">
      <w:pPr>
        <w:pStyle w:val="PL"/>
        <w:rPr>
          <w:noProof w:val="0"/>
        </w:rPr>
      </w:pPr>
    </w:p>
    <w:p w14:paraId="48BCF5D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>#-------- Definition of types-----------------------------------------------------</w:t>
      </w:r>
    </w:p>
    <w:p w14:paraId="1430101A" w14:textId="77777777" w:rsidR="008F32C9" w:rsidRPr="0099127B" w:rsidRDefault="008F32C9" w:rsidP="008F32C9">
      <w:pPr>
        <w:pStyle w:val="PL"/>
        <w:rPr>
          <w:noProof w:val="0"/>
        </w:rPr>
      </w:pPr>
    </w:p>
    <w:p w14:paraId="12E6648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AmfIdentifier:</w:t>
      </w:r>
    </w:p>
    <w:p w14:paraId="2BAA5F0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420CC29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description: 'AmfIdentifier comprise of amfRegionId, amfSetId and amfPointer'</w:t>
      </w:r>
    </w:p>
    <w:p w14:paraId="7E932C3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6F15489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amfRegionId:</w:t>
      </w:r>
    </w:p>
    <w:p w14:paraId="1E8EFC0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'#/components/schemas/AmfRegionId'</w:t>
      </w:r>
    </w:p>
    <w:p w14:paraId="6E66BE4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amfSetId:</w:t>
      </w:r>
    </w:p>
    <w:p w14:paraId="769DA22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'#/components/schemas/AmfSetId'</w:t>
      </w:r>
    </w:p>
    <w:p w14:paraId="186354D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amfPointer:</w:t>
      </w:r>
    </w:p>
    <w:p w14:paraId="35B99FE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'#/components/schemas/AmfPointer'</w:t>
      </w:r>
    </w:p>
    <w:p w14:paraId="2D375F4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AmfRegionId:</w:t>
      </w:r>
    </w:p>
    <w:p w14:paraId="404F90F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integer</w:t>
      </w:r>
    </w:p>
    <w:p w14:paraId="47785F7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description: AmfRegionId is defined in TS 23.003</w:t>
      </w:r>
    </w:p>
    <w:p w14:paraId="6FF24F7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maximum: 255</w:t>
      </w:r>
    </w:p>
    <w:p w14:paraId="3DE0354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AmfSetId:</w:t>
      </w:r>
    </w:p>
    <w:p w14:paraId="5D6951C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string</w:t>
      </w:r>
    </w:p>
    <w:p w14:paraId="2C73A08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description: AmfSetId is defined in TS 23.003</w:t>
      </w:r>
    </w:p>
    <w:p w14:paraId="6AE2355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maximum: 1023</w:t>
      </w:r>
    </w:p>
    <w:p w14:paraId="0324D30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AmfPointer:</w:t>
      </w:r>
    </w:p>
    <w:p w14:paraId="36BF67A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integer</w:t>
      </w:r>
    </w:p>
    <w:p w14:paraId="67F8B53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description: AmfPointer is defined in TS 23.003</w:t>
      </w:r>
    </w:p>
    <w:p w14:paraId="4B4D8C6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maximum: 63</w:t>
      </w:r>
    </w:p>
    <w:p w14:paraId="7910EBF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IpEndPoint:</w:t>
      </w:r>
    </w:p>
    <w:p w14:paraId="19394FA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46B27DE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48941F5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ipv4Address:</w:t>
      </w:r>
    </w:p>
    <w:p w14:paraId="758431EF" w14:textId="0C736ABF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</w:t>
      </w:r>
      <w:del w:id="2" w:author="Sean Sun" w:date="2022-03-24T21:35:00Z">
        <w:r w:rsidRPr="0099127B" w:rsidDel="00865D9A">
          <w:rPr>
            <w:noProof w:val="0"/>
          </w:rPr>
          <w:delText>comDefs.yaml</w:delText>
        </w:r>
      </w:del>
      <w:ins w:id="3" w:author="Sean Sun" w:date="2022-03-24T21:35:00Z">
        <w:r w:rsidR="00865D9A">
          <w:rPr>
            <w:noProof w:val="0"/>
          </w:rPr>
          <w:t>TS28623_comDefs.yaml</w:t>
        </w:r>
      </w:ins>
      <w:r w:rsidRPr="0099127B">
        <w:rPr>
          <w:noProof w:val="0"/>
        </w:rPr>
        <w:t>#/components/schemas/Ipv4Addr'</w:t>
      </w:r>
    </w:p>
    <w:p w14:paraId="6B7CA76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ipv6Address:</w:t>
      </w:r>
    </w:p>
    <w:p w14:paraId="282E940D" w14:textId="42D2D0AB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</w:t>
      </w:r>
      <w:del w:id="4" w:author="Sean Sun" w:date="2022-03-24T21:35:00Z">
        <w:r w:rsidRPr="0099127B" w:rsidDel="00865D9A">
          <w:rPr>
            <w:noProof w:val="0"/>
          </w:rPr>
          <w:delText>comDefs.yaml</w:delText>
        </w:r>
      </w:del>
      <w:ins w:id="5" w:author="Sean Sun" w:date="2022-03-24T21:35:00Z">
        <w:r w:rsidR="00865D9A">
          <w:rPr>
            <w:noProof w:val="0"/>
          </w:rPr>
          <w:t>TS28623_comDefs.yaml</w:t>
        </w:r>
      </w:ins>
      <w:r w:rsidRPr="0099127B">
        <w:rPr>
          <w:noProof w:val="0"/>
        </w:rPr>
        <w:t>#/components/schemas/Ipv6Addr'</w:t>
      </w:r>
    </w:p>
    <w:p w14:paraId="1DF27FC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ipv6Prefix:</w:t>
      </w:r>
    </w:p>
    <w:p w14:paraId="7B1CD2F3" w14:textId="2C9BFB33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</w:t>
      </w:r>
      <w:del w:id="6" w:author="Sean Sun" w:date="2022-03-24T21:35:00Z">
        <w:r w:rsidRPr="0099127B" w:rsidDel="00865D9A">
          <w:rPr>
            <w:noProof w:val="0"/>
          </w:rPr>
          <w:delText>comDefs.yaml</w:delText>
        </w:r>
      </w:del>
      <w:ins w:id="7" w:author="Sean Sun" w:date="2022-03-24T21:35:00Z">
        <w:r w:rsidR="00865D9A">
          <w:rPr>
            <w:noProof w:val="0"/>
          </w:rPr>
          <w:t>TS28623_comDefs.yaml</w:t>
        </w:r>
      </w:ins>
      <w:r w:rsidRPr="0099127B">
        <w:rPr>
          <w:noProof w:val="0"/>
        </w:rPr>
        <w:t>#/components/schemas/Ipv6Prefix'</w:t>
      </w:r>
    </w:p>
    <w:p w14:paraId="1BD5B66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transport:</w:t>
      </w:r>
    </w:p>
    <w:p w14:paraId="70C46111" w14:textId="4BA73DD0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</w:t>
      </w:r>
      <w:del w:id="8" w:author="Sean Sun" w:date="2022-03-24T21:35:00Z">
        <w:r w:rsidRPr="0099127B" w:rsidDel="00865D9A">
          <w:rPr>
            <w:noProof w:val="0"/>
          </w:rPr>
          <w:delText>genericNrm.yaml</w:delText>
        </w:r>
      </w:del>
      <w:ins w:id="9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#/components/schemas/TransportProtocol'</w:t>
      </w:r>
    </w:p>
    <w:p w14:paraId="38CCB17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port:</w:t>
      </w:r>
    </w:p>
    <w:p w14:paraId="1FC1692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59EC53E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NFProfileList:</w:t>
      </w:r>
    </w:p>
    <w:p w14:paraId="5A5C01D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16BE5F2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description: List of NF profile</w:t>
      </w:r>
    </w:p>
    <w:p w14:paraId="205640A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27FB117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'#/components/schemas/NFProfile'</w:t>
      </w:r>
    </w:p>
    <w:p w14:paraId="65D926E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NFProfile:</w:t>
      </w:r>
    </w:p>
    <w:p w14:paraId="56B5E8E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1BB5756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description: 'NF profile stored in NRF, defined in TS 29.510'</w:t>
      </w:r>
    </w:p>
    <w:p w14:paraId="1B650DA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0EC9FD2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nFInstanceId:</w:t>
      </w:r>
    </w:p>
    <w:p w14:paraId="7601F5E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4443308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description: uuid of NF instance</w:t>
      </w:r>
    </w:p>
    <w:p w14:paraId="60A978E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nFType:</w:t>
      </w:r>
    </w:p>
    <w:p w14:paraId="608FB877" w14:textId="69FB44A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</w:t>
      </w:r>
      <w:del w:id="10" w:author="Sean Sun" w:date="2022-03-24T21:35:00Z">
        <w:r w:rsidRPr="0099127B" w:rsidDel="00865D9A">
          <w:rPr>
            <w:noProof w:val="0"/>
          </w:rPr>
          <w:delText>genericNrm.yaml</w:delText>
        </w:r>
      </w:del>
      <w:ins w:id="11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#/components/schemas/NFType'</w:t>
      </w:r>
    </w:p>
    <w:p w14:paraId="04A48DD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nFStatus:</w:t>
      </w:r>
    </w:p>
    <w:p w14:paraId="37E1439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'#/components/schemas/NFStatus'</w:t>
      </w:r>
    </w:p>
    <w:p w14:paraId="57EA1E2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plmn:</w:t>
      </w:r>
    </w:p>
    <w:p w14:paraId="4B942133" w14:textId="729FAC3F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</w:t>
      </w:r>
      <w:del w:id="12" w:author="Sean Sun" w:date="2022-03-24T21:39:00Z">
        <w:r w:rsidRPr="0099127B" w:rsidDel="001E44A2">
          <w:rPr>
            <w:noProof w:val="0"/>
          </w:rPr>
          <w:delText>nrNrm.yaml</w:delText>
        </w:r>
      </w:del>
      <w:ins w:id="13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#/components/schemas/PlmnId'</w:t>
      </w:r>
    </w:p>
    <w:p w14:paraId="0CCA899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sNssais:</w:t>
      </w:r>
    </w:p>
    <w:p w14:paraId="510DBE3F" w14:textId="729FDDBA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</w:t>
      </w:r>
      <w:del w:id="14" w:author="Sean Sun" w:date="2022-03-24T21:39:00Z">
        <w:r w:rsidRPr="0099127B" w:rsidDel="001E44A2">
          <w:rPr>
            <w:noProof w:val="0"/>
          </w:rPr>
          <w:delText>nrNrm.yaml</w:delText>
        </w:r>
      </w:del>
      <w:ins w:id="15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#/components/schemas/Snssai'</w:t>
      </w:r>
    </w:p>
    <w:p w14:paraId="174866E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fqdn:</w:t>
      </w:r>
    </w:p>
    <w:p w14:paraId="4FA09AF6" w14:textId="7700AD83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</w:t>
      </w:r>
      <w:del w:id="16" w:author="Sean Sun" w:date="2022-03-24T21:35:00Z">
        <w:r w:rsidRPr="0099127B" w:rsidDel="00865D9A">
          <w:rPr>
            <w:noProof w:val="0"/>
          </w:rPr>
          <w:delText>comDefs.yaml</w:delText>
        </w:r>
      </w:del>
      <w:ins w:id="17" w:author="Sean Sun" w:date="2022-03-24T21:35:00Z">
        <w:r w:rsidR="00865D9A">
          <w:rPr>
            <w:noProof w:val="0"/>
          </w:rPr>
          <w:t>TS28623_comDefs.yaml</w:t>
        </w:r>
      </w:ins>
      <w:r w:rsidRPr="0099127B">
        <w:rPr>
          <w:noProof w:val="0"/>
        </w:rPr>
        <w:t>#/components/schemas/Fqdn'</w:t>
      </w:r>
    </w:p>
    <w:p w14:paraId="5F65B08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interPlmnFqdn:</w:t>
      </w:r>
    </w:p>
    <w:p w14:paraId="5B32DB40" w14:textId="700D808F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</w:t>
      </w:r>
      <w:del w:id="18" w:author="Sean Sun" w:date="2022-03-24T21:35:00Z">
        <w:r w:rsidRPr="0099127B" w:rsidDel="00865D9A">
          <w:rPr>
            <w:noProof w:val="0"/>
          </w:rPr>
          <w:delText>comDefs.yaml</w:delText>
        </w:r>
      </w:del>
      <w:ins w:id="19" w:author="Sean Sun" w:date="2022-03-24T21:35:00Z">
        <w:r w:rsidR="00865D9A">
          <w:rPr>
            <w:noProof w:val="0"/>
          </w:rPr>
          <w:t>TS28623_comDefs.yaml</w:t>
        </w:r>
      </w:ins>
      <w:r w:rsidRPr="0099127B">
        <w:rPr>
          <w:noProof w:val="0"/>
        </w:rPr>
        <w:t>#/components/schemas/Fqdn'</w:t>
      </w:r>
    </w:p>
    <w:p w14:paraId="491211C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nfServices:</w:t>
      </w:r>
    </w:p>
    <w:p w14:paraId="5540A58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array</w:t>
      </w:r>
    </w:p>
    <w:p w14:paraId="2C1A382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items:</w:t>
      </w:r>
    </w:p>
    <w:p w14:paraId="04E823E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$ref: '#/components/schemas/NFService'</w:t>
      </w:r>
    </w:p>
    <w:p w14:paraId="58B62D8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NFService:</w:t>
      </w:r>
    </w:p>
    <w:p w14:paraId="5FFE9C3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45BBDEF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description: NF Service is defined in TS 29.510</w:t>
      </w:r>
    </w:p>
    <w:p w14:paraId="5364B22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5913132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serviceInstanceId:</w:t>
      </w:r>
    </w:p>
    <w:p w14:paraId="4BD3881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0D1936B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serviceName:</w:t>
      </w:r>
    </w:p>
    <w:p w14:paraId="1B55128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29B57FA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version:</w:t>
      </w:r>
    </w:p>
    <w:p w14:paraId="32EF91C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2BB90E4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schema:</w:t>
      </w:r>
    </w:p>
    <w:p w14:paraId="7566C64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02D2CE3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fqdn:</w:t>
      </w:r>
    </w:p>
    <w:p w14:paraId="6C3D13A0" w14:textId="5109E576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</w:t>
      </w:r>
      <w:del w:id="20" w:author="Sean Sun" w:date="2022-03-24T21:35:00Z">
        <w:r w:rsidRPr="0099127B" w:rsidDel="00865D9A">
          <w:rPr>
            <w:noProof w:val="0"/>
          </w:rPr>
          <w:delText>comDefs.yaml</w:delText>
        </w:r>
      </w:del>
      <w:ins w:id="21" w:author="Sean Sun" w:date="2022-03-24T21:35:00Z">
        <w:r w:rsidR="00865D9A">
          <w:rPr>
            <w:noProof w:val="0"/>
          </w:rPr>
          <w:t>TS28623_comDefs.yaml</w:t>
        </w:r>
      </w:ins>
      <w:r w:rsidRPr="0099127B">
        <w:rPr>
          <w:noProof w:val="0"/>
        </w:rPr>
        <w:t>#/components/schemas/Fqdn'</w:t>
      </w:r>
    </w:p>
    <w:p w14:paraId="7E26DB8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interPlmnFqdn:</w:t>
      </w:r>
    </w:p>
    <w:p w14:paraId="33C1E639" w14:textId="03B4AEEC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</w:t>
      </w:r>
      <w:del w:id="22" w:author="Sean Sun" w:date="2022-03-24T21:35:00Z">
        <w:r w:rsidRPr="0099127B" w:rsidDel="00865D9A">
          <w:rPr>
            <w:noProof w:val="0"/>
          </w:rPr>
          <w:delText>comDefs.yaml</w:delText>
        </w:r>
      </w:del>
      <w:ins w:id="23" w:author="Sean Sun" w:date="2022-03-24T21:35:00Z">
        <w:r w:rsidR="00865D9A">
          <w:rPr>
            <w:noProof w:val="0"/>
          </w:rPr>
          <w:t>TS28623_comDefs.yaml</w:t>
        </w:r>
      </w:ins>
      <w:r w:rsidRPr="0099127B">
        <w:rPr>
          <w:noProof w:val="0"/>
        </w:rPr>
        <w:t>#/components/schemas/Fqdn'</w:t>
      </w:r>
    </w:p>
    <w:p w14:paraId="30A9FA7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ipEndPoints:</w:t>
      </w:r>
    </w:p>
    <w:p w14:paraId="03FB68D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array</w:t>
      </w:r>
    </w:p>
    <w:p w14:paraId="5EF1313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items:</w:t>
      </w:r>
    </w:p>
    <w:p w14:paraId="65F98DD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$ref: '#/components/schemas/IpEndPoint'</w:t>
      </w:r>
    </w:p>
    <w:p w14:paraId="31C2D41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apiPrfix:</w:t>
      </w:r>
    </w:p>
    <w:p w14:paraId="1A5004B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0AD1084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allowedPlmns:</w:t>
      </w:r>
    </w:p>
    <w:p w14:paraId="1037E0BE" w14:textId="7A0A17B0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</w:t>
      </w:r>
      <w:del w:id="24" w:author="Sean Sun" w:date="2022-03-24T21:39:00Z">
        <w:r w:rsidRPr="0099127B" w:rsidDel="001E44A2">
          <w:rPr>
            <w:noProof w:val="0"/>
          </w:rPr>
          <w:delText>nrNrm.yaml</w:delText>
        </w:r>
      </w:del>
      <w:ins w:id="25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#/components/schemas/PlmnId'</w:t>
      </w:r>
    </w:p>
    <w:p w14:paraId="4AB5950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allowedNfTypes:</w:t>
      </w:r>
    </w:p>
    <w:p w14:paraId="33238D6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array</w:t>
      </w:r>
    </w:p>
    <w:p w14:paraId="75F584E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items:</w:t>
      </w:r>
    </w:p>
    <w:p w14:paraId="66F8B137" w14:textId="6785B0AE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$ref: '</w:t>
      </w:r>
      <w:del w:id="26" w:author="Sean Sun" w:date="2022-03-24T21:35:00Z">
        <w:r w:rsidRPr="0099127B" w:rsidDel="00865D9A">
          <w:rPr>
            <w:noProof w:val="0"/>
          </w:rPr>
          <w:delText>genericNrm.yaml</w:delText>
        </w:r>
      </w:del>
      <w:ins w:id="27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#/components/schemas/NFType'</w:t>
      </w:r>
    </w:p>
    <w:p w14:paraId="6DB36B6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allowedNssais:</w:t>
      </w:r>
    </w:p>
    <w:p w14:paraId="172C929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array</w:t>
      </w:r>
    </w:p>
    <w:p w14:paraId="2400264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items:</w:t>
      </w:r>
    </w:p>
    <w:p w14:paraId="34C9954A" w14:textId="703BA329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$ref: '</w:t>
      </w:r>
      <w:del w:id="28" w:author="Sean Sun" w:date="2022-03-24T21:39:00Z">
        <w:r w:rsidRPr="0099127B" w:rsidDel="001E44A2">
          <w:rPr>
            <w:noProof w:val="0"/>
          </w:rPr>
          <w:delText>nrNrm.yaml</w:delText>
        </w:r>
      </w:del>
      <w:ins w:id="29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#/components/schemas/Snssai'</w:t>
      </w:r>
    </w:p>
    <w:p w14:paraId="3470F86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NFStatus:</w:t>
      </w:r>
    </w:p>
    <w:p w14:paraId="6CF6239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string</w:t>
      </w:r>
    </w:p>
    <w:p w14:paraId="39C03D1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description: any of enumrated value</w:t>
      </w:r>
    </w:p>
    <w:p w14:paraId="1EF437C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enum:</w:t>
      </w:r>
    </w:p>
    <w:p w14:paraId="1A0BBAE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REGISTERED</w:t>
      </w:r>
    </w:p>
    <w:p w14:paraId="4F0D4CC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SUSPENDED</w:t>
      </w:r>
    </w:p>
    <w:p w14:paraId="4C47AF4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CNSIIdList:</w:t>
      </w:r>
    </w:p>
    <w:p w14:paraId="751D3FF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7E2ADD0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4D6D9B9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'#/components/schemas/CNSIId'</w:t>
      </w:r>
    </w:p>
    <w:p w14:paraId="00F8136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CNSIId:</w:t>
      </w:r>
    </w:p>
    <w:p w14:paraId="480C4A4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string</w:t>
      </w:r>
    </w:p>
    <w:p w14:paraId="1A8B528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description: CNSI Id is defined in TS 29.531, only for Core Network</w:t>
      </w:r>
    </w:p>
    <w:p w14:paraId="6DEAC3B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TACList:</w:t>
      </w:r>
    </w:p>
    <w:p w14:paraId="62630AC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0CA2A46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5689F143" w14:textId="3AEF4F36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</w:t>
      </w:r>
      <w:del w:id="30" w:author="Sean Sun" w:date="2022-03-24T21:39:00Z">
        <w:r w:rsidRPr="0099127B" w:rsidDel="001E44A2">
          <w:rPr>
            <w:noProof w:val="0"/>
          </w:rPr>
          <w:delText>nrNrm.yaml</w:delText>
        </w:r>
      </w:del>
      <w:ins w:id="31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#/components/schemas/NrTac'</w:t>
      </w:r>
    </w:p>
    <w:p w14:paraId="04F97C1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WeightFactor:</w:t>
      </w:r>
    </w:p>
    <w:p w14:paraId="721B708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integer</w:t>
      </w:r>
    </w:p>
    <w:p w14:paraId="21B7C40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UdmInfo:</w:t>
      </w:r>
    </w:p>
    <w:p w14:paraId="21E81F2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6100EAF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7B4416D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nFSrvGroupId:</w:t>
      </w:r>
    </w:p>
    <w:p w14:paraId="7E2C5C7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06E51E5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AusfInfo:</w:t>
      </w:r>
    </w:p>
    <w:p w14:paraId="1EC913D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230A259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57503A6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nFSrvGroupId:</w:t>
      </w:r>
    </w:p>
    <w:p w14:paraId="3BDDCF5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47675C5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UpfInfo:</w:t>
      </w:r>
    </w:p>
    <w:p w14:paraId="634DA65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34F2DDF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643A842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smfServingAreas:</w:t>
      </w:r>
    </w:p>
    <w:p w14:paraId="33ECBF2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1C6F40F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AmfInfo:</w:t>
      </w:r>
    </w:p>
    <w:p w14:paraId="731B59B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7B4D4DC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5FAD505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priority:</w:t>
      </w:r>
    </w:p>
    <w:p w14:paraId="16EEED7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6719F23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SupportedDataSetId:</w:t>
      </w:r>
    </w:p>
    <w:p w14:paraId="696DC99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string</w:t>
      </w:r>
    </w:p>
    <w:p w14:paraId="33DCC7F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description: any of enumrated value</w:t>
      </w:r>
    </w:p>
    <w:p w14:paraId="37EFCAC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enum:</w:t>
      </w:r>
    </w:p>
    <w:p w14:paraId="05425CA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SUBSCRIPTION</w:t>
      </w:r>
    </w:p>
    <w:p w14:paraId="5DE8526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POLICY</w:t>
      </w:r>
    </w:p>
    <w:p w14:paraId="34ADD89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EXPOSURE</w:t>
      </w:r>
    </w:p>
    <w:p w14:paraId="0C5AE1E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APPLICATION</w:t>
      </w:r>
    </w:p>
    <w:p w14:paraId="1599854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Udrinfo:</w:t>
      </w:r>
    </w:p>
    <w:p w14:paraId="3D9BDD2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1F7EDBA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60BD9D5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supportedDataSetIds:</w:t>
      </w:r>
    </w:p>
    <w:p w14:paraId="654AD0C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array</w:t>
      </w:r>
    </w:p>
    <w:p w14:paraId="0237390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items:</w:t>
      </w:r>
    </w:p>
    <w:p w14:paraId="1B93B53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$ref: '#/components/schemas/SupportedDataSetId'</w:t>
      </w:r>
    </w:p>
    <w:p w14:paraId="0C9C83A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nFSrvGroupId:</w:t>
      </w:r>
    </w:p>
    <w:p w14:paraId="6B73B21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508462C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NFInfo:</w:t>
      </w:r>
    </w:p>
    <w:p w14:paraId="01CDD27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oneOf:</w:t>
      </w:r>
    </w:p>
    <w:p w14:paraId="500F1FB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'#/components/schemas/UdmInfo'</w:t>
      </w:r>
    </w:p>
    <w:p w14:paraId="6F40106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'#/components/schemas/AusfInfo'</w:t>
      </w:r>
    </w:p>
    <w:p w14:paraId="07C1883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'#/components/schemas/UpfInfo'</w:t>
      </w:r>
    </w:p>
    <w:p w14:paraId="2692C51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'#/components/schemas/AmfInfo'</w:t>
      </w:r>
    </w:p>
    <w:p w14:paraId="67A02F3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'#/components/schemas/Udrinfo'</w:t>
      </w:r>
    </w:p>
    <w:p w14:paraId="07412B3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ManagedNFProfile:</w:t>
      </w:r>
    </w:p>
    <w:p w14:paraId="6A24116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04BCAB9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5510379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nfInstanceID:</w:t>
      </w:r>
    </w:p>
    <w:p w14:paraId="6A30A2D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66E42B4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nfType:</w:t>
      </w:r>
    </w:p>
    <w:p w14:paraId="5A5C674E" w14:textId="0ED7E046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</w:t>
      </w:r>
      <w:del w:id="32" w:author="Sean Sun" w:date="2022-03-24T21:35:00Z">
        <w:r w:rsidRPr="0099127B" w:rsidDel="00865D9A">
          <w:rPr>
            <w:noProof w:val="0"/>
          </w:rPr>
          <w:delText>genericNrm.yaml</w:delText>
        </w:r>
      </w:del>
      <w:ins w:id="33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#/components/schemas/NFType'</w:t>
      </w:r>
    </w:p>
    <w:p w14:paraId="25F3FD7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authzInfo:</w:t>
      </w:r>
    </w:p>
    <w:p w14:paraId="1C50A2A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5C7D301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hostAddr:</w:t>
      </w:r>
    </w:p>
    <w:p w14:paraId="49A9F3FC" w14:textId="45A7390C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</w:t>
      </w:r>
      <w:del w:id="34" w:author="Sean Sun" w:date="2022-03-24T21:35:00Z">
        <w:r w:rsidRPr="0099127B" w:rsidDel="00865D9A">
          <w:rPr>
            <w:noProof w:val="0"/>
          </w:rPr>
          <w:delText>comDefs.yaml</w:delText>
        </w:r>
      </w:del>
      <w:ins w:id="35" w:author="Sean Sun" w:date="2022-03-24T21:35:00Z">
        <w:r w:rsidR="00865D9A">
          <w:rPr>
            <w:noProof w:val="0"/>
          </w:rPr>
          <w:t>TS28623_comDefs.yaml</w:t>
        </w:r>
      </w:ins>
      <w:r w:rsidRPr="0099127B">
        <w:rPr>
          <w:noProof w:val="0"/>
        </w:rPr>
        <w:t>#/components/schemas/HostAddr'</w:t>
      </w:r>
    </w:p>
    <w:p w14:paraId="1801F56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locality:</w:t>
      </w:r>
    </w:p>
    <w:p w14:paraId="1E2FFE4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323ADAC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nFInfo:</w:t>
      </w:r>
    </w:p>
    <w:p w14:paraId="16E8279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'#/components/schemas/NFInfo'</w:t>
      </w:r>
    </w:p>
    <w:p w14:paraId="6342914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capacity:</w:t>
      </w:r>
    </w:p>
    <w:p w14:paraId="0BCC6C6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3C6828F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SEPPType:</w:t>
      </w:r>
    </w:p>
    <w:p w14:paraId="02F8CC1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string</w:t>
      </w:r>
    </w:p>
    <w:p w14:paraId="1DB9B2C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description: any of enumrated value</w:t>
      </w:r>
    </w:p>
    <w:p w14:paraId="780CF0E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enum:</w:t>
      </w:r>
    </w:p>
    <w:p w14:paraId="2383F3D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CSEPP</w:t>
      </w:r>
    </w:p>
    <w:p w14:paraId="182E520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PSEPP</w:t>
      </w:r>
    </w:p>
    <w:p w14:paraId="440E997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SupportedFunc:</w:t>
      </w:r>
    </w:p>
    <w:p w14:paraId="7F22FEF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7C9B35A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6966E45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function:</w:t>
      </w:r>
    </w:p>
    <w:p w14:paraId="2B51F9B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02E6298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policy:</w:t>
      </w:r>
    </w:p>
    <w:p w14:paraId="52D46C3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3A489F6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SupportedFuncList:</w:t>
      </w:r>
    </w:p>
    <w:p w14:paraId="0F18E57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49283AB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276207B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'#/components/schemas/SupportedFunc'</w:t>
      </w:r>
    </w:p>
    <w:p w14:paraId="76CF44B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CommModelType:</w:t>
      </w:r>
    </w:p>
    <w:p w14:paraId="088BC14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string</w:t>
      </w:r>
    </w:p>
    <w:p w14:paraId="7483700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description: any of enumrated value</w:t>
      </w:r>
    </w:p>
    <w:p w14:paraId="716D9A3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enum:</w:t>
      </w:r>
    </w:p>
    <w:p w14:paraId="14C198D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DIRECT_COMMUNICATION_WO_NRF</w:t>
      </w:r>
    </w:p>
    <w:p w14:paraId="6210D20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DIRECT_COMMUNICATION_WITH_NRF</w:t>
      </w:r>
    </w:p>
    <w:p w14:paraId="3A57698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INDIRECT_COMMUNICATION_WO_DEDICATED_DISCOVERY</w:t>
      </w:r>
    </w:p>
    <w:p w14:paraId="467774D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INDIRECT_COMMUNICATION_WITH_DEDICATED_DISCOVERY</w:t>
      </w:r>
    </w:p>
    <w:p w14:paraId="6FC978E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CommModel:</w:t>
      </w:r>
    </w:p>
    <w:p w14:paraId="1F2FFCE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0F04F7D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4CA3C99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groupId:</w:t>
      </w:r>
    </w:p>
    <w:p w14:paraId="427A912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7320894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commModelType:</w:t>
      </w:r>
    </w:p>
    <w:p w14:paraId="423FFE8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'#/components/schemas/CommModelType'</w:t>
      </w:r>
    </w:p>
    <w:p w14:paraId="2C154E4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targetNFServiceList:</w:t>
      </w:r>
    </w:p>
    <w:p w14:paraId="4867BDB9" w14:textId="3B446CBB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</w:t>
      </w:r>
      <w:del w:id="36" w:author="Sean Sun" w:date="2022-03-24T21:35:00Z">
        <w:r w:rsidRPr="0099127B" w:rsidDel="00865D9A">
          <w:rPr>
            <w:noProof w:val="0"/>
          </w:rPr>
          <w:delText>comDefs.yaml</w:delText>
        </w:r>
      </w:del>
      <w:ins w:id="37" w:author="Sean Sun" w:date="2022-03-24T21:35:00Z">
        <w:r w:rsidR="00865D9A">
          <w:rPr>
            <w:noProof w:val="0"/>
          </w:rPr>
          <w:t>TS28623_comDefs.yaml</w:t>
        </w:r>
      </w:ins>
      <w:r w:rsidRPr="0099127B">
        <w:rPr>
          <w:noProof w:val="0"/>
        </w:rPr>
        <w:t>#/components/schemas/DnList'</w:t>
      </w:r>
    </w:p>
    <w:p w14:paraId="4EE63F3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commModelConfiguration:</w:t>
      </w:r>
    </w:p>
    <w:p w14:paraId="7213249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636FEDB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CommModelList:</w:t>
      </w:r>
    </w:p>
    <w:p w14:paraId="57FEF06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6A5A5DD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27CFC01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'#/components/schemas/CommModel'</w:t>
      </w:r>
    </w:p>
    <w:p w14:paraId="68087C1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CapabilityList:</w:t>
      </w:r>
    </w:p>
    <w:p w14:paraId="288E048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6B509E6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0ED912A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type: string</w:t>
      </w:r>
    </w:p>
    <w:p w14:paraId="38AD970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FiveQiDscpMapping:</w:t>
      </w:r>
    </w:p>
    <w:p w14:paraId="7687421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3DFEDA0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74FDF8A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fiveQIValues:</w:t>
      </w:r>
    </w:p>
    <w:p w14:paraId="4E3929E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array</w:t>
      </w:r>
    </w:p>
    <w:p w14:paraId="0208AFD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items:</w:t>
      </w:r>
    </w:p>
    <w:p w14:paraId="224DFAA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type: integer</w:t>
      </w:r>
    </w:p>
    <w:p w14:paraId="2494EF8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dscp:</w:t>
      </w:r>
    </w:p>
    <w:p w14:paraId="00B69E6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78E7DFBC" w14:textId="77777777" w:rsidR="008F32C9" w:rsidRPr="0099127B" w:rsidRDefault="008F32C9" w:rsidP="008F32C9">
      <w:pPr>
        <w:pStyle w:val="PL"/>
        <w:rPr>
          <w:noProof w:val="0"/>
        </w:rPr>
      </w:pPr>
    </w:p>
    <w:p w14:paraId="727F14F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PacketErrorRate:</w:t>
      </w:r>
    </w:p>
    <w:p w14:paraId="10548C9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16A1771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4B633E3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scalar:</w:t>
      </w:r>
    </w:p>
    <w:p w14:paraId="3957BEE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7643200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exponent:</w:t>
      </w:r>
    </w:p>
    <w:p w14:paraId="08304EF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40510F0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FiveQICharacteristics:</w:t>
      </w:r>
    </w:p>
    <w:p w14:paraId="00BB329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2890FF5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5DA135D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fiveQIValue:</w:t>
      </w:r>
    </w:p>
    <w:p w14:paraId="0C9BD1D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50CDD49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resourceType:</w:t>
      </w:r>
    </w:p>
    <w:p w14:paraId="036244A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6BF0AEA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enum:</w:t>
      </w:r>
    </w:p>
    <w:p w14:paraId="0B6943C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- GBR</w:t>
      </w:r>
    </w:p>
    <w:p w14:paraId="60597CD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- NonGBR</w:t>
      </w:r>
    </w:p>
    <w:p w14:paraId="6417E8C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priorityLevel:</w:t>
      </w:r>
    </w:p>
    <w:p w14:paraId="0449E08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21366FE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packetDelayBudget:</w:t>
      </w:r>
    </w:p>
    <w:p w14:paraId="406FF63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22457B2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packetErrorRate:</w:t>
      </w:r>
    </w:p>
    <w:p w14:paraId="5E91E1C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'#/components/schemas/PacketErrorRate'</w:t>
      </w:r>
    </w:p>
    <w:p w14:paraId="1D8F76F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averagingWindow:</w:t>
      </w:r>
    </w:p>
    <w:p w14:paraId="23D4D71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374CB85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maximumDataBurstVolume:</w:t>
      </w:r>
    </w:p>
    <w:p w14:paraId="1548CEC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253174B9" w14:textId="77777777" w:rsidR="008F32C9" w:rsidRPr="0099127B" w:rsidRDefault="008F32C9" w:rsidP="008F32C9">
      <w:pPr>
        <w:pStyle w:val="PL"/>
        <w:rPr>
          <w:noProof w:val="0"/>
        </w:rPr>
      </w:pPr>
    </w:p>
    <w:p w14:paraId="75579B2B" w14:textId="77777777" w:rsidR="008F32C9" w:rsidRPr="0099127B" w:rsidRDefault="008F32C9" w:rsidP="008F32C9">
      <w:pPr>
        <w:pStyle w:val="PL"/>
        <w:rPr>
          <w:noProof w:val="0"/>
        </w:rPr>
      </w:pPr>
    </w:p>
    <w:p w14:paraId="3CE8C92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GtpUPathDelayThresholdsType:</w:t>
      </w:r>
    </w:p>
    <w:p w14:paraId="4979421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4BEA632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79EA720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n3AveragePacketDelayThreshold:</w:t>
      </w:r>
    </w:p>
    <w:p w14:paraId="3224A25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42741DB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n3MinPacketDelayThreshold:</w:t>
      </w:r>
    </w:p>
    <w:p w14:paraId="7BA423C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62FE967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n3MaxPacketDelayThreshold:</w:t>
      </w:r>
    </w:p>
    <w:p w14:paraId="5BE00E9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3D9D17F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n9AveragePacketDelayThreshold:</w:t>
      </w:r>
    </w:p>
    <w:p w14:paraId="4EAC44E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41DC2F4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n9MinPacketDelayThreshold:</w:t>
      </w:r>
    </w:p>
    <w:p w14:paraId="370E9D1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46AC930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n9MaxPacketDelayThreshold:</w:t>
      </w:r>
    </w:p>
    <w:p w14:paraId="65925FE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3B76A06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QFPacketDelayThresholdsType:</w:t>
      </w:r>
    </w:p>
    <w:p w14:paraId="50F5383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6A7A357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6D6161B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thresholdDl:</w:t>
      </w:r>
    </w:p>
    <w:p w14:paraId="4BEE29E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0ACB6CE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thresholdUl:</w:t>
      </w:r>
    </w:p>
    <w:p w14:paraId="391D7A7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3AEEEE1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thresholdRtt:</w:t>
      </w:r>
    </w:p>
    <w:p w14:paraId="7B307BD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0E0BA347" w14:textId="77777777" w:rsidR="008F32C9" w:rsidRPr="0099127B" w:rsidRDefault="008F32C9" w:rsidP="008F32C9">
      <w:pPr>
        <w:pStyle w:val="PL"/>
        <w:rPr>
          <w:noProof w:val="0"/>
        </w:rPr>
      </w:pPr>
    </w:p>
    <w:p w14:paraId="6F8388D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QosData:</w:t>
      </w:r>
    </w:p>
    <w:p w14:paraId="2426C80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7ED56A1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5C531C1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qosId:</w:t>
      </w:r>
    </w:p>
    <w:p w14:paraId="7B69796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1862E5C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fiveQIValue:</w:t>
      </w:r>
    </w:p>
    <w:p w14:paraId="2515748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4324679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maxbrUl:</w:t>
      </w:r>
    </w:p>
    <w:p w14:paraId="66A5D73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'https://forge.3gpp.org/rep/all/5G_APIs/raw/REL-16/TS29571_CommonData.yaml#/components/schemas/BitRateRm'</w:t>
      </w:r>
    </w:p>
    <w:p w14:paraId="033DC23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maxbrDl:</w:t>
      </w:r>
    </w:p>
    <w:p w14:paraId="7350165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'https://forge.3gpp.org/rep/all/5G_APIs/raw/REL-16/TS29571_CommonData.yaml#/components/schemas/BitRateRm'</w:t>
      </w:r>
    </w:p>
    <w:p w14:paraId="6275CC1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gbrUl:</w:t>
      </w:r>
    </w:p>
    <w:p w14:paraId="5C23800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'https://forge.3gpp.org/rep/all/5G_APIs/raw/REL-16/TS29571_CommonData.yaml#/components/schemas/BitRateRm'</w:t>
      </w:r>
    </w:p>
    <w:p w14:paraId="58F32EB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gbrDl:</w:t>
      </w:r>
    </w:p>
    <w:p w14:paraId="0453CF5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'https://forge.3gpp.org/rep/all/5G_APIs/raw/REL-16/TS29571_CommonData.yaml#/components/schemas/BitRateRm'</w:t>
      </w:r>
    </w:p>
    <w:p w14:paraId="1E46F50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arp:</w:t>
      </w:r>
    </w:p>
    <w:p w14:paraId="233404DC" w14:textId="77777777" w:rsidR="008F32C9" w:rsidRPr="00441B14" w:rsidRDefault="008F32C9" w:rsidP="008F32C9">
      <w:pPr>
        <w:pStyle w:val="PL"/>
        <w:rPr>
          <w:noProof w:val="0"/>
          <w:lang w:val="fr-FR"/>
        </w:rPr>
      </w:pPr>
      <w:r w:rsidRPr="0099127B">
        <w:rPr>
          <w:noProof w:val="0"/>
        </w:rPr>
        <w:t xml:space="preserve">          </w:t>
      </w:r>
      <w:r w:rsidRPr="00441B14">
        <w:rPr>
          <w:noProof w:val="0"/>
          <w:lang w:val="fr-FR"/>
        </w:rPr>
        <w:t>$ref: 'https://forge.3gpp.org/rep/all/5G_APIs/raw/REL-16/TS29571_CommonData.yaml#/components/schemas/Arp'</w:t>
      </w:r>
    </w:p>
    <w:p w14:paraId="1DAB3F8B" w14:textId="77777777" w:rsidR="008F32C9" w:rsidRPr="00441B14" w:rsidRDefault="008F32C9" w:rsidP="008F32C9">
      <w:pPr>
        <w:pStyle w:val="PL"/>
        <w:rPr>
          <w:noProof w:val="0"/>
          <w:lang w:val="fr-FR"/>
        </w:rPr>
      </w:pPr>
      <w:r w:rsidRPr="00441B14">
        <w:rPr>
          <w:noProof w:val="0"/>
          <w:lang w:val="fr-FR"/>
        </w:rPr>
        <w:t xml:space="preserve">        qosNotificationControl:</w:t>
      </w:r>
    </w:p>
    <w:p w14:paraId="4DB1863F" w14:textId="77777777" w:rsidR="008F32C9" w:rsidRPr="0099127B" w:rsidRDefault="008F32C9" w:rsidP="008F32C9">
      <w:pPr>
        <w:pStyle w:val="PL"/>
        <w:rPr>
          <w:noProof w:val="0"/>
        </w:rPr>
      </w:pPr>
      <w:r w:rsidRPr="00441B14">
        <w:rPr>
          <w:noProof w:val="0"/>
          <w:lang w:val="fr-FR"/>
        </w:rPr>
        <w:t xml:space="preserve">          </w:t>
      </w:r>
      <w:r w:rsidRPr="0099127B">
        <w:rPr>
          <w:noProof w:val="0"/>
        </w:rPr>
        <w:t>type: boolean</w:t>
      </w:r>
    </w:p>
    <w:p w14:paraId="2E77F50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reflectiveQos:</w:t>
      </w:r>
    </w:p>
    <w:p w14:paraId="4B00EF9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boolean</w:t>
      </w:r>
    </w:p>
    <w:p w14:paraId="7DF3E44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sharingKeyDl:</w:t>
      </w:r>
    </w:p>
    <w:p w14:paraId="10890D4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74CFFB8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sharingKeyUl:</w:t>
      </w:r>
    </w:p>
    <w:p w14:paraId="69F1E2A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7F9114E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maxPacketLossRateDl:</w:t>
      </w:r>
    </w:p>
    <w:p w14:paraId="7BDAF15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'https://forge.3gpp.org/rep/all/5G_APIs/raw/REL-16/TS29571_CommonData.yaml#/components/schemas/PacketLossRateRm'</w:t>
      </w:r>
    </w:p>
    <w:p w14:paraId="196AD09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maxPacketLossRateUl:</w:t>
      </w:r>
    </w:p>
    <w:p w14:paraId="31D1B75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'https://forge.3gpp.org/rep/all/5G_APIs/raw/REL-16/TS29571_CommonData.yaml#/components/schemas/PacketLossRateRm'</w:t>
      </w:r>
    </w:p>
    <w:p w14:paraId="5572F65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extMaxDataBurstVol:</w:t>
      </w:r>
    </w:p>
    <w:p w14:paraId="366260B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'https://forge.3gpp.org/rep/all/5G_APIs/raw/REL-16/TS29571_CommonData.yaml#/components/schemas/ExtMaxDataBurstVolRm'</w:t>
      </w:r>
    </w:p>
    <w:p w14:paraId="7725543F" w14:textId="77777777" w:rsidR="008F32C9" w:rsidRPr="0099127B" w:rsidRDefault="008F32C9" w:rsidP="008F32C9">
      <w:pPr>
        <w:pStyle w:val="PL"/>
        <w:rPr>
          <w:noProof w:val="0"/>
        </w:rPr>
      </w:pPr>
    </w:p>
    <w:p w14:paraId="6E1DFA2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QosDataList:</w:t>
      </w:r>
    </w:p>
    <w:p w14:paraId="0F13BC5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032BF77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48C0949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'#/components/schemas/QosData'</w:t>
      </w:r>
    </w:p>
    <w:p w14:paraId="1F1196AA" w14:textId="77777777" w:rsidR="008F32C9" w:rsidRPr="0099127B" w:rsidRDefault="008F32C9" w:rsidP="008F32C9">
      <w:pPr>
        <w:pStyle w:val="PL"/>
        <w:rPr>
          <w:noProof w:val="0"/>
        </w:rPr>
      </w:pPr>
    </w:p>
    <w:p w14:paraId="00CDC38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SteeringMode:</w:t>
      </w:r>
    </w:p>
    <w:p w14:paraId="70D2449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4D9D4F8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2702011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steerModeValue:</w:t>
      </w:r>
    </w:p>
    <w:p w14:paraId="12F05E3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'https://forge.3gpp.org/rep/all/5G_APIs/raw/REL-16/TS29512_Npcf_SMPolicyControl.yaml#/components/schemas/SteerModeValue'</w:t>
      </w:r>
    </w:p>
    <w:p w14:paraId="2A5A564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active:</w:t>
      </w:r>
    </w:p>
    <w:p w14:paraId="66AD429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'https://forge.3gpp.org/rep/all/5G_APIs/raw/REL-16/TS29571_CommonData.yaml#/components/schemas/AccessType'</w:t>
      </w:r>
    </w:p>
    <w:p w14:paraId="1FDFFE9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standby:</w:t>
      </w:r>
    </w:p>
    <w:p w14:paraId="6F376E2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'https://forge.3gpp.org/rep/all/5G_APIs/raw/REL-16/TS29571_CommonData.yaml#/components/schemas/AccessTypeRm'</w:t>
      </w:r>
    </w:p>
    <w:p w14:paraId="3C89B2F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threeGLoad:</w:t>
      </w:r>
    </w:p>
    <w:p w14:paraId="09A2D39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'https://forge.3gpp.org/rep/all/5G_APIs/raw/REL-16/TS29571_CommonData.yaml#/components/schemas/Uinteger'</w:t>
      </w:r>
    </w:p>
    <w:p w14:paraId="469C345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prioAcc:</w:t>
      </w:r>
    </w:p>
    <w:p w14:paraId="71913B2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'https://forge.3gpp.org/rep/all/5G_APIs/raw/REL-16/TS29571_CommonData.yaml#/components/schemas/AccessType'</w:t>
      </w:r>
    </w:p>
    <w:p w14:paraId="6B966A68" w14:textId="77777777" w:rsidR="008F32C9" w:rsidRPr="0099127B" w:rsidRDefault="008F32C9" w:rsidP="008F32C9">
      <w:pPr>
        <w:pStyle w:val="PL"/>
        <w:rPr>
          <w:noProof w:val="0"/>
        </w:rPr>
      </w:pPr>
    </w:p>
    <w:p w14:paraId="047CF6B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TrafficControlData:</w:t>
      </w:r>
    </w:p>
    <w:p w14:paraId="4911A9B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45A8A62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71FAE36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tcId:</w:t>
      </w:r>
    </w:p>
    <w:p w14:paraId="40F20FC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2155063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flowStatus:</w:t>
      </w:r>
    </w:p>
    <w:p w14:paraId="55DC1E2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'https://forge.3gpp.org/rep/all/5G_APIs/raw/REL-16/TS29514_Npcf_PolicyAuthorization.yaml#/components/schemas/FlowStatus'</w:t>
      </w:r>
    </w:p>
    <w:p w14:paraId="787EBF5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redirectInfo:</w:t>
      </w:r>
    </w:p>
    <w:p w14:paraId="3180989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'https://forge.3gpp.org/rep/all/5G_APIs/raw/REL-16/TS29512_Npcf_SMPolicyControl.yaml#/components/schemas/RedirectInformation'</w:t>
      </w:r>
    </w:p>
    <w:p w14:paraId="2D6AED7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addRedirectInfo:</w:t>
      </w:r>
    </w:p>
    <w:p w14:paraId="7A23C2F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array</w:t>
      </w:r>
    </w:p>
    <w:p w14:paraId="48FA8EE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items:</w:t>
      </w:r>
    </w:p>
    <w:p w14:paraId="4F49681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$ref: 'https://forge.3gpp.org/rep/all/5G_APIs/raw/REL-16/TS29512_Npcf_SMPolicyControl.yaml#/components/schemas/RedirectInformation'</w:t>
      </w:r>
    </w:p>
    <w:p w14:paraId="4E2C412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minItems: 1</w:t>
      </w:r>
    </w:p>
    <w:p w14:paraId="12CD6C5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muteNotif:</w:t>
      </w:r>
    </w:p>
    <w:p w14:paraId="6DC1E4E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boolean</w:t>
      </w:r>
    </w:p>
    <w:p w14:paraId="42782F1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trafficSteeringPolIdDl:</w:t>
      </w:r>
    </w:p>
    <w:p w14:paraId="17B35AD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56B11A5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nullable: true</w:t>
      </w:r>
    </w:p>
    <w:p w14:paraId="634C377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trafficSteeringPolIdUl:</w:t>
      </w:r>
    </w:p>
    <w:p w14:paraId="7DF8FBD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53E1591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nullable: true</w:t>
      </w:r>
    </w:p>
    <w:p w14:paraId="0724A5C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routeToLocs:</w:t>
      </w:r>
    </w:p>
    <w:p w14:paraId="23F94B0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array</w:t>
      </w:r>
    </w:p>
    <w:p w14:paraId="2DC0A6D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items:</w:t>
      </w:r>
    </w:p>
    <w:p w14:paraId="52CE12C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$ref: 'https://forge.3gpp.org/rep/all/5G_APIs/raw/REL-16/TS29571_CommonData.yaml#/components/schemas/RouteToLocation'</w:t>
      </w:r>
    </w:p>
    <w:p w14:paraId="46B403E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traffCorreInd:</w:t>
      </w:r>
    </w:p>
    <w:p w14:paraId="0305E4E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boolean</w:t>
      </w:r>
    </w:p>
    <w:p w14:paraId="142AFF5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upPathChgEvent:</w:t>
      </w:r>
    </w:p>
    <w:p w14:paraId="5092271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'https://forge.3gpp.org/rep/all/5G_APIs/raw/REL-16/TS29512_Npcf_SMPolicyControl.yaml#/components/schemas/UpPathChgEvent'</w:t>
      </w:r>
    </w:p>
    <w:p w14:paraId="11F170B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steerFun:</w:t>
      </w:r>
    </w:p>
    <w:p w14:paraId="767E2FD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'https://forge.3gpp.org/rep/all/5G_APIs/raw/REL-16/TS29512_Npcf_SMPolicyControl.yaml#/components/schemas/SteeringFunctionality'</w:t>
      </w:r>
    </w:p>
    <w:p w14:paraId="61FF162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steerModeDl:</w:t>
      </w:r>
    </w:p>
    <w:p w14:paraId="1201297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'#/components/schemas/SteeringMode'</w:t>
      </w:r>
    </w:p>
    <w:p w14:paraId="519F76A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steerModeUl:</w:t>
      </w:r>
    </w:p>
    <w:p w14:paraId="6D9854D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'#/components/schemas/SteeringMode'</w:t>
      </w:r>
    </w:p>
    <w:p w14:paraId="07FA8F79" w14:textId="77777777" w:rsidR="008F32C9" w:rsidRPr="00441B14" w:rsidRDefault="008F32C9" w:rsidP="008F32C9">
      <w:pPr>
        <w:pStyle w:val="PL"/>
        <w:rPr>
          <w:noProof w:val="0"/>
          <w:lang w:val="es-ES"/>
        </w:rPr>
      </w:pPr>
      <w:r w:rsidRPr="0099127B">
        <w:rPr>
          <w:noProof w:val="0"/>
        </w:rPr>
        <w:t xml:space="preserve">        </w:t>
      </w:r>
      <w:r w:rsidRPr="00441B14">
        <w:rPr>
          <w:noProof w:val="0"/>
          <w:lang w:val="es-ES"/>
        </w:rPr>
        <w:t>mulAccCtrl:</w:t>
      </w:r>
    </w:p>
    <w:p w14:paraId="325EDB9E" w14:textId="77777777" w:rsidR="008F32C9" w:rsidRPr="00441B14" w:rsidRDefault="008F32C9" w:rsidP="008F32C9">
      <w:pPr>
        <w:pStyle w:val="PL"/>
        <w:rPr>
          <w:noProof w:val="0"/>
          <w:lang w:val="es-ES"/>
        </w:rPr>
      </w:pPr>
      <w:r w:rsidRPr="00441B14">
        <w:rPr>
          <w:noProof w:val="0"/>
          <w:lang w:val="es-ES"/>
        </w:rPr>
        <w:t xml:space="preserve">          $ref: 'https://forge.3gpp.org/rep/all/5G_APIs/raw/REL-16/TS29512_Npcf_SMPolicyControl.yaml#/components/schemas/MulticastAccessControl'</w:t>
      </w:r>
    </w:p>
    <w:p w14:paraId="7C1BFAE3" w14:textId="77777777" w:rsidR="008F32C9" w:rsidRPr="00441B14" w:rsidRDefault="008F32C9" w:rsidP="008F32C9">
      <w:pPr>
        <w:pStyle w:val="PL"/>
        <w:rPr>
          <w:noProof w:val="0"/>
          <w:lang w:val="es-ES"/>
        </w:rPr>
      </w:pPr>
    </w:p>
    <w:p w14:paraId="5874C309" w14:textId="77777777" w:rsidR="008F32C9" w:rsidRPr="0099127B" w:rsidRDefault="008F32C9" w:rsidP="008F32C9">
      <w:pPr>
        <w:pStyle w:val="PL"/>
        <w:rPr>
          <w:noProof w:val="0"/>
        </w:rPr>
      </w:pPr>
      <w:r w:rsidRPr="00441B14">
        <w:rPr>
          <w:noProof w:val="0"/>
          <w:lang w:val="es-ES"/>
        </w:rPr>
        <w:t xml:space="preserve">    </w:t>
      </w:r>
      <w:r w:rsidRPr="0099127B">
        <w:rPr>
          <w:noProof w:val="0"/>
        </w:rPr>
        <w:t>TrafficControlDataList:</w:t>
      </w:r>
    </w:p>
    <w:p w14:paraId="126B11C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3094D8A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594859B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'#/components/schemas/TrafficControlData'</w:t>
      </w:r>
    </w:p>
    <w:p w14:paraId="47A642D4" w14:textId="77777777" w:rsidR="008F32C9" w:rsidRPr="0099127B" w:rsidRDefault="008F32C9" w:rsidP="008F32C9">
      <w:pPr>
        <w:pStyle w:val="PL"/>
        <w:rPr>
          <w:noProof w:val="0"/>
        </w:rPr>
      </w:pPr>
    </w:p>
    <w:p w14:paraId="505EA33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PccRule:</w:t>
      </w:r>
    </w:p>
    <w:p w14:paraId="59A7896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0B4E54B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57158BD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pccRuleId:</w:t>
      </w:r>
    </w:p>
    <w:p w14:paraId="70A34F6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442A5CD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description: Univocally identifies the PCC rule within a PDU session.</w:t>
      </w:r>
    </w:p>
    <w:p w14:paraId="28387AF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flowInfoList:</w:t>
      </w:r>
    </w:p>
    <w:p w14:paraId="19D183C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array</w:t>
      </w:r>
    </w:p>
    <w:p w14:paraId="15B88E4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items:</w:t>
      </w:r>
    </w:p>
    <w:p w14:paraId="6436393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$ref: 'https://forge.3gpp.org/rep/all/5G_APIs/raw/REL-16/TS29512_Npcf_SMPolicyControl.yaml#/components/schemas/FlowInformation'</w:t>
      </w:r>
    </w:p>
    <w:p w14:paraId="0F3DD88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applicationId:</w:t>
      </w:r>
    </w:p>
    <w:p w14:paraId="52A7D1C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0B27EEB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appDescriptor:</w:t>
      </w:r>
    </w:p>
    <w:p w14:paraId="15FD2B5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'https://forge.3gpp.org/rep/all/5G_APIs/raw/REL-16/TS29512_Npcf_SMPolicyControl.yaml#/components/schemas/ApplicationDescriptor'</w:t>
      </w:r>
    </w:p>
    <w:p w14:paraId="2C7441B5" w14:textId="77777777" w:rsidR="008F32C9" w:rsidRPr="00441B14" w:rsidRDefault="008F32C9" w:rsidP="008F32C9">
      <w:pPr>
        <w:pStyle w:val="PL"/>
        <w:rPr>
          <w:noProof w:val="0"/>
          <w:lang w:val="fr-FR"/>
        </w:rPr>
      </w:pPr>
      <w:r w:rsidRPr="0099127B">
        <w:rPr>
          <w:noProof w:val="0"/>
        </w:rPr>
        <w:t xml:space="preserve">        </w:t>
      </w:r>
      <w:r w:rsidRPr="00441B14">
        <w:rPr>
          <w:noProof w:val="0"/>
          <w:lang w:val="fr-FR"/>
        </w:rPr>
        <w:t>contentVersion:</w:t>
      </w:r>
    </w:p>
    <w:p w14:paraId="030990D4" w14:textId="77777777" w:rsidR="008F32C9" w:rsidRPr="00441B14" w:rsidRDefault="008F32C9" w:rsidP="008F32C9">
      <w:pPr>
        <w:pStyle w:val="PL"/>
        <w:rPr>
          <w:noProof w:val="0"/>
          <w:lang w:val="fr-FR"/>
        </w:rPr>
      </w:pPr>
      <w:r w:rsidRPr="00441B14">
        <w:rPr>
          <w:noProof w:val="0"/>
          <w:lang w:val="fr-FR"/>
        </w:rPr>
        <w:t xml:space="preserve">          $ref: 'https://forge.3gpp.org/rep/all/5G_APIs/raw/REL-16/TS29514_Npcf_PolicyAuthorization.yaml#/components/schemas/ContentVersion'</w:t>
      </w:r>
    </w:p>
    <w:p w14:paraId="2105C0DA" w14:textId="77777777" w:rsidR="008F32C9" w:rsidRPr="0099127B" w:rsidRDefault="008F32C9" w:rsidP="008F32C9">
      <w:pPr>
        <w:pStyle w:val="PL"/>
        <w:rPr>
          <w:noProof w:val="0"/>
        </w:rPr>
      </w:pPr>
      <w:r w:rsidRPr="00441B14">
        <w:rPr>
          <w:noProof w:val="0"/>
          <w:lang w:val="fr-FR"/>
        </w:rPr>
        <w:t xml:space="preserve">        </w:t>
      </w:r>
      <w:r w:rsidRPr="0099127B">
        <w:rPr>
          <w:noProof w:val="0"/>
        </w:rPr>
        <w:t>precedence:</w:t>
      </w:r>
    </w:p>
    <w:p w14:paraId="74C428A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'https://forge.3gpp.org/rep/all/5G_APIs/raw/REL-16/TS29571_CommonData.yaml#/components/schemas/Uinteger'</w:t>
      </w:r>
    </w:p>
    <w:p w14:paraId="2457E3F6" w14:textId="77777777" w:rsidR="008F32C9" w:rsidRPr="00441B14" w:rsidRDefault="008F32C9" w:rsidP="008F32C9">
      <w:pPr>
        <w:pStyle w:val="PL"/>
        <w:rPr>
          <w:noProof w:val="0"/>
          <w:lang w:val="es-ES"/>
        </w:rPr>
      </w:pPr>
      <w:r w:rsidRPr="0099127B">
        <w:rPr>
          <w:noProof w:val="0"/>
        </w:rPr>
        <w:t xml:space="preserve">        </w:t>
      </w:r>
      <w:r w:rsidRPr="00441B14">
        <w:rPr>
          <w:noProof w:val="0"/>
          <w:lang w:val="es-ES"/>
        </w:rPr>
        <w:t>afSigProtocol:</w:t>
      </w:r>
    </w:p>
    <w:p w14:paraId="5AD119D3" w14:textId="77777777" w:rsidR="008F32C9" w:rsidRPr="00441B14" w:rsidRDefault="008F32C9" w:rsidP="008F32C9">
      <w:pPr>
        <w:pStyle w:val="PL"/>
        <w:rPr>
          <w:noProof w:val="0"/>
          <w:lang w:val="es-ES"/>
        </w:rPr>
      </w:pPr>
      <w:r w:rsidRPr="00441B14">
        <w:rPr>
          <w:noProof w:val="0"/>
          <w:lang w:val="es-ES"/>
        </w:rPr>
        <w:t xml:space="preserve">          $ref: 'https://forge.3gpp.org/rep/all/5G_APIs/raw/REL-16/TS29512_Npcf_SMPolicyControl.yaml#/components/schemas/AfSigProtocol'</w:t>
      </w:r>
    </w:p>
    <w:p w14:paraId="22D89C1B" w14:textId="77777777" w:rsidR="008F32C9" w:rsidRPr="0099127B" w:rsidRDefault="008F32C9" w:rsidP="008F32C9">
      <w:pPr>
        <w:pStyle w:val="PL"/>
        <w:rPr>
          <w:noProof w:val="0"/>
        </w:rPr>
      </w:pPr>
      <w:r w:rsidRPr="00441B14">
        <w:rPr>
          <w:noProof w:val="0"/>
          <w:lang w:val="es-ES"/>
        </w:rPr>
        <w:t xml:space="preserve">        </w:t>
      </w:r>
      <w:r w:rsidRPr="0099127B">
        <w:rPr>
          <w:noProof w:val="0"/>
        </w:rPr>
        <w:t>isAppRelocatable:</w:t>
      </w:r>
    </w:p>
    <w:p w14:paraId="6AE9733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boolean</w:t>
      </w:r>
    </w:p>
    <w:p w14:paraId="18F6537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isUeAddrPreserved:</w:t>
      </w:r>
    </w:p>
    <w:p w14:paraId="3CED869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boolean</w:t>
      </w:r>
    </w:p>
    <w:p w14:paraId="7F51918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qosData:</w:t>
      </w:r>
    </w:p>
    <w:p w14:paraId="7748716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array</w:t>
      </w:r>
    </w:p>
    <w:p w14:paraId="313397B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items:</w:t>
      </w:r>
    </w:p>
    <w:p w14:paraId="235142B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$ref: '#/components/schemas/QosDataList'</w:t>
      </w:r>
    </w:p>
    <w:p w14:paraId="7F78650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altQosParams:</w:t>
      </w:r>
    </w:p>
    <w:p w14:paraId="48C7B5F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array</w:t>
      </w:r>
    </w:p>
    <w:p w14:paraId="309DE15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items:</w:t>
      </w:r>
    </w:p>
    <w:p w14:paraId="33DB6B9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$ref: '#/components/schemas/QosDataList'</w:t>
      </w:r>
    </w:p>
    <w:p w14:paraId="03BAC87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trafficControlData:</w:t>
      </w:r>
    </w:p>
    <w:p w14:paraId="2FAA0DF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type: array</w:t>
      </w:r>
    </w:p>
    <w:p w14:paraId="29E6C38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items:</w:t>
      </w:r>
    </w:p>
    <w:p w14:paraId="14E7E31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$ref: '#/components/schemas/TrafficControlDataList'</w:t>
      </w:r>
    </w:p>
    <w:p w14:paraId="1F00BDE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conditionData:</w:t>
      </w:r>
    </w:p>
    <w:p w14:paraId="7A82361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$ref: 'https://forge.3gpp.org/rep/all/5G_APIs/raw/REL-16/TS29512_Npcf_SMPolicyControl.yaml#/components/schemas/ConditionData'</w:t>
      </w:r>
    </w:p>
    <w:p w14:paraId="7062BF4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tscaiInputDl:</w:t>
      </w:r>
    </w:p>
    <w:p w14:paraId="1751621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'https://forge.3gpp.org/rep/all/5G_APIs/raw/REL-16/TS29514_Npcf_PolicyAuthorization.yaml#/components/schemas/TscaiInputContainer'</w:t>
      </w:r>
    </w:p>
    <w:p w14:paraId="282D992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tscaiInputUl:</w:t>
      </w:r>
    </w:p>
    <w:p w14:paraId="7858290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'https://forge.3gpp.org/rep/all/5G_APIs/raw/REL-16/TS29514_Npcf_PolicyAuthorization.yaml#/components/schemas/TscaiInputContainer'</w:t>
      </w:r>
    </w:p>
    <w:p w14:paraId="6929F708" w14:textId="77777777" w:rsidR="008F32C9" w:rsidRPr="0099127B" w:rsidRDefault="008F32C9" w:rsidP="008F32C9">
      <w:pPr>
        <w:pStyle w:val="PL"/>
        <w:rPr>
          <w:noProof w:val="0"/>
        </w:rPr>
      </w:pPr>
    </w:p>
    <w:p w14:paraId="09F6EEDD" w14:textId="77777777" w:rsidR="008F32C9" w:rsidRPr="0099127B" w:rsidRDefault="008F32C9" w:rsidP="008F32C9">
      <w:pPr>
        <w:pStyle w:val="PL"/>
        <w:rPr>
          <w:noProof w:val="0"/>
        </w:rPr>
      </w:pPr>
    </w:p>
    <w:p w14:paraId="6136388C" w14:textId="77777777" w:rsidR="008F32C9" w:rsidRPr="0099127B" w:rsidDel="00DF1FF5" w:rsidRDefault="008F32C9" w:rsidP="008F32C9">
      <w:pPr>
        <w:pStyle w:val="PL"/>
        <w:rPr>
          <w:del w:id="38" w:author="Sean Sun" w:date="2022-03-24T18:13:00Z"/>
          <w:noProof w:val="0"/>
        </w:rPr>
      </w:pPr>
      <w:r w:rsidRPr="0099127B">
        <w:rPr>
          <w:noProof w:val="0"/>
        </w:rPr>
        <w:t>#-------- Definition of concrete IOCs --------------------------------------------</w:t>
      </w:r>
    </w:p>
    <w:p w14:paraId="53952BD6" w14:textId="77777777" w:rsidR="00DF1FF5" w:rsidRPr="0099127B" w:rsidRDefault="00DF1FF5" w:rsidP="00DF1FF5">
      <w:pPr>
        <w:pStyle w:val="PL"/>
        <w:rPr>
          <w:noProof w:val="0"/>
        </w:rPr>
      </w:pPr>
    </w:p>
    <w:p w14:paraId="2414E42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SubNetwork-Single:</w:t>
      </w:r>
    </w:p>
    <w:p w14:paraId="5082616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34DF51BC" w14:textId="0AC3A7D6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39" w:author="Sean Sun" w:date="2022-03-24T21:35:00Z">
        <w:r w:rsidRPr="0099127B" w:rsidDel="00865D9A">
          <w:rPr>
            <w:noProof w:val="0"/>
          </w:rPr>
          <w:delText>genericNrm.yaml</w:delText>
        </w:r>
      </w:del>
      <w:ins w:id="40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764F5E4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5DE1BB5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37DCCCC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2CA7BAE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39BA82B1" w14:textId="0F0A7E62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41" w:author="Sean Sun" w:date="2022-03-24T21:35:00Z">
        <w:r w:rsidRPr="0099127B" w:rsidDel="00865D9A">
          <w:rPr>
            <w:noProof w:val="0"/>
          </w:rPr>
          <w:delText>genericNrm.yaml</w:delText>
        </w:r>
      </w:del>
      <w:ins w:id="42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#/components/schemas/SubNetwork-Attr'</w:t>
      </w:r>
    </w:p>
    <w:p w14:paraId="4334986B" w14:textId="209F2D93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43" w:author="Sean Sun" w:date="2022-03-24T21:35:00Z">
        <w:r w:rsidRPr="0099127B" w:rsidDel="00865D9A">
          <w:rPr>
            <w:noProof w:val="0"/>
          </w:rPr>
          <w:delText>genericNrm.yaml</w:delText>
        </w:r>
      </w:del>
      <w:ins w:id="44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#/components/schemas/SubNetwork-ncO'</w:t>
      </w:r>
    </w:p>
    <w:p w14:paraId="53C80BB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3C76A3A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2E7129A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SubNetwork:</w:t>
      </w:r>
    </w:p>
    <w:p w14:paraId="4657489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'#/components/schemas/SubNetwork-Multiple'</w:t>
      </w:r>
    </w:p>
    <w:p w14:paraId="1D89157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ManagedElement:</w:t>
      </w:r>
    </w:p>
    <w:p w14:paraId="2F0A123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'#/components/schemas/ManagedElement-Multiple'</w:t>
      </w:r>
    </w:p>
    <w:p w14:paraId="3069652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ExternalAmfFunction:</w:t>
      </w:r>
    </w:p>
    <w:p w14:paraId="56596FB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'#/components/schemas/ExternalAmfFunction-Multiple'</w:t>
      </w:r>
    </w:p>
    <w:p w14:paraId="401F995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ExternalNrfFunction:</w:t>
      </w:r>
    </w:p>
    <w:p w14:paraId="1749B07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'#/components/schemas/ExternalNrfFunction-Multiple'</w:t>
      </w:r>
    </w:p>
    <w:p w14:paraId="0103784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ExternalNssfFunction:</w:t>
      </w:r>
    </w:p>
    <w:p w14:paraId="7D294A3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$ref: '#/components/schemas/ExternalNssfFunction-Multiple'</w:t>
      </w:r>
    </w:p>
    <w:p w14:paraId="341078A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AmfSet:</w:t>
      </w:r>
    </w:p>
    <w:p w14:paraId="76F1298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'#/components/schemas/AmfSet-Multiple'</w:t>
      </w:r>
    </w:p>
    <w:p w14:paraId="1CD32D3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AmfRegion:</w:t>
      </w:r>
    </w:p>
    <w:p w14:paraId="6C7A2C2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'#/components/schemas/AmfRegion-Multiple'</w:t>
      </w:r>
    </w:p>
    <w:p w14:paraId="25FDF06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Configurable5QISet:</w:t>
      </w:r>
    </w:p>
    <w:p w14:paraId="19FD481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'#/components/schemas/Configurable5QISet-Multiple'</w:t>
      </w:r>
    </w:p>
    <w:p w14:paraId="24C245B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Dynamic5QISet:</w:t>
      </w:r>
    </w:p>
    <w:p w14:paraId="4BF91DE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'#/components/schemas/Dynamic5QISet-Multiple'</w:t>
      </w:r>
    </w:p>
    <w:p w14:paraId="2EFDD987" w14:textId="77777777" w:rsidR="008F32C9" w:rsidRPr="0099127B" w:rsidRDefault="008F32C9" w:rsidP="008F32C9">
      <w:pPr>
        <w:pStyle w:val="PL"/>
        <w:rPr>
          <w:noProof w:val="0"/>
        </w:rPr>
      </w:pPr>
    </w:p>
    <w:p w14:paraId="5B8ECE0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ManagedElement-Single:</w:t>
      </w:r>
    </w:p>
    <w:p w14:paraId="108204E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670229FE" w14:textId="15A42E2E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45" w:author="Sean Sun" w:date="2022-03-24T21:35:00Z">
        <w:r w:rsidRPr="0099127B" w:rsidDel="00865D9A">
          <w:rPr>
            <w:noProof w:val="0"/>
          </w:rPr>
          <w:delText>genericNrm.yaml</w:delText>
        </w:r>
      </w:del>
      <w:ins w:id="46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5911D19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1BA238F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396F3A0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7B1245D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070ED38E" w14:textId="568C6304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47" w:author="Sean Sun" w:date="2022-03-24T21:35:00Z">
        <w:r w:rsidRPr="0099127B" w:rsidDel="00865D9A">
          <w:rPr>
            <w:noProof w:val="0"/>
          </w:rPr>
          <w:delText>genericNrm.yaml</w:delText>
        </w:r>
      </w:del>
      <w:ins w:id="48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#/components/schemas/ManagedElement-Attr'</w:t>
      </w:r>
    </w:p>
    <w:p w14:paraId="5ED69EC3" w14:textId="62BF7528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49" w:author="Sean Sun" w:date="2022-03-24T21:35:00Z">
        <w:r w:rsidRPr="0099127B" w:rsidDel="00865D9A">
          <w:rPr>
            <w:noProof w:val="0"/>
          </w:rPr>
          <w:delText>genericNrm.yaml</w:delText>
        </w:r>
      </w:del>
      <w:ins w:id="50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#/components/schemas/ManagedElement-ncO'</w:t>
      </w:r>
    </w:p>
    <w:p w14:paraId="6A95972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07D5684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210D1CF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AmfFunction:</w:t>
      </w:r>
    </w:p>
    <w:p w14:paraId="0F1E098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'#/components/schemas/AmfFunction-Multiple'</w:t>
      </w:r>
    </w:p>
    <w:p w14:paraId="0E603DF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SmfFunction:</w:t>
      </w:r>
    </w:p>
    <w:p w14:paraId="1D34D50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'#/components/schemas/SmfFunction-Multiple'</w:t>
      </w:r>
    </w:p>
    <w:p w14:paraId="0EDCB01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UpfFunction:</w:t>
      </w:r>
    </w:p>
    <w:p w14:paraId="435CB16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'#/components/schemas/UpfFunction-Multiple'</w:t>
      </w:r>
    </w:p>
    <w:p w14:paraId="560DD19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N3iwfFunction:   </w:t>
      </w:r>
    </w:p>
    <w:p w14:paraId="6B2DA72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'#/components/schemas/N3iwfFunction-Multiple'</w:t>
      </w:r>
    </w:p>
    <w:p w14:paraId="517175B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PcfFunction:</w:t>
      </w:r>
    </w:p>
    <w:p w14:paraId="08BD56A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'#/components/schemas/PcfFunction-Multiple'</w:t>
      </w:r>
    </w:p>
    <w:p w14:paraId="62B128F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AusfFunction:</w:t>
      </w:r>
    </w:p>
    <w:p w14:paraId="417D7AB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'#/components/schemas/AusfFunction-Multiple'</w:t>
      </w:r>
    </w:p>
    <w:p w14:paraId="05D8FF3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UdmFunction:</w:t>
      </w:r>
    </w:p>
    <w:p w14:paraId="70C4BBA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'#/components/schemas/UdmFunction-Multiple'</w:t>
      </w:r>
    </w:p>
    <w:p w14:paraId="4660A0A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UdrFunction:</w:t>
      </w:r>
    </w:p>
    <w:p w14:paraId="03FF371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'#/components/schemas/UdrFunction-Multiple'</w:t>
      </w:r>
    </w:p>
    <w:p w14:paraId="70F1A88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UdsfFunction:</w:t>
      </w:r>
    </w:p>
    <w:p w14:paraId="01DB12D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'#/components/schemas/UdsfFunction-Multiple'</w:t>
      </w:r>
    </w:p>
    <w:p w14:paraId="4C6EAD2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NrfFunction:</w:t>
      </w:r>
    </w:p>
    <w:p w14:paraId="4CF686D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'#/components/schemas/NrfFunction-Multiple'</w:t>
      </w:r>
    </w:p>
    <w:p w14:paraId="289FE1B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NssfFunction:</w:t>
      </w:r>
    </w:p>
    <w:p w14:paraId="18A3DE4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'#/components/schemas/NssfFunction-Multiple'</w:t>
      </w:r>
    </w:p>
    <w:p w14:paraId="6192789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SmsfFunction:</w:t>
      </w:r>
    </w:p>
    <w:p w14:paraId="4B2856C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'#/components/schemas/SmsfFunction-Multiple'</w:t>
      </w:r>
    </w:p>
    <w:p w14:paraId="6595CCA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LmfFunction:</w:t>
      </w:r>
    </w:p>
    <w:p w14:paraId="3EDA3ED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'#/components/schemas/LmfFunction-Multiple'</w:t>
      </w:r>
    </w:p>
    <w:p w14:paraId="55A9EC8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NgeirFunction:</w:t>
      </w:r>
    </w:p>
    <w:p w14:paraId="72E43E9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'#/components/schemas/NgeirFunction-Multiple'</w:t>
      </w:r>
    </w:p>
    <w:p w14:paraId="3941827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SeppFunction:</w:t>
      </w:r>
    </w:p>
    <w:p w14:paraId="2135F86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'#/components/schemas/SeppFunction-Multiple'</w:t>
      </w:r>
    </w:p>
    <w:p w14:paraId="2E87489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NwdafFunction:</w:t>
      </w:r>
    </w:p>
    <w:p w14:paraId="16F93D3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'#/components/schemas/NwdafFunction-Multiple'</w:t>
      </w:r>
    </w:p>
    <w:p w14:paraId="72AD8DA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ScpFunction:</w:t>
      </w:r>
    </w:p>
    <w:p w14:paraId="07209F2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'#/components/schemas/ScpFunction-Multiple'</w:t>
      </w:r>
    </w:p>
    <w:p w14:paraId="09877B4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NefFunction:</w:t>
      </w:r>
    </w:p>
    <w:p w14:paraId="2D905AC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'#/components/schemas/NefFunction-Multiple'</w:t>
      </w:r>
    </w:p>
    <w:p w14:paraId="15F69EC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Configurable5QISet:</w:t>
      </w:r>
    </w:p>
    <w:p w14:paraId="31359A5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'#/components/schemas/Configurable5QISet-Multiple'</w:t>
      </w:r>
    </w:p>
    <w:p w14:paraId="706E22D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Dynamic5QISet:</w:t>
      </w:r>
    </w:p>
    <w:p w14:paraId="4C3A7C6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'#/components/schemas/Dynamic5QISet-Multiple'</w:t>
      </w:r>
    </w:p>
    <w:p w14:paraId="7AC3323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</w:t>
      </w:r>
    </w:p>
    <w:p w14:paraId="2D69532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AmfFunction-Single:</w:t>
      </w:r>
    </w:p>
    <w:p w14:paraId="3CA8A30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2C8296BD" w14:textId="65FE5E2A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51" w:author="Sean Sun" w:date="2022-03-24T21:35:00Z">
        <w:r w:rsidRPr="0099127B" w:rsidDel="00865D9A">
          <w:rPr>
            <w:noProof w:val="0"/>
          </w:rPr>
          <w:delText>genericNrm.yaml</w:delText>
        </w:r>
      </w:del>
      <w:ins w:id="52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28DD92A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5750AB4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4CC8622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3E69EF9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011A79DD" w14:textId="6A6F5AE8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53" w:author="Sean Sun" w:date="2022-03-24T21:35:00Z">
        <w:r w:rsidRPr="0099127B" w:rsidDel="00865D9A">
          <w:rPr>
            <w:noProof w:val="0"/>
          </w:rPr>
          <w:delText>genericNrm.yaml</w:delText>
        </w:r>
      </w:del>
      <w:ins w:id="54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#/components/schemas/ManagedFunction-Attr'</w:t>
      </w:r>
    </w:p>
    <w:p w14:paraId="6FC1B14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74B9FDA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1E43E7F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2E27173F" w14:textId="09BE9314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55" w:author="Sean Sun" w:date="2022-03-24T21:39:00Z">
        <w:r w:rsidRPr="0099127B" w:rsidDel="001E44A2">
          <w:rPr>
            <w:noProof w:val="0"/>
          </w:rPr>
          <w:delText>nrNrm.yaml</w:delText>
        </w:r>
      </w:del>
      <w:ins w:id="56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#/components/schemas/PlmnIdList'</w:t>
      </w:r>
    </w:p>
    <w:p w14:paraId="2CB392E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amfIdentifier:</w:t>
      </w:r>
    </w:p>
    <w:p w14:paraId="001822B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'#/components/schemas/AmfIdentifier'</w:t>
      </w:r>
    </w:p>
    <w:p w14:paraId="38F82B5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sBIFqdn:</w:t>
      </w:r>
    </w:p>
    <w:p w14:paraId="23A4255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string</w:t>
      </w:r>
    </w:p>
    <w:p w14:paraId="6B39559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weightFactor:</w:t>
      </w:r>
    </w:p>
    <w:p w14:paraId="1194892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'#/components/schemas/WeightFactor'</w:t>
      </w:r>
    </w:p>
    <w:p w14:paraId="0A5E38D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snssaiList:</w:t>
      </w:r>
    </w:p>
    <w:p w14:paraId="5BB684BD" w14:textId="6F1D0C2D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57" w:author="Sean Sun" w:date="2022-03-24T21:39:00Z">
        <w:r w:rsidRPr="0099127B" w:rsidDel="001E44A2">
          <w:rPr>
            <w:noProof w:val="0"/>
          </w:rPr>
          <w:delText>nrNrm.yaml</w:delText>
        </w:r>
      </w:del>
      <w:ins w:id="58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#/components/schemas/SnssaiList'</w:t>
      </w:r>
    </w:p>
    <w:p w14:paraId="040F263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amfSet</w:t>
      </w:r>
      <w:r w:rsidRPr="003D3C92">
        <w:rPr>
          <w:noProof w:val="0"/>
        </w:rPr>
        <w:t>Ref</w:t>
      </w:r>
      <w:r w:rsidRPr="0099127B">
        <w:rPr>
          <w:noProof w:val="0"/>
        </w:rPr>
        <w:t>:</w:t>
      </w:r>
    </w:p>
    <w:p w14:paraId="54391658" w14:textId="4B0C26F0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59" w:author="Sean Sun" w:date="2022-03-24T21:35:00Z">
        <w:r w:rsidRPr="0099127B" w:rsidDel="00865D9A">
          <w:rPr>
            <w:noProof w:val="0"/>
          </w:rPr>
          <w:delText>comDefs.yaml</w:delText>
        </w:r>
      </w:del>
      <w:ins w:id="60" w:author="Sean Sun" w:date="2022-03-24T21:35:00Z">
        <w:r w:rsidR="00865D9A">
          <w:rPr>
            <w:noProof w:val="0"/>
          </w:rPr>
          <w:t>TS28623_comDefs.yaml</w:t>
        </w:r>
      </w:ins>
      <w:r w:rsidRPr="0099127B">
        <w:rPr>
          <w:noProof w:val="0"/>
        </w:rPr>
        <w:t>#/components/schemas/Dn'</w:t>
      </w:r>
    </w:p>
    <w:p w14:paraId="2D1B011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managedNFProfile:</w:t>
      </w:r>
    </w:p>
    <w:p w14:paraId="0004AD8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'#/components/schemas/ManagedNFProfile'</w:t>
      </w:r>
    </w:p>
    <w:p w14:paraId="4E81473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commModelList:</w:t>
      </w:r>
    </w:p>
    <w:p w14:paraId="5096E86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'#/components/schemas/CommModelList'</w:t>
      </w:r>
    </w:p>
    <w:p w14:paraId="485E4E59" w14:textId="4CFF54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61" w:author="Sean Sun" w:date="2022-03-24T21:35:00Z">
        <w:r w:rsidRPr="0099127B" w:rsidDel="00865D9A">
          <w:rPr>
            <w:noProof w:val="0"/>
          </w:rPr>
          <w:delText>genericNrm.yaml</w:delText>
        </w:r>
      </w:del>
      <w:ins w:id="62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#/components/schemas/ManagedFunction-ncO'</w:t>
      </w:r>
    </w:p>
    <w:p w14:paraId="64F0762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77F0F35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71B3DCD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EP_N2:</w:t>
      </w:r>
    </w:p>
    <w:p w14:paraId="1C2B2F2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'#/components/schemas/EP_N2-Multiple'</w:t>
      </w:r>
    </w:p>
    <w:p w14:paraId="3FBC639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EP_N8:</w:t>
      </w:r>
    </w:p>
    <w:p w14:paraId="3945D78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'#/components/schemas/EP_N8-Multiple'</w:t>
      </w:r>
    </w:p>
    <w:p w14:paraId="4769FB9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EP_N11:</w:t>
      </w:r>
    </w:p>
    <w:p w14:paraId="47E55D0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'#/components/schemas/EP_N11-Multiple'</w:t>
      </w:r>
    </w:p>
    <w:p w14:paraId="452F47A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EP_N12:</w:t>
      </w:r>
    </w:p>
    <w:p w14:paraId="41DC0D7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'#/components/schemas/EP_N12-Multiple'</w:t>
      </w:r>
    </w:p>
    <w:p w14:paraId="31FE1CA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EP_N14:</w:t>
      </w:r>
    </w:p>
    <w:p w14:paraId="7C9DD48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'#/components/schemas/EP_N14-Multiple'</w:t>
      </w:r>
    </w:p>
    <w:p w14:paraId="4DEF698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EP_N15:</w:t>
      </w:r>
    </w:p>
    <w:p w14:paraId="74AF5CB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'#/components/schemas/EP_N15-Multiple'</w:t>
      </w:r>
    </w:p>
    <w:p w14:paraId="0683E28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EP_N17:</w:t>
      </w:r>
    </w:p>
    <w:p w14:paraId="0C96CC3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'#/components/schemas/EP_N17-Multiple'</w:t>
      </w:r>
    </w:p>
    <w:p w14:paraId="1025D63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EP_N20:</w:t>
      </w:r>
    </w:p>
    <w:p w14:paraId="1696D8B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'#/components/schemas/EP_N20-Multiple'</w:t>
      </w:r>
    </w:p>
    <w:p w14:paraId="34049FD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EP_N22:</w:t>
      </w:r>
    </w:p>
    <w:p w14:paraId="3074361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'#/components/schemas/EP_N22-Multiple'</w:t>
      </w:r>
    </w:p>
    <w:p w14:paraId="754C2BC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EP_N26:</w:t>
      </w:r>
    </w:p>
    <w:p w14:paraId="063780A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'#/components/schemas/EP_N26-Multiple'</w:t>
      </w:r>
    </w:p>
    <w:p w14:paraId="1A50468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EP_NLS:</w:t>
      </w:r>
    </w:p>
    <w:p w14:paraId="14AEDFD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'#/components/schemas/EP_NLS-Multiple'</w:t>
      </w:r>
    </w:p>
    <w:p w14:paraId="13CF294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EP_NLG:</w:t>
      </w:r>
    </w:p>
    <w:p w14:paraId="0D6F7CA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'#/components/schemas/EP_NLG-Multiple'</w:t>
      </w:r>
    </w:p>
    <w:p w14:paraId="090D25A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AmfSet-Single:</w:t>
      </w:r>
    </w:p>
    <w:p w14:paraId="586A202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7A5F6F1F" w14:textId="7A583F6E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63" w:author="Sean Sun" w:date="2022-03-24T21:35:00Z">
        <w:r w:rsidRPr="0099127B" w:rsidDel="00865D9A">
          <w:rPr>
            <w:noProof w:val="0"/>
          </w:rPr>
          <w:delText>genericNrm.yaml</w:delText>
        </w:r>
      </w:del>
      <w:ins w:id="64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3A36EFF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68A1EDA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27277F6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314F7AC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5126988F" w14:textId="268655E0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65" w:author="Sean Sun" w:date="2022-03-24T21:35:00Z">
        <w:r w:rsidRPr="0099127B" w:rsidDel="00865D9A">
          <w:rPr>
            <w:noProof w:val="0"/>
          </w:rPr>
          <w:delText>genericNrm.yaml</w:delText>
        </w:r>
      </w:del>
      <w:ins w:id="66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#/components/schemas/ManagedFunction-Attr'</w:t>
      </w:r>
    </w:p>
    <w:p w14:paraId="50B7857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2B88B03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35DD742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0BBE59F6" w14:textId="4869171A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67" w:author="Sean Sun" w:date="2022-03-24T21:39:00Z">
        <w:r w:rsidRPr="0099127B" w:rsidDel="001E44A2">
          <w:rPr>
            <w:noProof w:val="0"/>
          </w:rPr>
          <w:delText>nrNrm.yaml</w:delText>
        </w:r>
      </w:del>
      <w:ins w:id="68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#/components/schemas/PlmnIdList'</w:t>
      </w:r>
    </w:p>
    <w:p w14:paraId="208DD8A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nRTACList:</w:t>
      </w:r>
    </w:p>
    <w:p w14:paraId="7CBD77E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'#/components/schemas/TACList'</w:t>
      </w:r>
    </w:p>
    <w:p w14:paraId="0BADAEB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amfSetId:</w:t>
      </w:r>
    </w:p>
    <w:p w14:paraId="2114553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'#/components/schemas/AmfSetId'</w:t>
      </w:r>
    </w:p>
    <w:p w14:paraId="2415AAF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snssaiList:</w:t>
      </w:r>
    </w:p>
    <w:p w14:paraId="6E4CC854" w14:textId="02A82AEC" w:rsidR="008F32C9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69" w:author="Sean Sun" w:date="2022-03-24T21:39:00Z">
        <w:r w:rsidRPr="0099127B" w:rsidDel="001E44A2">
          <w:rPr>
            <w:noProof w:val="0"/>
          </w:rPr>
          <w:delText>nrNrm.yaml</w:delText>
        </w:r>
      </w:del>
      <w:ins w:id="70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#/components/schemas/SnssaiList'</w:t>
      </w:r>
    </w:p>
    <w:p w14:paraId="12AE2F5C" w14:textId="77777777" w:rsidR="008F32C9" w:rsidRDefault="008F32C9" w:rsidP="008F32C9">
      <w:pPr>
        <w:pStyle w:val="PL"/>
        <w:rPr>
          <w:noProof w:val="0"/>
        </w:rPr>
      </w:pPr>
      <w:r>
        <w:rPr>
          <w:noProof w:val="0"/>
        </w:rPr>
        <w:t xml:space="preserve">                    aMFRegionRef:</w:t>
      </w:r>
    </w:p>
    <w:p w14:paraId="3F5BA52D" w14:textId="2C3E9955" w:rsidR="008F32C9" w:rsidRDefault="008F32C9" w:rsidP="008F32C9">
      <w:pPr>
        <w:pStyle w:val="PL"/>
        <w:rPr>
          <w:noProof w:val="0"/>
        </w:rPr>
      </w:pPr>
      <w:r>
        <w:rPr>
          <w:noProof w:val="0"/>
        </w:rPr>
        <w:t xml:space="preserve">                      $ref: '</w:t>
      </w:r>
      <w:del w:id="71" w:author="Sean Sun" w:date="2022-03-24T21:35:00Z">
        <w:r w:rsidDel="00865D9A">
          <w:rPr>
            <w:noProof w:val="0"/>
          </w:rPr>
          <w:delText>comDefs.yaml</w:delText>
        </w:r>
      </w:del>
      <w:ins w:id="72" w:author="Sean Sun" w:date="2022-03-24T21:35:00Z">
        <w:r w:rsidR="00865D9A">
          <w:rPr>
            <w:noProof w:val="0"/>
          </w:rPr>
          <w:t>TS28623_comDefs.yaml</w:t>
        </w:r>
      </w:ins>
      <w:r>
        <w:rPr>
          <w:noProof w:val="0"/>
        </w:rPr>
        <w:t>#/components/schemas/Dn'</w:t>
      </w:r>
    </w:p>
    <w:p w14:paraId="39DC9780" w14:textId="77777777" w:rsidR="008F32C9" w:rsidRDefault="008F32C9" w:rsidP="008F32C9">
      <w:pPr>
        <w:pStyle w:val="PL"/>
        <w:rPr>
          <w:noProof w:val="0"/>
        </w:rPr>
      </w:pPr>
      <w:r>
        <w:rPr>
          <w:noProof w:val="0"/>
        </w:rPr>
        <w:t xml:space="preserve">                    aMFSetMemberList:</w:t>
      </w:r>
    </w:p>
    <w:p w14:paraId="5EACCF68" w14:textId="788D2B0A" w:rsidR="008F32C9" w:rsidRPr="0099127B" w:rsidRDefault="008F32C9" w:rsidP="008F32C9">
      <w:pPr>
        <w:pStyle w:val="PL"/>
        <w:rPr>
          <w:noProof w:val="0"/>
        </w:rPr>
      </w:pPr>
      <w:r>
        <w:rPr>
          <w:noProof w:val="0"/>
        </w:rPr>
        <w:t xml:space="preserve">                      $ref: '</w:t>
      </w:r>
      <w:del w:id="73" w:author="Sean Sun" w:date="2022-03-24T21:35:00Z">
        <w:r w:rsidDel="00865D9A">
          <w:rPr>
            <w:noProof w:val="0"/>
          </w:rPr>
          <w:delText>comDefs.yaml</w:delText>
        </w:r>
      </w:del>
      <w:ins w:id="74" w:author="Sean Sun" w:date="2022-03-24T21:35:00Z">
        <w:r w:rsidR="00865D9A">
          <w:rPr>
            <w:noProof w:val="0"/>
          </w:rPr>
          <w:t>TS28623_comDefs.yaml</w:t>
        </w:r>
      </w:ins>
      <w:r>
        <w:rPr>
          <w:noProof w:val="0"/>
        </w:rPr>
        <w:t>#/components/schemas/DnList'</w:t>
      </w:r>
    </w:p>
    <w:p w14:paraId="269DB4A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AmfRegion-Single:</w:t>
      </w:r>
    </w:p>
    <w:p w14:paraId="0B29404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48934E5D" w14:textId="0A99300B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75" w:author="Sean Sun" w:date="2022-03-24T21:35:00Z">
        <w:r w:rsidRPr="0099127B" w:rsidDel="00865D9A">
          <w:rPr>
            <w:noProof w:val="0"/>
          </w:rPr>
          <w:delText>genericNrm.yaml</w:delText>
        </w:r>
      </w:del>
      <w:ins w:id="76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5632219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5C3ECB6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700F42A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147CFF0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1A4F6012" w14:textId="31D4DC48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77" w:author="Sean Sun" w:date="2022-03-24T21:35:00Z">
        <w:r w:rsidRPr="0099127B" w:rsidDel="00865D9A">
          <w:rPr>
            <w:noProof w:val="0"/>
          </w:rPr>
          <w:delText>genericNrm.yaml</w:delText>
        </w:r>
      </w:del>
      <w:ins w:id="78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#/components/schemas/ManagedFunction-Attr'</w:t>
      </w:r>
    </w:p>
    <w:p w14:paraId="7225477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1B3276A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79FF560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53938D67" w14:textId="0883577C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79" w:author="Sean Sun" w:date="2022-03-24T21:39:00Z">
        <w:r w:rsidRPr="0099127B" w:rsidDel="001E44A2">
          <w:rPr>
            <w:noProof w:val="0"/>
          </w:rPr>
          <w:delText>nrNrm.yaml</w:delText>
        </w:r>
      </w:del>
      <w:ins w:id="80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#/components/schemas/PlmnIdList'</w:t>
      </w:r>
    </w:p>
    <w:p w14:paraId="5EA479D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nRTACList:</w:t>
      </w:r>
    </w:p>
    <w:p w14:paraId="66E3FE2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'#/components/schemas/TACList'</w:t>
      </w:r>
    </w:p>
    <w:p w14:paraId="539938F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amfRegionId:</w:t>
      </w:r>
    </w:p>
    <w:p w14:paraId="382A402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'#/components/schemas/AmfRegionId'</w:t>
      </w:r>
    </w:p>
    <w:p w14:paraId="47ECFB4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snssaiList:</w:t>
      </w:r>
    </w:p>
    <w:p w14:paraId="696FBE95" w14:textId="31BFE8EC" w:rsidR="008F32C9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81" w:author="Sean Sun" w:date="2022-03-24T21:39:00Z">
        <w:r w:rsidRPr="0099127B" w:rsidDel="001E44A2">
          <w:rPr>
            <w:noProof w:val="0"/>
          </w:rPr>
          <w:delText>nrNrm.yaml</w:delText>
        </w:r>
      </w:del>
      <w:ins w:id="82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#/components/schemas/SnssaiList'</w:t>
      </w:r>
    </w:p>
    <w:p w14:paraId="7EEF4F63" w14:textId="77777777" w:rsidR="008F32C9" w:rsidRDefault="008F32C9" w:rsidP="008F32C9">
      <w:pPr>
        <w:pStyle w:val="PL"/>
        <w:rPr>
          <w:noProof w:val="0"/>
        </w:rPr>
      </w:pPr>
      <w:r>
        <w:rPr>
          <w:noProof w:val="0"/>
        </w:rPr>
        <w:t xml:space="preserve">                    aMFSetListRef:</w:t>
      </w:r>
    </w:p>
    <w:p w14:paraId="3DC5936F" w14:textId="5AB924AE" w:rsidR="008F32C9" w:rsidRPr="0099127B" w:rsidRDefault="008F32C9" w:rsidP="008F32C9">
      <w:pPr>
        <w:pStyle w:val="PL"/>
        <w:rPr>
          <w:noProof w:val="0"/>
        </w:rPr>
      </w:pPr>
      <w:r>
        <w:rPr>
          <w:noProof w:val="0"/>
        </w:rPr>
        <w:t xml:space="preserve">                      $ref: '</w:t>
      </w:r>
      <w:del w:id="83" w:author="Sean Sun" w:date="2022-03-24T21:35:00Z">
        <w:r w:rsidDel="00865D9A">
          <w:rPr>
            <w:noProof w:val="0"/>
          </w:rPr>
          <w:delText>comDefs.yaml</w:delText>
        </w:r>
      </w:del>
      <w:ins w:id="84" w:author="Sean Sun" w:date="2022-03-24T21:35:00Z">
        <w:r w:rsidR="00865D9A">
          <w:rPr>
            <w:noProof w:val="0"/>
          </w:rPr>
          <w:t>TS28623_comDefs.yaml</w:t>
        </w:r>
      </w:ins>
      <w:r>
        <w:rPr>
          <w:noProof w:val="0"/>
        </w:rPr>
        <w:t>#/components/schemas/DnList'</w:t>
      </w:r>
    </w:p>
    <w:p w14:paraId="5FB5D69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SmfFunction-Single:</w:t>
      </w:r>
    </w:p>
    <w:p w14:paraId="5DF5A9A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347A6D38" w14:textId="4E13782B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85" w:author="Sean Sun" w:date="2022-03-24T21:35:00Z">
        <w:r w:rsidRPr="0099127B" w:rsidDel="00865D9A">
          <w:rPr>
            <w:noProof w:val="0"/>
          </w:rPr>
          <w:delText>genericNrm.yaml</w:delText>
        </w:r>
      </w:del>
      <w:ins w:id="86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57BCD95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02EB540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1902329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045C3D6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61AC61C5" w14:textId="5BF5E46F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87" w:author="Sean Sun" w:date="2022-03-24T21:35:00Z">
        <w:r w:rsidRPr="0099127B" w:rsidDel="00865D9A">
          <w:rPr>
            <w:noProof w:val="0"/>
          </w:rPr>
          <w:delText>genericNrm.yaml</w:delText>
        </w:r>
      </w:del>
      <w:ins w:id="88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#/components/schemas/ManagedFunction-Attr'</w:t>
      </w:r>
    </w:p>
    <w:p w14:paraId="2D2FBC1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1B4FFCC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66A01A4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271D0F67" w14:textId="2A576B09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89" w:author="Sean Sun" w:date="2022-03-24T21:39:00Z">
        <w:r w:rsidRPr="0099127B" w:rsidDel="001E44A2">
          <w:rPr>
            <w:noProof w:val="0"/>
          </w:rPr>
          <w:delText>nrNrm.yaml</w:delText>
        </w:r>
      </w:del>
      <w:ins w:id="90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#/components/schemas/PlmnIdList'</w:t>
      </w:r>
    </w:p>
    <w:p w14:paraId="20E4B4B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nRTACList:</w:t>
      </w:r>
    </w:p>
    <w:p w14:paraId="00F4AEB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'#/components/schemas/TACList'</w:t>
      </w:r>
    </w:p>
    <w:p w14:paraId="45DF4FB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sBIFqdn:</w:t>
      </w:r>
    </w:p>
    <w:p w14:paraId="2302D46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string</w:t>
      </w:r>
    </w:p>
    <w:p w14:paraId="3E9BA1C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snssaiList:</w:t>
      </w:r>
    </w:p>
    <w:p w14:paraId="739A1CC4" w14:textId="76B20388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91" w:author="Sean Sun" w:date="2022-03-24T21:39:00Z">
        <w:r w:rsidRPr="0099127B" w:rsidDel="001E44A2">
          <w:rPr>
            <w:noProof w:val="0"/>
          </w:rPr>
          <w:delText>nrNrm.yaml</w:delText>
        </w:r>
      </w:del>
      <w:ins w:id="92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#/components/schemas/SnssaiList'</w:t>
      </w:r>
    </w:p>
    <w:p w14:paraId="7A4E845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managedNFProfile:</w:t>
      </w:r>
    </w:p>
    <w:p w14:paraId="3138B2B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'#/components/schemas/ManagedNFProfile'</w:t>
      </w:r>
    </w:p>
    <w:p w14:paraId="672BC7C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commModelList:</w:t>
      </w:r>
    </w:p>
    <w:p w14:paraId="159B0B5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'#/components/schemas/CommModelList'</w:t>
      </w:r>
    </w:p>
    <w:p w14:paraId="780E9C0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configurable5QISetRef:</w:t>
      </w:r>
    </w:p>
    <w:p w14:paraId="6383FAA6" w14:textId="0BC0FF68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93" w:author="Sean Sun" w:date="2022-03-24T21:35:00Z">
        <w:r w:rsidRPr="0099127B" w:rsidDel="00865D9A">
          <w:rPr>
            <w:noProof w:val="0"/>
          </w:rPr>
          <w:delText>comDefs.yaml</w:delText>
        </w:r>
      </w:del>
      <w:ins w:id="94" w:author="Sean Sun" w:date="2022-03-24T21:35:00Z">
        <w:r w:rsidR="00865D9A">
          <w:rPr>
            <w:noProof w:val="0"/>
          </w:rPr>
          <w:t>TS28623_comDefs.yaml</w:t>
        </w:r>
      </w:ins>
      <w:r w:rsidRPr="0099127B">
        <w:rPr>
          <w:noProof w:val="0"/>
        </w:rPr>
        <w:t>#/components/schemas/Dn'</w:t>
      </w:r>
    </w:p>
    <w:p w14:paraId="5933B14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dynamic5QISetRef:</w:t>
      </w:r>
    </w:p>
    <w:p w14:paraId="2F25F8F8" w14:textId="0612E43E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95" w:author="Sean Sun" w:date="2022-03-24T21:35:00Z">
        <w:r w:rsidRPr="0099127B" w:rsidDel="00865D9A">
          <w:rPr>
            <w:noProof w:val="0"/>
          </w:rPr>
          <w:delText>comDefs.yaml</w:delText>
        </w:r>
      </w:del>
      <w:ins w:id="96" w:author="Sean Sun" w:date="2022-03-24T21:35:00Z">
        <w:r w:rsidR="00865D9A">
          <w:rPr>
            <w:noProof w:val="0"/>
          </w:rPr>
          <w:t>TS28623_comDefs.yaml</w:t>
        </w:r>
      </w:ins>
      <w:r w:rsidRPr="0099127B">
        <w:rPr>
          <w:noProof w:val="0"/>
        </w:rPr>
        <w:t>#/components/schemas/Dn'</w:t>
      </w:r>
    </w:p>
    <w:p w14:paraId="5ECD10B1" w14:textId="77777777" w:rsidR="008F32C9" w:rsidRPr="0099127B" w:rsidRDefault="008F32C9" w:rsidP="008F32C9">
      <w:pPr>
        <w:pStyle w:val="PL"/>
        <w:rPr>
          <w:noProof w:val="0"/>
        </w:rPr>
      </w:pPr>
    </w:p>
    <w:p w14:paraId="7C0644E4" w14:textId="034955DD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97" w:author="Sean Sun" w:date="2022-03-24T21:35:00Z">
        <w:r w:rsidRPr="0099127B" w:rsidDel="00865D9A">
          <w:rPr>
            <w:noProof w:val="0"/>
          </w:rPr>
          <w:delText>genericNrm.yaml</w:delText>
        </w:r>
      </w:del>
      <w:ins w:id="98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#/components/schemas/ManagedFunction-ncO'</w:t>
      </w:r>
    </w:p>
    <w:p w14:paraId="178DE2E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394780E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0729F45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EP_N4:</w:t>
      </w:r>
    </w:p>
    <w:p w14:paraId="6F8F8B3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'#/components/schemas/EP_N4-Multiple'</w:t>
      </w:r>
    </w:p>
    <w:p w14:paraId="70DBAB9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EP_N7:</w:t>
      </w:r>
    </w:p>
    <w:p w14:paraId="3653BDE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'#/components/schemas/EP_N7-Multiple'</w:t>
      </w:r>
    </w:p>
    <w:p w14:paraId="45A99B0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EP_N10:</w:t>
      </w:r>
    </w:p>
    <w:p w14:paraId="16ADB11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'#/components/schemas/EP_N10-Multiple'</w:t>
      </w:r>
    </w:p>
    <w:p w14:paraId="206F8CC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EP_N11:</w:t>
      </w:r>
    </w:p>
    <w:p w14:paraId="7277BA4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'#/components/schemas/EP_N11-Multiple'</w:t>
      </w:r>
    </w:p>
    <w:p w14:paraId="7633154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EP_N16:</w:t>
      </w:r>
    </w:p>
    <w:p w14:paraId="20C447F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'#/components/schemas/EP_N16-Multiple'</w:t>
      </w:r>
    </w:p>
    <w:p w14:paraId="250AB73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EP_S5C:</w:t>
      </w:r>
    </w:p>
    <w:p w14:paraId="2723679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'#/components/schemas/EP_S5C-Multiple'</w:t>
      </w:r>
    </w:p>
    <w:p w14:paraId="1449BE9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FiveQiDscpMappingSet:</w:t>
      </w:r>
    </w:p>
    <w:p w14:paraId="6C2132D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'#/components/schemas/FiveQiDscpMappingSet-Single'</w:t>
      </w:r>
    </w:p>
    <w:p w14:paraId="50A864B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GtpUPathQoSMonitoringControl:</w:t>
      </w:r>
    </w:p>
    <w:p w14:paraId="672C3E4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'#/components/schemas/GtpUPathQoSMonitoringControl-Single'</w:t>
      </w:r>
    </w:p>
    <w:p w14:paraId="275F2C4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QFQoSMonitoringControl:</w:t>
      </w:r>
    </w:p>
    <w:p w14:paraId="09324F8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'#/components/schemas/QFQoSMonitoringControl-Single'</w:t>
      </w:r>
    </w:p>
    <w:p w14:paraId="6A21963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PredefinedPccRuleSet:</w:t>
      </w:r>
    </w:p>
    <w:p w14:paraId="258C308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'#/components/schemas/PredefinedPccRuleSet-Single'</w:t>
      </w:r>
    </w:p>
    <w:p w14:paraId="0E2E19D0" w14:textId="77777777" w:rsidR="008F32C9" w:rsidRPr="0099127B" w:rsidRDefault="008F32C9" w:rsidP="008F32C9">
      <w:pPr>
        <w:pStyle w:val="PL"/>
        <w:rPr>
          <w:noProof w:val="0"/>
        </w:rPr>
      </w:pPr>
    </w:p>
    <w:p w14:paraId="19A0FC9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UpfFunction-Single:</w:t>
      </w:r>
    </w:p>
    <w:p w14:paraId="5006A69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2A30B243" w14:textId="2F6FA31A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99" w:author="Sean Sun" w:date="2022-03-24T21:35:00Z">
        <w:r w:rsidRPr="0099127B" w:rsidDel="00865D9A">
          <w:rPr>
            <w:noProof w:val="0"/>
          </w:rPr>
          <w:delText>genericNrm.yaml</w:delText>
        </w:r>
      </w:del>
      <w:ins w:id="100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293386E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38CB78E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70EB059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03428ED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2B6E4989" w14:textId="68D0EF8A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101" w:author="Sean Sun" w:date="2022-03-24T21:35:00Z">
        <w:r w:rsidRPr="0099127B" w:rsidDel="00865D9A">
          <w:rPr>
            <w:noProof w:val="0"/>
          </w:rPr>
          <w:delText>genericNrm.yaml</w:delText>
        </w:r>
      </w:del>
      <w:ins w:id="102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#/components/schemas/ManagedFunction-Attr'</w:t>
      </w:r>
    </w:p>
    <w:p w14:paraId="4107E38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66B0FCA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2ED94C2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614AC0C4" w14:textId="263E7700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103" w:author="Sean Sun" w:date="2022-03-24T21:39:00Z">
        <w:r w:rsidRPr="0099127B" w:rsidDel="001E44A2">
          <w:rPr>
            <w:noProof w:val="0"/>
          </w:rPr>
          <w:delText>nrNrm.yaml</w:delText>
        </w:r>
      </w:del>
      <w:ins w:id="104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#/components/schemas/PlmnIdList'</w:t>
      </w:r>
    </w:p>
    <w:p w14:paraId="0BD2082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nRTACList:</w:t>
      </w:r>
    </w:p>
    <w:p w14:paraId="1390928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'#/components/schemas/TACList'</w:t>
      </w:r>
    </w:p>
    <w:p w14:paraId="2C52C36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snssaiList:</w:t>
      </w:r>
    </w:p>
    <w:p w14:paraId="7E1FF9C5" w14:textId="4567FD29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105" w:author="Sean Sun" w:date="2022-03-24T21:39:00Z">
        <w:r w:rsidRPr="0099127B" w:rsidDel="001E44A2">
          <w:rPr>
            <w:noProof w:val="0"/>
          </w:rPr>
          <w:delText>nrNrm.yaml</w:delText>
        </w:r>
      </w:del>
      <w:ins w:id="106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#/components/schemas/SnssaiList'</w:t>
      </w:r>
    </w:p>
    <w:p w14:paraId="2BBDFE3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managedNFProfile:</w:t>
      </w:r>
    </w:p>
    <w:p w14:paraId="32CE635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'#/components/schemas/ManagedNFProfile'</w:t>
      </w:r>
    </w:p>
    <w:p w14:paraId="32C6C96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commModelList:</w:t>
      </w:r>
    </w:p>
    <w:p w14:paraId="0F28DCA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'#/components/schemas/CommModelList'</w:t>
      </w:r>
    </w:p>
    <w:p w14:paraId="2DA64FB5" w14:textId="328282D6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107" w:author="Sean Sun" w:date="2022-03-24T21:35:00Z">
        <w:r w:rsidRPr="0099127B" w:rsidDel="00865D9A">
          <w:rPr>
            <w:noProof w:val="0"/>
          </w:rPr>
          <w:delText>genericNrm.yaml</w:delText>
        </w:r>
      </w:del>
      <w:ins w:id="108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#/components/schemas/ManagedFunction-ncO'</w:t>
      </w:r>
    </w:p>
    <w:p w14:paraId="604CA67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779A5F7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784E5D2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EP_N3:</w:t>
      </w:r>
    </w:p>
    <w:p w14:paraId="7159AA0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'#/components/schemas/EP_N3-Multiple'</w:t>
      </w:r>
    </w:p>
    <w:p w14:paraId="17DC427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EP_N4:</w:t>
      </w:r>
    </w:p>
    <w:p w14:paraId="77EF393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'#/components/schemas/EP_N4-Multiple'</w:t>
      </w:r>
    </w:p>
    <w:p w14:paraId="2F73706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EP_N6:</w:t>
      </w:r>
    </w:p>
    <w:p w14:paraId="7AAB6BC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'#/components/schemas/EP_N6-Multiple'</w:t>
      </w:r>
    </w:p>
    <w:p w14:paraId="1D531ED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EP_N9:</w:t>
      </w:r>
    </w:p>
    <w:p w14:paraId="18D20A4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'#/components/schemas/EP_N9-Multiple'</w:t>
      </w:r>
    </w:p>
    <w:p w14:paraId="4CE0EAC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EP_S5U:</w:t>
      </w:r>
    </w:p>
    <w:p w14:paraId="6B9CD6B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'#/components/schemas/EP_S5U-Multiple'</w:t>
      </w:r>
    </w:p>
    <w:p w14:paraId="7AE5602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N3iwfFunction-Single:</w:t>
      </w:r>
    </w:p>
    <w:p w14:paraId="4CA68AD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2C2834E4" w14:textId="53E20F54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109" w:author="Sean Sun" w:date="2022-03-24T21:35:00Z">
        <w:r w:rsidRPr="0099127B" w:rsidDel="00865D9A">
          <w:rPr>
            <w:noProof w:val="0"/>
          </w:rPr>
          <w:delText>genericNrm.yaml</w:delText>
        </w:r>
      </w:del>
      <w:ins w:id="110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1D81D4D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18CDFC1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314BDD1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466E593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12611E86" w14:textId="2272DD36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111" w:author="Sean Sun" w:date="2022-03-24T21:35:00Z">
        <w:r w:rsidRPr="0099127B" w:rsidDel="00865D9A">
          <w:rPr>
            <w:noProof w:val="0"/>
          </w:rPr>
          <w:delText>genericNrm.yaml</w:delText>
        </w:r>
      </w:del>
      <w:ins w:id="112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#/components/schemas/ManagedFunction-Attr'</w:t>
      </w:r>
    </w:p>
    <w:p w14:paraId="32DCAD1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56E9C80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61AB07C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79577F8A" w14:textId="4167F6A5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113" w:author="Sean Sun" w:date="2022-03-24T21:39:00Z">
        <w:r w:rsidRPr="0099127B" w:rsidDel="001E44A2">
          <w:rPr>
            <w:noProof w:val="0"/>
          </w:rPr>
          <w:delText>nrNrm.yaml</w:delText>
        </w:r>
      </w:del>
      <w:ins w:id="114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#/components/schemas/PlmnIdList'</w:t>
      </w:r>
    </w:p>
    <w:p w14:paraId="2CC4CE3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commModelList:</w:t>
      </w:r>
    </w:p>
    <w:p w14:paraId="1526E76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'#/components/schemas/CommModelList'</w:t>
      </w:r>
    </w:p>
    <w:p w14:paraId="1088E7DD" w14:textId="2B9D3656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115" w:author="Sean Sun" w:date="2022-03-24T21:35:00Z">
        <w:r w:rsidRPr="0099127B" w:rsidDel="00865D9A">
          <w:rPr>
            <w:noProof w:val="0"/>
          </w:rPr>
          <w:delText>genericNrm.yaml</w:delText>
        </w:r>
      </w:del>
      <w:ins w:id="116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#/components/schemas/ManagedFunction-ncO'</w:t>
      </w:r>
    </w:p>
    <w:p w14:paraId="6F33C3A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2FE5CA9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1D9AC71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EP_N3:</w:t>
      </w:r>
    </w:p>
    <w:p w14:paraId="55D3D5C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'#/components/schemas/EP_N3-Multiple'</w:t>
      </w:r>
    </w:p>
    <w:p w14:paraId="3ABE18A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EP_N4:</w:t>
      </w:r>
    </w:p>
    <w:p w14:paraId="29C3955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'#/components/schemas/EP_N4-Multiple'</w:t>
      </w:r>
    </w:p>
    <w:p w14:paraId="4F44A43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PcfFunction-Single:</w:t>
      </w:r>
    </w:p>
    <w:p w14:paraId="175D812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793018C4" w14:textId="493A534A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117" w:author="Sean Sun" w:date="2022-03-24T21:35:00Z">
        <w:r w:rsidRPr="0099127B" w:rsidDel="00865D9A">
          <w:rPr>
            <w:noProof w:val="0"/>
          </w:rPr>
          <w:delText>genericNrm.yaml</w:delText>
        </w:r>
      </w:del>
      <w:ins w:id="118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45331D7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54FE97F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461936A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5053510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2759677F" w14:textId="5D9A13C0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119" w:author="Sean Sun" w:date="2022-03-24T21:35:00Z">
        <w:r w:rsidRPr="0099127B" w:rsidDel="00865D9A">
          <w:rPr>
            <w:noProof w:val="0"/>
          </w:rPr>
          <w:delText>genericNrm.yaml</w:delText>
        </w:r>
      </w:del>
      <w:ins w:id="120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#/components/schemas/ManagedFunction-Attr'</w:t>
      </w:r>
    </w:p>
    <w:p w14:paraId="2BE42BB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6B6D9DE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674FE7B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7F78F287" w14:textId="4C6DEF3C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121" w:author="Sean Sun" w:date="2022-03-24T21:39:00Z">
        <w:r w:rsidRPr="0099127B" w:rsidDel="001E44A2">
          <w:rPr>
            <w:noProof w:val="0"/>
          </w:rPr>
          <w:delText>nrNrm.yaml</w:delText>
        </w:r>
      </w:del>
      <w:ins w:id="122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#/components/schemas/PlmnIdList'</w:t>
      </w:r>
    </w:p>
    <w:p w14:paraId="5DFD14D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sBIFqdn:</w:t>
      </w:r>
    </w:p>
    <w:p w14:paraId="51152FE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string</w:t>
      </w:r>
    </w:p>
    <w:p w14:paraId="34DAB84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snssaiList:</w:t>
      </w:r>
    </w:p>
    <w:p w14:paraId="45DC916D" w14:textId="307F9BBA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123" w:author="Sean Sun" w:date="2022-03-24T21:39:00Z">
        <w:r w:rsidRPr="0099127B" w:rsidDel="001E44A2">
          <w:rPr>
            <w:noProof w:val="0"/>
          </w:rPr>
          <w:delText>nrNrm.yaml</w:delText>
        </w:r>
      </w:del>
      <w:ins w:id="124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#/components/schemas/SnssaiList'</w:t>
      </w:r>
    </w:p>
    <w:p w14:paraId="39C3D25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managedNFProfile:</w:t>
      </w:r>
    </w:p>
    <w:p w14:paraId="286877D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'#/components/schemas/ManagedNFProfile'</w:t>
      </w:r>
    </w:p>
    <w:p w14:paraId="4AC9799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commModelList:</w:t>
      </w:r>
    </w:p>
    <w:p w14:paraId="2E49BE6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'#/components/schemas/CommModelList'</w:t>
      </w:r>
    </w:p>
    <w:p w14:paraId="5E1AC35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configurable5QISetRef:</w:t>
      </w:r>
    </w:p>
    <w:p w14:paraId="43C40053" w14:textId="1DCADF7D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125" w:author="Sean Sun" w:date="2022-03-24T21:35:00Z">
        <w:r w:rsidRPr="0099127B" w:rsidDel="00865D9A">
          <w:rPr>
            <w:noProof w:val="0"/>
          </w:rPr>
          <w:delText>comDefs.yaml</w:delText>
        </w:r>
      </w:del>
      <w:ins w:id="126" w:author="Sean Sun" w:date="2022-03-24T21:35:00Z">
        <w:r w:rsidR="00865D9A">
          <w:rPr>
            <w:noProof w:val="0"/>
          </w:rPr>
          <w:t>TS28623_comDefs.yaml</w:t>
        </w:r>
      </w:ins>
      <w:r w:rsidRPr="0099127B">
        <w:rPr>
          <w:noProof w:val="0"/>
        </w:rPr>
        <w:t>#/components/schemas/Dn'</w:t>
      </w:r>
    </w:p>
    <w:p w14:paraId="514D3A5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dynamic5QISetRef:</w:t>
      </w:r>
    </w:p>
    <w:p w14:paraId="1AC3A1FA" w14:textId="0AEC8466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127" w:author="Sean Sun" w:date="2022-03-24T21:35:00Z">
        <w:r w:rsidRPr="0099127B" w:rsidDel="00865D9A">
          <w:rPr>
            <w:noProof w:val="0"/>
          </w:rPr>
          <w:delText>comDefs.yaml</w:delText>
        </w:r>
      </w:del>
      <w:ins w:id="128" w:author="Sean Sun" w:date="2022-03-24T21:35:00Z">
        <w:r w:rsidR="00865D9A">
          <w:rPr>
            <w:noProof w:val="0"/>
          </w:rPr>
          <w:t>TS28623_comDefs.yaml</w:t>
        </w:r>
      </w:ins>
      <w:r w:rsidRPr="0099127B">
        <w:rPr>
          <w:noProof w:val="0"/>
        </w:rPr>
        <w:t>#/components/schemas/Dn'</w:t>
      </w:r>
    </w:p>
    <w:p w14:paraId="5E29B827" w14:textId="77777777" w:rsidR="008F32C9" w:rsidRPr="0099127B" w:rsidRDefault="008F32C9" w:rsidP="008F32C9">
      <w:pPr>
        <w:pStyle w:val="PL"/>
        <w:rPr>
          <w:noProof w:val="0"/>
        </w:rPr>
      </w:pPr>
    </w:p>
    <w:p w14:paraId="018AA330" w14:textId="7AF48CBB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129" w:author="Sean Sun" w:date="2022-03-24T21:35:00Z">
        <w:r w:rsidRPr="0099127B" w:rsidDel="00865D9A">
          <w:rPr>
            <w:noProof w:val="0"/>
          </w:rPr>
          <w:delText>genericNrm.yaml</w:delText>
        </w:r>
      </w:del>
      <w:ins w:id="130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#/components/schemas/ManagedFunction-ncO'</w:t>
      </w:r>
    </w:p>
    <w:p w14:paraId="3EA314F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11675DB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4582CD3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EP_N5:</w:t>
      </w:r>
    </w:p>
    <w:p w14:paraId="4608408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'#/components/schemas/EP_N5-Multiple'</w:t>
      </w:r>
    </w:p>
    <w:p w14:paraId="45A04AB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EP_N7:</w:t>
      </w:r>
    </w:p>
    <w:p w14:paraId="315E455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'#/components/schemas/EP_N7-Multiple'</w:t>
      </w:r>
    </w:p>
    <w:p w14:paraId="0897CB3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EP_N15:</w:t>
      </w:r>
    </w:p>
    <w:p w14:paraId="425AD87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'#/components/schemas/EP_N15-Multiple'</w:t>
      </w:r>
    </w:p>
    <w:p w14:paraId="322E1F0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EP_N16:</w:t>
      </w:r>
    </w:p>
    <w:p w14:paraId="2E68F6F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'#/components/schemas/EP_N16-Multiple'</w:t>
      </w:r>
    </w:p>
    <w:p w14:paraId="0BD6DD5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EP_Rx:</w:t>
      </w:r>
    </w:p>
    <w:p w14:paraId="4CF5046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'#/components/schemas/EP_Rx-Multiple'</w:t>
      </w:r>
    </w:p>
    <w:p w14:paraId="6EB6C20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PredefinedPccRuleSet:</w:t>
      </w:r>
    </w:p>
    <w:p w14:paraId="743F565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'#/components/schemas/PredefinedPccRuleSet-Single'</w:t>
      </w:r>
    </w:p>
    <w:p w14:paraId="3CE158D9" w14:textId="77777777" w:rsidR="008F32C9" w:rsidRPr="0099127B" w:rsidRDefault="008F32C9" w:rsidP="008F32C9">
      <w:pPr>
        <w:pStyle w:val="PL"/>
        <w:rPr>
          <w:noProof w:val="0"/>
        </w:rPr>
      </w:pPr>
    </w:p>
    <w:p w14:paraId="2C1A4AA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AusfFunction-Single:</w:t>
      </w:r>
    </w:p>
    <w:p w14:paraId="07AFEAD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02D1676B" w14:textId="12C7D5ED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131" w:author="Sean Sun" w:date="2022-03-24T21:35:00Z">
        <w:r w:rsidRPr="0099127B" w:rsidDel="00865D9A">
          <w:rPr>
            <w:noProof w:val="0"/>
          </w:rPr>
          <w:delText>genericNrm.yaml</w:delText>
        </w:r>
      </w:del>
      <w:ins w:id="132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36792C8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61ADAA1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5E62C83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0EA79EA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4F7D4640" w14:textId="17669F78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133" w:author="Sean Sun" w:date="2022-03-24T21:35:00Z">
        <w:r w:rsidRPr="0099127B" w:rsidDel="00865D9A">
          <w:rPr>
            <w:noProof w:val="0"/>
          </w:rPr>
          <w:delText>genericNrm.yaml</w:delText>
        </w:r>
      </w:del>
      <w:ins w:id="134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#/components/schemas/ManagedFunction-Attr'</w:t>
      </w:r>
    </w:p>
    <w:p w14:paraId="13FCF53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6A5740E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3060B6A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094CFADE" w14:textId="2A85FAA0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135" w:author="Sean Sun" w:date="2022-03-24T21:39:00Z">
        <w:r w:rsidRPr="0099127B" w:rsidDel="001E44A2">
          <w:rPr>
            <w:noProof w:val="0"/>
          </w:rPr>
          <w:delText>nrNrm.yaml</w:delText>
        </w:r>
      </w:del>
      <w:ins w:id="136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#/components/schemas/PlmnIdList'</w:t>
      </w:r>
    </w:p>
    <w:p w14:paraId="6940DF5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sBIFqdn:</w:t>
      </w:r>
    </w:p>
    <w:p w14:paraId="78C47AB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string</w:t>
      </w:r>
    </w:p>
    <w:p w14:paraId="24A3EF0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snssaiList:</w:t>
      </w:r>
    </w:p>
    <w:p w14:paraId="4016D79C" w14:textId="70EC8D9C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137" w:author="Sean Sun" w:date="2022-03-24T21:39:00Z">
        <w:r w:rsidRPr="0099127B" w:rsidDel="001E44A2">
          <w:rPr>
            <w:noProof w:val="0"/>
          </w:rPr>
          <w:delText>nrNrm.yaml</w:delText>
        </w:r>
      </w:del>
      <w:ins w:id="138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#/components/schemas/SnssaiList'</w:t>
      </w:r>
    </w:p>
    <w:p w14:paraId="475A484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managedNFProfile:</w:t>
      </w:r>
    </w:p>
    <w:p w14:paraId="6D928B2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'#/components/schemas/ManagedNFProfile'</w:t>
      </w:r>
    </w:p>
    <w:p w14:paraId="29F1311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commModelList:</w:t>
      </w:r>
    </w:p>
    <w:p w14:paraId="24F4CB4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'#/components/schemas/CommModelList'</w:t>
      </w:r>
    </w:p>
    <w:p w14:paraId="5E26EB55" w14:textId="5700852D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139" w:author="Sean Sun" w:date="2022-03-24T21:35:00Z">
        <w:r w:rsidRPr="0099127B" w:rsidDel="00865D9A">
          <w:rPr>
            <w:noProof w:val="0"/>
          </w:rPr>
          <w:delText>genericNrm.yaml</w:delText>
        </w:r>
      </w:del>
      <w:ins w:id="140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#/components/schemas/ManagedFunction-ncO'</w:t>
      </w:r>
    </w:p>
    <w:p w14:paraId="161F10D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40D5F6B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6B660EC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EP_N12:</w:t>
      </w:r>
    </w:p>
    <w:p w14:paraId="4551319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'#/components/schemas/EP_N12-Multiple'</w:t>
      </w:r>
    </w:p>
    <w:p w14:paraId="56E87DA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EP_N13:</w:t>
      </w:r>
    </w:p>
    <w:p w14:paraId="3028EC3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'#/components/schemas/EP_N13-Multiple'</w:t>
      </w:r>
    </w:p>
    <w:p w14:paraId="2CFB12E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UdmFunction-Single:</w:t>
      </w:r>
    </w:p>
    <w:p w14:paraId="3711441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2C6D2EB2" w14:textId="4A01ED3C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141" w:author="Sean Sun" w:date="2022-03-24T21:35:00Z">
        <w:r w:rsidRPr="0099127B" w:rsidDel="00865D9A">
          <w:rPr>
            <w:noProof w:val="0"/>
          </w:rPr>
          <w:delText>genericNrm.yaml</w:delText>
        </w:r>
      </w:del>
      <w:ins w:id="142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73A5396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249917D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203455B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12C939A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4CB686C7" w14:textId="46F6E120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143" w:author="Sean Sun" w:date="2022-03-24T21:35:00Z">
        <w:r w:rsidRPr="0099127B" w:rsidDel="00865D9A">
          <w:rPr>
            <w:noProof w:val="0"/>
          </w:rPr>
          <w:delText>genericNrm.yaml</w:delText>
        </w:r>
      </w:del>
      <w:ins w:id="144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#/components/schemas/ManagedFunction-Attr'</w:t>
      </w:r>
    </w:p>
    <w:p w14:paraId="115D4D7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4371D1E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008D840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500F9BFF" w14:textId="3E01906F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145" w:author="Sean Sun" w:date="2022-03-24T21:39:00Z">
        <w:r w:rsidRPr="0099127B" w:rsidDel="001E44A2">
          <w:rPr>
            <w:noProof w:val="0"/>
          </w:rPr>
          <w:delText>nrNrm.yaml</w:delText>
        </w:r>
      </w:del>
      <w:ins w:id="146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#/components/schemas/PlmnIdList'</w:t>
      </w:r>
    </w:p>
    <w:p w14:paraId="01E0651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sBIFqdn:</w:t>
      </w:r>
    </w:p>
    <w:p w14:paraId="18933EC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string</w:t>
      </w:r>
    </w:p>
    <w:p w14:paraId="63DB67A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snssaiList:</w:t>
      </w:r>
    </w:p>
    <w:p w14:paraId="73254876" w14:textId="5D0EC86A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147" w:author="Sean Sun" w:date="2022-03-24T21:39:00Z">
        <w:r w:rsidRPr="0099127B" w:rsidDel="001E44A2">
          <w:rPr>
            <w:noProof w:val="0"/>
          </w:rPr>
          <w:delText>nrNrm.yaml</w:delText>
        </w:r>
      </w:del>
      <w:ins w:id="148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#/components/schemas/SnssaiList'</w:t>
      </w:r>
    </w:p>
    <w:p w14:paraId="7859D74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managedNFProfile:</w:t>
      </w:r>
    </w:p>
    <w:p w14:paraId="29A53EF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'#/components/schemas/ManagedNFProfile'</w:t>
      </w:r>
    </w:p>
    <w:p w14:paraId="436DB17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commModelList:</w:t>
      </w:r>
    </w:p>
    <w:p w14:paraId="623F233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'#/components/schemas/CommModelList'</w:t>
      </w:r>
    </w:p>
    <w:p w14:paraId="2B36B2CC" w14:textId="082769A9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149" w:author="Sean Sun" w:date="2022-03-24T21:35:00Z">
        <w:r w:rsidRPr="0099127B" w:rsidDel="00865D9A">
          <w:rPr>
            <w:noProof w:val="0"/>
          </w:rPr>
          <w:delText>genericNrm.yaml</w:delText>
        </w:r>
      </w:del>
      <w:ins w:id="150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#/components/schemas/ManagedFunction-ncO'</w:t>
      </w:r>
    </w:p>
    <w:p w14:paraId="6C76105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085D46A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7D6C29F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EP_N8:</w:t>
      </w:r>
    </w:p>
    <w:p w14:paraId="3991E20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'#/components/schemas/EP_N8-Multiple'</w:t>
      </w:r>
    </w:p>
    <w:p w14:paraId="2C98507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EP_N10:</w:t>
      </w:r>
    </w:p>
    <w:p w14:paraId="6A5330E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'#/components/schemas/EP_N10-Multiple'</w:t>
      </w:r>
    </w:p>
    <w:p w14:paraId="1488FC8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EP_N13:</w:t>
      </w:r>
    </w:p>
    <w:p w14:paraId="664D316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'#/components/schemas/EP_N13-Multiple'</w:t>
      </w:r>
    </w:p>
    <w:p w14:paraId="3A6DB64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UdrFunction-Single:</w:t>
      </w:r>
    </w:p>
    <w:p w14:paraId="1DF79F6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3FAB4727" w14:textId="6B0D347C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151" w:author="Sean Sun" w:date="2022-03-24T21:35:00Z">
        <w:r w:rsidRPr="0099127B" w:rsidDel="00865D9A">
          <w:rPr>
            <w:noProof w:val="0"/>
          </w:rPr>
          <w:delText>genericNrm.yaml</w:delText>
        </w:r>
      </w:del>
      <w:ins w:id="152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28D56C0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1E9D04C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08CC484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1FFD1E9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4C8C3291" w14:textId="74A36CCF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153" w:author="Sean Sun" w:date="2022-03-24T21:35:00Z">
        <w:r w:rsidRPr="0099127B" w:rsidDel="00865D9A">
          <w:rPr>
            <w:noProof w:val="0"/>
          </w:rPr>
          <w:delText>genericNrm.yaml</w:delText>
        </w:r>
      </w:del>
      <w:ins w:id="154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#/components/schemas/ManagedFunction-Attr'</w:t>
      </w:r>
    </w:p>
    <w:p w14:paraId="397CD41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04E17A6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5920B70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571A4E93" w14:textId="1B2B7F66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155" w:author="Sean Sun" w:date="2022-03-24T21:39:00Z">
        <w:r w:rsidRPr="0099127B" w:rsidDel="001E44A2">
          <w:rPr>
            <w:noProof w:val="0"/>
          </w:rPr>
          <w:delText>nrNrm.yaml</w:delText>
        </w:r>
      </w:del>
      <w:ins w:id="156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#/components/schemas/PlmnIdList'</w:t>
      </w:r>
    </w:p>
    <w:p w14:paraId="27453EB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sBIFqdn:</w:t>
      </w:r>
    </w:p>
    <w:p w14:paraId="26848A4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string</w:t>
      </w:r>
    </w:p>
    <w:p w14:paraId="45B90F9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snssaiList:</w:t>
      </w:r>
    </w:p>
    <w:p w14:paraId="67991416" w14:textId="6EC32D51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157" w:author="Sean Sun" w:date="2022-03-24T21:39:00Z">
        <w:r w:rsidRPr="0099127B" w:rsidDel="001E44A2">
          <w:rPr>
            <w:noProof w:val="0"/>
          </w:rPr>
          <w:delText>nrNrm.yaml</w:delText>
        </w:r>
      </w:del>
      <w:ins w:id="158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#/components/schemas/SnssaiList'</w:t>
      </w:r>
    </w:p>
    <w:p w14:paraId="76A47B3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managedNFProfile:</w:t>
      </w:r>
    </w:p>
    <w:p w14:paraId="1F17C40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'#/components/schemas/ManagedNFProfile'</w:t>
      </w:r>
    </w:p>
    <w:p w14:paraId="6DC8DCE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UdsfFunction-Single:</w:t>
      </w:r>
    </w:p>
    <w:p w14:paraId="4DCF238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1E936A22" w14:textId="3C9233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159" w:author="Sean Sun" w:date="2022-03-24T21:35:00Z">
        <w:r w:rsidRPr="0099127B" w:rsidDel="00865D9A">
          <w:rPr>
            <w:noProof w:val="0"/>
          </w:rPr>
          <w:delText>genericNrm.yaml</w:delText>
        </w:r>
      </w:del>
      <w:ins w:id="160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185B5DA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0424146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772F734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72657B8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3A40A7B6" w14:textId="4FCD3638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161" w:author="Sean Sun" w:date="2022-03-24T21:35:00Z">
        <w:r w:rsidRPr="0099127B" w:rsidDel="00865D9A">
          <w:rPr>
            <w:noProof w:val="0"/>
          </w:rPr>
          <w:delText>genericNrm.yaml</w:delText>
        </w:r>
      </w:del>
      <w:ins w:id="162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#/components/schemas/ManagedFunction-Attr'</w:t>
      </w:r>
    </w:p>
    <w:p w14:paraId="5D6EB77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7B818C4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33F03CA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225425BE" w14:textId="50AE5E48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163" w:author="Sean Sun" w:date="2022-03-24T21:39:00Z">
        <w:r w:rsidRPr="0099127B" w:rsidDel="001E44A2">
          <w:rPr>
            <w:noProof w:val="0"/>
          </w:rPr>
          <w:delText>nrNrm.yaml</w:delText>
        </w:r>
      </w:del>
      <w:ins w:id="164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#/components/schemas/PlmnIdList'</w:t>
      </w:r>
    </w:p>
    <w:p w14:paraId="1138B7A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sBIFqdn:</w:t>
      </w:r>
    </w:p>
    <w:p w14:paraId="47EA3C0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string</w:t>
      </w:r>
    </w:p>
    <w:p w14:paraId="000E123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snssaiList:</w:t>
      </w:r>
    </w:p>
    <w:p w14:paraId="36DDA5DE" w14:textId="4C63D2B0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165" w:author="Sean Sun" w:date="2022-03-24T21:39:00Z">
        <w:r w:rsidRPr="0099127B" w:rsidDel="001E44A2">
          <w:rPr>
            <w:noProof w:val="0"/>
          </w:rPr>
          <w:delText>nrNrm.yaml</w:delText>
        </w:r>
      </w:del>
      <w:ins w:id="166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#/components/schemas/SnssaiList'</w:t>
      </w:r>
    </w:p>
    <w:p w14:paraId="7030FFF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managedNFProfile:</w:t>
      </w:r>
    </w:p>
    <w:p w14:paraId="22D9087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'#/components/schemas/ManagedNFProfile'</w:t>
      </w:r>
    </w:p>
    <w:p w14:paraId="7B27882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NrfFunction-Single:</w:t>
      </w:r>
    </w:p>
    <w:p w14:paraId="36A07F0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46368829" w14:textId="0EA5E1F5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167" w:author="Sean Sun" w:date="2022-03-24T21:35:00Z">
        <w:r w:rsidRPr="0099127B" w:rsidDel="00865D9A">
          <w:rPr>
            <w:noProof w:val="0"/>
          </w:rPr>
          <w:delText>genericNrm.yaml</w:delText>
        </w:r>
      </w:del>
      <w:ins w:id="168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35126B7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1EB123D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0CB8119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0C87DA0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52C4D26E" w14:textId="0CDA1ECB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169" w:author="Sean Sun" w:date="2022-03-24T21:35:00Z">
        <w:r w:rsidRPr="0099127B" w:rsidDel="00865D9A">
          <w:rPr>
            <w:noProof w:val="0"/>
          </w:rPr>
          <w:delText>genericNrm.yaml</w:delText>
        </w:r>
      </w:del>
      <w:ins w:id="170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#/components/schemas/ManagedFunction-Attr'</w:t>
      </w:r>
    </w:p>
    <w:p w14:paraId="63C9982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47DF1A5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55022CF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4F848DEC" w14:textId="2C967E4F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171" w:author="Sean Sun" w:date="2022-03-24T21:39:00Z">
        <w:r w:rsidRPr="0099127B" w:rsidDel="001E44A2">
          <w:rPr>
            <w:noProof w:val="0"/>
          </w:rPr>
          <w:delText>nrNrm.yaml</w:delText>
        </w:r>
      </w:del>
      <w:ins w:id="172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#/components/schemas/PlmnIdList'</w:t>
      </w:r>
    </w:p>
    <w:p w14:paraId="2B45706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sBIFqdn:</w:t>
      </w:r>
    </w:p>
    <w:p w14:paraId="21F6C95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string</w:t>
      </w:r>
    </w:p>
    <w:p w14:paraId="1396A38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cNSIIdList:</w:t>
      </w:r>
    </w:p>
    <w:p w14:paraId="150BA61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'#/components/schemas/CNSIIdList'</w:t>
      </w:r>
    </w:p>
    <w:p w14:paraId="7AEEACF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nFProfileList:</w:t>
      </w:r>
    </w:p>
    <w:p w14:paraId="316E9B4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'#/components/schemas/NFProfileList'</w:t>
      </w:r>
    </w:p>
    <w:p w14:paraId="7B47F64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snssaiList:</w:t>
      </w:r>
    </w:p>
    <w:p w14:paraId="12C06C9F" w14:textId="24786468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173" w:author="Sean Sun" w:date="2022-03-24T21:39:00Z">
        <w:r w:rsidRPr="0099127B" w:rsidDel="001E44A2">
          <w:rPr>
            <w:noProof w:val="0"/>
          </w:rPr>
          <w:delText>nrNrm.yaml</w:delText>
        </w:r>
      </w:del>
      <w:ins w:id="174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#/components/schemas/SnssaiList'</w:t>
      </w:r>
    </w:p>
    <w:p w14:paraId="7B13CD6D" w14:textId="26DBFA5C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175" w:author="Sean Sun" w:date="2022-03-24T21:35:00Z">
        <w:r w:rsidRPr="0099127B" w:rsidDel="00865D9A">
          <w:rPr>
            <w:noProof w:val="0"/>
          </w:rPr>
          <w:delText>genericNrm.yaml</w:delText>
        </w:r>
      </w:del>
      <w:ins w:id="176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#/components/schemas/ManagedFunction-ncO'</w:t>
      </w:r>
    </w:p>
    <w:p w14:paraId="41BCBB3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0068220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35EF0F1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EP_N27:</w:t>
      </w:r>
    </w:p>
    <w:p w14:paraId="2F237C7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'#/components/schemas/EP_N27-Multiple'</w:t>
      </w:r>
    </w:p>
    <w:p w14:paraId="7F6ABA8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NssfFunction-Single:</w:t>
      </w:r>
    </w:p>
    <w:p w14:paraId="3C83541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153ED2DA" w14:textId="60206021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177" w:author="Sean Sun" w:date="2022-03-24T21:35:00Z">
        <w:r w:rsidRPr="0099127B" w:rsidDel="00865D9A">
          <w:rPr>
            <w:noProof w:val="0"/>
          </w:rPr>
          <w:delText>genericNrm.yaml</w:delText>
        </w:r>
      </w:del>
      <w:ins w:id="178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262BA16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72DBCCB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7548D88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06A7834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63649C66" w14:textId="5514C17B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179" w:author="Sean Sun" w:date="2022-03-24T21:35:00Z">
        <w:r w:rsidRPr="0099127B" w:rsidDel="00865D9A">
          <w:rPr>
            <w:noProof w:val="0"/>
          </w:rPr>
          <w:delText>genericNrm.yaml</w:delText>
        </w:r>
      </w:del>
      <w:ins w:id="180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#/components/schemas/ManagedFunction-Attr'</w:t>
      </w:r>
    </w:p>
    <w:p w14:paraId="25D0F23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5BE7DBF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68EDE22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090ABD94" w14:textId="39B0BD1A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181" w:author="Sean Sun" w:date="2022-03-24T21:39:00Z">
        <w:r w:rsidRPr="0099127B" w:rsidDel="001E44A2">
          <w:rPr>
            <w:noProof w:val="0"/>
          </w:rPr>
          <w:delText>nrNrm.yaml</w:delText>
        </w:r>
      </w:del>
      <w:ins w:id="182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#/components/schemas/PlmnIdList'</w:t>
      </w:r>
    </w:p>
    <w:p w14:paraId="7C17997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sBIFqdn:</w:t>
      </w:r>
    </w:p>
    <w:p w14:paraId="3066C3F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string</w:t>
      </w:r>
    </w:p>
    <w:p w14:paraId="7177D56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cNSIIdList:</w:t>
      </w:r>
    </w:p>
    <w:p w14:paraId="1D43D7D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'#/components/schemas/CNSIIdList'</w:t>
      </w:r>
    </w:p>
    <w:p w14:paraId="4EBC4F1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nFProfileList:</w:t>
      </w:r>
    </w:p>
    <w:p w14:paraId="2933D69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'#/components/schemas/NFProfileList'</w:t>
      </w:r>
    </w:p>
    <w:p w14:paraId="44BD1F0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snssaiList:</w:t>
      </w:r>
    </w:p>
    <w:p w14:paraId="265C08CA" w14:textId="4C5367AF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183" w:author="Sean Sun" w:date="2022-03-24T21:39:00Z">
        <w:r w:rsidRPr="0099127B" w:rsidDel="001E44A2">
          <w:rPr>
            <w:noProof w:val="0"/>
          </w:rPr>
          <w:delText>nrNrm.yaml</w:delText>
        </w:r>
      </w:del>
      <w:ins w:id="184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#/components/schemas/SnssaiList'</w:t>
      </w:r>
    </w:p>
    <w:p w14:paraId="33C9FE8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commModelList:</w:t>
      </w:r>
    </w:p>
    <w:p w14:paraId="6736766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'#/components/schemas/CommModelList'</w:t>
      </w:r>
    </w:p>
    <w:p w14:paraId="2F685250" w14:textId="184F7051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185" w:author="Sean Sun" w:date="2022-03-24T21:35:00Z">
        <w:r w:rsidRPr="0099127B" w:rsidDel="00865D9A">
          <w:rPr>
            <w:noProof w:val="0"/>
          </w:rPr>
          <w:delText>genericNrm.yaml</w:delText>
        </w:r>
      </w:del>
      <w:ins w:id="186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#/components/schemas/ManagedFunction-ncO'</w:t>
      </w:r>
    </w:p>
    <w:p w14:paraId="502A903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0BEA8C6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401A2FA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EP_N22:</w:t>
      </w:r>
    </w:p>
    <w:p w14:paraId="47A1FAE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'#/components/schemas/EP_N22-Multiple'</w:t>
      </w:r>
    </w:p>
    <w:p w14:paraId="2C23010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EP_N31:</w:t>
      </w:r>
    </w:p>
    <w:p w14:paraId="55EA46B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'#/components/schemas/EP_N31-Multiple'</w:t>
      </w:r>
    </w:p>
    <w:p w14:paraId="17A80C5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SmsfFunction-Single:</w:t>
      </w:r>
    </w:p>
    <w:p w14:paraId="24EF078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00FFB0CA" w14:textId="3A9484BB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187" w:author="Sean Sun" w:date="2022-03-24T21:35:00Z">
        <w:r w:rsidRPr="0099127B" w:rsidDel="00865D9A">
          <w:rPr>
            <w:noProof w:val="0"/>
          </w:rPr>
          <w:delText>genericNrm.yaml</w:delText>
        </w:r>
      </w:del>
      <w:ins w:id="188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6C2DEF7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3948063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1B233F8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3248E5D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31A5A9F1" w14:textId="6EB4C156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189" w:author="Sean Sun" w:date="2022-03-24T21:35:00Z">
        <w:r w:rsidRPr="0099127B" w:rsidDel="00865D9A">
          <w:rPr>
            <w:noProof w:val="0"/>
          </w:rPr>
          <w:delText>genericNrm.yaml</w:delText>
        </w:r>
      </w:del>
      <w:ins w:id="190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#/components/schemas/ManagedFunction-Attr'</w:t>
      </w:r>
    </w:p>
    <w:p w14:paraId="3B7557A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1FB1222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6977DC4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364A6CC8" w14:textId="36BD8B3A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191" w:author="Sean Sun" w:date="2022-03-24T21:39:00Z">
        <w:r w:rsidRPr="0099127B" w:rsidDel="001E44A2">
          <w:rPr>
            <w:noProof w:val="0"/>
          </w:rPr>
          <w:delText>nrNrm.yaml</w:delText>
        </w:r>
      </w:del>
      <w:ins w:id="192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#/components/schemas/PlmnIdList'</w:t>
      </w:r>
    </w:p>
    <w:p w14:paraId="603BF81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sBIFqdn:</w:t>
      </w:r>
    </w:p>
    <w:p w14:paraId="77A9767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string</w:t>
      </w:r>
    </w:p>
    <w:p w14:paraId="3B33044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managedNFProfile:</w:t>
      </w:r>
    </w:p>
    <w:p w14:paraId="2F380F9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'#/components/schemas/ManagedNFProfile'</w:t>
      </w:r>
    </w:p>
    <w:p w14:paraId="14BB71C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commModelList:</w:t>
      </w:r>
    </w:p>
    <w:p w14:paraId="7609535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'#/components/schemas/CommModelList'</w:t>
      </w:r>
    </w:p>
    <w:p w14:paraId="5ECED4DF" w14:textId="276A046B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193" w:author="Sean Sun" w:date="2022-03-24T21:35:00Z">
        <w:r w:rsidRPr="0099127B" w:rsidDel="00865D9A">
          <w:rPr>
            <w:noProof w:val="0"/>
          </w:rPr>
          <w:delText>genericNrm.yaml</w:delText>
        </w:r>
      </w:del>
      <w:ins w:id="194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#/components/schemas/ManagedFunction-ncO'</w:t>
      </w:r>
    </w:p>
    <w:p w14:paraId="3FC9458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277E2A8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2E337ED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EP_N20:</w:t>
      </w:r>
    </w:p>
    <w:p w14:paraId="08962EF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'#/components/schemas/EP_N20-Multiple'</w:t>
      </w:r>
    </w:p>
    <w:p w14:paraId="04937A7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EP_N21:</w:t>
      </w:r>
    </w:p>
    <w:p w14:paraId="28CCFEF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'#/components/schemas/EP_N21-Multiple'</w:t>
      </w:r>
    </w:p>
    <w:p w14:paraId="5B5D3EB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EP_MAP_SMSC:</w:t>
      </w:r>
    </w:p>
    <w:p w14:paraId="233CB4A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'#/components/schemas/EP_MAP_SMSC-Multiple'</w:t>
      </w:r>
    </w:p>
    <w:p w14:paraId="6AEC066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LmfFunction-Single:</w:t>
      </w:r>
    </w:p>
    <w:p w14:paraId="7BBF323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70F5CE21" w14:textId="2938403C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195" w:author="Sean Sun" w:date="2022-03-24T21:35:00Z">
        <w:r w:rsidRPr="0099127B" w:rsidDel="00865D9A">
          <w:rPr>
            <w:noProof w:val="0"/>
          </w:rPr>
          <w:delText>genericNrm.yaml</w:delText>
        </w:r>
      </w:del>
      <w:ins w:id="196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20F1AEB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72C87D8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1084256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389B51A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39987C30" w14:textId="6E04FC96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197" w:author="Sean Sun" w:date="2022-03-24T21:35:00Z">
        <w:r w:rsidRPr="0099127B" w:rsidDel="00865D9A">
          <w:rPr>
            <w:noProof w:val="0"/>
          </w:rPr>
          <w:delText>genericNrm.yaml</w:delText>
        </w:r>
      </w:del>
      <w:ins w:id="198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#/components/schemas/ManagedFunction-Attr'</w:t>
      </w:r>
    </w:p>
    <w:p w14:paraId="29E1155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3AFC13D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73917D7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2F8702B7" w14:textId="20930411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199" w:author="Sean Sun" w:date="2022-03-24T21:39:00Z">
        <w:r w:rsidRPr="0099127B" w:rsidDel="001E44A2">
          <w:rPr>
            <w:noProof w:val="0"/>
          </w:rPr>
          <w:delText>nrNrm.yaml</w:delText>
        </w:r>
      </w:del>
      <w:ins w:id="200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#/components/schemas/PlmnIdList'</w:t>
      </w:r>
    </w:p>
    <w:p w14:paraId="6980013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managedNFProfile:</w:t>
      </w:r>
    </w:p>
    <w:p w14:paraId="6EBB99E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'#/components/schemas/ManagedNFProfile'</w:t>
      </w:r>
    </w:p>
    <w:p w14:paraId="2E0C4DF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commModelList:</w:t>
      </w:r>
    </w:p>
    <w:p w14:paraId="29170FB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'#/components/schemas/CommModelList'</w:t>
      </w:r>
    </w:p>
    <w:p w14:paraId="74C287F0" w14:textId="505AE893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201" w:author="Sean Sun" w:date="2022-03-24T21:35:00Z">
        <w:r w:rsidRPr="0099127B" w:rsidDel="00865D9A">
          <w:rPr>
            <w:noProof w:val="0"/>
          </w:rPr>
          <w:delText>genericNrm.yaml</w:delText>
        </w:r>
      </w:del>
      <w:ins w:id="202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#/components/schemas/ManagedFunction-ncO'</w:t>
      </w:r>
    </w:p>
    <w:p w14:paraId="65E605A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4475026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57E9547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EP_NLS:</w:t>
      </w:r>
    </w:p>
    <w:p w14:paraId="2D599A5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'#/components/schemas/EP_NLS-Multiple'</w:t>
      </w:r>
    </w:p>
    <w:p w14:paraId="6183D2C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NgeirFunction-Single:</w:t>
      </w:r>
    </w:p>
    <w:p w14:paraId="1939F2D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5F25CDB6" w14:textId="4A992066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203" w:author="Sean Sun" w:date="2022-03-24T21:35:00Z">
        <w:r w:rsidRPr="0099127B" w:rsidDel="00865D9A">
          <w:rPr>
            <w:noProof w:val="0"/>
          </w:rPr>
          <w:delText>genericNrm.yaml</w:delText>
        </w:r>
      </w:del>
      <w:ins w:id="204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4851B46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0181D15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6C48EA3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444E4A9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0A90B650" w14:textId="6F7CD074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205" w:author="Sean Sun" w:date="2022-03-24T21:35:00Z">
        <w:r w:rsidRPr="0099127B" w:rsidDel="00865D9A">
          <w:rPr>
            <w:noProof w:val="0"/>
          </w:rPr>
          <w:delText>genericNrm.yaml</w:delText>
        </w:r>
      </w:del>
      <w:ins w:id="206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#/components/schemas/ManagedFunction-Attr'</w:t>
      </w:r>
    </w:p>
    <w:p w14:paraId="6CAECFA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096173D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7AA6CDA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6C2CA735" w14:textId="430FCB6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207" w:author="Sean Sun" w:date="2022-03-24T21:39:00Z">
        <w:r w:rsidRPr="0099127B" w:rsidDel="001E44A2">
          <w:rPr>
            <w:noProof w:val="0"/>
          </w:rPr>
          <w:delText>nrNrm.yaml</w:delText>
        </w:r>
      </w:del>
      <w:ins w:id="208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#/components/schemas/PlmnIdList'</w:t>
      </w:r>
    </w:p>
    <w:p w14:paraId="08177BC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sBIFqdn:</w:t>
      </w:r>
    </w:p>
    <w:p w14:paraId="07F4BEA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string</w:t>
      </w:r>
    </w:p>
    <w:p w14:paraId="53424D4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snssaiList:</w:t>
      </w:r>
    </w:p>
    <w:p w14:paraId="319B835F" w14:textId="4FFB1658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209" w:author="Sean Sun" w:date="2022-03-24T21:39:00Z">
        <w:r w:rsidRPr="0099127B" w:rsidDel="001E44A2">
          <w:rPr>
            <w:noProof w:val="0"/>
          </w:rPr>
          <w:delText>nrNrm.yaml</w:delText>
        </w:r>
      </w:del>
      <w:ins w:id="210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#/components/schemas/SnssaiList'</w:t>
      </w:r>
    </w:p>
    <w:p w14:paraId="360BA08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managedNFProfile:</w:t>
      </w:r>
    </w:p>
    <w:p w14:paraId="771A9D7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'#/components/schemas/ManagedNFProfile'</w:t>
      </w:r>
    </w:p>
    <w:p w14:paraId="53185F3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commModelList:</w:t>
      </w:r>
    </w:p>
    <w:p w14:paraId="690A5BD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'#/components/schemas/CommModelList'</w:t>
      </w:r>
    </w:p>
    <w:p w14:paraId="4D71EED1" w14:textId="2255E575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211" w:author="Sean Sun" w:date="2022-03-24T21:35:00Z">
        <w:r w:rsidRPr="0099127B" w:rsidDel="00865D9A">
          <w:rPr>
            <w:noProof w:val="0"/>
          </w:rPr>
          <w:delText>genericNrm.yaml</w:delText>
        </w:r>
      </w:del>
      <w:ins w:id="212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#/components/schemas/ManagedFunction-ncO'</w:t>
      </w:r>
    </w:p>
    <w:p w14:paraId="26E3AC1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074E5C0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642D58A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EP_N17:</w:t>
      </w:r>
    </w:p>
    <w:p w14:paraId="3AAFC06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'#/components/schemas/EP_N17-Multiple'</w:t>
      </w:r>
    </w:p>
    <w:p w14:paraId="037554A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SeppFunction-Single:</w:t>
      </w:r>
    </w:p>
    <w:p w14:paraId="473CB88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7F80A9B3" w14:textId="545081F5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213" w:author="Sean Sun" w:date="2022-03-24T21:35:00Z">
        <w:r w:rsidRPr="0099127B" w:rsidDel="00865D9A">
          <w:rPr>
            <w:noProof w:val="0"/>
          </w:rPr>
          <w:delText>genericNrm.yaml</w:delText>
        </w:r>
      </w:del>
      <w:ins w:id="214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05FB25E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0EE8C0F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123EAAB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09287ED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719776DD" w14:textId="2F9686A5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215" w:author="Sean Sun" w:date="2022-03-24T21:35:00Z">
        <w:r w:rsidRPr="0099127B" w:rsidDel="00865D9A">
          <w:rPr>
            <w:noProof w:val="0"/>
          </w:rPr>
          <w:delText>genericNrm.yaml</w:delText>
        </w:r>
      </w:del>
      <w:ins w:id="216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#/components/schemas/ManagedFunction-Attr'</w:t>
      </w:r>
    </w:p>
    <w:p w14:paraId="5AB7FE4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5FA3160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0E91E14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plmnId:</w:t>
      </w:r>
    </w:p>
    <w:p w14:paraId="0D7BC0CD" w14:textId="6E950555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217" w:author="Sean Sun" w:date="2022-03-24T21:39:00Z">
        <w:r w:rsidRPr="0099127B" w:rsidDel="001E44A2">
          <w:rPr>
            <w:noProof w:val="0"/>
          </w:rPr>
          <w:delText>nrNrm.yaml</w:delText>
        </w:r>
      </w:del>
      <w:ins w:id="218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#/components/schemas/PlmnId'</w:t>
      </w:r>
    </w:p>
    <w:p w14:paraId="5FA03CC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sEPPType:</w:t>
      </w:r>
    </w:p>
    <w:p w14:paraId="21499DD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'#/components/schemas/SEPPType'</w:t>
      </w:r>
    </w:p>
    <w:p w14:paraId="2039871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sEPPId:</w:t>
      </w:r>
    </w:p>
    <w:p w14:paraId="59FF6CF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integer</w:t>
      </w:r>
    </w:p>
    <w:p w14:paraId="37043F1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fqdn:</w:t>
      </w:r>
    </w:p>
    <w:p w14:paraId="38F5E6EB" w14:textId="2E9FE332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219" w:author="Sean Sun" w:date="2022-03-24T21:35:00Z">
        <w:r w:rsidRPr="0099127B" w:rsidDel="00865D9A">
          <w:rPr>
            <w:noProof w:val="0"/>
          </w:rPr>
          <w:delText>comDefs.yaml</w:delText>
        </w:r>
      </w:del>
      <w:ins w:id="220" w:author="Sean Sun" w:date="2022-03-24T21:35:00Z">
        <w:r w:rsidR="00865D9A">
          <w:rPr>
            <w:noProof w:val="0"/>
          </w:rPr>
          <w:t>TS28623_comDefs.yaml</w:t>
        </w:r>
      </w:ins>
      <w:r w:rsidRPr="0099127B">
        <w:rPr>
          <w:noProof w:val="0"/>
        </w:rPr>
        <w:t>#/components/schemas/Fqdn'</w:t>
      </w:r>
    </w:p>
    <w:p w14:paraId="4CA8A5BA" w14:textId="3CB83E56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221" w:author="Sean Sun" w:date="2022-03-24T21:35:00Z">
        <w:r w:rsidRPr="0099127B" w:rsidDel="00865D9A">
          <w:rPr>
            <w:noProof w:val="0"/>
          </w:rPr>
          <w:delText>genericNrm.yaml</w:delText>
        </w:r>
      </w:del>
      <w:ins w:id="222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#/components/schemas/ManagedFunction-ncO'</w:t>
      </w:r>
    </w:p>
    <w:p w14:paraId="7CEAC10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54FC68C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724BC94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EP_N32:</w:t>
      </w:r>
    </w:p>
    <w:p w14:paraId="607634E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'#/components/schemas/EP_N32-Multiple'</w:t>
      </w:r>
    </w:p>
    <w:p w14:paraId="31D7BF0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NwdafFunction-Single:</w:t>
      </w:r>
    </w:p>
    <w:p w14:paraId="3CC781B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4CC77EED" w14:textId="033C2D48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223" w:author="Sean Sun" w:date="2022-03-24T21:35:00Z">
        <w:r w:rsidRPr="0099127B" w:rsidDel="00865D9A">
          <w:rPr>
            <w:noProof w:val="0"/>
          </w:rPr>
          <w:delText>genericNrm.yaml</w:delText>
        </w:r>
      </w:del>
      <w:ins w:id="224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1C5D2E3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3DC24E2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623C9F5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4AB95B1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43E77730" w14:textId="36A1D3EF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225" w:author="Sean Sun" w:date="2022-03-24T21:35:00Z">
        <w:r w:rsidRPr="0099127B" w:rsidDel="00865D9A">
          <w:rPr>
            <w:noProof w:val="0"/>
          </w:rPr>
          <w:delText>genericNrm.yaml</w:delText>
        </w:r>
      </w:del>
      <w:ins w:id="226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#/components/schemas/ManagedFunction-Attr'</w:t>
      </w:r>
    </w:p>
    <w:p w14:paraId="21D4486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67E95FD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7F0EBA8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7317D8A9" w14:textId="65FA8623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227" w:author="Sean Sun" w:date="2022-03-24T21:39:00Z">
        <w:r w:rsidRPr="0099127B" w:rsidDel="001E44A2">
          <w:rPr>
            <w:noProof w:val="0"/>
          </w:rPr>
          <w:delText>nrNrm.yaml</w:delText>
        </w:r>
      </w:del>
      <w:ins w:id="228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#/components/schemas/PlmnIdList'</w:t>
      </w:r>
    </w:p>
    <w:p w14:paraId="74DFCDF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sBIFqdn:</w:t>
      </w:r>
    </w:p>
    <w:p w14:paraId="48EE7A3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string</w:t>
      </w:r>
    </w:p>
    <w:p w14:paraId="7FD2797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snssaiList:</w:t>
      </w:r>
    </w:p>
    <w:p w14:paraId="488A0DD7" w14:textId="56F8DB15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229" w:author="Sean Sun" w:date="2022-03-24T21:39:00Z">
        <w:r w:rsidRPr="0099127B" w:rsidDel="001E44A2">
          <w:rPr>
            <w:noProof w:val="0"/>
          </w:rPr>
          <w:delText>nrNrm.yaml</w:delText>
        </w:r>
      </w:del>
      <w:ins w:id="230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#/components/schemas/SnssaiList'</w:t>
      </w:r>
    </w:p>
    <w:p w14:paraId="7341BBA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managedNFProfile:</w:t>
      </w:r>
    </w:p>
    <w:p w14:paraId="3BC911F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'#/components/schemas/ManagedNFProfile'</w:t>
      </w:r>
    </w:p>
    <w:p w14:paraId="2BC32D5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commModelList:</w:t>
      </w:r>
    </w:p>
    <w:p w14:paraId="79AF18B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'#/components/schemas/CommModelList'</w:t>
      </w:r>
    </w:p>
    <w:p w14:paraId="4D5390C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ScpFunction-Single:</w:t>
      </w:r>
    </w:p>
    <w:p w14:paraId="19E5DE9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2299E8FB" w14:textId="794C5B2E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231" w:author="Sean Sun" w:date="2022-03-24T21:35:00Z">
        <w:r w:rsidRPr="0099127B" w:rsidDel="00865D9A">
          <w:rPr>
            <w:noProof w:val="0"/>
          </w:rPr>
          <w:delText>genericNrm.yaml</w:delText>
        </w:r>
      </w:del>
      <w:ins w:id="232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058BA4A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5938485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5F3D5D1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50285F5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37DE8AB6" w14:textId="0152DF03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233" w:author="Sean Sun" w:date="2022-03-24T21:35:00Z">
        <w:r w:rsidRPr="0099127B" w:rsidDel="00865D9A">
          <w:rPr>
            <w:noProof w:val="0"/>
          </w:rPr>
          <w:delText>genericNrm.yaml</w:delText>
        </w:r>
      </w:del>
      <w:ins w:id="234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#/components/schemas/ManagedFunction-Attr'</w:t>
      </w:r>
    </w:p>
    <w:p w14:paraId="6F7C367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0B43597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31CBEE0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supportedFuncList:</w:t>
      </w:r>
    </w:p>
    <w:p w14:paraId="7777DE3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'#/components/schemas/SupportedFuncList'</w:t>
      </w:r>
    </w:p>
    <w:p w14:paraId="4C956D2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address:</w:t>
      </w:r>
    </w:p>
    <w:p w14:paraId="1B89446A" w14:textId="46DBBA19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235" w:author="Sean Sun" w:date="2022-03-24T21:35:00Z">
        <w:r w:rsidRPr="0099127B" w:rsidDel="00865D9A">
          <w:rPr>
            <w:noProof w:val="0"/>
          </w:rPr>
          <w:delText>comDefs.yaml</w:delText>
        </w:r>
      </w:del>
      <w:ins w:id="236" w:author="Sean Sun" w:date="2022-03-24T21:35:00Z">
        <w:r w:rsidR="00865D9A">
          <w:rPr>
            <w:noProof w:val="0"/>
          </w:rPr>
          <w:t>TS28623_comDefs.yaml</w:t>
        </w:r>
      </w:ins>
      <w:r w:rsidRPr="0099127B">
        <w:rPr>
          <w:noProof w:val="0"/>
        </w:rPr>
        <w:t>#/components/schemas/HostAddr'</w:t>
      </w:r>
    </w:p>
    <w:p w14:paraId="7C1268C7" w14:textId="63422DC2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237" w:author="Sean Sun" w:date="2022-03-24T21:35:00Z">
        <w:r w:rsidRPr="0099127B" w:rsidDel="00865D9A">
          <w:rPr>
            <w:noProof w:val="0"/>
          </w:rPr>
          <w:delText>genericNrm.yaml</w:delText>
        </w:r>
      </w:del>
      <w:ins w:id="238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#/components/schemas/ManagedFunction-ncO'</w:t>
      </w:r>
    </w:p>
    <w:p w14:paraId="694A851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NefFunction-Single:</w:t>
      </w:r>
    </w:p>
    <w:p w14:paraId="6ADFB0D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229130BB" w14:textId="7CE26A1A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239" w:author="Sean Sun" w:date="2022-03-24T21:35:00Z">
        <w:r w:rsidRPr="0099127B" w:rsidDel="00865D9A">
          <w:rPr>
            <w:noProof w:val="0"/>
          </w:rPr>
          <w:delText>genericNrm.yaml</w:delText>
        </w:r>
      </w:del>
      <w:ins w:id="240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370747F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2D613E0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069658B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50D5E56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38CD9AF9" w14:textId="150D7211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241" w:author="Sean Sun" w:date="2022-03-24T21:35:00Z">
        <w:r w:rsidRPr="0099127B" w:rsidDel="00865D9A">
          <w:rPr>
            <w:noProof w:val="0"/>
          </w:rPr>
          <w:delText>genericNrm.yaml</w:delText>
        </w:r>
      </w:del>
      <w:ins w:id="242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#/components/schemas/ManagedFunction-Attr'</w:t>
      </w:r>
    </w:p>
    <w:p w14:paraId="42BF090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35CAA28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39C992A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sBIFqdn:</w:t>
      </w:r>
    </w:p>
    <w:p w14:paraId="050BA4F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string</w:t>
      </w:r>
    </w:p>
    <w:p w14:paraId="2AC4C6E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snssaiList:</w:t>
      </w:r>
    </w:p>
    <w:p w14:paraId="5A0FCC68" w14:textId="23F9A3D3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243" w:author="Sean Sun" w:date="2022-03-24T21:39:00Z">
        <w:r w:rsidRPr="0099127B" w:rsidDel="001E44A2">
          <w:rPr>
            <w:noProof w:val="0"/>
          </w:rPr>
          <w:delText>nrNrm.yaml</w:delText>
        </w:r>
      </w:del>
      <w:ins w:id="244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#/components/schemas/SnssaiList'</w:t>
      </w:r>
    </w:p>
    <w:p w14:paraId="2B21A3F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managedNFProfile:</w:t>
      </w:r>
    </w:p>
    <w:p w14:paraId="449C5A6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'#/components/schemas/ManagedNFProfile'</w:t>
      </w:r>
    </w:p>
    <w:p w14:paraId="3D44FE2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capabilityList:</w:t>
      </w:r>
    </w:p>
    <w:p w14:paraId="1AD7FF9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'#/components/schemas/CapabilityList'</w:t>
      </w:r>
    </w:p>
    <w:p w14:paraId="6B75AF6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isCAPIFSup:</w:t>
      </w:r>
    </w:p>
    <w:p w14:paraId="1CD7EBC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boolean</w:t>
      </w:r>
    </w:p>
    <w:p w14:paraId="227DCD0C" w14:textId="3FDDAB2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245" w:author="Sean Sun" w:date="2022-03-24T21:35:00Z">
        <w:r w:rsidRPr="0099127B" w:rsidDel="00865D9A">
          <w:rPr>
            <w:noProof w:val="0"/>
          </w:rPr>
          <w:delText>genericNrm.yaml</w:delText>
        </w:r>
      </w:del>
      <w:ins w:id="246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#/components/schemas/ManagedFunction-ncO'</w:t>
      </w:r>
    </w:p>
    <w:p w14:paraId="4F301A54" w14:textId="77777777" w:rsidR="008F32C9" w:rsidRPr="0099127B" w:rsidRDefault="008F32C9" w:rsidP="008F32C9">
      <w:pPr>
        <w:pStyle w:val="PL"/>
        <w:rPr>
          <w:noProof w:val="0"/>
        </w:rPr>
      </w:pPr>
    </w:p>
    <w:p w14:paraId="036EE19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ExternalAmfFunction-Single:</w:t>
      </w:r>
    </w:p>
    <w:p w14:paraId="4FD1D00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3F26526B" w14:textId="35FBBAC1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247" w:author="Sean Sun" w:date="2022-03-24T21:35:00Z">
        <w:r w:rsidRPr="0099127B" w:rsidDel="00865D9A">
          <w:rPr>
            <w:noProof w:val="0"/>
          </w:rPr>
          <w:delText>genericNrm.yaml</w:delText>
        </w:r>
      </w:del>
      <w:ins w:id="248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3C349D5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49854E4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1A19BA3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6808919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2BC612A4" w14:textId="153851D0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249" w:author="Sean Sun" w:date="2022-03-24T21:35:00Z">
        <w:r w:rsidRPr="0099127B" w:rsidDel="00865D9A">
          <w:rPr>
            <w:noProof w:val="0"/>
          </w:rPr>
          <w:delText>genericNrm.yaml</w:delText>
        </w:r>
      </w:del>
      <w:ins w:id="250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#/components/schemas/ManagedFunction-Attr'</w:t>
      </w:r>
    </w:p>
    <w:p w14:paraId="68C5EDA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0C3BE65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7101091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4FC6EE54" w14:textId="3B0E9E69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251" w:author="Sean Sun" w:date="2022-03-24T21:39:00Z">
        <w:r w:rsidRPr="0099127B" w:rsidDel="001E44A2">
          <w:rPr>
            <w:noProof w:val="0"/>
          </w:rPr>
          <w:delText>nrNrm.yaml</w:delText>
        </w:r>
      </w:del>
      <w:ins w:id="252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#/components/schemas/PlmnIdList'</w:t>
      </w:r>
    </w:p>
    <w:p w14:paraId="1DB1FC3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amfIdentifier:</w:t>
      </w:r>
    </w:p>
    <w:p w14:paraId="50265CF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'#/components/schemas/AmfIdentifier'</w:t>
      </w:r>
    </w:p>
    <w:p w14:paraId="6AC9616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ExternalNrfFunction-Single:</w:t>
      </w:r>
    </w:p>
    <w:p w14:paraId="4AAA4E9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0295A3BE" w14:textId="2CA747EB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253" w:author="Sean Sun" w:date="2022-03-24T21:35:00Z">
        <w:r w:rsidRPr="0099127B" w:rsidDel="00865D9A">
          <w:rPr>
            <w:noProof w:val="0"/>
          </w:rPr>
          <w:delText>genericNrm.yaml</w:delText>
        </w:r>
      </w:del>
      <w:ins w:id="254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41B75BE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324EA43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0DFF7C6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1D5500E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61110E5C" w14:textId="287ED46B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255" w:author="Sean Sun" w:date="2022-03-24T21:35:00Z">
        <w:r w:rsidRPr="0099127B" w:rsidDel="00865D9A">
          <w:rPr>
            <w:noProof w:val="0"/>
          </w:rPr>
          <w:delText>genericNrm.yaml</w:delText>
        </w:r>
      </w:del>
      <w:ins w:id="256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#/components/schemas/ManagedFunction-Attr'</w:t>
      </w:r>
    </w:p>
    <w:p w14:paraId="6660DB3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2CC6366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4B22D9F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13101DC4" w14:textId="3ADFE3EF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257" w:author="Sean Sun" w:date="2022-03-24T21:39:00Z">
        <w:r w:rsidRPr="0099127B" w:rsidDel="001E44A2">
          <w:rPr>
            <w:noProof w:val="0"/>
          </w:rPr>
          <w:delText>nrNrm.yaml</w:delText>
        </w:r>
      </w:del>
      <w:ins w:id="258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#/components/schemas/PlmnIdList'</w:t>
      </w:r>
    </w:p>
    <w:p w14:paraId="6C529D8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ExternalNssfFunction-Single:</w:t>
      </w:r>
    </w:p>
    <w:p w14:paraId="387310A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315295D5" w14:textId="24A7E2BE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259" w:author="Sean Sun" w:date="2022-03-24T21:35:00Z">
        <w:r w:rsidRPr="0099127B" w:rsidDel="00865D9A">
          <w:rPr>
            <w:noProof w:val="0"/>
          </w:rPr>
          <w:delText>genericNrm.yaml</w:delText>
        </w:r>
      </w:del>
      <w:ins w:id="260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484AEAF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7D23DBD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63B6B5F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736F377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0CAFCAAB" w14:textId="57B24CA4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261" w:author="Sean Sun" w:date="2022-03-24T21:35:00Z">
        <w:r w:rsidRPr="0099127B" w:rsidDel="00865D9A">
          <w:rPr>
            <w:noProof w:val="0"/>
          </w:rPr>
          <w:delText>genericNrm.yaml</w:delText>
        </w:r>
      </w:del>
      <w:ins w:id="262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#/components/schemas/ManagedFunction-Attr'</w:t>
      </w:r>
    </w:p>
    <w:p w14:paraId="4EFEAE1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1B6A0D3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4E88B9F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6E51FB4F" w14:textId="3A380DBC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263" w:author="Sean Sun" w:date="2022-03-24T21:39:00Z">
        <w:r w:rsidRPr="0099127B" w:rsidDel="001E44A2">
          <w:rPr>
            <w:noProof w:val="0"/>
          </w:rPr>
          <w:delText>nrNrm.yaml</w:delText>
        </w:r>
      </w:del>
      <w:ins w:id="264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#/components/schemas/PlmnIdList'</w:t>
      </w:r>
    </w:p>
    <w:p w14:paraId="5A22FEB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ExternalSeppFunction-Single:</w:t>
      </w:r>
    </w:p>
    <w:p w14:paraId="0B924D1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06A3E49E" w14:textId="6E332391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265" w:author="Sean Sun" w:date="2022-03-24T21:35:00Z">
        <w:r w:rsidRPr="0099127B" w:rsidDel="00865D9A">
          <w:rPr>
            <w:noProof w:val="0"/>
          </w:rPr>
          <w:delText>genericNrm.yaml</w:delText>
        </w:r>
      </w:del>
      <w:ins w:id="266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5886278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2DA79E1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1267D03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33AB7FE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5555D9E4" w14:textId="3AE85269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267" w:author="Sean Sun" w:date="2022-03-24T21:35:00Z">
        <w:r w:rsidRPr="0099127B" w:rsidDel="00865D9A">
          <w:rPr>
            <w:noProof w:val="0"/>
          </w:rPr>
          <w:delText>genericNrm.yaml</w:delText>
        </w:r>
      </w:del>
      <w:ins w:id="268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#/components/schemas/ManagedFunction-Attr'</w:t>
      </w:r>
    </w:p>
    <w:p w14:paraId="5994E30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3FD696A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265D677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plmnId:</w:t>
      </w:r>
    </w:p>
    <w:p w14:paraId="68573D49" w14:textId="1373AAD5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269" w:author="Sean Sun" w:date="2022-03-24T21:39:00Z">
        <w:r w:rsidRPr="0099127B" w:rsidDel="001E44A2">
          <w:rPr>
            <w:noProof w:val="0"/>
          </w:rPr>
          <w:delText>nrNrm.yaml</w:delText>
        </w:r>
      </w:del>
      <w:ins w:id="270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#/components/schemas/PlmnId'</w:t>
      </w:r>
    </w:p>
    <w:p w14:paraId="75D6F96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sEPPId:</w:t>
      </w:r>
    </w:p>
    <w:p w14:paraId="532BB79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integer</w:t>
      </w:r>
    </w:p>
    <w:p w14:paraId="4F300D5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fqdn:</w:t>
      </w:r>
    </w:p>
    <w:p w14:paraId="017C1CB2" w14:textId="767F2F1D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271" w:author="Sean Sun" w:date="2022-03-24T21:35:00Z">
        <w:r w:rsidRPr="0099127B" w:rsidDel="00865D9A">
          <w:rPr>
            <w:noProof w:val="0"/>
          </w:rPr>
          <w:delText>comDefs.yaml</w:delText>
        </w:r>
      </w:del>
      <w:ins w:id="272" w:author="Sean Sun" w:date="2022-03-24T21:35:00Z">
        <w:r w:rsidR="00865D9A">
          <w:rPr>
            <w:noProof w:val="0"/>
          </w:rPr>
          <w:t>TS28623_comDefs.yaml</w:t>
        </w:r>
      </w:ins>
      <w:r w:rsidRPr="0099127B">
        <w:rPr>
          <w:noProof w:val="0"/>
        </w:rPr>
        <w:t>#/components/schemas/Fqdn'</w:t>
      </w:r>
    </w:p>
    <w:p w14:paraId="11658F97" w14:textId="77777777" w:rsidR="008F32C9" w:rsidRPr="0099127B" w:rsidRDefault="008F32C9" w:rsidP="008F32C9">
      <w:pPr>
        <w:pStyle w:val="PL"/>
        <w:rPr>
          <w:noProof w:val="0"/>
        </w:rPr>
      </w:pPr>
    </w:p>
    <w:p w14:paraId="00424CCE" w14:textId="77777777" w:rsidR="008F32C9" w:rsidRPr="0099127B" w:rsidRDefault="008F32C9" w:rsidP="008F32C9">
      <w:pPr>
        <w:pStyle w:val="PL"/>
        <w:rPr>
          <w:noProof w:val="0"/>
        </w:rPr>
      </w:pPr>
    </w:p>
    <w:p w14:paraId="0A893B9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EP_N2-Single:</w:t>
      </w:r>
    </w:p>
    <w:p w14:paraId="4DC0BDC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763D73A7" w14:textId="7DAE4CCC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273" w:author="Sean Sun" w:date="2022-03-24T21:35:00Z">
        <w:r w:rsidRPr="0099127B" w:rsidDel="00865D9A">
          <w:rPr>
            <w:noProof w:val="0"/>
          </w:rPr>
          <w:delText>genericNrm.yaml</w:delText>
        </w:r>
      </w:del>
      <w:ins w:id="274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2E8ACA5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1D819BC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1041631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3783BF6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5453906A" w14:textId="22C53954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275" w:author="Sean Sun" w:date="2022-03-24T21:35:00Z">
        <w:r w:rsidRPr="0099127B" w:rsidDel="00865D9A">
          <w:rPr>
            <w:noProof w:val="0"/>
          </w:rPr>
          <w:delText>genericNrm.yaml</w:delText>
        </w:r>
      </w:del>
      <w:ins w:id="276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#/components/schemas/EP_RP-Attr'</w:t>
      </w:r>
    </w:p>
    <w:p w14:paraId="24D807D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0EB20BC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5F7A225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6B83352C" w14:textId="576D766F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277" w:author="Sean Sun" w:date="2022-03-24T21:39:00Z">
        <w:r w:rsidRPr="0099127B" w:rsidDel="001E44A2">
          <w:rPr>
            <w:noProof w:val="0"/>
          </w:rPr>
          <w:delText>nrNrm.yaml</w:delText>
        </w:r>
      </w:del>
      <w:ins w:id="278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#/components/schemas/LocalAddress'</w:t>
      </w:r>
    </w:p>
    <w:p w14:paraId="239BB83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27F71117" w14:textId="1D655DFD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279" w:author="Sean Sun" w:date="2022-03-24T21:39:00Z">
        <w:r w:rsidRPr="0099127B" w:rsidDel="001E44A2">
          <w:rPr>
            <w:noProof w:val="0"/>
          </w:rPr>
          <w:delText>nrNrm.yaml</w:delText>
        </w:r>
      </w:del>
      <w:ins w:id="280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#/components/schemas/RemoteAddress'</w:t>
      </w:r>
    </w:p>
    <w:p w14:paraId="4C57638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EP_N3-Single:</w:t>
      </w:r>
    </w:p>
    <w:p w14:paraId="4F928A3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43CD14BB" w14:textId="033511E1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281" w:author="Sean Sun" w:date="2022-03-24T21:35:00Z">
        <w:r w:rsidRPr="0099127B" w:rsidDel="00865D9A">
          <w:rPr>
            <w:noProof w:val="0"/>
          </w:rPr>
          <w:delText>genericNrm.yaml</w:delText>
        </w:r>
      </w:del>
      <w:ins w:id="282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2DA11EF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192E3CE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1DE2585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0F63917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79D155BA" w14:textId="25FB875B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283" w:author="Sean Sun" w:date="2022-03-24T21:35:00Z">
        <w:r w:rsidRPr="0099127B" w:rsidDel="00865D9A">
          <w:rPr>
            <w:noProof w:val="0"/>
          </w:rPr>
          <w:delText>genericNrm.yaml</w:delText>
        </w:r>
      </w:del>
      <w:ins w:id="284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#/components/schemas/EP_RP-Attr'</w:t>
      </w:r>
    </w:p>
    <w:p w14:paraId="6ED2C14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264E5CD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274CBB6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45BD948A" w14:textId="54D36855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285" w:author="Sean Sun" w:date="2022-03-24T21:39:00Z">
        <w:r w:rsidRPr="0099127B" w:rsidDel="001E44A2">
          <w:rPr>
            <w:noProof w:val="0"/>
          </w:rPr>
          <w:delText>nrNrm.yaml</w:delText>
        </w:r>
      </w:del>
      <w:ins w:id="286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#/components/schemas/LocalAddress'</w:t>
      </w:r>
    </w:p>
    <w:p w14:paraId="14F8483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13F7A799" w14:textId="4D567246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287" w:author="Sean Sun" w:date="2022-03-24T21:39:00Z">
        <w:r w:rsidRPr="0099127B" w:rsidDel="001E44A2">
          <w:rPr>
            <w:noProof w:val="0"/>
          </w:rPr>
          <w:delText>nrNrm.yaml</w:delText>
        </w:r>
      </w:del>
      <w:ins w:id="288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#/components/schemas/RemoteAddress'</w:t>
      </w:r>
    </w:p>
    <w:p w14:paraId="1EE559D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epTransportRefs:</w:t>
      </w:r>
    </w:p>
    <w:p w14:paraId="5FB49553" w14:textId="083F6A2B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289" w:author="Sean Sun" w:date="2022-03-24T21:35:00Z">
        <w:r w:rsidRPr="0099127B" w:rsidDel="00865D9A">
          <w:rPr>
            <w:noProof w:val="0"/>
          </w:rPr>
          <w:delText>comDefs.yaml</w:delText>
        </w:r>
      </w:del>
      <w:ins w:id="290" w:author="Sean Sun" w:date="2022-03-24T21:35:00Z">
        <w:r w:rsidR="00865D9A">
          <w:rPr>
            <w:noProof w:val="0"/>
          </w:rPr>
          <w:t>TS28623_comDefs.yaml</w:t>
        </w:r>
      </w:ins>
      <w:r w:rsidRPr="0099127B">
        <w:rPr>
          <w:noProof w:val="0"/>
        </w:rPr>
        <w:t>#/components/schemas/DnList'</w:t>
      </w:r>
    </w:p>
    <w:p w14:paraId="2DD1738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EP_N4-Single:</w:t>
      </w:r>
    </w:p>
    <w:p w14:paraId="574A153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501C3BD7" w14:textId="3D8484C1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291" w:author="Sean Sun" w:date="2022-03-24T21:35:00Z">
        <w:r w:rsidRPr="0099127B" w:rsidDel="00865D9A">
          <w:rPr>
            <w:noProof w:val="0"/>
          </w:rPr>
          <w:delText>genericNrm.yaml</w:delText>
        </w:r>
      </w:del>
      <w:ins w:id="292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663079A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6CB8C22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06FC557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19686CA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561D5779" w14:textId="1FE5B0AA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293" w:author="Sean Sun" w:date="2022-03-24T21:35:00Z">
        <w:r w:rsidRPr="0099127B" w:rsidDel="00865D9A">
          <w:rPr>
            <w:noProof w:val="0"/>
          </w:rPr>
          <w:delText>genericNrm.yaml</w:delText>
        </w:r>
      </w:del>
      <w:ins w:id="294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#/components/schemas/EP_RP-Attr'</w:t>
      </w:r>
    </w:p>
    <w:p w14:paraId="3EB1B31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423170E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7DC4E9B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0646FA3C" w14:textId="086AC8C4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295" w:author="Sean Sun" w:date="2022-03-24T21:39:00Z">
        <w:r w:rsidRPr="0099127B" w:rsidDel="001E44A2">
          <w:rPr>
            <w:noProof w:val="0"/>
          </w:rPr>
          <w:delText>nrNrm.yaml</w:delText>
        </w:r>
      </w:del>
      <w:ins w:id="296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#/components/schemas/LocalAddress'</w:t>
      </w:r>
    </w:p>
    <w:p w14:paraId="6BFA80D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042EEA3E" w14:textId="03A4B8CF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297" w:author="Sean Sun" w:date="2022-03-24T21:39:00Z">
        <w:r w:rsidRPr="0099127B" w:rsidDel="001E44A2">
          <w:rPr>
            <w:noProof w:val="0"/>
          </w:rPr>
          <w:delText>nrNrm.yaml</w:delText>
        </w:r>
      </w:del>
      <w:ins w:id="298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#/components/schemas/RemoteAddress'</w:t>
      </w:r>
    </w:p>
    <w:p w14:paraId="16DD107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EP_N5-Single:</w:t>
      </w:r>
    </w:p>
    <w:p w14:paraId="39CE353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36DC8CD2" w14:textId="49B72759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299" w:author="Sean Sun" w:date="2022-03-24T21:35:00Z">
        <w:r w:rsidRPr="0099127B" w:rsidDel="00865D9A">
          <w:rPr>
            <w:noProof w:val="0"/>
          </w:rPr>
          <w:delText>genericNrm.yaml</w:delText>
        </w:r>
      </w:del>
      <w:ins w:id="300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4613283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67FA63E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0BD6746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3D3D2A3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6E89C87C" w14:textId="126D6703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301" w:author="Sean Sun" w:date="2022-03-24T21:35:00Z">
        <w:r w:rsidRPr="0099127B" w:rsidDel="00865D9A">
          <w:rPr>
            <w:noProof w:val="0"/>
          </w:rPr>
          <w:delText>genericNrm.yaml</w:delText>
        </w:r>
      </w:del>
      <w:ins w:id="302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#/components/schemas/EP_RP-Attr'</w:t>
      </w:r>
    </w:p>
    <w:p w14:paraId="36DD3FF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60EB0D5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346BA80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211B1F0B" w14:textId="61529A1D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303" w:author="Sean Sun" w:date="2022-03-24T21:39:00Z">
        <w:r w:rsidRPr="0099127B" w:rsidDel="001E44A2">
          <w:rPr>
            <w:noProof w:val="0"/>
          </w:rPr>
          <w:delText>nrNrm.yaml</w:delText>
        </w:r>
      </w:del>
      <w:ins w:id="304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#/components/schemas/LocalAddress'</w:t>
      </w:r>
    </w:p>
    <w:p w14:paraId="2882A97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37AAE942" w14:textId="38EF3E3A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305" w:author="Sean Sun" w:date="2022-03-24T21:39:00Z">
        <w:r w:rsidRPr="0099127B" w:rsidDel="001E44A2">
          <w:rPr>
            <w:noProof w:val="0"/>
          </w:rPr>
          <w:delText>nrNrm.yaml</w:delText>
        </w:r>
      </w:del>
      <w:ins w:id="306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#/components/schemas/RemoteAddress'</w:t>
      </w:r>
    </w:p>
    <w:p w14:paraId="32C34BF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EP_N6-Single:</w:t>
      </w:r>
    </w:p>
    <w:p w14:paraId="0946050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5E3C4751" w14:textId="0A15A43A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307" w:author="Sean Sun" w:date="2022-03-24T21:35:00Z">
        <w:r w:rsidRPr="0099127B" w:rsidDel="00865D9A">
          <w:rPr>
            <w:noProof w:val="0"/>
          </w:rPr>
          <w:delText>genericNrm.yaml</w:delText>
        </w:r>
      </w:del>
      <w:ins w:id="308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4988E3D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23997AC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5208360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200D8F8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4348C201" w14:textId="7B49F924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309" w:author="Sean Sun" w:date="2022-03-24T21:35:00Z">
        <w:r w:rsidRPr="0099127B" w:rsidDel="00865D9A">
          <w:rPr>
            <w:noProof w:val="0"/>
          </w:rPr>
          <w:delText>genericNrm.yaml</w:delText>
        </w:r>
      </w:del>
      <w:ins w:id="310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#/components/schemas/EP_RP-Attr'</w:t>
      </w:r>
    </w:p>
    <w:p w14:paraId="5947798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260E0FB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047E2AB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77386CCA" w14:textId="4D32FBEE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311" w:author="Sean Sun" w:date="2022-03-24T21:39:00Z">
        <w:r w:rsidRPr="0099127B" w:rsidDel="001E44A2">
          <w:rPr>
            <w:noProof w:val="0"/>
          </w:rPr>
          <w:delText>nrNrm.yaml</w:delText>
        </w:r>
      </w:del>
      <w:ins w:id="312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#/components/schemas/LocalAddress'</w:t>
      </w:r>
    </w:p>
    <w:p w14:paraId="4AB26CD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3A05ED23" w14:textId="37F7B08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313" w:author="Sean Sun" w:date="2022-03-24T21:39:00Z">
        <w:r w:rsidRPr="0099127B" w:rsidDel="001E44A2">
          <w:rPr>
            <w:noProof w:val="0"/>
          </w:rPr>
          <w:delText>nrNrm.yaml</w:delText>
        </w:r>
      </w:del>
      <w:ins w:id="314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#/components/schemas/RemoteAddress'</w:t>
      </w:r>
    </w:p>
    <w:p w14:paraId="106735A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EP_N7-Single:</w:t>
      </w:r>
    </w:p>
    <w:p w14:paraId="6282FF2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56830B5A" w14:textId="5FE7E37F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315" w:author="Sean Sun" w:date="2022-03-24T21:35:00Z">
        <w:r w:rsidRPr="0099127B" w:rsidDel="00865D9A">
          <w:rPr>
            <w:noProof w:val="0"/>
          </w:rPr>
          <w:delText>genericNrm.yaml</w:delText>
        </w:r>
      </w:del>
      <w:ins w:id="316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7C575E8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3ED22AE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1FC57D7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766B475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0C9D0A9C" w14:textId="5E0F5E12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317" w:author="Sean Sun" w:date="2022-03-24T21:35:00Z">
        <w:r w:rsidRPr="0099127B" w:rsidDel="00865D9A">
          <w:rPr>
            <w:noProof w:val="0"/>
          </w:rPr>
          <w:delText>genericNrm.yaml</w:delText>
        </w:r>
      </w:del>
      <w:ins w:id="318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#/components/schemas/EP_RP-Attr'</w:t>
      </w:r>
    </w:p>
    <w:p w14:paraId="7FACBE1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210553C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646B771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09C5AFD7" w14:textId="343C076E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319" w:author="Sean Sun" w:date="2022-03-24T21:39:00Z">
        <w:r w:rsidRPr="0099127B" w:rsidDel="001E44A2">
          <w:rPr>
            <w:noProof w:val="0"/>
          </w:rPr>
          <w:delText>nrNrm.yaml</w:delText>
        </w:r>
      </w:del>
      <w:ins w:id="320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#/components/schemas/LocalAddress'</w:t>
      </w:r>
    </w:p>
    <w:p w14:paraId="7FF77AD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54303244" w14:textId="7DF5DF5F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321" w:author="Sean Sun" w:date="2022-03-24T21:39:00Z">
        <w:r w:rsidRPr="0099127B" w:rsidDel="001E44A2">
          <w:rPr>
            <w:noProof w:val="0"/>
          </w:rPr>
          <w:delText>nrNrm.yaml</w:delText>
        </w:r>
      </w:del>
      <w:ins w:id="322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#/components/schemas/RemoteAddress'</w:t>
      </w:r>
    </w:p>
    <w:p w14:paraId="5805425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EP_N8-Single:</w:t>
      </w:r>
    </w:p>
    <w:p w14:paraId="5CCE725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770688E4" w14:textId="0E98B7B4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323" w:author="Sean Sun" w:date="2022-03-24T21:35:00Z">
        <w:r w:rsidRPr="0099127B" w:rsidDel="00865D9A">
          <w:rPr>
            <w:noProof w:val="0"/>
          </w:rPr>
          <w:delText>genericNrm.yaml</w:delText>
        </w:r>
      </w:del>
      <w:ins w:id="324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50BE7FA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3732ED1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37BDC47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0627363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2958ABA9" w14:textId="13CC1BBB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325" w:author="Sean Sun" w:date="2022-03-24T21:35:00Z">
        <w:r w:rsidRPr="0099127B" w:rsidDel="00865D9A">
          <w:rPr>
            <w:noProof w:val="0"/>
          </w:rPr>
          <w:delText>genericNrm.yaml</w:delText>
        </w:r>
      </w:del>
      <w:ins w:id="326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#/components/schemas/EP_RP-Attr'</w:t>
      </w:r>
    </w:p>
    <w:p w14:paraId="49BE42A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230F7C0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2415C1F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71BF7ED1" w14:textId="5C874C9A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327" w:author="Sean Sun" w:date="2022-03-24T21:39:00Z">
        <w:r w:rsidRPr="0099127B" w:rsidDel="001E44A2">
          <w:rPr>
            <w:noProof w:val="0"/>
          </w:rPr>
          <w:delText>nrNrm.yaml</w:delText>
        </w:r>
      </w:del>
      <w:ins w:id="328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#/components/schemas/LocalAddress'</w:t>
      </w:r>
    </w:p>
    <w:p w14:paraId="5A71007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3C2B249A" w14:textId="4D928AFC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329" w:author="Sean Sun" w:date="2022-03-24T21:39:00Z">
        <w:r w:rsidRPr="0099127B" w:rsidDel="001E44A2">
          <w:rPr>
            <w:noProof w:val="0"/>
          </w:rPr>
          <w:delText>nrNrm.yaml</w:delText>
        </w:r>
      </w:del>
      <w:ins w:id="330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#/components/schemas/RemoteAddress'</w:t>
      </w:r>
    </w:p>
    <w:p w14:paraId="5E28063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EP_N9-Single:</w:t>
      </w:r>
    </w:p>
    <w:p w14:paraId="4082E61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78C0C03C" w14:textId="18509646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331" w:author="Sean Sun" w:date="2022-03-24T21:35:00Z">
        <w:r w:rsidRPr="0099127B" w:rsidDel="00865D9A">
          <w:rPr>
            <w:noProof w:val="0"/>
          </w:rPr>
          <w:delText>genericNrm.yaml</w:delText>
        </w:r>
      </w:del>
      <w:ins w:id="332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159BC87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146745A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58E7837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44AA37E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512E848F" w14:textId="66A1BDE4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333" w:author="Sean Sun" w:date="2022-03-24T21:35:00Z">
        <w:r w:rsidRPr="0099127B" w:rsidDel="00865D9A">
          <w:rPr>
            <w:noProof w:val="0"/>
          </w:rPr>
          <w:delText>genericNrm.yaml</w:delText>
        </w:r>
      </w:del>
      <w:ins w:id="334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#/components/schemas/EP_RP-Attr'</w:t>
      </w:r>
    </w:p>
    <w:p w14:paraId="00A0494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2027EEC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370014C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192AA68C" w14:textId="09EAB3A0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335" w:author="Sean Sun" w:date="2022-03-24T21:39:00Z">
        <w:r w:rsidRPr="0099127B" w:rsidDel="001E44A2">
          <w:rPr>
            <w:noProof w:val="0"/>
          </w:rPr>
          <w:delText>nrNrm.yaml</w:delText>
        </w:r>
      </w:del>
      <w:ins w:id="336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#/components/schemas/LocalAddress'</w:t>
      </w:r>
    </w:p>
    <w:p w14:paraId="14440F2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1205C075" w14:textId="0BF9BEF2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337" w:author="Sean Sun" w:date="2022-03-24T21:39:00Z">
        <w:r w:rsidRPr="0099127B" w:rsidDel="001E44A2">
          <w:rPr>
            <w:noProof w:val="0"/>
          </w:rPr>
          <w:delText>nrNrm.yaml</w:delText>
        </w:r>
      </w:del>
      <w:ins w:id="338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#/components/schemas/RemoteAddress'</w:t>
      </w:r>
    </w:p>
    <w:p w14:paraId="01B4FCF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EP_N10-Single:</w:t>
      </w:r>
    </w:p>
    <w:p w14:paraId="1758FC2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4BCF1487" w14:textId="65FEB216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339" w:author="Sean Sun" w:date="2022-03-24T21:35:00Z">
        <w:r w:rsidRPr="0099127B" w:rsidDel="00865D9A">
          <w:rPr>
            <w:noProof w:val="0"/>
          </w:rPr>
          <w:delText>genericNrm.yaml</w:delText>
        </w:r>
      </w:del>
      <w:ins w:id="340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6253692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34F56BB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4631F29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0534840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4AB95C47" w14:textId="7702E329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341" w:author="Sean Sun" w:date="2022-03-24T21:35:00Z">
        <w:r w:rsidRPr="0099127B" w:rsidDel="00865D9A">
          <w:rPr>
            <w:noProof w:val="0"/>
          </w:rPr>
          <w:delText>genericNrm.yaml</w:delText>
        </w:r>
      </w:del>
      <w:ins w:id="342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#/components/schemas/EP_RP-Attr'</w:t>
      </w:r>
    </w:p>
    <w:p w14:paraId="4415ECE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182F37D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667DCA4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02C524B1" w14:textId="071EF7C6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343" w:author="Sean Sun" w:date="2022-03-24T21:39:00Z">
        <w:r w:rsidRPr="0099127B" w:rsidDel="001E44A2">
          <w:rPr>
            <w:noProof w:val="0"/>
          </w:rPr>
          <w:delText>nrNrm.yaml</w:delText>
        </w:r>
      </w:del>
      <w:ins w:id="344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#/components/schemas/LocalAddress'</w:t>
      </w:r>
    </w:p>
    <w:p w14:paraId="601D3E3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5CE7B7DE" w14:textId="4A1420B3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345" w:author="Sean Sun" w:date="2022-03-24T21:39:00Z">
        <w:r w:rsidRPr="0099127B" w:rsidDel="001E44A2">
          <w:rPr>
            <w:noProof w:val="0"/>
          </w:rPr>
          <w:delText>nrNrm.yaml</w:delText>
        </w:r>
      </w:del>
      <w:ins w:id="346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#/components/schemas/RemoteAddress'</w:t>
      </w:r>
    </w:p>
    <w:p w14:paraId="408596D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EP_N11-Single:</w:t>
      </w:r>
    </w:p>
    <w:p w14:paraId="5FF9869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02ADDED9" w14:textId="44D18EAF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347" w:author="Sean Sun" w:date="2022-03-24T21:35:00Z">
        <w:r w:rsidRPr="0099127B" w:rsidDel="00865D9A">
          <w:rPr>
            <w:noProof w:val="0"/>
          </w:rPr>
          <w:delText>genericNrm.yaml</w:delText>
        </w:r>
      </w:del>
      <w:ins w:id="348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634AEBF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4C4A76D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5FBDCB0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0F21C85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1E0FAFC9" w14:textId="365BB3E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349" w:author="Sean Sun" w:date="2022-03-24T21:35:00Z">
        <w:r w:rsidRPr="0099127B" w:rsidDel="00865D9A">
          <w:rPr>
            <w:noProof w:val="0"/>
          </w:rPr>
          <w:delText>genericNrm.yaml</w:delText>
        </w:r>
      </w:del>
      <w:ins w:id="350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#/components/schemas/EP_RP-Attr'</w:t>
      </w:r>
    </w:p>
    <w:p w14:paraId="5AD7875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1970D05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17F5F72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52180ABB" w14:textId="01374E98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351" w:author="Sean Sun" w:date="2022-03-24T21:39:00Z">
        <w:r w:rsidRPr="0099127B" w:rsidDel="001E44A2">
          <w:rPr>
            <w:noProof w:val="0"/>
          </w:rPr>
          <w:delText>nrNrm.yaml</w:delText>
        </w:r>
      </w:del>
      <w:ins w:id="352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#/components/schemas/LocalAddress'</w:t>
      </w:r>
    </w:p>
    <w:p w14:paraId="7F60872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352E514B" w14:textId="41CECF59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353" w:author="Sean Sun" w:date="2022-03-24T21:39:00Z">
        <w:r w:rsidRPr="0099127B" w:rsidDel="001E44A2">
          <w:rPr>
            <w:noProof w:val="0"/>
          </w:rPr>
          <w:delText>nrNrm.yaml</w:delText>
        </w:r>
      </w:del>
      <w:ins w:id="354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#/components/schemas/RemoteAddress'</w:t>
      </w:r>
    </w:p>
    <w:p w14:paraId="4CF1679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EP_N12-Single:</w:t>
      </w:r>
    </w:p>
    <w:p w14:paraId="6420C2C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57DE51B2" w14:textId="77118712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355" w:author="Sean Sun" w:date="2022-03-24T21:35:00Z">
        <w:r w:rsidRPr="0099127B" w:rsidDel="00865D9A">
          <w:rPr>
            <w:noProof w:val="0"/>
          </w:rPr>
          <w:delText>genericNrm.yaml</w:delText>
        </w:r>
      </w:del>
      <w:ins w:id="356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06F0F2F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64A64E7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5B1C14E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5F5B93B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573E1E6E" w14:textId="7677BBCA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357" w:author="Sean Sun" w:date="2022-03-24T21:35:00Z">
        <w:r w:rsidRPr="0099127B" w:rsidDel="00865D9A">
          <w:rPr>
            <w:noProof w:val="0"/>
          </w:rPr>
          <w:delText>genericNrm.yaml</w:delText>
        </w:r>
      </w:del>
      <w:ins w:id="358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#/components/schemas/EP_RP-Attr'</w:t>
      </w:r>
    </w:p>
    <w:p w14:paraId="05224B1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0FA75EC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22EB3B8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355777F8" w14:textId="35F550AA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359" w:author="Sean Sun" w:date="2022-03-24T21:39:00Z">
        <w:r w:rsidRPr="0099127B" w:rsidDel="001E44A2">
          <w:rPr>
            <w:noProof w:val="0"/>
          </w:rPr>
          <w:delText>nrNrm.yaml</w:delText>
        </w:r>
      </w:del>
      <w:ins w:id="360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#/components/schemas/LocalAddress'</w:t>
      </w:r>
    </w:p>
    <w:p w14:paraId="77A23B5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25CB2EB5" w14:textId="1F246C11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361" w:author="Sean Sun" w:date="2022-03-24T21:39:00Z">
        <w:r w:rsidRPr="0099127B" w:rsidDel="001E44A2">
          <w:rPr>
            <w:noProof w:val="0"/>
          </w:rPr>
          <w:delText>nrNrm.yaml</w:delText>
        </w:r>
      </w:del>
      <w:ins w:id="362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#/components/schemas/RemoteAddress'</w:t>
      </w:r>
    </w:p>
    <w:p w14:paraId="7ECB8EE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EP_N13-Single:</w:t>
      </w:r>
    </w:p>
    <w:p w14:paraId="6236E44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6EE04B09" w14:textId="6A6C3721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363" w:author="Sean Sun" w:date="2022-03-24T21:35:00Z">
        <w:r w:rsidRPr="0099127B" w:rsidDel="00865D9A">
          <w:rPr>
            <w:noProof w:val="0"/>
          </w:rPr>
          <w:delText>genericNrm.yaml</w:delText>
        </w:r>
      </w:del>
      <w:ins w:id="364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2DAB90E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29E2D8D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7EA591A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30D1ED4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008820B3" w14:textId="548BEBD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365" w:author="Sean Sun" w:date="2022-03-24T21:35:00Z">
        <w:r w:rsidRPr="0099127B" w:rsidDel="00865D9A">
          <w:rPr>
            <w:noProof w:val="0"/>
          </w:rPr>
          <w:delText>genericNrm.yaml</w:delText>
        </w:r>
      </w:del>
      <w:ins w:id="366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#/components/schemas/EP_RP-Attr'</w:t>
      </w:r>
    </w:p>
    <w:p w14:paraId="015B221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20375C2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06D7A91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1A7F6D4E" w14:textId="535287A4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367" w:author="Sean Sun" w:date="2022-03-24T21:39:00Z">
        <w:r w:rsidRPr="0099127B" w:rsidDel="001E44A2">
          <w:rPr>
            <w:noProof w:val="0"/>
          </w:rPr>
          <w:delText>nrNrm.yaml</w:delText>
        </w:r>
      </w:del>
      <w:ins w:id="368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#/components/schemas/LocalAddress'</w:t>
      </w:r>
    </w:p>
    <w:p w14:paraId="2591082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47F305A4" w14:textId="202A72A6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369" w:author="Sean Sun" w:date="2022-03-24T21:39:00Z">
        <w:r w:rsidRPr="0099127B" w:rsidDel="001E44A2">
          <w:rPr>
            <w:noProof w:val="0"/>
          </w:rPr>
          <w:delText>nrNrm.yaml</w:delText>
        </w:r>
      </w:del>
      <w:ins w:id="370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#/components/schemas/RemoteAddress'</w:t>
      </w:r>
    </w:p>
    <w:p w14:paraId="512C469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EP_N14-Single:</w:t>
      </w:r>
    </w:p>
    <w:p w14:paraId="2A9E226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0F9B48DA" w14:textId="16E384CE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371" w:author="Sean Sun" w:date="2022-03-24T21:35:00Z">
        <w:r w:rsidRPr="0099127B" w:rsidDel="00865D9A">
          <w:rPr>
            <w:noProof w:val="0"/>
          </w:rPr>
          <w:delText>genericNrm.yaml</w:delText>
        </w:r>
      </w:del>
      <w:ins w:id="372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53468ED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54E2980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13F05C0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0706631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1B132858" w14:textId="316A8351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373" w:author="Sean Sun" w:date="2022-03-24T21:35:00Z">
        <w:r w:rsidRPr="0099127B" w:rsidDel="00865D9A">
          <w:rPr>
            <w:noProof w:val="0"/>
          </w:rPr>
          <w:delText>genericNrm.yaml</w:delText>
        </w:r>
      </w:del>
      <w:ins w:id="374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#/components/schemas/EP_RP-Attr'</w:t>
      </w:r>
    </w:p>
    <w:p w14:paraId="48FF6F0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0A53BFE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49F4EE2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54606E8F" w14:textId="177D1C81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375" w:author="Sean Sun" w:date="2022-03-24T21:39:00Z">
        <w:r w:rsidRPr="0099127B" w:rsidDel="001E44A2">
          <w:rPr>
            <w:noProof w:val="0"/>
          </w:rPr>
          <w:delText>nrNrm.yaml</w:delText>
        </w:r>
      </w:del>
      <w:ins w:id="376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#/components/schemas/LocalAddress'</w:t>
      </w:r>
    </w:p>
    <w:p w14:paraId="127E467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1162B10E" w14:textId="35BB3E4E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377" w:author="Sean Sun" w:date="2022-03-24T21:39:00Z">
        <w:r w:rsidRPr="0099127B" w:rsidDel="001E44A2">
          <w:rPr>
            <w:noProof w:val="0"/>
          </w:rPr>
          <w:delText>nrNrm.yaml</w:delText>
        </w:r>
      </w:del>
      <w:ins w:id="378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#/components/schemas/RemoteAddress'</w:t>
      </w:r>
    </w:p>
    <w:p w14:paraId="122F2DC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EP_N15-Single:</w:t>
      </w:r>
    </w:p>
    <w:p w14:paraId="36FC981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13629D6B" w14:textId="5E3C81E8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379" w:author="Sean Sun" w:date="2022-03-24T21:35:00Z">
        <w:r w:rsidRPr="0099127B" w:rsidDel="00865D9A">
          <w:rPr>
            <w:noProof w:val="0"/>
          </w:rPr>
          <w:delText>genericNrm.yaml</w:delText>
        </w:r>
      </w:del>
      <w:ins w:id="380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493DD22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63B442E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1576F00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0EE4310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63391774" w14:textId="5250860F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381" w:author="Sean Sun" w:date="2022-03-24T21:35:00Z">
        <w:r w:rsidRPr="0099127B" w:rsidDel="00865D9A">
          <w:rPr>
            <w:noProof w:val="0"/>
          </w:rPr>
          <w:delText>genericNrm.yaml</w:delText>
        </w:r>
      </w:del>
      <w:ins w:id="382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#/components/schemas/EP_RP-Attr'</w:t>
      </w:r>
    </w:p>
    <w:p w14:paraId="2045B56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2D4CF85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7CE0568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456578D3" w14:textId="6B520E13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383" w:author="Sean Sun" w:date="2022-03-24T21:39:00Z">
        <w:r w:rsidRPr="0099127B" w:rsidDel="001E44A2">
          <w:rPr>
            <w:noProof w:val="0"/>
          </w:rPr>
          <w:delText>nrNrm.yaml</w:delText>
        </w:r>
      </w:del>
      <w:ins w:id="384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#/components/schemas/LocalAddress'</w:t>
      </w:r>
    </w:p>
    <w:p w14:paraId="60D91E9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0476EB23" w14:textId="45F2E3A4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385" w:author="Sean Sun" w:date="2022-03-24T21:39:00Z">
        <w:r w:rsidRPr="0099127B" w:rsidDel="001E44A2">
          <w:rPr>
            <w:noProof w:val="0"/>
          </w:rPr>
          <w:delText>nrNrm.yaml</w:delText>
        </w:r>
      </w:del>
      <w:ins w:id="386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#/components/schemas/RemoteAddress'</w:t>
      </w:r>
    </w:p>
    <w:p w14:paraId="6127493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EP_N16-Single:</w:t>
      </w:r>
    </w:p>
    <w:p w14:paraId="3B31E42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040BA0F1" w14:textId="7633D30D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387" w:author="Sean Sun" w:date="2022-03-24T21:35:00Z">
        <w:r w:rsidRPr="0099127B" w:rsidDel="00865D9A">
          <w:rPr>
            <w:noProof w:val="0"/>
          </w:rPr>
          <w:delText>genericNrm.yaml</w:delText>
        </w:r>
      </w:del>
      <w:ins w:id="388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4D29E41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5B1F219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5458674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5E7F35A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513A5B93" w14:textId="3D347F40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389" w:author="Sean Sun" w:date="2022-03-24T21:35:00Z">
        <w:r w:rsidRPr="0099127B" w:rsidDel="00865D9A">
          <w:rPr>
            <w:noProof w:val="0"/>
          </w:rPr>
          <w:delText>genericNrm.yaml</w:delText>
        </w:r>
      </w:del>
      <w:ins w:id="390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#/components/schemas/EP_RP-Attr'</w:t>
      </w:r>
    </w:p>
    <w:p w14:paraId="46D805A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685E673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08AA404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0670F6CE" w14:textId="1213E46C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391" w:author="Sean Sun" w:date="2022-03-24T21:39:00Z">
        <w:r w:rsidRPr="0099127B" w:rsidDel="001E44A2">
          <w:rPr>
            <w:noProof w:val="0"/>
          </w:rPr>
          <w:delText>nrNrm.yaml</w:delText>
        </w:r>
      </w:del>
      <w:ins w:id="392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#/components/schemas/LocalAddress'</w:t>
      </w:r>
    </w:p>
    <w:p w14:paraId="36B8FED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7215A5A4" w14:textId="202EAE8C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393" w:author="Sean Sun" w:date="2022-03-24T21:39:00Z">
        <w:r w:rsidRPr="0099127B" w:rsidDel="001E44A2">
          <w:rPr>
            <w:noProof w:val="0"/>
          </w:rPr>
          <w:delText>nrNrm.yaml</w:delText>
        </w:r>
      </w:del>
      <w:ins w:id="394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#/components/schemas/RemoteAddress'</w:t>
      </w:r>
    </w:p>
    <w:p w14:paraId="43808A7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EP_N17-Single:</w:t>
      </w:r>
    </w:p>
    <w:p w14:paraId="354D349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6DE6C577" w14:textId="220298E3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395" w:author="Sean Sun" w:date="2022-03-24T21:35:00Z">
        <w:r w:rsidRPr="0099127B" w:rsidDel="00865D9A">
          <w:rPr>
            <w:noProof w:val="0"/>
          </w:rPr>
          <w:delText>genericNrm.yaml</w:delText>
        </w:r>
      </w:del>
      <w:ins w:id="396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49324CC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29B96E4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49C9564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4C00385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3F7D3053" w14:textId="58AFFFC0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397" w:author="Sean Sun" w:date="2022-03-24T21:35:00Z">
        <w:r w:rsidRPr="0099127B" w:rsidDel="00865D9A">
          <w:rPr>
            <w:noProof w:val="0"/>
          </w:rPr>
          <w:delText>genericNrm.yaml</w:delText>
        </w:r>
      </w:del>
      <w:ins w:id="398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#/components/schemas/EP_RP-Attr'</w:t>
      </w:r>
    </w:p>
    <w:p w14:paraId="40B3C32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4B51C72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1B5291F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49B6864C" w14:textId="39EAE3E3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399" w:author="Sean Sun" w:date="2022-03-24T21:39:00Z">
        <w:r w:rsidRPr="0099127B" w:rsidDel="001E44A2">
          <w:rPr>
            <w:noProof w:val="0"/>
          </w:rPr>
          <w:delText>nrNrm.yaml</w:delText>
        </w:r>
      </w:del>
      <w:ins w:id="400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#/components/schemas/LocalAddress'</w:t>
      </w:r>
    </w:p>
    <w:p w14:paraId="7A4AFC1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29B58FBE" w14:textId="033549B2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401" w:author="Sean Sun" w:date="2022-03-24T21:39:00Z">
        <w:r w:rsidRPr="0099127B" w:rsidDel="001E44A2">
          <w:rPr>
            <w:noProof w:val="0"/>
          </w:rPr>
          <w:delText>nrNrm.yaml</w:delText>
        </w:r>
      </w:del>
      <w:ins w:id="402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#/components/schemas/RemoteAddress'</w:t>
      </w:r>
    </w:p>
    <w:p w14:paraId="355824E5" w14:textId="77777777" w:rsidR="008F32C9" w:rsidRPr="0099127B" w:rsidRDefault="008F32C9" w:rsidP="008F32C9">
      <w:pPr>
        <w:pStyle w:val="PL"/>
        <w:rPr>
          <w:noProof w:val="0"/>
        </w:rPr>
      </w:pPr>
    </w:p>
    <w:p w14:paraId="118C39D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EP_N20-Single:</w:t>
      </w:r>
    </w:p>
    <w:p w14:paraId="4B94908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1D7867B4" w14:textId="72F346EF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403" w:author="Sean Sun" w:date="2022-03-24T21:35:00Z">
        <w:r w:rsidRPr="0099127B" w:rsidDel="00865D9A">
          <w:rPr>
            <w:noProof w:val="0"/>
          </w:rPr>
          <w:delText>genericNrm.yaml</w:delText>
        </w:r>
      </w:del>
      <w:ins w:id="404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2F2F18C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3CD5EFC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765C26D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484BE55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22AB355F" w14:textId="79F52506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405" w:author="Sean Sun" w:date="2022-03-24T21:35:00Z">
        <w:r w:rsidRPr="0099127B" w:rsidDel="00865D9A">
          <w:rPr>
            <w:noProof w:val="0"/>
          </w:rPr>
          <w:delText>genericNrm.yaml</w:delText>
        </w:r>
      </w:del>
      <w:ins w:id="406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#/components/schemas/EP_RP-Attr'</w:t>
      </w:r>
    </w:p>
    <w:p w14:paraId="1D2B386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1E1FBEC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42E6BFB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2954DC9E" w14:textId="2E58D70E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407" w:author="Sean Sun" w:date="2022-03-24T21:39:00Z">
        <w:r w:rsidRPr="0099127B" w:rsidDel="001E44A2">
          <w:rPr>
            <w:noProof w:val="0"/>
          </w:rPr>
          <w:delText>nrNrm.yaml</w:delText>
        </w:r>
      </w:del>
      <w:ins w:id="408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#/components/schemas/LocalAddress'</w:t>
      </w:r>
    </w:p>
    <w:p w14:paraId="37A061C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1ED3FAF8" w14:textId="213F0011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409" w:author="Sean Sun" w:date="2022-03-24T21:39:00Z">
        <w:r w:rsidRPr="0099127B" w:rsidDel="001E44A2">
          <w:rPr>
            <w:noProof w:val="0"/>
          </w:rPr>
          <w:delText>nrNrm.yaml</w:delText>
        </w:r>
      </w:del>
      <w:ins w:id="410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#/components/schemas/RemoteAddress'</w:t>
      </w:r>
    </w:p>
    <w:p w14:paraId="454FB03E" w14:textId="77777777" w:rsidR="008F32C9" w:rsidRPr="0099127B" w:rsidRDefault="008F32C9" w:rsidP="008F32C9">
      <w:pPr>
        <w:pStyle w:val="PL"/>
        <w:rPr>
          <w:noProof w:val="0"/>
        </w:rPr>
      </w:pPr>
    </w:p>
    <w:p w14:paraId="1D29248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EP_N21-Single:</w:t>
      </w:r>
    </w:p>
    <w:p w14:paraId="4E6BE98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1CEA8B47" w14:textId="4C9A4E1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411" w:author="Sean Sun" w:date="2022-03-24T21:35:00Z">
        <w:r w:rsidRPr="0099127B" w:rsidDel="00865D9A">
          <w:rPr>
            <w:noProof w:val="0"/>
          </w:rPr>
          <w:delText>genericNrm.yaml</w:delText>
        </w:r>
      </w:del>
      <w:ins w:id="412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6CEDF53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7FE5115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11D68EF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6F3796A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429ABD30" w14:textId="56B2AC62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413" w:author="Sean Sun" w:date="2022-03-24T21:35:00Z">
        <w:r w:rsidRPr="0099127B" w:rsidDel="00865D9A">
          <w:rPr>
            <w:noProof w:val="0"/>
          </w:rPr>
          <w:delText>genericNrm.yaml</w:delText>
        </w:r>
      </w:del>
      <w:ins w:id="414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#/components/schemas/EP_RP-Attr'</w:t>
      </w:r>
    </w:p>
    <w:p w14:paraId="4558A97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756AEC1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21EFF35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0D581BDE" w14:textId="08F25DB4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415" w:author="Sean Sun" w:date="2022-03-24T21:39:00Z">
        <w:r w:rsidRPr="0099127B" w:rsidDel="001E44A2">
          <w:rPr>
            <w:noProof w:val="0"/>
          </w:rPr>
          <w:delText>nrNrm.yaml</w:delText>
        </w:r>
      </w:del>
      <w:ins w:id="416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#/components/schemas/LocalAddress'</w:t>
      </w:r>
    </w:p>
    <w:p w14:paraId="0831C86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78E1C618" w14:textId="5501677B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417" w:author="Sean Sun" w:date="2022-03-24T21:39:00Z">
        <w:r w:rsidRPr="0099127B" w:rsidDel="001E44A2">
          <w:rPr>
            <w:noProof w:val="0"/>
          </w:rPr>
          <w:delText>nrNrm.yaml</w:delText>
        </w:r>
      </w:del>
      <w:ins w:id="418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#/components/schemas/RemoteAddress'</w:t>
      </w:r>
    </w:p>
    <w:p w14:paraId="08798D2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EP_N22-Single:</w:t>
      </w:r>
    </w:p>
    <w:p w14:paraId="3A2872D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3CC9CCD6" w14:textId="1F8C1840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419" w:author="Sean Sun" w:date="2022-03-24T21:35:00Z">
        <w:r w:rsidRPr="0099127B" w:rsidDel="00865D9A">
          <w:rPr>
            <w:noProof w:val="0"/>
          </w:rPr>
          <w:delText>genericNrm.yaml</w:delText>
        </w:r>
      </w:del>
      <w:ins w:id="420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24C412D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1112DD6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1BC48D7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5E73C7E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1AC9A3B2" w14:textId="5C8B1143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421" w:author="Sean Sun" w:date="2022-03-24T21:35:00Z">
        <w:r w:rsidRPr="0099127B" w:rsidDel="00865D9A">
          <w:rPr>
            <w:noProof w:val="0"/>
          </w:rPr>
          <w:delText>genericNrm.yaml</w:delText>
        </w:r>
      </w:del>
      <w:ins w:id="422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#/components/schemas/EP_RP-Attr'</w:t>
      </w:r>
    </w:p>
    <w:p w14:paraId="449999E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53B26CF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7F0B1A1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67F4E6CE" w14:textId="31EBB02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423" w:author="Sean Sun" w:date="2022-03-24T21:39:00Z">
        <w:r w:rsidRPr="0099127B" w:rsidDel="001E44A2">
          <w:rPr>
            <w:noProof w:val="0"/>
          </w:rPr>
          <w:delText>nrNrm.yaml</w:delText>
        </w:r>
      </w:del>
      <w:ins w:id="424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#/components/schemas/LocalAddress'</w:t>
      </w:r>
    </w:p>
    <w:p w14:paraId="39474FD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7FCDDCBD" w14:textId="39D1932C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425" w:author="Sean Sun" w:date="2022-03-24T21:39:00Z">
        <w:r w:rsidRPr="0099127B" w:rsidDel="001E44A2">
          <w:rPr>
            <w:noProof w:val="0"/>
          </w:rPr>
          <w:delText>nrNrm.yaml</w:delText>
        </w:r>
      </w:del>
      <w:ins w:id="426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#/components/schemas/RemoteAddress'</w:t>
      </w:r>
    </w:p>
    <w:p w14:paraId="179A3A5F" w14:textId="77777777" w:rsidR="008F32C9" w:rsidRPr="0099127B" w:rsidRDefault="008F32C9" w:rsidP="008F32C9">
      <w:pPr>
        <w:pStyle w:val="PL"/>
        <w:rPr>
          <w:noProof w:val="0"/>
        </w:rPr>
      </w:pPr>
    </w:p>
    <w:p w14:paraId="12BDFDC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EP_N26-Single:</w:t>
      </w:r>
    </w:p>
    <w:p w14:paraId="1DBE1FD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21D7BBA5" w14:textId="5E22122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427" w:author="Sean Sun" w:date="2022-03-24T21:35:00Z">
        <w:r w:rsidRPr="0099127B" w:rsidDel="00865D9A">
          <w:rPr>
            <w:noProof w:val="0"/>
          </w:rPr>
          <w:delText>genericNrm.yaml</w:delText>
        </w:r>
      </w:del>
      <w:ins w:id="428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6C46622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63319C9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0150F58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19E8A12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0C7C005C" w14:textId="5C1F41B3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429" w:author="Sean Sun" w:date="2022-03-24T21:35:00Z">
        <w:r w:rsidRPr="0099127B" w:rsidDel="00865D9A">
          <w:rPr>
            <w:noProof w:val="0"/>
          </w:rPr>
          <w:delText>genericNrm.yaml</w:delText>
        </w:r>
      </w:del>
      <w:ins w:id="430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#/components/schemas/EP_RP-Attr'</w:t>
      </w:r>
    </w:p>
    <w:p w14:paraId="0C26939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3EF7DE1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46108B6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03C02165" w14:textId="3807D201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431" w:author="Sean Sun" w:date="2022-03-24T21:39:00Z">
        <w:r w:rsidRPr="0099127B" w:rsidDel="001E44A2">
          <w:rPr>
            <w:noProof w:val="0"/>
          </w:rPr>
          <w:delText>nrNrm.yaml</w:delText>
        </w:r>
      </w:del>
      <w:ins w:id="432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#/components/schemas/LocalAddress'</w:t>
      </w:r>
    </w:p>
    <w:p w14:paraId="7CCDDDA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00BD5831" w14:textId="1F105418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433" w:author="Sean Sun" w:date="2022-03-24T21:39:00Z">
        <w:r w:rsidRPr="0099127B" w:rsidDel="001E44A2">
          <w:rPr>
            <w:noProof w:val="0"/>
          </w:rPr>
          <w:delText>nrNrm.yaml</w:delText>
        </w:r>
      </w:del>
      <w:ins w:id="434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#/components/schemas/RemoteAddress'</w:t>
      </w:r>
    </w:p>
    <w:p w14:paraId="7AED017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EP_N27-Single:</w:t>
      </w:r>
    </w:p>
    <w:p w14:paraId="715E8F9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53B6A8C8" w14:textId="36286092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435" w:author="Sean Sun" w:date="2022-03-24T21:35:00Z">
        <w:r w:rsidRPr="0099127B" w:rsidDel="00865D9A">
          <w:rPr>
            <w:noProof w:val="0"/>
          </w:rPr>
          <w:delText>genericNrm.yaml</w:delText>
        </w:r>
      </w:del>
      <w:ins w:id="436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2175EB4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43CFEED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1B0A851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7DA0E57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20913C0A" w14:textId="460D9422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437" w:author="Sean Sun" w:date="2022-03-24T21:35:00Z">
        <w:r w:rsidRPr="0099127B" w:rsidDel="00865D9A">
          <w:rPr>
            <w:noProof w:val="0"/>
          </w:rPr>
          <w:delText>genericNrm.yaml</w:delText>
        </w:r>
      </w:del>
      <w:ins w:id="438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#/components/schemas/EP_RP-Attr'</w:t>
      </w:r>
    </w:p>
    <w:p w14:paraId="7EB90BB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1C02911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298603A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154678F5" w14:textId="5076ED7E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439" w:author="Sean Sun" w:date="2022-03-24T21:39:00Z">
        <w:r w:rsidRPr="0099127B" w:rsidDel="001E44A2">
          <w:rPr>
            <w:noProof w:val="0"/>
          </w:rPr>
          <w:delText>nrNrm.yaml</w:delText>
        </w:r>
      </w:del>
      <w:ins w:id="440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#/components/schemas/LocalAddress'</w:t>
      </w:r>
    </w:p>
    <w:p w14:paraId="4B9B025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14B53A9E" w14:textId="7D81CD44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441" w:author="Sean Sun" w:date="2022-03-24T21:39:00Z">
        <w:r w:rsidRPr="0099127B" w:rsidDel="001E44A2">
          <w:rPr>
            <w:noProof w:val="0"/>
          </w:rPr>
          <w:delText>nrNrm.yaml</w:delText>
        </w:r>
      </w:del>
      <w:ins w:id="442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#/components/schemas/RemoteAddress'</w:t>
      </w:r>
    </w:p>
    <w:p w14:paraId="07967AAC" w14:textId="77777777" w:rsidR="008F32C9" w:rsidRPr="0099127B" w:rsidRDefault="008F32C9" w:rsidP="008F32C9">
      <w:pPr>
        <w:pStyle w:val="PL"/>
        <w:rPr>
          <w:noProof w:val="0"/>
        </w:rPr>
      </w:pPr>
    </w:p>
    <w:p w14:paraId="32ECBF99" w14:textId="77777777" w:rsidR="008F32C9" w:rsidRPr="0099127B" w:rsidRDefault="008F32C9" w:rsidP="008F32C9">
      <w:pPr>
        <w:pStyle w:val="PL"/>
        <w:rPr>
          <w:noProof w:val="0"/>
        </w:rPr>
      </w:pPr>
    </w:p>
    <w:p w14:paraId="3F7F236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EP_N31-Single:</w:t>
      </w:r>
    </w:p>
    <w:p w14:paraId="0B7D0F1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57B7B5F2" w14:textId="11F8C70D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443" w:author="Sean Sun" w:date="2022-03-24T21:35:00Z">
        <w:r w:rsidRPr="0099127B" w:rsidDel="00865D9A">
          <w:rPr>
            <w:noProof w:val="0"/>
          </w:rPr>
          <w:delText>genericNrm.yaml</w:delText>
        </w:r>
      </w:del>
      <w:ins w:id="444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3DCBFCA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55A8502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3518F9C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1A335E4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3FB47D7E" w14:textId="0FF90A61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445" w:author="Sean Sun" w:date="2022-03-24T21:35:00Z">
        <w:r w:rsidRPr="0099127B" w:rsidDel="00865D9A">
          <w:rPr>
            <w:noProof w:val="0"/>
          </w:rPr>
          <w:delText>genericNrm.yaml</w:delText>
        </w:r>
      </w:del>
      <w:ins w:id="446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#/components/schemas/EP_RP-Attr'</w:t>
      </w:r>
    </w:p>
    <w:p w14:paraId="0A3F315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355516B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1C55868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1817DD24" w14:textId="77ACA961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447" w:author="Sean Sun" w:date="2022-03-24T21:39:00Z">
        <w:r w:rsidRPr="0099127B" w:rsidDel="001E44A2">
          <w:rPr>
            <w:noProof w:val="0"/>
          </w:rPr>
          <w:delText>nrNrm.yaml</w:delText>
        </w:r>
      </w:del>
      <w:ins w:id="448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#/components/schemas/LocalAddress'</w:t>
      </w:r>
    </w:p>
    <w:p w14:paraId="668B629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0C529473" w14:textId="35EADBDC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449" w:author="Sean Sun" w:date="2022-03-24T21:39:00Z">
        <w:r w:rsidRPr="0099127B" w:rsidDel="001E44A2">
          <w:rPr>
            <w:noProof w:val="0"/>
          </w:rPr>
          <w:delText>nrNrm.yaml</w:delText>
        </w:r>
      </w:del>
      <w:ins w:id="450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#/components/schemas/RemoteAddress'</w:t>
      </w:r>
    </w:p>
    <w:p w14:paraId="5715C5D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EP_N32-Single:</w:t>
      </w:r>
    </w:p>
    <w:p w14:paraId="7953763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11EADCCC" w14:textId="600FD7BE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451" w:author="Sean Sun" w:date="2022-03-24T21:35:00Z">
        <w:r w:rsidRPr="0099127B" w:rsidDel="00865D9A">
          <w:rPr>
            <w:noProof w:val="0"/>
          </w:rPr>
          <w:delText>genericNrm.yaml</w:delText>
        </w:r>
      </w:del>
      <w:ins w:id="452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7A25363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009E512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549BDED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7AC1D01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7859587F" w14:textId="5AD4902E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453" w:author="Sean Sun" w:date="2022-03-24T21:35:00Z">
        <w:r w:rsidRPr="0099127B" w:rsidDel="00865D9A">
          <w:rPr>
            <w:noProof w:val="0"/>
          </w:rPr>
          <w:delText>genericNrm.yaml</w:delText>
        </w:r>
      </w:del>
      <w:ins w:id="454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#/components/schemas/EP_RP-Attr'</w:t>
      </w:r>
    </w:p>
    <w:p w14:paraId="16A5057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53CE528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2D420C9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remotePlmnId:</w:t>
      </w:r>
    </w:p>
    <w:p w14:paraId="59EAECFA" w14:textId="0E0156E0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455" w:author="Sean Sun" w:date="2022-03-24T21:39:00Z">
        <w:r w:rsidRPr="0099127B" w:rsidDel="001E44A2">
          <w:rPr>
            <w:noProof w:val="0"/>
          </w:rPr>
          <w:delText>nrNrm.yaml</w:delText>
        </w:r>
      </w:del>
      <w:ins w:id="456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#/components/schemas/PlmnId'</w:t>
      </w:r>
    </w:p>
    <w:p w14:paraId="24921C0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remoteSeppAddress:</w:t>
      </w:r>
    </w:p>
    <w:p w14:paraId="1449C68F" w14:textId="03D8A634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457" w:author="Sean Sun" w:date="2022-03-24T21:35:00Z">
        <w:r w:rsidRPr="0099127B" w:rsidDel="00865D9A">
          <w:rPr>
            <w:noProof w:val="0"/>
          </w:rPr>
          <w:delText>comDefs.yaml</w:delText>
        </w:r>
      </w:del>
      <w:ins w:id="458" w:author="Sean Sun" w:date="2022-03-24T21:35:00Z">
        <w:r w:rsidR="00865D9A">
          <w:rPr>
            <w:noProof w:val="0"/>
          </w:rPr>
          <w:t>TS28623_comDefs.yaml</w:t>
        </w:r>
      </w:ins>
      <w:r w:rsidRPr="0099127B">
        <w:rPr>
          <w:noProof w:val="0"/>
        </w:rPr>
        <w:t>#/components/schemas/HostAddr'</w:t>
      </w:r>
    </w:p>
    <w:p w14:paraId="6D530E2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remoteSeppId:</w:t>
      </w:r>
    </w:p>
    <w:p w14:paraId="2652BC7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integer</w:t>
      </w:r>
    </w:p>
    <w:p w14:paraId="4F151A6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n32cParas:</w:t>
      </w:r>
    </w:p>
    <w:p w14:paraId="77A23D2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string</w:t>
      </w:r>
    </w:p>
    <w:p w14:paraId="2610DE4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n32fPolicy:</w:t>
      </w:r>
    </w:p>
    <w:p w14:paraId="702D27C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string</w:t>
      </w:r>
    </w:p>
    <w:p w14:paraId="0F5C0E8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withIPX:</w:t>
      </w:r>
    </w:p>
    <w:p w14:paraId="59A5459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boolean</w:t>
      </w:r>
    </w:p>
    <w:p w14:paraId="346BFD83" w14:textId="77777777" w:rsidR="008F32C9" w:rsidRPr="0099127B" w:rsidRDefault="008F32C9" w:rsidP="008F32C9">
      <w:pPr>
        <w:pStyle w:val="PL"/>
        <w:rPr>
          <w:noProof w:val="0"/>
        </w:rPr>
      </w:pPr>
    </w:p>
    <w:p w14:paraId="2DE958E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EP_S5C-Single:</w:t>
      </w:r>
    </w:p>
    <w:p w14:paraId="6C03F58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6EEFEA14" w14:textId="27AC0DBA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459" w:author="Sean Sun" w:date="2022-03-24T21:35:00Z">
        <w:r w:rsidRPr="0099127B" w:rsidDel="00865D9A">
          <w:rPr>
            <w:noProof w:val="0"/>
          </w:rPr>
          <w:delText>genericNrm.yaml</w:delText>
        </w:r>
      </w:del>
      <w:ins w:id="460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04F3E29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1B48DFA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55B7C10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0574594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5B927DD7" w14:textId="0E976A52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461" w:author="Sean Sun" w:date="2022-03-24T21:35:00Z">
        <w:r w:rsidRPr="0099127B" w:rsidDel="00865D9A">
          <w:rPr>
            <w:noProof w:val="0"/>
          </w:rPr>
          <w:delText>genericNrm.yaml</w:delText>
        </w:r>
      </w:del>
      <w:ins w:id="462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#/components/schemas/EP_RP-Attr'</w:t>
      </w:r>
    </w:p>
    <w:p w14:paraId="1DF29B0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7F31B03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3042C81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0D02C930" w14:textId="646E7B95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463" w:author="Sean Sun" w:date="2022-03-24T21:39:00Z">
        <w:r w:rsidRPr="0099127B" w:rsidDel="001E44A2">
          <w:rPr>
            <w:noProof w:val="0"/>
          </w:rPr>
          <w:delText>nrNrm.yaml</w:delText>
        </w:r>
      </w:del>
      <w:ins w:id="464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#/components/schemas/LocalAddress'</w:t>
      </w:r>
    </w:p>
    <w:p w14:paraId="3EECFE1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24DBC4E5" w14:textId="7D87E369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465" w:author="Sean Sun" w:date="2022-03-24T21:39:00Z">
        <w:r w:rsidRPr="0099127B" w:rsidDel="001E44A2">
          <w:rPr>
            <w:noProof w:val="0"/>
          </w:rPr>
          <w:delText>nrNrm.yaml</w:delText>
        </w:r>
      </w:del>
      <w:ins w:id="466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#/components/schemas/RemoteAddress'</w:t>
      </w:r>
    </w:p>
    <w:p w14:paraId="1E1D3C3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EP_S5U-Single:</w:t>
      </w:r>
    </w:p>
    <w:p w14:paraId="629AE3B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6B1EBAFF" w14:textId="61D685C8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467" w:author="Sean Sun" w:date="2022-03-24T21:35:00Z">
        <w:r w:rsidRPr="0099127B" w:rsidDel="00865D9A">
          <w:rPr>
            <w:noProof w:val="0"/>
          </w:rPr>
          <w:delText>genericNrm.yaml</w:delText>
        </w:r>
      </w:del>
      <w:ins w:id="468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14F8A87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2263E9B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6E0A27C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16A5321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5A7FA818" w14:textId="7DD73A1F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469" w:author="Sean Sun" w:date="2022-03-24T21:35:00Z">
        <w:r w:rsidRPr="0099127B" w:rsidDel="00865D9A">
          <w:rPr>
            <w:noProof w:val="0"/>
          </w:rPr>
          <w:delText>genericNrm.yaml</w:delText>
        </w:r>
      </w:del>
      <w:ins w:id="470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#/components/schemas/EP_RP-Attr'</w:t>
      </w:r>
    </w:p>
    <w:p w14:paraId="6E6097B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0AA8BF5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06C041B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18A51725" w14:textId="612C1CA4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471" w:author="Sean Sun" w:date="2022-03-24T21:39:00Z">
        <w:r w:rsidRPr="0099127B" w:rsidDel="001E44A2">
          <w:rPr>
            <w:noProof w:val="0"/>
          </w:rPr>
          <w:delText>nrNrm.yaml</w:delText>
        </w:r>
      </w:del>
      <w:ins w:id="472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#/components/schemas/LocalAddress'</w:t>
      </w:r>
    </w:p>
    <w:p w14:paraId="107592E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09906A34" w14:textId="7453B630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473" w:author="Sean Sun" w:date="2022-03-24T21:39:00Z">
        <w:r w:rsidRPr="0099127B" w:rsidDel="001E44A2">
          <w:rPr>
            <w:noProof w:val="0"/>
          </w:rPr>
          <w:delText>nrNrm.yaml</w:delText>
        </w:r>
      </w:del>
      <w:ins w:id="474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#/components/schemas/RemoteAddress'</w:t>
      </w:r>
    </w:p>
    <w:p w14:paraId="044703A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EP_Rx-Single:</w:t>
      </w:r>
    </w:p>
    <w:p w14:paraId="3364622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2D156FDF" w14:textId="44DDA9C1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475" w:author="Sean Sun" w:date="2022-03-24T21:35:00Z">
        <w:r w:rsidRPr="0099127B" w:rsidDel="00865D9A">
          <w:rPr>
            <w:noProof w:val="0"/>
          </w:rPr>
          <w:delText>genericNrm.yaml</w:delText>
        </w:r>
      </w:del>
      <w:ins w:id="476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2A71765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5DD671A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06D3D3E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0775783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4091EFBC" w14:textId="06C61993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477" w:author="Sean Sun" w:date="2022-03-24T21:35:00Z">
        <w:r w:rsidRPr="0099127B" w:rsidDel="00865D9A">
          <w:rPr>
            <w:noProof w:val="0"/>
          </w:rPr>
          <w:delText>genericNrm.yaml</w:delText>
        </w:r>
      </w:del>
      <w:ins w:id="478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#/components/schemas/EP_RP-Attr'</w:t>
      </w:r>
    </w:p>
    <w:p w14:paraId="39A6CEA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4F52777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29BEF7A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1E2FF4E6" w14:textId="4A813DE2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479" w:author="Sean Sun" w:date="2022-03-24T21:39:00Z">
        <w:r w:rsidRPr="0099127B" w:rsidDel="001E44A2">
          <w:rPr>
            <w:noProof w:val="0"/>
          </w:rPr>
          <w:delText>nrNrm.yaml</w:delText>
        </w:r>
      </w:del>
      <w:ins w:id="480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#/components/schemas/LocalAddress'</w:t>
      </w:r>
    </w:p>
    <w:p w14:paraId="30D2E19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25261782" w14:textId="5B2FD70C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481" w:author="Sean Sun" w:date="2022-03-24T21:39:00Z">
        <w:r w:rsidRPr="0099127B" w:rsidDel="001E44A2">
          <w:rPr>
            <w:noProof w:val="0"/>
          </w:rPr>
          <w:delText>nrNrm.yaml</w:delText>
        </w:r>
      </w:del>
      <w:ins w:id="482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#/components/schemas/RemoteAddress'</w:t>
      </w:r>
    </w:p>
    <w:p w14:paraId="4160970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EP_MAP_SMSC-Single:</w:t>
      </w:r>
    </w:p>
    <w:p w14:paraId="318F390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5E8C2FBD" w14:textId="78CFC250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483" w:author="Sean Sun" w:date="2022-03-24T21:35:00Z">
        <w:r w:rsidRPr="0099127B" w:rsidDel="00865D9A">
          <w:rPr>
            <w:noProof w:val="0"/>
          </w:rPr>
          <w:delText>genericNrm.yaml</w:delText>
        </w:r>
      </w:del>
      <w:ins w:id="484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4310503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63E1E65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6C4E25F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0D14565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6040418F" w14:textId="555E73D1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485" w:author="Sean Sun" w:date="2022-03-24T21:35:00Z">
        <w:r w:rsidRPr="0099127B" w:rsidDel="00865D9A">
          <w:rPr>
            <w:noProof w:val="0"/>
          </w:rPr>
          <w:delText>genericNrm.yaml</w:delText>
        </w:r>
      </w:del>
      <w:ins w:id="486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#/components/schemas/EP_RP-Attr'</w:t>
      </w:r>
    </w:p>
    <w:p w14:paraId="1C1FE68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0EDB081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03D1D4F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23E3B836" w14:textId="5559E04B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487" w:author="Sean Sun" w:date="2022-03-24T21:39:00Z">
        <w:r w:rsidRPr="0099127B" w:rsidDel="001E44A2">
          <w:rPr>
            <w:noProof w:val="0"/>
          </w:rPr>
          <w:delText>nrNrm.yaml</w:delText>
        </w:r>
      </w:del>
      <w:ins w:id="488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#/components/schemas/LocalAddress'</w:t>
      </w:r>
    </w:p>
    <w:p w14:paraId="721EB71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1F631EDD" w14:textId="73FE7D8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489" w:author="Sean Sun" w:date="2022-03-24T21:39:00Z">
        <w:r w:rsidRPr="0099127B" w:rsidDel="001E44A2">
          <w:rPr>
            <w:noProof w:val="0"/>
          </w:rPr>
          <w:delText>nrNrm.yaml</w:delText>
        </w:r>
      </w:del>
      <w:ins w:id="490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#/components/schemas/RemoteAddress'</w:t>
      </w:r>
    </w:p>
    <w:p w14:paraId="38A3C39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EP_NLS-Single:</w:t>
      </w:r>
    </w:p>
    <w:p w14:paraId="7D93B11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25FD26B5" w14:textId="238E036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491" w:author="Sean Sun" w:date="2022-03-24T21:35:00Z">
        <w:r w:rsidRPr="0099127B" w:rsidDel="00865D9A">
          <w:rPr>
            <w:noProof w:val="0"/>
          </w:rPr>
          <w:delText>genericNrm.yaml</w:delText>
        </w:r>
      </w:del>
      <w:ins w:id="492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7BC2AA8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7614961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0ECDFDC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0F8E12B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5870B246" w14:textId="1A253E2B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493" w:author="Sean Sun" w:date="2022-03-24T21:35:00Z">
        <w:r w:rsidRPr="0099127B" w:rsidDel="00865D9A">
          <w:rPr>
            <w:noProof w:val="0"/>
          </w:rPr>
          <w:delText>genericNrm.yaml</w:delText>
        </w:r>
      </w:del>
      <w:ins w:id="494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#/components/schemas/EP_RP-Attr'</w:t>
      </w:r>
    </w:p>
    <w:p w14:paraId="7673FF5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5B16C91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142DBBE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398E04AD" w14:textId="05228D8C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495" w:author="Sean Sun" w:date="2022-03-24T21:39:00Z">
        <w:r w:rsidRPr="0099127B" w:rsidDel="001E44A2">
          <w:rPr>
            <w:noProof w:val="0"/>
          </w:rPr>
          <w:delText>nrNrm.yaml</w:delText>
        </w:r>
      </w:del>
      <w:ins w:id="496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#/components/schemas/LocalAddress'</w:t>
      </w:r>
    </w:p>
    <w:p w14:paraId="18563B7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3F330251" w14:textId="199CDDBF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497" w:author="Sean Sun" w:date="2022-03-24T21:39:00Z">
        <w:r w:rsidRPr="0099127B" w:rsidDel="001E44A2">
          <w:rPr>
            <w:noProof w:val="0"/>
          </w:rPr>
          <w:delText>nrNrm.yaml</w:delText>
        </w:r>
      </w:del>
      <w:ins w:id="498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#/components/schemas/RemoteAddress'</w:t>
      </w:r>
    </w:p>
    <w:p w14:paraId="22ECB3F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EP_NLG-Single:</w:t>
      </w:r>
    </w:p>
    <w:p w14:paraId="6DC1031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209F7214" w14:textId="21CEB07E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499" w:author="Sean Sun" w:date="2022-03-24T21:35:00Z">
        <w:r w:rsidRPr="0099127B" w:rsidDel="00865D9A">
          <w:rPr>
            <w:noProof w:val="0"/>
          </w:rPr>
          <w:delText>genericNrm.yaml</w:delText>
        </w:r>
      </w:del>
      <w:ins w:id="500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1FE8271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283024D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5A0278F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2BE7774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69D850BC" w14:textId="1155A672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</w:t>
      </w:r>
      <w:del w:id="501" w:author="Sean Sun" w:date="2022-03-24T21:35:00Z">
        <w:r w:rsidRPr="0099127B" w:rsidDel="00865D9A">
          <w:rPr>
            <w:noProof w:val="0"/>
          </w:rPr>
          <w:delText>genericNrm.yaml</w:delText>
        </w:r>
      </w:del>
      <w:ins w:id="502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#/components/schemas/EP_RP-Attr'</w:t>
      </w:r>
    </w:p>
    <w:p w14:paraId="2A9E29F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10BDCC1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5C4C626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79670803" w14:textId="31F3B078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503" w:author="Sean Sun" w:date="2022-03-24T21:39:00Z">
        <w:r w:rsidRPr="0099127B" w:rsidDel="001E44A2">
          <w:rPr>
            <w:noProof w:val="0"/>
          </w:rPr>
          <w:delText>nrNrm.yaml</w:delText>
        </w:r>
      </w:del>
      <w:ins w:id="504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#/components/schemas/LocalAddress'</w:t>
      </w:r>
    </w:p>
    <w:p w14:paraId="00AB670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4A9D699D" w14:textId="6CC5BB64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505" w:author="Sean Sun" w:date="2022-03-24T21:39:00Z">
        <w:r w:rsidRPr="0099127B" w:rsidDel="001E44A2">
          <w:rPr>
            <w:noProof w:val="0"/>
          </w:rPr>
          <w:delText>nrNrm.yaml</w:delText>
        </w:r>
      </w:del>
      <w:ins w:id="506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#/components/schemas/RemoteAddress'</w:t>
      </w:r>
    </w:p>
    <w:p w14:paraId="13E98A99" w14:textId="77777777" w:rsidR="008F32C9" w:rsidRPr="0099127B" w:rsidRDefault="008F32C9" w:rsidP="008F32C9">
      <w:pPr>
        <w:pStyle w:val="PL"/>
        <w:rPr>
          <w:noProof w:val="0"/>
        </w:rPr>
      </w:pPr>
    </w:p>
    <w:p w14:paraId="0176D75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FiveQiDscpMappingSet-Single:</w:t>
      </w:r>
    </w:p>
    <w:p w14:paraId="4730E51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39D0DF06" w14:textId="1DDF20A2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507" w:author="Sean Sun" w:date="2022-03-24T21:35:00Z">
        <w:r w:rsidRPr="0099127B" w:rsidDel="00865D9A">
          <w:rPr>
            <w:noProof w:val="0"/>
          </w:rPr>
          <w:delText>genericNrm.yaml</w:delText>
        </w:r>
      </w:del>
      <w:ins w:id="508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1D08B54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7220602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5F15AAC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5D469DB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791E53F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1B892C8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787E67F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FiveQiDscpMappingList:</w:t>
      </w:r>
    </w:p>
    <w:p w14:paraId="2466A98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array</w:t>
      </w:r>
    </w:p>
    <w:p w14:paraId="11814D4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items:</w:t>
      </w:r>
    </w:p>
    <w:p w14:paraId="287E2BA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  $ref: '#/components/schemas/FiveQiDscpMapping'</w:t>
      </w:r>
    </w:p>
    <w:p w14:paraId="0B5C97FB" w14:textId="77777777" w:rsidR="008F32C9" w:rsidRPr="0099127B" w:rsidRDefault="008F32C9" w:rsidP="008F32C9">
      <w:pPr>
        <w:pStyle w:val="PL"/>
        <w:rPr>
          <w:noProof w:val="0"/>
        </w:rPr>
      </w:pPr>
    </w:p>
    <w:p w14:paraId="7A3F3F8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Configurable5QISet-Single:</w:t>
      </w:r>
    </w:p>
    <w:p w14:paraId="677481C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7BA436AA" w14:textId="13F3A9B1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509" w:author="Sean Sun" w:date="2022-03-24T21:35:00Z">
        <w:r w:rsidRPr="0099127B" w:rsidDel="00865D9A">
          <w:rPr>
            <w:noProof w:val="0"/>
          </w:rPr>
          <w:delText>genericNrm.yaml</w:delText>
        </w:r>
      </w:del>
      <w:ins w:id="510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65D2038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44DD4D7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78F2CE9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15ED2FD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4750CD4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01E000E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098F44C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configurable5QIs:</w:t>
      </w:r>
    </w:p>
    <w:p w14:paraId="584F771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array</w:t>
      </w:r>
    </w:p>
    <w:p w14:paraId="7B989F8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items:</w:t>
      </w:r>
    </w:p>
    <w:p w14:paraId="292D34C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  $ref: '#/components/schemas/FiveQICharacteristics'  </w:t>
      </w:r>
    </w:p>
    <w:p w14:paraId="464F2A7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</w:t>
      </w:r>
    </w:p>
    <w:p w14:paraId="661DAF9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Dynamic5QISet-Single:</w:t>
      </w:r>
    </w:p>
    <w:p w14:paraId="1BE6E85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046BFDF8" w14:textId="05C19FAE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511" w:author="Sean Sun" w:date="2022-03-24T21:35:00Z">
        <w:r w:rsidRPr="0099127B" w:rsidDel="00865D9A">
          <w:rPr>
            <w:noProof w:val="0"/>
          </w:rPr>
          <w:delText>genericNrm.yaml</w:delText>
        </w:r>
      </w:del>
      <w:ins w:id="512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3DFAB49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55EEBFC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433EF9B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61FFFBC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346B415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11B648A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190CE77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dynamic5QIs:</w:t>
      </w:r>
    </w:p>
    <w:p w14:paraId="1F1767D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array</w:t>
      </w:r>
    </w:p>
    <w:p w14:paraId="5FF766C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items:</w:t>
      </w:r>
    </w:p>
    <w:p w14:paraId="312E47D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  $ref: '#/components/schemas/FiveQICharacteristics'                           </w:t>
      </w:r>
    </w:p>
    <w:p w14:paraId="5787E13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</w:t>
      </w:r>
    </w:p>
    <w:p w14:paraId="12D9005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GtpUPathQoSMonitoringControl-Single:</w:t>
      </w:r>
    </w:p>
    <w:p w14:paraId="29EDA90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1D7AFCBD" w14:textId="70178869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513" w:author="Sean Sun" w:date="2022-03-24T21:35:00Z">
        <w:r w:rsidRPr="0099127B" w:rsidDel="00865D9A">
          <w:rPr>
            <w:noProof w:val="0"/>
          </w:rPr>
          <w:delText>genericNrm.yaml</w:delText>
        </w:r>
      </w:del>
      <w:ins w:id="514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123EAE2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09AC2A0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2CD4D47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7BE79A1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7F10564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30CAB27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6B2E576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gtpUPathQoSMonitoringState:</w:t>
      </w:r>
    </w:p>
    <w:p w14:paraId="6BDAE24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string</w:t>
      </w:r>
    </w:p>
    <w:p w14:paraId="4727A6E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enum:</w:t>
      </w:r>
    </w:p>
    <w:p w14:paraId="573B593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  - ENABLED</w:t>
      </w:r>
    </w:p>
    <w:p w14:paraId="1ADA76A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  - DISABLED</w:t>
      </w:r>
    </w:p>
    <w:p w14:paraId="4A06150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gtpUPathMonitoredSNSSAIs:</w:t>
      </w:r>
    </w:p>
    <w:p w14:paraId="6661376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array</w:t>
      </w:r>
    </w:p>
    <w:p w14:paraId="3A98764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items:</w:t>
      </w:r>
    </w:p>
    <w:p w14:paraId="05FDD97C" w14:textId="78B2D653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  $ref: '</w:t>
      </w:r>
      <w:del w:id="515" w:author="Sean Sun" w:date="2022-03-24T21:39:00Z">
        <w:r w:rsidRPr="0099127B" w:rsidDel="001E44A2">
          <w:rPr>
            <w:noProof w:val="0"/>
          </w:rPr>
          <w:delText>nrNrm.yaml</w:delText>
        </w:r>
      </w:del>
      <w:ins w:id="516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#/components/schemas/Snssai'</w:t>
      </w:r>
    </w:p>
    <w:p w14:paraId="768D282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monitoredDSCPs:</w:t>
      </w:r>
    </w:p>
    <w:p w14:paraId="204A9CF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array</w:t>
      </w:r>
    </w:p>
    <w:p w14:paraId="6975658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items:</w:t>
      </w:r>
    </w:p>
    <w:p w14:paraId="57C5FC0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  type: integer</w:t>
      </w:r>
    </w:p>
    <w:p w14:paraId="6161C97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  minimum: 0</w:t>
      </w:r>
    </w:p>
    <w:p w14:paraId="7F7BCEC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  maximum: 255</w:t>
      </w:r>
    </w:p>
    <w:p w14:paraId="4BB8604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isEventTriggeredGtpUPathMonitoringSupported:</w:t>
      </w:r>
    </w:p>
    <w:p w14:paraId="7B51DE8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boolean</w:t>
      </w:r>
    </w:p>
    <w:p w14:paraId="0ED3BCD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isPeriodicGtpUMonitoringSupported:</w:t>
      </w:r>
    </w:p>
    <w:p w14:paraId="6C0124A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boolean</w:t>
      </w:r>
    </w:p>
    <w:p w14:paraId="02E8079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isImmediateGtpUMonitoringSupported:</w:t>
      </w:r>
    </w:p>
    <w:p w14:paraId="1A78F01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boolean</w:t>
      </w:r>
    </w:p>
    <w:p w14:paraId="2C9EBAC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gtpUPathDelayThresholds:</w:t>
      </w:r>
    </w:p>
    <w:p w14:paraId="607160A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'#/components/schemas/GtpUPathDelayThresholdsType'</w:t>
      </w:r>
    </w:p>
    <w:p w14:paraId="7894DAA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gtpUPathMinimumWaitTime:</w:t>
      </w:r>
    </w:p>
    <w:p w14:paraId="019419A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integer</w:t>
      </w:r>
    </w:p>
    <w:p w14:paraId="29A9A48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gtpUPathMeasurementPeriod:</w:t>
      </w:r>
    </w:p>
    <w:p w14:paraId="6C1A1FC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integer</w:t>
      </w:r>
    </w:p>
    <w:p w14:paraId="41429609" w14:textId="77777777" w:rsidR="008F32C9" w:rsidRPr="0099127B" w:rsidRDefault="008F32C9" w:rsidP="008F32C9">
      <w:pPr>
        <w:pStyle w:val="PL"/>
        <w:rPr>
          <w:noProof w:val="0"/>
        </w:rPr>
      </w:pPr>
    </w:p>
    <w:p w14:paraId="3282AD1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QFQoSMonitoringControl-Single:</w:t>
      </w:r>
    </w:p>
    <w:p w14:paraId="5A3617D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683CF1C3" w14:textId="51D918CF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517" w:author="Sean Sun" w:date="2022-03-24T21:35:00Z">
        <w:r w:rsidRPr="0099127B" w:rsidDel="00865D9A">
          <w:rPr>
            <w:noProof w:val="0"/>
          </w:rPr>
          <w:delText>genericNrm.yaml</w:delText>
        </w:r>
      </w:del>
      <w:ins w:id="518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0513A63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5DDBBCA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51E05EF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27A88BA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0801DED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4ACF4DF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0DEE4DA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qFQoSMonitoringState:</w:t>
      </w:r>
    </w:p>
    <w:p w14:paraId="0A26BCF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string</w:t>
      </w:r>
    </w:p>
    <w:p w14:paraId="0B2D194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enum:</w:t>
      </w:r>
    </w:p>
    <w:p w14:paraId="5C2F19F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  - ENABLED</w:t>
      </w:r>
    </w:p>
    <w:p w14:paraId="160532B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  - DISABLED</w:t>
      </w:r>
    </w:p>
    <w:p w14:paraId="6078541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qFMonitoredSNSSAIs:</w:t>
      </w:r>
    </w:p>
    <w:p w14:paraId="033F425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array</w:t>
      </w:r>
    </w:p>
    <w:p w14:paraId="2CDFBAE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items:</w:t>
      </w:r>
    </w:p>
    <w:p w14:paraId="1E10E59E" w14:textId="7FD516AC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  $ref: '</w:t>
      </w:r>
      <w:del w:id="519" w:author="Sean Sun" w:date="2022-03-24T21:39:00Z">
        <w:r w:rsidRPr="0099127B" w:rsidDel="001E44A2">
          <w:rPr>
            <w:noProof w:val="0"/>
          </w:rPr>
          <w:delText>nrNrm.yaml</w:delText>
        </w:r>
      </w:del>
      <w:ins w:id="520" w:author="Sean Sun" w:date="2022-03-24T21:39:00Z">
        <w:r w:rsidR="001E44A2">
          <w:rPr>
            <w:noProof w:val="0"/>
          </w:rPr>
          <w:t>TS28541_nrNrm.yaml</w:t>
        </w:r>
      </w:ins>
      <w:r w:rsidRPr="0099127B">
        <w:rPr>
          <w:noProof w:val="0"/>
        </w:rPr>
        <w:t>#/components/schemas/Snssai'</w:t>
      </w:r>
    </w:p>
    <w:p w14:paraId="0945986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qFMonitored5QIs:</w:t>
      </w:r>
    </w:p>
    <w:p w14:paraId="4DF424C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array</w:t>
      </w:r>
    </w:p>
    <w:p w14:paraId="2A34723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items:</w:t>
      </w:r>
    </w:p>
    <w:p w14:paraId="390F569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  type: integer</w:t>
      </w:r>
    </w:p>
    <w:p w14:paraId="1C7AB7A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  minimum: 0</w:t>
      </w:r>
    </w:p>
    <w:p w14:paraId="2AE53E3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  maximum: 255</w:t>
      </w:r>
    </w:p>
    <w:p w14:paraId="3791948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isEventTriggeredQFMonitoringSupported:</w:t>
      </w:r>
    </w:p>
    <w:p w14:paraId="66FD091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boolean</w:t>
      </w:r>
    </w:p>
    <w:p w14:paraId="14529AB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isPeriodicQFMonitoringSupported:</w:t>
      </w:r>
    </w:p>
    <w:p w14:paraId="40060C6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boolean</w:t>
      </w:r>
    </w:p>
    <w:p w14:paraId="4316FF3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isSessionReleasedQFMonitoringSupported:</w:t>
      </w:r>
    </w:p>
    <w:p w14:paraId="644AEB5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boolean</w:t>
      </w:r>
    </w:p>
    <w:p w14:paraId="2932CE6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qFPacketDelayThresholds:</w:t>
      </w:r>
    </w:p>
    <w:p w14:paraId="1D24496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'#/components/schemas/QFPacketDelayThresholdsType'</w:t>
      </w:r>
    </w:p>
    <w:p w14:paraId="142129B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qFMinimumWaitTime:</w:t>
      </w:r>
    </w:p>
    <w:p w14:paraId="574B4DB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integer</w:t>
      </w:r>
    </w:p>
    <w:p w14:paraId="7EF2453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qFMeasurementPeriod:</w:t>
      </w:r>
    </w:p>
    <w:p w14:paraId="2F555A7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integer</w:t>
      </w:r>
    </w:p>
    <w:p w14:paraId="787C7632" w14:textId="77777777" w:rsidR="008F32C9" w:rsidRPr="0099127B" w:rsidRDefault="008F32C9" w:rsidP="008F32C9">
      <w:pPr>
        <w:pStyle w:val="PL"/>
        <w:rPr>
          <w:noProof w:val="0"/>
        </w:rPr>
      </w:pPr>
    </w:p>
    <w:p w14:paraId="59CF5CB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PredefinedPccRuleSet-Single:</w:t>
      </w:r>
    </w:p>
    <w:p w14:paraId="0325B32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58578A21" w14:textId="10999000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$ref: '</w:t>
      </w:r>
      <w:del w:id="521" w:author="Sean Sun" w:date="2022-03-24T21:35:00Z">
        <w:r w:rsidRPr="0099127B" w:rsidDel="00865D9A">
          <w:rPr>
            <w:noProof w:val="0"/>
          </w:rPr>
          <w:delText>genericNrm.yaml</w:delText>
        </w:r>
      </w:del>
      <w:ins w:id="522" w:author="Sean Sun" w:date="2022-03-24T21:35:00Z">
        <w:r w:rsidR="00865D9A">
          <w:rPr>
            <w:noProof w:val="0"/>
          </w:rPr>
          <w:t>TS28623_genericNrm.yaml</w:t>
        </w:r>
      </w:ins>
      <w:r w:rsidRPr="0099127B">
        <w:rPr>
          <w:noProof w:val="0"/>
        </w:rPr>
        <w:t>#/components/schemas/Top'</w:t>
      </w:r>
    </w:p>
    <w:p w14:paraId="315B0A7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0CACD54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5D7F46D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76CE2AA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5E4651F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4AC3EED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59AD793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predefinedPccRules:</w:t>
      </w:r>
    </w:p>
    <w:p w14:paraId="6F1093D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array</w:t>
      </w:r>
    </w:p>
    <w:p w14:paraId="6A047CE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items:</w:t>
      </w:r>
    </w:p>
    <w:p w14:paraId="493906B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  $ref: '#/components/schemas/PccRule'                           </w:t>
      </w:r>
    </w:p>
    <w:p w14:paraId="2BC41917" w14:textId="77777777" w:rsidR="008F32C9" w:rsidRPr="0099127B" w:rsidRDefault="008F32C9" w:rsidP="008F32C9">
      <w:pPr>
        <w:pStyle w:val="PL"/>
        <w:rPr>
          <w:noProof w:val="0"/>
        </w:rPr>
      </w:pPr>
    </w:p>
    <w:p w14:paraId="1D03431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>#-------- Definition of JSON arrays for name-contained IOCs ----------------------</w:t>
      </w:r>
    </w:p>
    <w:p w14:paraId="213100D4" w14:textId="77777777" w:rsidR="008F32C9" w:rsidRPr="0099127B" w:rsidRDefault="008F32C9" w:rsidP="008F32C9">
      <w:pPr>
        <w:pStyle w:val="PL"/>
        <w:rPr>
          <w:noProof w:val="0"/>
        </w:rPr>
      </w:pPr>
    </w:p>
    <w:p w14:paraId="6FF97F1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SubNetwork-Multiple:</w:t>
      </w:r>
    </w:p>
    <w:p w14:paraId="518D401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32DF945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464A57A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'#/components/schemas/SubNetwork-Single'</w:t>
      </w:r>
    </w:p>
    <w:p w14:paraId="2D113BD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ManagedElement-Multiple:</w:t>
      </w:r>
    </w:p>
    <w:p w14:paraId="0930A9D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2AEFE8E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50C5E8C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'#/components/schemas/ManagedElement-Single'</w:t>
      </w:r>
    </w:p>
    <w:p w14:paraId="53805A2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AmfFunction-Multiple:</w:t>
      </w:r>
    </w:p>
    <w:p w14:paraId="7E109DE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5E85B4A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4A70448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'#/components/schemas/AmfFunction-Single'</w:t>
      </w:r>
    </w:p>
    <w:p w14:paraId="500100E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SmfFunction-Multiple:</w:t>
      </w:r>
    </w:p>
    <w:p w14:paraId="518C50F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0F0A222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12CC8AD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'#/components/schemas/SmfFunction-Single'</w:t>
      </w:r>
    </w:p>
    <w:p w14:paraId="4BF6D95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UpfFunction-Multiple:</w:t>
      </w:r>
    </w:p>
    <w:p w14:paraId="57FD58F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2D49EA1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07A58A3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'#/components/schemas/UpfFunction-Single'</w:t>
      </w:r>
    </w:p>
    <w:p w14:paraId="74B2F82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N3iwfFunction-Multiple:</w:t>
      </w:r>
    </w:p>
    <w:p w14:paraId="10E6CA2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00E6403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1C3A561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'#/components/schemas/N3iwfFunction-Single'</w:t>
      </w:r>
    </w:p>
    <w:p w14:paraId="0505C7F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PcfFunction-Multiple:</w:t>
      </w:r>
    </w:p>
    <w:p w14:paraId="49D412C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67E10A2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3F50A3E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'#/components/schemas/PcfFunction-Single'</w:t>
      </w:r>
    </w:p>
    <w:p w14:paraId="13ACFEA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AusfFunction-Multiple:</w:t>
      </w:r>
    </w:p>
    <w:p w14:paraId="6EB1504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2361ECA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7EC02D9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'#/components/schemas/AusfFunction-Single'</w:t>
      </w:r>
    </w:p>
    <w:p w14:paraId="2DA2B84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UdmFunction-Multiple:</w:t>
      </w:r>
    </w:p>
    <w:p w14:paraId="56853AE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5031EDC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267C1C8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'#/components/schemas/UdmFunction-Single'</w:t>
      </w:r>
    </w:p>
    <w:p w14:paraId="025E243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UdrFunction-Multiple:</w:t>
      </w:r>
    </w:p>
    <w:p w14:paraId="70A0BB1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6135F1B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6D85F4C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'#/components/schemas/UdrFunction-Single'</w:t>
      </w:r>
    </w:p>
    <w:p w14:paraId="470C828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UdsfFunction-Multiple:</w:t>
      </w:r>
    </w:p>
    <w:p w14:paraId="45F982F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1022F1F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27AA34B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'#/components/schemas/UdsfFunction-Single'</w:t>
      </w:r>
    </w:p>
    <w:p w14:paraId="47B597C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NrfFunction-Multiple:</w:t>
      </w:r>
    </w:p>
    <w:p w14:paraId="1C8D008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6859A38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51E2D77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'#/components/schemas/NrfFunction-Single'</w:t>
      </w:r>
    </w:p>
    <w:p w14:paraId="066FF7C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NssfFunction-Multiple:</w:t>
      </w:r>
    </w:p>
    <w:p w14:paraId="1080313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20ED6BE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4F51D4C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'#/components/schemas/NssfFunction-Single'</w:t>
      </w:r>
    </w:p>
    <w:p w14:paraId="115D08A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SmsfFunction-Multiple:</w:t>
      </w:r>
    </w:p>
    <w:p w14:paraId="3920A14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33D8727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11AB3BB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'#/components/schemas/SmsfFunction-Single'</w:t>
      </w:r>
    </w:p>
    <w:p w14:paraId="711F573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LmfFunction-Multiple:</w:t>
      </w:r>
    </w:p>
    <w:p w14:paraId="5A62A4F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1560520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2B38BC4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'#/components/schemas/LmfFunction-Single'</w:t>
      </w:r>
    </w:p>
    <w:p w14:paraId="3A9AC2E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NgeirFunction-Multiple:</w:t>
      </w:r>
    </w:p>
    <w:p w14:paraId="5E3522F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378A426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4E2254D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'#/components/schemas/NgeirFunction-Single'</w:t>
      </w:r>
    </w:p>
    <w:p w14:paraId="161E8E4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SeppFunction-Multiple:</w:t>
      </w:r>
    </w:p>
    <w:p w14:paraId="2D444A0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2FD7BB8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0242794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'#/components/schemas/SeppFunction-Single'</w:t>
      </w:r>
    </w:p>
    <w:p w14:paraId="4B341C1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NwdafFunction-Multiple:</w:t>
      </w:r>
    </w:p>
    <w:p w14:paraId="29279DF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6FE4E3C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3B022BB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'#/components/schemas/NwdafFunction-Single'</w:t>
      </w:r>
    </w:p>
    <w:p w14:paraId="5D540C2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ScpFunction-Multiple:</w:t>
      </w:r>
    </w:p>
    <w:p w14:paraId="7C62497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61A9679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3AF90F4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'#/components/schemas/ScpFunction-Single'</w:t>
      </w:r>
    </w:p>
    <w:p w14:paraId="7FCD2DA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NefFunction-Multiple:</w:t>
      </w:r>
    </w:p>
    <w:p w14:paraId="7D5D455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7E3A2D8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18F1E89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'#/components/schemas/NefFunction-Single'</w:t>
      </w:r>
    </w:p>
    <w:p w14:paraId="1375B504" w14:textId="77777777" w:rsidR="008F32C9" w:rsidRPr="0099127B" w:rsidRDefault="008F32C9" w:rsidP="008F32C9">
      <w:pPr>
        <w:pStyle w:val="PL"/>
        <w:rPr>
          <w:noProof w:val="0"/>
        </w:rPr>
      </w:pPr>
    </w:p>
    <w:p w14:paraId="25AE161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ExternalAmfFunction-Multiple:</w:t>
      </w:r>
    </w:p>
    <w:p w14:paraId="2292870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6A5348D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181D975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'#/components/schemas/ExternalAmfFunction-Single'</w:t>
      </w:r>
    </w:p>
    <w:p w14:paraId="4244233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ExternalNrfFunction-Multiple:</w:t>
      </w:r>
    </w:p>
    <w:p w14:paraId="4B081F2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119F955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3230648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'#/components/schemas/ExternalNrfFunction-Single'</w:t>
      </w:r>
    </w:p>
    <w:p w14:paraId="058E2F1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ExternalNssfFunction-Multiple:</w:t>
      </w:r>
    </w:p>
    <w:p w14:paraId="3AB081B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206CD12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099F805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'#/components/schemas/ExternalNssfFunction-Single'</w:t>
      </w:r>
    </w:p>
    <w:p w14:paraId="470B103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ExternalSeppFunction-Nultiple:</w:t>
      </w:r>
    </w:p>
    <w:p w14:paraId="0E794DC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5EA93ED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1DDD2B8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'#/components/schemas/ExternalSeppFunction-Single'</w:t>
      </w:r>
    </w:p>
    <w:p w14:paraId="48DCB1D0" w14:textId="77777777" w:rsidR="008F32C9" w:rsidRPr="0099127B" w:rsidRDefault="008F32C9" w:rsidP="008F32C9">
      <w:pPr>
        <w:pStyle w:val="PL"/>
        <w:rPr>
          <w:noProof w:val="0"/>
        </w:rPr>
      </w:pPr>
    </w:p>
    <w:p w14:paraId="559E607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AmfSet-Multiple:</w:t>
      </w:r>
    </w:p>
    <w:p w14:paraId="37E872C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6B880E3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5D9535B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'#/components/schemas/AmfSet-Single'</w:t>
      </w:r>
    </w:p>
    <w:p w14:paraId="403B2F2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AmfRegion-Multiple:</w:t>
      </w:r>
    </w:p>
    <w:p w14:paraId="398D04C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71FCE15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0D5DB66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'#/components/schemas/AmfRegion-Single'</w:t>
      </w:r>
    </w:p>
    <w:p w14:paraId="5F2B413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</w:t>
      </w:r>
    </w:p>
    <w:p w14:paraId="1970E25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EP_N2-Multiple:</w:t>
      </w:r>
    </w:p>
    <w:p w14:paraId="1AA8393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42A8A8E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5B63CA2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'#/components/schemas/EP_N2-Single'</w:t>
      </w:r>
    </w:p>
    <w:p w14:paraId="1E4E40A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EP_N3-Multiple:</w:t>
      </w:r>
    </w:p>
    <w:p w14:paraId="3B126F3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4D41DEE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731063A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'#/components/schemas/EP_N3-Single'</w:t>
      </w:r>
    </w:p>
    <w:p w14:paraId="56CB2E6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EP_N4-Multiple:</w:t>
      </w:r>
    </w:p>
    <w:p w14:paraId="4BBFABF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1333E87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4969BB4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'#/components/schemas/EP_N4-Single'</w:t>
      </w:r>
    </w:p>
    <w:p w14:paraId="7842666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EP_N5-Multiple:</w:t>
      </w:r>
    </w:p>
    <w:p w14:paraId="265FBF4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42391D3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2422C9C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'#/components/schemas/EP_N5-Single'</w:t>
      </w:r>
    </w:p>
    <w:p w14:paraId="65A4C33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EP_N6-Multiple:</w:t>
      </w:r>
    </w:p>
    <w:p w14:paraId="7CE21DF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09A3CE9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6C3A470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'#/components/schemas/EP_N6-Single'</w:t>
      </w:r>
    </w:p>
    <w:p w14:paraId="12C4E51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EP_N7-Multiple:</w:t>
      </w:r>
    </w:p>
    <w:p w14:paraId="26965B4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7138B98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2831C70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'#/components/schemas/EP_N7-Single'</w:t>
      </w:r>
    </w:p>
    <w:p w14:paraId="18AE56A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EP_N8-Multiple:</w:t>
      </w:r>
    </w:p>
    <w:p w14:paraId="733F141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55F2A4E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58ABFC3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'#/components/schemas/EP_N8-Single'</w:t>
      </w:r>
    </w:p>
    <w:p w14:paraId="58F7B7D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EP_N9-Multiple:</w:t>
      </w:r>
    </w:p>
    <w:p w14:paraId="3253FE6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5B54A79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59AD24D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'#/components/schemas/EP_N9-Single'</w:t>
      </w:r>
    </w:p>
    <w:p w14:paraId="626B2AA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EP_N10-Multiple:</w:t>
      </w:r>
    </w:p>
    <w:p w14:paraId="44509E7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63DB10F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6627C61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'#/components/schemas/EP_N10-Single'</w:t>
      </w:r>
    </w:p>
    <w:p w14:paraId="1EE7A78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EP_N11-Multiple:</w:t>
      </w:r>
    </w:p>
    <w:p w14:paraId="3812452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2FF3A69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314B866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'#/components/schemas/EP_N11-Single'</w:t>
      </w:r>
    </w:p>
    <w:p w14:paraId="39705EE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EP_N12-Multiple:</w:t>
      </w:r>
    </w:p>
    <w:p w14:paraId="26F4DDC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1AED787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2333E85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'#/components/schemas/EP_N12-Single'</w:t>
      </w:r>
    </w:p>
    <w:p w14:paraId="196438E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EP_N13-Multiple:</w:t>
      </w:r>
    </w:p>
    <w:p w14:paraId="34E7C8B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3B0BE34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521C047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'#/components/schemas/EP_N13-Single'</w:t>
      </w:r>
    </w:p>
    <w:p w14:paraId="17E4675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EP_N14-Multiple:</w:t>
      </w:r>
    </w:p>
    <w:p w14:paraId="305CE56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76D9326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056F63A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'#/components/schemas/EP_N14-Single'</w:t>
      </w:r>
    </w:p>
    <w:p w14:paraId="1D4F97A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EP_N15-Multiple:</w:t>
      </w:r>
    </w:p>
    <w:p w14:paraId="11789C4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5B114B9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418E490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'#/components/schemas/EP_N15-Single'</w:t>
      </w:r>
    </w:p>
    <w:p w14:paraId="0A949BF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EP_N16-Multiple:</w:t>
      </w:r>
    </w:p>
    <w:p w14:paraId="022F0C7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61FE3FF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71E8E7E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'#/components/schemas/EP_N16-Single'</w:t>
      </w:r>
    </w:p>
    <w:p w14:paraId="0F15A5D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EP_N17-Multiple:</w:t>
      </w:r>
    </w:p>
    <w:p w14:paraId="4C872A8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7878451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38FEF2A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'#/components/schemas/EP_N17-Single'</w:t>
      </w:r>
    </w:p>
    <w:p w14:paraId="27AF90D0" w14:textId="77777777" w:rsidR="008F32C9" w:rsidRPr="0099127B" w:rsidRDefault="008F32C9" w:rsidP="008F32C9">
      <w:pPr>
        <w:pStyle w:val="PL"/>
        <w:rPr>
          <w:noProof w:val="0"/>
        </w:rPr>
      </w:pPr>
    </w:p>
    <w:p w14:paraId="1553527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EP_N20-Multiple:</w:t>
      </w:r>
    </w:p>
    <w:p w14:paraId="3890072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086E840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12CB26B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'#/components/schemas/EP_N20-Single'</w:t>
      </w:r>
    </w:p>
    <w:p w14:paraId="1698A96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EP_N21-Multiple:</w:t>
      </w:r>
    </w:p>
    <w:p w14:paraId="79A7780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28B3C94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143DA00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'#/components/schemas/EP_N21-Single'</w:t>
      </w:r>
    </w:p>
    <w:p w14:paraId="1B301FD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EP_N22-Multiple:</w:t>
      </w:r>
    </w:p>
    <w:p w14:paraId="2041DD3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19D0284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61A4EB9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'#/components/schemas/EP_N22-Single'</w:t>
      </w:r>
    </w:p>
    <w:p w14:paraId="0EEF504F" w14:textId="77777777" w:rsidR="008F32C9" w:rsidRPr="0099127B" w:rsidRDefault="008F32C9" w:rsidP="008F32C9">
      <w:pPr>
        <w:pStyle w:val="PL"/>
        <w:rPr>
          <w:noProof w:val="0"/>
        </w:rPr>
      </w:pPr>
    </w:p>
    <w:p w14:paraId="0DE8A69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EP_N26-Multiple:</w:t>
      </w:r>
    </w:p>
    <w:p w14:paraId="314CAC8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65847D0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26BE682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'#/components/schemas/EP_N26-Single'</w:t>
      </w:r>
    </w:p>
    <w:p w14:paraId="71ADEFB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EP_N27-Multiple:</w:t>
      </w:r>
    </w:p>
    <w:p w14:paraId="38D11F2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49A4404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3D42D75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'#/components/schemas/EP_N27-Single'</w:t>
      </w:r>
    </w:p>
    <w:p w14:paraId="484BB52A" w14:textId="77777777" w:rsidR="008F32C9" w:rsidRPr="0099127B" w:rsidRDefault="008F32C9" w:rsidP="008F32C9">
      <w:pPr>
        <w:pStyle w:val="PL"/>
        <w:rPr>
          <w:noProof w:val="0"/>
        </w:rPr>
      </w:pPr>
    </w:p>
    <w:p w14:paraId="1B71EB9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EP_N31-Multiple:</w:t>
      </w:r>
    </w:p>
    <w:p w14:paraId="7C66F54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14DDDD8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1E88210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'#/components/schemas/EP_N31-Single'</w:t>
      </w:r>
    </w:p>
    <w:p w14:paraId="676861C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EP_N32-Multiple:</w:t>
      </w:r>
    </w:p>
    <w:p w14:paraId="2A7C3E1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7B673C5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4283C29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'#/components/schemas/EP_N32-Single'</w:t>
      </w:r>
    </w:p>
    <w:p w14:paraId="53CC9F46" w14:textId="77777777" w:rsidR="008F32C9" w:rsidRPr="0099127B" w:rsidRDefault="008F32C9" w:rsidP="008F32C9">
      <w:pPr>
        <w:pStyle w:val="PL"/>
        <w:rPr>
          <w:noProof w:val="0"/>
        </w:rPr>
      </w:pPr>
    </w:p>
    <w:p w14:paraId="6C0735C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EP_S5C-Multiple:</w:t>
      </w:r>
    </w:p>
    <w:p w14:paraId="6BA68B4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6F39EBF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1C1F815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'#/components/schemas/EP_S5C-Single'</w:t>
      </w:r>
    </w:p>
    <w:p w14:paraId="7FB08E4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EP_S5U-Multiple:</w:t>
      </w:r>
    </w:p>
    <w:p w14:paraId="334F778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0AA8B32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04ECF15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'#/components/schemas/EP_S5U-Single'</w:t>
      </w:r>
    </w:p>
    <w:p w14:paraId="10F2CC0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EP_Rx-Multiple:</w:t>
      </w:r>
    </w:p>
    <w:p w14:paraId="4D8AF2D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66927C4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1CB620F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'#/components/schemas/EP_Rx-Single'</w:t>
      </w:r>
    </w:p>
    <w:p w14:paraId="121B323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EP_MAP_SMSC-Multiple:</w:t>
      </w:r>
    </w:p>
    <w:p w14:paraId="38615DD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0A58D08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0C43937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'#/components/schemas/EP_MAP_SMSC-Single'</w:t>
      </w:r>
    </w:p>
    <w:p w14:paraId="177D3BB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EP_NLS-Multiple:</w:t>
      </w:r>
    </w:p>
    <w:p w14:paraId="3A67814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2FD7D01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0557FFB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'#/components/schemas/EP_NLS-Single'</w:t>
      </w:r>
    </w:p>
    <w:p w14:paraId="1BFAE4A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EP_NLG-Multiple:</w:t>
      </w:r>
    </w:p>
    <w:p w14:paraId="0321CEB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43039D8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7CBFA24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'#/components/schemas/EP_NLG-Single'</w:t>
      </w:r>
    </w:p>
    <w:p w14:paraId="5EC18B4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Configurable5QISet-Multiple:</w:t>
      </w:r>
    </w:p>
    <w:p w14:paraId="42083A6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50B5F3B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6F545D7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'#/components/schemas/Configurable5QISet-Single'</w:t>
      </w:r>
    </w:p>
    <w:p w14:paraId="1292AD3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Dynamic5QISet-Multiple:</w:t>
      </w:r>
    </w:p>
    <w:p w14:paraId="200B208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65EB617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1207C3B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'#/components/schemas/Dynamic5QISet-Single'</w:t>
      </w:r>
    </w:p>
    <w:p w14:paraId="4EEC0C03" w14:textId="77777777" w:rsidR="008F32C9" w:rsidRPr="0099127B" w:rsidRDefault="008F32C9" w:rsidP="008F32C9">
      <w:pPr>
        <w:pStyle w:val="PL"/>
        <w:rPr>
          <w:noProof w:val="0"/>
        </w:rPr>
      </w:pPr>
    </w:p>
    <w:p w14:paraId="5095A256" w14:textId="77777777" w:rsidR="008F32C9" w:rsidRPr="0099127B" w:rsidRDefault="008F32C9" w:rsidP="008F32C9">
      <w:pPr>
        <w:pStyle w:val="PL"/>
        <w:rPr>
          <w:noProof w:val="0"/>
        </w:rPr>
      </w:pPr>
    </w:p>
    <w:p w14:paraId="17818F84" w14:textId="77777777" w:rsidR="008F32C9" w:rsidRPr="0099127B" w:rsidRDefault="008F32C9" w:rsidP="008F32C9">
      <w:pPr>
        <w:pStyle w:val="PL"/>
        <w:rPr>
          <w:noProof w:val="0"/>
        </w:rPr>
      </w:pPr>
    </w:p>
    <w:p w14:paraId="606B7F5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>#------------ Definitions in TS 28.541 for TS 28.532 -----------------------------</w:t>
      </w:r>
    </w:p>
    <w:p w14:paraId="1701E668" w14:textId="77777777" w:rsidR="008F32C9" w:rsidRPr="0099127B" w:rsidRDefault="008F32C9" w:rsidP="008F32C9">
      <w:pPr>
        <w:pStyle w:val="PL"/>
        <w:rPr>
          <w:noProof w:val="0"/>
        </w:rPr>
      </w:pPr>
    </w:p>
    <w:p w14:paraId="3EF0F28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resources-5gcNrm:</w:t>
      </w:r>
    </w:p>
    <w:p w14:paraId="431E1927" w14:textId="134DB28A" w:rsidR="00714780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oneOf:</w:t>
      </w:r>
    </w:p>
    <w:p w14:paraId="4035D9E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'#/components/schemas/SubNetwork-Single'</w:t>
      </w:r>
    </w:p>
    <w:p w14:paraId="6CF509B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'#/components/schemas/ManagedElement-Single'</w:t>
      </w:r>
    </w:p>
    <w:p w14:paraId="0F81D3E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'#/components/schemas/AmfFunction-Single'</w:t>
      </w:r>
    </w:p>
    <w:p w14:paraId="02AAD72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'#/components/schemas/SmfFunction-Single'</w:t>
      </w:r>
    </w:p>
    <w:p w14:paraId="6F0BC5C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'#/components/schemas/UpfFunction-Single'</w:t>
      </w:r>
    </w:p>
    <w:p w14:paraId="31AF7DB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'#/components/schemas/N3iwfFunction-Single'</w:t>
      </w:r>
    </w:p>
    <w:p w14:paraId="3476FA8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'#/components/schemas/PcfFunction-Single'</w:t>
      </w:r>
    </w:p>
    <w:p w14:paraId="5376AC9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'#/components/schemas/AusfFunction-Single'</w:t>
      </w:r>
    </w:p>
    <w:p w14:paraId="0AC9087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'#/components/schemas/UdmFunction-Single'</w:t>
      </w:r>
    </w:p>
    <w:p w14:paraId="5D5743C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'#/components/schemas/UdrFunction-Single'</w:t>
      </w:r>
    </w:p>
    <w:p w14:paraId="77D0151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'#/components/schemas/UdsfFunction-Single'</w:t>
      </w:r>
    </w:p>
    <w:p w14:paraId="04C6E1F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'#/components/schemas/NrfFunction-Single'</w:t>
      </w:r>
    </w:p>
    <w:p w14:paraId="5CD8627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'#/components/schemas/NssfFunction-Single'</w:t>
      </w:r>
    </w:p>
    <w:p w14:paraId="7446CBA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'#/components/schemas/SmsfFunction-Single'</w:t>
      </w:r>
    </w:p>
    <w:p w14:paraId="5B0047C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'#/components/schemas/LmfFunction-Single'</w:t>
      </w:r>
    </w:p>
    <w:p w14:paraId="34CF2D8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'#/components/schemas/NgeirFunction-Single'</w:t>
      </w:r>
    </w:p>
    <w:p w14:paraId="0B11AA3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'#/components/schemas/SeppFunction-Single'</w:t>
      </w:r>
    </w:p>
    <w:p w14:paraId="3FBCFA7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'#/components/schemas/NwdafFunction-Single'</w:t>
      </w:r>
    </w:p>
    <w:p w14:paraId="4FE0ACC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'#/components/schemas/ScpFunction-Single'</w:t>
      </w:r>
    </w:p>
    <w:p w14:paraId="7951EF97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'#/components/schemas/NefFunction-Single'</w:t>
      </w:r>
    </w:p>
    <w:p w14:paraId="576159C2" w14:textId="77777777" w:rsidR="008F32C9" w:rsidRPr="0099127B" w:rsidRDefault="008F32C9" w:rsidP="008F32C9">
      <w:pPr>
        <w:pStyle w:val="PL"/>
        <w:rPr>
          <w:noProof w:val="0"/>
        </w:rPr>
      </w:pPr>
    </w:p>
    <w:p w14:paraId="4CBD428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'#/components/schemas/ExternalAmfFunction-Single'</w:t>
      </w:r>
    </w:p>
    <w:p w14:paraId="13AD900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'#/components/schemas/ExternalNrfFunction-Single'</w:t>
      </w:r>
    </w:p>
    <w:p w14:paraId="047B40B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'#/components/schemas/ExternalNssfFunction-Single'</w:t>
      </w:r>
    </w:p>
    <w:p w14:paraId="076ECD6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'#/components/schemas/ExternalSeppFunction-Single'</w:t>
      </w:r>
    </w:p>
    <w:p w14:paraId="40CBAEBB" w14:textId="77777777" w:rsidR="008F32C9" w:rsidRPr="0099127B" w:rsidRDefault="008F32C9" w:rsidP="008F32C9">
      <w:pPr>
        <w:pStyle w:val="PL"/>
        <w:rPr>
          <w:noProof w:val="0"/>
        </w:rPr>
      </w:pPr>
    </w:p>
    <w:p w14:paraId="60FB177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'#/components/schemas/AmfSet-Single'</w:t>
      </w:r>
    </w:p>
    <w:p w14:paraId="1BC13BA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'#/components/schemas/AmfRegion-Single'</w:t>
      </w:r>
    </w:p>
    <w:p w14:paraId="5F1956D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'#/components/schemas/QFQoSMonitoringControl-Single'</w:t>
      </w:r>
    </w:p>
    <w:p w14:paraId="6A248D2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'#/components/schemas/GtpUPathQoSMonitoringControl-Single'</w:t>
      </w:r>
    </w:p>
    <w:p w14:paraId="174718D6" w14:textId="77777777" w:rsidR="008F32C9" w:rsidRPr="0099127B" w:rsidRDefault="008F32C9" w:rsidP="008F32C9">
      <w:pPr>
        <w:pStyle w:val="PL"/>
        <w:rPr>
          <w:noProof w:val="0"/>
        </w:rPr>
      </w:pPr>
    </w:p>
    <w:p w14:paraId="1D908829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'#/components/schemas/EP_N2-Single'</w:t>
      </w:r>
    </w:p>
    <w:p w14:paraId="4CC44C2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'#/components/schemas/EP_N3-Single'</w:t>
      </w:r>
    </w:p>
    <w:p w14:paraId="21A999E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'#/components/schemas/EP_N4-Single'</w:t>
      </w:r>
    </w:p>
    <w:p w14:paraId="02812B4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'#/components/schemas/EP_N5-Single'</w:t>
      </w:r>
    </w:p>
    <w:p w14:paraId="3066E54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'#/components/schemas/EP_N6-Single'</w:t>
      </w:r>
    </w:p>
    <w:p w14:paraId="76772A3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'#/components/schemas/EP_N7-Single'</w:t>
      </w:r>
    </w:p>
    <w:p w14:paraId="549A704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'#/components/schemas/EP_N8-Single'</w:t>
      </w:r>
    </w:p>
    <w:p w14:paraId="43D1D23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'#/components/schemas/EP_N9-Single'</w:t>
      </w:r>
    </w:p>
    <w:p w14:paraId="637A8F4D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'#/components/schemas/EP_N10-Single'</w:t>
      </w:r>
    </w:p>
    <w:p w14:paraId="6FD8587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'#/components/schemas/EP_N11-Single'</w:t>
      </w:r>
    </w:p>
    <w:p w14:paraId="59C67863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'#/components/schemas/EP_N12-Single'</w:t>
      </w:r>
    </w:p>
    <w:p w14:paraId="2E055FC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'#/components/schemas/EP_N13-Single'</w:t>
      </w:r>
    </w:p>
    <w:p w14:paraId="1F38522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'#/components/schemas/EP_N14-Single'</w:t>
      </w:r>
    </w:p>
    <w:p w14:paraId="4EB360A1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'#/components/schemas/EP_N15-Single'</w:t>
      </w:r>
    </w:p>
    <w:p w14:paraId="528ED382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'#/components/schemas/EP_N16-Single'</w:t>
      </w:r>
    </w:p>
    <w:p w14:paraId="4C5505F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'#/components/schemas/EP_N17-Single'</w:t>
      </w:r>
    </w:p>
    <w:p w14:paraId="74D258C6" w14:textId="77777777" w:rsidR="008F32C9" w:rsidRPr="0099127B" w:rsidRDefault="008F32C9" w:rsidP="008F32C9">
      <w:pPr>
        <w:pStyle w:val="PL"/>
        <w:rPr>
          <w:noProof w:val="0"/>
        </w:rPr>
      </w:pPr>
    </w:p>
    <w:p w14:paraId="44A49CCA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'#/components/schemas/EP_N20-Single'</w:t>
      </w:r>
    </w:p>
    <w:p w14:paraId="7A1FCAC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'#/components/schemas/EP_N21-Single'</w:t>
      </w:r>
    </w:p>
    <w:p w14:paraId="30B2DC2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'#/components/schemas/EP_N22-Single'</w:t>
      </w:r>
    </w:p>
    <w:p w14:paraId="58B4B648" w14:textId="77777777" w:rsidR="008F32C9" w:rsidRPr="0099127B" w:rsidRDefault="008F32C9" w:rsidP="008F32C9">
      <w:pPr>
        <w:pStyle w:val="PL"/>
        <w:rPr>
          <w:noProof w:val="0"/>
        </w:rPr>
      </w:pPr>
    </w:p>
    <w:p w14:paraId="27C1DA8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'#/components/schemas/EP_N26-Single'</w:t>
      </w:r>
    </w:p>
    <w:p w14:paraId="52E81B0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'#/components/schemas/EP_N27-Single'</w:t>
      </w:r>
    </w:p>
    <w:p w14:paraId="2D616356" w14:textId="77777777" w:rsidR="008F32C9" w:rsidRPr="0099127B" w:rsidRDefault="008F32C9" w:rsidP="008F32C9">
      <w:pPr>
        <w:pStyle w:val="PL"/>
        <w:rPr>
          <w:noProof w:val="0"/>
        </w:rPr>
      </w:pPr>
    </w:p>
    <w:p w14:paraId="0C2CAFE4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'#/components/schemas/EP_N31-Single'</w:t>
      </w:r>
    </w:p>
    <w:p w14:paraId="2964628B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'#/components/schemas/EP_N31-Single'</w:t>
      </w:r>
    </w:p>
    <w:p w14:paraId="0B25487D" w14:textId="77777777" w:rsidR="008F32C9" w:rsidRPr="0099127B" w:rsidRDefault="008F32C9" w:rsidP="008F32C9">
      <w:pPr>
        <w:pStyle w:val="PL"/>
        <w:rPr>
          <w:noProof w:val="0"/>
        </w:rPr>
      </w:pPr>
    </w:p>
    <w:p w14:paraId="305A9CA8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'#/components/schemas/EP_S5C-Single'</w:t>
      </w:r>
    </w:p>
    <w:p w14:paraId="1F38AA2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'#/components/schemas/EP_S5U-Single'</w:t>
      </w:r>
    </w:p>
    <w:p w14:paraId="5BE575A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'#/components/schemas/EP_Rx-Single'</w:t>
      </w:r>
    </w:p>
    <w:p w14:paraId="0CE0A5A6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'#/components/schemas/EP_MAP_SMSC-Single'</w:t>
      </w:r>
    </w:p>
    <w:p w14:paraId="213F9A7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'#/components/schemas/EP_NLS-Single'</w:t>
      </w:r>
    </w:p>
    <w:p w14:paraId="201478F5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'#/components/schemas/EP_NLG-Single'</w:t>
      </w:r>
    </w:p>
    <w:p w14:paraId="4C71004E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'#/components/schemas/Configurable5QISet-Single'</w:t>
      </w:r>
    </w:p>
    <w:p w14:paraId="26259E1C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'#/components/schemas/FiveQiDscpMappingSet-Single'</w:t>
      </w:r>
    </w:p>
    <w:p w14:paraId="0C2F4F9F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'#/components/schemas/PredefinedPccRuleSet-Single'</w:t>
      </w:r>
    </w:p>
    <w:p w14:paraId="0E0E4A20" w14:textId="77777777" w:rsidR="008F32C9" w:rsidRPr="0099127B" w:rsidRDefault="008F32C9" w:rsidP="008F32C9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'#/components/schemas/Dynamic5QISet-Single'</w:t>
      </w:r>
    </w:p>
    <w:p w14:paraId="553E6C6A" w14:textId="77777777" w:rsidR="008F32C9" w:rsidRPr="0099127B" w:rsidRDefault="008F32C9" w:rsidP="008F32C9">
      <w:pPr>
        <w:pStyle w:val="PL"/>
        <w:rPr>
          <w:noProof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075B9" w:rsidRPr="00477531" w14:paraId="6446A097" w14:textId="77777777" w:rsidTr="00FB78C2">
        <w:tc>
          <w:tcPr>
            <w:tcW w:w="9521" w:type="dxa"/>
            <w:shd w:val="clear" w:color="auto" w:fill="FFFFCC"/>
            <w:vAlign w:val="center"/>
          </w:tcPr>
          <w:p w14:paraId="5995D62F" w14:textId="389FEDDF" w:rsidR="00C075B9" w:rsidRPr="00477531" w:rsidRDefault="00C075B9" w:rsidP="00FB78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7F7957FB" w14:textId="77777777" w:rsidR="00A6582E" w:rsidRDefault="00A6582E" w:rsidP="005B4866">
      <w:pPr>
        <w:rPr>
          <w:noProof/>
        </w:rPr>
      </w:pPr>
    </w:p>
    <w:sectPr w:rsidR="00A6582E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64402" w14:textId="77777777" w:rsidR="00521FB5" w:rsidRDefault="00521FB5">
      <w:r>
        <w:separator/>
      </w:r>
    </w:p>
  </w:endnote>
  <w:endnote w:type="continuationSeparator" w:id="0">
    <w:p w14:paraId="3045E4BE" w14:textId="77777777" w:rsidR="00521FB5" w:rsidRDefault="0052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BD8C5" w14:textId="77777777" w:rsidR="00A6582E" w:rsidRDefault="00A65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8C9F4" w14:textId="77777777" w:rsidR="00A6582E" w:rsidRDefault="00A658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397B6" w14:textId="77777777" w:rsidR="00A6582E" w:rsidRDefault="00A65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ABE5A" w14:textId="77777777" w:rsidR="00521FB5" w:rsidRDefault="00521FB5">
      <w:r>
        <w:separator/>
      </w:r>
    </w:p>
  </w:footnote>
  <w:footnote w:type="continuationSeparator" w:id="0">
    <w:p w14:paraId="6FDF78B5" w14:textId="77777777" w:rsidR="00521FB5" w:rsidRDefault="00521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4950B" w14:textId="77777777" w:rsidR="00A6582E" w:rsidRDefault="00A658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B84DF" w14:textId="77777777" w:rsidR="00A6582E" w:rsidRDefault="00A6582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57E4F"/>
    <w:multiLevelType w:val="hybridMultilevel"/>
    <w:tmpl w:val="F510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ean Sun">
    <w15:presenceInfo w15:providerId="None" w15:userId="Sean S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1686C"/>
    <w:rsid w:val="00022E4A"/>
    <w:rsid w:val="00036117"/>
    <w:rsid w:val="0005482A"/>
    <w:rsid w:val="0008226D"/>
    <w:rsid w:val="000A6394"/>
    <w:rsid w:val="000B2F5B"/>
    <w:rsid w:val="000B7FED"/>
    <w:rsid w:val="000C038A"/>
    <w:rsid w:val="000C0D3C"/>
    <w:rsid w:val="000C28B6"/>
    <w:rsid w:val="000C3015"/>
    <w:rsid w:val="000C6598"/>
    <w:rsid w:val="000C6881"/>
    <w:rsid w:val="000C7CBE"/>
    <w:rsid w:val="000D23BE"/>
    <w:rsid w:val="000D44B3"/>
    <w:rsid w:val="000E014D"/>
    <w:rsid w:val="000E22B4"/>
    <w:rsid w:val="000E7651"/>
    <w:rsid w:val="00105664"/>
    <w:rsid w:val="00141348"/>
    <w:rsid w:val="00144705"/>
    <w:rsid w:val="00145D43"/>
    <w:rsid w:val="0014653D"/>
    <w:rsid w:val="00192C46"/>
    <w:rsid w:val="00194FBD"/>
    <w:rsid w:val="0019687B"/>
    <w:rsid w:val="001A08B3"/>
    <w:rsid w:val="001A7B60"/>
    <w:rsid w:val="001B52F0"/>
    <w:rsid w:val="001B6430"/>
    <w:rsid w:val="001B7A65"/>
    <w:rsid w:val="001E293E"/>
    <w:rsid w:val="001E41F3"/>
    <w:rsid w:val="001E44A2"/>
    <w:rsid w:val="001E5A3F"/>
    <w:rsid w:val="001F2845"/>
    <w:rsid w:val="00204B16"/>
    <w:rsid w:val="00206A28"/>
    <w:rsid w:val="00214E21"/>
    <w:rsid w:val="00217126"/>
    <w:rsid w:val="00224EAA"/>
    <w:rsid w:val="00253A9A"/>
    <w:rsid w:val="00257230"/>
    <w:rsid w:val="0026004D"/>
    <w:rsid w:val="00262CAC"/>
    <w:rsid w:val="00263A01"/>
    <w:rsid w:val="002640DD"/>
    <w:rsid w:val="00275D12"/>
    <w:rsid w:val="00284FEB"/>
    <w:rsid w:val="002860C4"/>
    <w:rsid w:val="002A1B77"/>
    <w:rsid w:val="002A7309"/>
    <w:rsid w:val="002B5741"/>
    <w:rsid w:val="002B61EC"/>
    <w:rsid w:val="002B65D6"/>
    <w:rsid w:val="002C7B80"/>
    <w:rsid w:val="002D35E8"/>
    <w:rsid w:val="002D7DCE"/>
    <w:rsid w:val="002E3846"/>
    <w:rsid w:val="002E472E"/>
    <w:rsid w:val="002E6447"/>
    <w:rsid w:val="00305409"/>
    <w:rsid w:val="0032049B"/>
    <w:rsid w:val="0033251F"/>
    <w:rsid w:val="0034108E"/>
    <w:rsid w:val="003609EF"/>
    <w:rsid w:val="0036231A"/>
    <w:rsid w:val="00374DD4"/>
    <w:rsid w:val="00380BCA"/>
    <w:rsid w:val="00394559"/>
    <w:rsid w:val="003A2226"/>
    <w:rsid w:val="003A49CB"/>
    <w:rsid w:val="003C5AE8"/>
    <w:rsid w:val="003D2D88"/>
    <w:rsid w:val="003E1A36"/>
    <w:rsid w:val="003E5DBF"/>
    <w:rsid w:val="00403251"/>
    <w:rsid w:val="00410371"/>
    <w:rsid w:val="00414809"/>
    <w:rsid w:val="004242F1"/>
    <w:rsid w:val="004478BB"/>
    <w:rsid w:val="004603D8"/>
    <w:rsid w:val="00480B96"/>
    <w:rsid w:val="00490F79"/>
    <w:rsid w:val="004A52C6"/>
    <w:rsid w:val="004B75B7"/>
    <w:rsid w:val="004C6445"/>
    <w:rsid w:val="004D1D31"/>
    <w:rsid w:val="004E278E"/>
    <w:rsid w:val="004E3CB7"/>
    <w:rsid w:val="005009D9"/>
    <w:rsid w:val="00505708"/>
    <w:rsid w:val="005057B8"/>
    <w:rsid w:val="00506042"/>
    <w:rsid w:val="005115F2"/>
    <w:rsid w:val="0051580D"/>
    <w:rsid w:val="00521FB5"/>
    <w:rsid w:val="00547111"/>
    <w:rsid w:val="00550A6F"/>
    <w:rsid w:val="00555361"/>
    <w:rsid w:val="0057564D"/>
    <w:rsid w:val="005868E0"/>
    <w:rsid w:val="00592D74"/>
    <w:rsid w:val="005B4866"/>
    <w:rsid w:val="005D542A"/>
    <w:rsid w:val="005E0D9B"/>
    <w:rsid w:val="005E2C44"/>
    <w:rsid w:val="005E2FD0"/>
    <w:rsid w:val="005E3D27"/>
    <w:rsid w:val="006043F9"/>
    <w:rsid w:val="006171F1"/>
    <w:rsid w:val="00621188"/>
    <w:rsid w:val="006257ED"/>
    <w:rsid w:val="00637FCF"/>
    <w:rsid w:val="0065536E"/>
    <w:rsid w:val="00662D78"/>
    <w:rsid w:val="00665C47"/>
    <w:rsid w:val="0068622F"/>
    <w:rsid w:val="00695808"/>
    <w:rsid w:val="006B46FB"/>
    <w:rsid w:val="006B51BA"/>
    <w:rsid w:val="006E11CD"/>
    <w:rsid w:val="006E21FB"/>
    <w:rsid w:val="006F0A85"/>
    <w:rsid w:val="00705AEF"/>
    <w:rsid w:val="00712183"/>
    <w:rsid w:val="00714780"/>
    <w:rsid w:val="00725FBC"/>
    <w:rsid w:val="00741711"/>
    <w:rsid w:val="00745489"/>
    <w:rsid w:val="00764864"/>
    <w:rsid w:val="00767D3B"/>
    <w:rsid w:val="0077797A"/>
    <w:rsid w:val="00785599"/>
    <w:rsid w:val="00792342"/>
    <w:rsid w:val="007977A8"/>
    <w:rsid w:val="007A179C"/>
    <w:rsid w:val="007B4590"/>
    <w:rsid w:val="007B512A"/>
    <w:rsid w:val="007C2097"/>
    <w:rsid w:val="007C6009"/>
    <w:rsid w:val="007D3898"/>
    <w:rsid w:val="007D6A07"/>
    <w:rsid w:val="007F62C2"/>
    <w:rsid w:val="007F7259"/>
    <w:rsid w:val="008040A8"/>
    <w:rsid w:val="008279FA"/>
    <w:rsid w:val="00837BA4"/>
    <w:rsid w:val="00854019"/>
    <w:rsid w:val="0085680F"/>
    <w:rsid w:val="008626E7"/>
    <w:rsid w:val="00865D9A"/>
    <w:rsid w:val="00870EE7"/>
    <w:rsid w:val="00880A55"/>
    <w:rsid w:val="008863B9"/>
    <w:rsid w:val="008A45A6"/>
    <w:rsid w:val="008B0931"/>
    <w:rsid w:val="008B7764"/>
    <w:rsid w:val="008C16D3"/>
    <w:rsid w:val="008D1131"/>
    <w:rsid w:val="008D39FE"/>
    <w:rsid w:val="008D4E09"/>
    <w:rsid w:val="008D6FCA"/>
    <w:rsid w:val="008F07B4"/>
    <w:rsid w:val="008F32C9"/>
    <w:rsid w:val="008F3789"/>
    <w:rsid w:val="008F686C"/>
    <w:rsid w:val="00904335"/>
    <w:rsid w:val="009148DE"/>
    <w:rsid w:val="009215BF"/>
    <w:rsid w:val="00941E30"/>
    <w:rsid w:val="009777D9"/>
    <w:rsid w:val="00991B88"/>
    <w:rsid w:val="009A5753"/>
    <w:rsid w:val="009A579D"/>
    <w:rsid w:val="009B4985"/>
    <w:rsid w:val="009C34BC"/>
    <w:rsid w:val="009C60F4"/>
    <w:rsid w:val="009E3297"/>
    <w:rsid w:val="009F734F"/>
    <w:rsid w:val="009F7813"/>
    <w:rsid w:val="00A05EAD"/>
    <w:rsid w:val="00A1069F"/>
    <w:rsid w:val="00A246B6"/>
    <w:rsid w:val="00A259E8"/>
    <w:rsid w:val="00A30356"/>
    <w:rsid w:val="00A367C5"/>
    <w:rsid w:val="00A4460F"/>
    <w:rsid w:val="00A45C92"/>
    <w:rsid w:val="00A47E70"/>
    <w:rsid w:val="00A506EE"/>
    <w:rsid w:val="00A50CF0"/>
    <w:rsid w:val="00A62743"/>
    <w:rsid w:val="00A6582E"/>
    <w:rsid w:val="00A66E67"/>
    <w:rsid w:val="00A7671C"/>
    <w:rsid w:val="00AA2CBC"/>
    <w:rsid w:val="00AC379D"/>
    <w:rsid w:val="00AC3ED7"/>
    <w:rsid w:val="00AC4BC0"/>
    <w:rsid w:val="00AC5820"/>
    <w:rsid w:val="00AD1CD8"/>
    <w:rsid w:val="00B03E8E"/>
    <w:rsid w:val="00B11A27"/>
    <w:rsid w:val="00B13F88"/>
    <w:rsid w:val="00B1603C"/>
    <w:rsid w:val="00B258BB"/>
    <w:rsid w:val="00B63D58"/>
    <w:rsid w:val="00B67B97"/>
    <w:rsid w:val="00B968C8"/>
    <w:rsid w:val="00BA3EC5"/>
    <w:rsid w:val="00BA51D9"/>
    <w:rsid w:val="00BB4E29"/>
    <w:rsid w:val="00BB5DFC"/>
    <w:rsid w:val="00BB6FC9"/>
    <w:rsid w:val="00BD279D"/>
    <w:rsid w:val="00BD509C"/>
    <w:rsid w:val="00BD6BB8"/>
    <w:rsid w:val="00BE3D9E"/>
    <w:rsid w:val="00BF27A2"/>
    <w:rsid w:val="00BF5F69"/>
    <w:rsid w:val="00C03789"/>
    <w:rsid w:val="00C075B9"/>
    <w:rsid w:val="00C12D8A"/>
    <w:rsid w:val="00C17750"/>
    <w:rsid w:val="00C203F9"/>
    <w:rsid w:val="00C276D0"/>
    <w:rsid w:val="00C57186"/>
    <w:rsid w:val="00C66BA2"/>
    <w:rsid w:val="00C84E72"/>
    <w:rsid w:val="00C95985"/>
    <w:rsid w:val="00CC0FC6"/>
    <w:rsid w:val="00CC5026"/>
    <w:rsid w:val="00CC68D0"/>
    <w:rsid w:val="00CF5067"/>
    <w:rsid w:val="00CF5C18"/>
    <w:rsid w:val="00D03F9A"/>
    <w:rsid w:val="00D06D51"/>
    <w:rsid w:val="00D16505"/>
    <w:rsid w:val="00D24991"/>
    <w:rsid w:val="00D45C45"/>
    <w:rsid w:val="00D50255"/>
    <w:rsid w:val="00D62565"/>
    <w:rsid w:val="00D66520"/>
    <w:rsid w:val="00D74592"/>
    <w:rsid w:val="00DB4470"/>
    <w:rsid w:val="00DB4ECE"/>
    <w:rsid w:val="00DC6FD0"/>
    <w:rsid w:val="00DE34CF"/>
    <w:rsid w:val="00DE5444"/>
    <w:rsid w:val="00DF1FF5"/>
    <w:rsid w:val="00DF3F27"/>
    <w:rsid w:val="00E04EAF"/>
    <w:rsid w:val="00E12EAD"/>
    <w:rsid w:val="00E13F3D"/>
    <w:rsid w:val="00E142BE"/>
    <w:rsid w:val="00E17025"/>
    <w:rsid w:val="00E34898"/>
    <w:rsid w:val="00E866AE"/>
    <w:rsid w:val="00E94BE7"/>
    <w:rsid w:val="00EB09B7"/>
    <w:rsid w:val="00EC2FF1"/>
    <w:rsid w:val="00EC74FB"/>
    <w:rsid w:val="00EE7D7C"/>
    <w:rsid w:val="00EF0F2F"/>
    <w:rsid w:val="00F01643"/>
    <w:rsid w:val="00F158B7"/>
    <w:rsid w:val="00F25D98"/>
    <w:rsid w:val="00F300FB"/>
    <w:rsid w:val="00F750F9"/>
    <w:rsid w:val="00FB2565"/>
    <w:rsid w:val="00FB6386"/>
    <w:rsid w:val="00FC042A"/>
    <w:rsid w:val="00F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486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TALChar">
    <w:name w:val="TAL Char"/>
    <w:link w:val="TAL"/>
    <w:qFormat/>
    <w:locked/>
    <w:rsid w:val="00A6582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A6582E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locked/>
    <w:rsid w:val="00A6582E"/>
    <w:rPr>
      <w:rFonts w:ascii="Arial" w:hAnsi="Arial"/>
      <w:b/>
      <w:sz w:val="18"/>
      <w:lang w:val="en-GB" w:eastAsia="en-US"/>
    </w:rPr>
  </w:style>
  <w:style w:type="character" w:customStyle="1" w:styleId="Heading3Char">
    <w:name w:val="Heading 3 Char"/>
    <w:aliases w:val="h3 Char"/>
    <w:link w:val="Heading3"/>
    <w:rsid w:val="005B486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5B4866"/>
    <w:rPr>
      <w:rFonts w:ascii="Arial" w:hAnsi="Arial"/>
      <w:sz w:val="24"/>
      <w:lang w:val="en-GB" w:eastAsia="en-US"/>
    </w:rPr>
  </w:style>
  <w:style w:type="character" w:customStyle="1" w:styleId="NOChar">
    <w:name w:val="NO Char"/>
    <w:link w:val="NO"/>
    <w:qFormat/>
    <w:locked/>
    <w:rsid w:val="005B4866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5B4866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5B4866"/>
    <w:rPr>
      <w:rFonts w:ascii="Arial" w:hAnsi="Arial"/>
      <w:b/>
      <w:lang w:val="en-GB" w:eastAsia="en-US"/>
    </w:rPr>
  </w:style>
  <w:style w:type="character" w:styleId="Emphasis">
    <w:name w:val="Emphasis"/>
    <w:basedOn w:val="DefaultParagraphFont"/>
    <w:uiPriority w:val="20"/>
    <w:qFormat/>
    <w:rsid w:val="005B4866"/>
    <w:rPr>
      <w:i/>
      <w:iCs/>
    </w:rPr>
  </w:style>
  <w:style w:type="paragraph" w:customStyle="1" w:styleId="TAJ">
    <w:name w:val="TAJ"/>
    <w:basedOn w:val="TH"/>
    <w:rsid w:val="008F07B4"/>
  </w:style>
  <w:style w:type="paragraph" w:customStyle="1" w:styleId="Guidance">
    <w:name w:val="Guidance"/>
    <w:basedOn w:val="Normal"/>
    <w:rsid w:val="008F07B4"/>
    <w:rPr>
      <w:i/>
      <w:color w:val="0000FF"/>
    </w:rPr>
  </w:style>
  <w:style w:type="character" w:customStyle="1" w:styleId="BalloonTextChar">
    <w:name w:val="Balloon Text Char"/>
    <w:link w:val="BalloonText"/>
    <w:rsid w:val="008F07B4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8F07B4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8F07B4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8F07B4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8F07B4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8F07B4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8F07B4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F07B4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8F07B4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8F07B4"/>
    <w:rPr>
      <w:rFonts w:ascii="Arial" w:hAnsi="Arial"/>
      <w:sz w:val="36"/>
      <w:lang w:val="en-GB" w:eastAsia="en-US"/>
    </w:rPr>
  </w:style>
  <w:style w:type="character" w:styleId="HTMLCode">
    <w:name w:val="HTML Code"/>
    <w:uiPriority w:val="99"/>
    <w:unhideWhenUsed/>
    <w:rsid w:val="008F07B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3Char1">
    <w:name w:val="Heading 3 Char1"/>
    <w:aliases w:val="h3 Char1"/>
    <w:semiHidden/>
    <w:rsid w:val="008F07B4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0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07B4"/>
    <w:rPr>
      <w:rFonts w:ascii="Courier New" w:hAnsi="Courier New" w:cs="Courier New"/>
      <w:lang w:val="en-US" w:eastAsia="zh-CN"/>
    </w:rPr>
  </w:style>
  <w:style w:type="paragraph" w:customStyle="1" w:styleId="msonormal0">
    <w:name w:val="msonormal"/>
    <w:basedOn w:val="Normal"/>
    <w:rsid w:val="008F07B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noteTextChar">
    <w:name w:val="Footnote Text Char"/>
    <w:link w:val="FootnoteText"/>
    <w:rsid w:val="008F07B4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link w:val="CommentText"/>
    <w:qFormat/>
    <w:rsid w:val="008F07B4"/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rsid w:val="008F07B4"/>
    <w:rPr>
      <w:rFonts w:ascii="Arial" w:hAnsi="Arial"/>
      <w:b/>
      <w:i/>
      <w:noProof/>
      <w:sz w:val="18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8F07B4"/>
    <w:pPr>
      <w:overflowPunct w:val="0"/>
      <w:autoSpaceDE w:val="0"/>
      <w:autoSpaceDN w:val="0"/>
      <w:adjustRightInd w:val="0"/>
    </w:pPr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F07B4"/>
    <w:pPr>
      <w:overflowPunct w:val="0"/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uiPriority w:val="99"/>
    <w:rsid w:val="008F07B4"/>
    <w:rPr>
      <w:rFonts w:ascii="Times New Roman" w:eastAsia="宋体" w:hAnsi="Times New Roman"/>
      <w:lang w:val="en-GB" w:eastAsia="en-US"/>
    </w:rPr>
  </w:style>
  <w:style w:type="paragraph" w:styleId="BodyTextFirstIndent">
    <w:name w:val="Body Text First Indent"/>
    <w:basedOn w:val="Normal"/>
    <w:link w:val="BodyTextFirstIndentChar"/>
    <w:unhideWhenUsed/>
    <w:rsid w:val="008F07B4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8F07B4"/>
    <w:rPr>
      <w:rFonts w:ascii="Arial" w:eastAsia="宋体" w:hAnsi="Arial"/>
      <w:sz w:val="21"/>
      <w:szCs w:val="21"/>
      <w:lang w:val="en-US" w:eastAsia="zh-CN"/>
    </w:rPr>
  </w:style>
  <w:style w:type="character" w:customStyle="1" w:styleId="DocumentMapChar">
    <w:name w:val="Document Map Char"/>
    <w:link w:val="DocumentMap"/>
    <w:rsid w:val="008F07B4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F07B4"/>
    <w:pPr>
      <w:widowControl w:val="0"/>
      <w:overflowPunct w:val="0"/>
      <w:autoSpaceDE w:val="0"/>
      <w:autoSpaceDN w:val="0"/>
      <w:adjustRightInd w:val="0"/>
      <w:spacing w:after="0"/>
      <w:jc w:val="both"/>
    </w:pPr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8F07B4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ommentSubjectChar">
    <w:name w:val="Comment Subject Char"/>
    <w:link w:val="CommentSubject"/>
    <w:rsid w:val="008F07B4"/>
    <w:rPr>
      <w:rFonts w:ascii="Times New Roman" w:hAnsi="Times New Roman"/>
      <w:b/>
      <w:bCs/>
      <w:lang w:val="en-GB" w:eastAsia="en-US"/>
    </w:rPr>
  </w:style>
  <w:style w:type="paragraph" w:styleId="Revision">
    <w:name w:val="Revision"/>
    <w:uiPriority w:val="99"/>
    <w:semiHidden/>
    <w:rsid w:val="008F07B4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8F07B4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character" w:customStyle="1" w:styleId="PLChar">
    <w:name w:val="PL Char"/>
    <w:link w:val="PL"/>
    <w:qFormat/>
    <w:locked/>
    <w:rsid w:val="008F07B4"/>
    <w:rPr>
      <w:rFonts w:ascii="Courier New" w:hAnsi="Courier New"/>
      <w:noProof/>
      <w:sz w:val="16"/>
      <w:lang w:val="en-GB" w:eastAsia="en-US"/>
    </w:rPr>
  </w:style>
  <w:style w:type="character" w:customStyle="1" w:styleId="EXChar">
    <w:name w:val="EX Char"/>
    <w:link w:val="EX"/>
    <w:locked/>
    <w:rsid w:val="008F07B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8F07B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locked/>
    <w:rsid w:val="008F07B4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locked/>
    <w:rsid w:val="008F07B4"/>
    <w:rPr>
      <w:rFonts w:ascii="Times New Roman" w:hAnsi="Times New Roman"/>
      <w:lang w:val="en-GB" w:eastAsia="en-US"/>
    </w:rPr>
  </w:style>
  <w:style w:type="paragraph" w:customStyle="1" w:styleId="a">
    <w:name w:val="表格文本"/>
    <w:basedOn w:val="Normal"/>
    <w:autoRedefine/>
    <w:rsid w:val="008F07B4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hAnsi="Arial"/>
      <w:sz w:val="16"/>
      <w:szCs w:val="16"/>
      <w:lang w:eastAsia="zh-CN"/>
    </w:rPr>
  </w:style>
  <w:style w:type="paragraph" w:customStyle="1" w:styleId="paragraph">
    <w:name w:val="paragraph"/>
    <w:basedOn w:val="Normal"/>
    <w:rsid w:val="008F07B4"/>
    <w:pPr>
      <w:overflowPunct w:val="0"/>
      <w:autoSpaceDE w:val="0"/>
      <w:autoSpaceDN w:val="0"/>
      <w:adjustRightInd w:val="0"/>
      <w:spacing w:after="0"/>
    </w:pPr>
    <w:rPr>
      <w:sz w:val="24"/>
      <w:szCs w:val="24"/>
      <w:lang w:val="en-US"/>
    </w:rPr>
  </w:style>
  <w:style w:type="paragraph" w:customStyle="1" w:styleId="FL">
    <w:name w:val="FL"/>
    <w:basedOn w:val="Normal"/>
    <w:rsid w:val="008F07B4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Default">
    <w:name w:val="Default"/>
    <w:rsid w:val="008F07B4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desc">
    <w:name w:val="desc"/>
    <w:rsid w:val="008F07B4"/>
  </w:style>
  <w:style w:type="character" w:customStyle="1" w:styleId="msoins0">
    <w:name w:val="msoins"/>
    <w:rsid w:val="008F07B4"/>
  </w:style>
  <w:style w:type="character" w:customStyle="1" w:styleId="NOZchn">
    <w:name w:val="NO Zchn"/>
    <w:locked/>
    <w:rsid w:val="008F07B4"/>
    <w:rPr>
      <w:rFonts w:ascii="Times New Roman" w:hAnsi="Times New Roman" w:cs="Times New Roman" w:hint="default"/>
      <w:lang w:val="en-GB"/>
    </w:rPr>
  </w:style>
  <w:style w:type="character" w:customStyle="1" w:styleId="normaltextrun1">
    <w:name w:val="normaltextrun1"/>
    <w:rsid w:val="008F07B4"/>
  </w:style>
  <w:style w:type="character" w:customStyle="1" w:styleId="spellingerror">
    <w:name w:val="spellingerror"/>
    <w:rsid w:val="008F07B4"/>
  </w:style>
  <w:style w:type="character" w:customStyle="1" w:styleId="eop">
    <w:name w:val="eop"/>
    <w:rsid w:val="008F07B4"/>
  </w:style>
  <w:style w:type="character" w:customStyle="1" w:styleId="EXCar">
    <w:name w:val="EX Car"/>
    <w:rsid w:val="008F07B4"/>
    <w:rPr>
      <w:lang w:val="en-GB" w:eastAsia="en-US"/>
    </w:rPr>
  </w:style>
  <w:style w:type="character" w:customStyle="1" w:styleId="TAHChar">
    <w:name w:val="TAH Char"/>
    <w:rsid w:val="008F07B4"/>
    <w:rPr>
      <w:rFonts w:ascii="Arial" w:hAnsi="Arial" w:cs="Arial" w:hint="default"/>
      <w:b/>
      <w:bCs w:val="0"/>
      <w:sz w:val="18"/>
      <w:lang w:eastAsia="en-US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8F07B4"/>
    <w:rPr>
      <w:rFonts w:ascii="Calibri Light" w:eastAsia="Times New Roman" w:hAnsi="Calibri Light" w:cs="Times New Roman" w:hint="default"/>
      <w:color w:val="2F5496"/>
      <w:sz w:val="26"/>
      <w:szCs w:val="26"/>
      <w:lang w:val="en-GB"/>
    </w:rPr>
  </w:style>
  <w:style w:type="character" w:customStyle="1" w:styleId="idiff">
    <w:name w:val="idiff"/>
    <w:rsid w:val="008F07B4"/>
  </w:style>
  <w:style w:type="character" w:customStyle="1" w:styleId="line">
    <w:name w:val="line"/>
    <w:rsid w:val="008F07B4"/>
  </w:style>
  <w:style w:type="table" w:customStyle="1" w:styleId="11">
    <w:name w:val="网格表 1 浅色1"/>
    <w:basedOn w:val="TableNormal"/>
    <w:uiPriority w:val="46"/>
    <w:rsid w:val="008F07B4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8F07B4"/>
    <w:rPr>
      <w:lang w:eastAsia="en-US"/>
    </w:rPr>
  </w:style>
  <w:style w:type="character" w:customStyle="1" w:styleId="StyleHeading3h3CourierNewChar">
    <w:name w:val="Style Heading 3h3 + Courier New Char"/>
    <w:link w:val="StyleHeading3h3CourierNew"/>
    <w:locked/>
    <w:rsid w:val="008F07B4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8F07B4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paragraph" w:customStyle="1" w:styleId="code">
    <w:name w:val="code"/>
    <w:basedOn w:val="Normal"/>
    <w:rsid w:val="008F07B4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lang w:val="pl-PL" w:eastAsia="pl-PL"/>
    </w:rPr>
  </w:style>
  <w:style w:type="paragraph" w:customStyle="1" w:styleId="B1">
    <w:name w:val="B1+"/>
    <w:basedOn w:val="Normal"/>
    <w:link w:val="B1Car"/>
    <w:rsid w:val="008F07B4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8F07B4"/>
    <w:rPr>
      <w:rFonts w:ascii="Times New Roman" w:hAnsi="Times New Roman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3C5AE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C5AE8"/>
    <w:rPr>
      <w:b/>
      <w:bCs/>
    </w:rPr>
  </w:style>
  <w:style w:type="character" w:customStyle="1" w:styleId="fontstyle01">
    <w:name w:val="fontstyle01"/>
    <w:rsid w:val="003C5AE8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760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3gpp.org/ftp/tsg_sa/TSG_SA/TSGS_95E_Electronic_2022_03/Docs/SP-220341.zip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s://www.3gpp.org/ftp/tsg_sa/TSG_SA/TSGS_95E_Electronic_2022_03/Docs/SP-220341.zip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yperlink" Target="https://forge.3gpp.org/rep/sa5/MnS/-/tree/Rel16_OPENAPI_Filename_Change_142e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302</TotalTime>
  <Pages>2</Pages>
  <Words>11893</Words>
  <Characters>67794</Characters>
  <Application>Microsoft Office Word</Application>
  <DocSecurity>0</DocSecurity>
  <Lines>564</Lines>
  <Paragraphs>159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79528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Sean Sun</cp:lastModifiedBy>
  <cp:revision>120</cp:revision>
  <cp:lastPrinted>1899-12-31T23:00:00Z</cp:lastPrinted>
  <dcterms:created xsi:type="dcterms:W3CDTF">2022-03-23T01:54:00Z</dcterms:created>
  <dcterms:modified xsi:type="dcterms:W3CDTF">2022-04-05T10:32:00Z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