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590B" w14:textId="16B4EB92" w:rsidR="00DB78E8" w:rsidRPr="00F25496" w:rsidRDefault="00DB78E8" w:rsidP="00DB78E8">
      <w:pPr>
        <w:pStyle w:val="CRCoverPage"/>
        <w:tabs>
          <w:tab w:val="right" w:pos="9639"/>
        </w:tabs>
        <w:spacing w:after="0"/>
        <w:rPr>
          <w:b/>
          <w:i/>
          <w:noProof/>
          <w:sz w:val="28"/>
        </w:rPr>
      </w:pPr>
      <w:bookmarkStart w:id="0" w:name="historyclause"/>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F855BB">
        <w:rPr>
          <w:b/>
          <w:i/>
          <w:noProof/>
          <w:sz w:val="28"/>
        </w:rPr>
        <w:t>2202</w:t>
      </w:r>
    </w:p>
    <w:p w14:paraId="30CEA36C" w14:textId="25EE235C" w:rsidR="00DB78E8" w:rsidRPr="00BF27A2" w:rsidRDefault="00DB78E8" w:rsidP="00DB78E8">
      <w:pPr>
        <w:pStyle w:val="CRCoverPage"/>
        <w:outlineLvl w:val="0"/>
        <w:rPr>
          <w:b/>
          <w:bCs/>
          <w:noProof/>
          <w:sz w:val="24"/>
        </w:rPr>
      </w:pPr>
      <w:r w:rsidRPr="00BF27A2">
        <w:rPr>
          <w:b/>
          <w:bCs/>
          <w:sz w:val="24"/>
        </w:rPr>
        <w:t xml:space="preserve">e-meeting, </w:t>
      </w:r>
      <w:r>
        <w:rPr>
          <w:b/>
          <w:bCs/>
          <w:sz w:val="24"/>
        </w:rPr>
        <w:t>04</w:t>
      </w:r>
      <w:r w:rsidRPr="003A49CB">
        <w:rPr>
          <w:b/>
          <w:bCs/>
          <w:sz w:val="24"/>
        </w:rPr>
        <w:t xml:space="preserve"> - </w:t>
      </w:r>
      <w:r>
        <w:rPr>
          <w:b/>
          <w:bCs/>
          <w:sz w:val="24"/>
        </w:rPr>
        <w:t>12</w:t>
      </w:r>
      <w:r w:rsidRPr="003A49CB">
        <w:rPr>
          <w:b/>
          <w:bCs/>
          <w:sz w:val="24"/>
        </w:rPr>
        <w:t xml:space="preserve"> </w:t>
      </w:r>
      <w:r>
        <w:rPr>
          <w:b/>
          <w:bCs/>
          <w:sz w:val="24"/>
        </w:rPr>
        <w:t>April</w:t>
      </w:r>
      <w:r w:rsidRPr="00BF27A2">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B78E8" w14:paraId="3E9FDC01" w14:textId="77777777" w:rsidTr="00F50D1B">
        <w:tc>
          <w:tcPr>
            <w:tcW w:w="9641" w:type="dxa"/>
            <w:gridSpan w:val="9"/>
            <w:tcBorders>
              <w:top w:val="single" w:sz="4" w:space="0" w:color="auto"/>
              <w:left w:val="single" w:sz="4" w:space="0" w:color="auto"/>
              <w:right w:val="single" w:sz="4" w:space="0" w:color="auto"/>
            </w:tcBorders>
          </w:tcPr>
          <w:p w14:paraId="02602CB5" w14:textId="77777777" w:rsidR="00DB78E8" w:rsidRDefault="00DB78E8" w:rsidP="00F50D1B">
            <w:pPr>
              <w:pStyle w:val="CRCoverPage"/>
              <w:spacing w:after="0"/>
              <w:jc w:val="right"/>
              <w:rPr>
                <w:i/>
                <w:noProof/>
              </w:rPr>
            </w:pPr>
            <w:r>
              <w:rPr>
                <w:i/>
                <w:noProof/>
                <w:sz w:val="14"/>
              </w:rPr>
              <w:t>CR-Form-v12.1</w:t>
            </w:r>
          </w:p>
        </w:tc>
      </w:tr>
      <w:tr w:rsidR="00DB78E8" w14:paraId="33376E86" w14:textId="77777777" w:rsidTr="00F50D1B">
        <w:tc>
          <w:tcPr>
            <w:tcW w:w="9641" w:type="dxa"/>
            <w:gridSpan w:val="9"/>
            <w:tcBorders>
              <w:left w:val="single" w:sz="4" w:space="0" w:color="auto"/>
              <w:right w:val="single" w:sz="4" w:space="0" w:color="auto"/>
            </w:tcBorders>
          </w:tcPr>
          <w:p w14:paraId="15C7F610" w14:textId="77777777" w:rsidR="00DB78E8" w:rsidRDefault="00DB78E8" w:rsidP="00F50D1B">
            <w:pPr>
              <w:pStyle w:val="CRCoverPage"/>
              <w:spacing w:after="0"/>
              <w:jc w:val="center"/>
              <w:rPr>
                <w:noProof/>
              </w:rPr>
            </w:pPr>
            <w:r>
              <w:rPr>
                <w:b/>
                <w:noProof/>
                <w:sz w:val="32"/>
              </w:rPr>
              <w:t>CHANGE REQUEST</w:t>
            </w:r>
          </w:p>
        </w:tc>
      </w:tr>
      <w:tr w:rsidR="00DB78E8" w14:paraId="0B7A72C5" w14:textId="77777777" w:rsidTr="00F50D1B">
        <w:tc>
          <w:tcPr>
            <w:tcW w:w="9641" w:type="dxa"/>
            <w:gridSpan w:val="9"/>
            <w:tcBorders>
              <w:left w:val="single" w:sz="4" w:space="0" w:color="auto"/>
              <w:right w:val="single" w:sz="4" w:space="0" w:color="auto"/>
            </w:tcBorders>
          </w:tcPr>
          <w:p w14:paraId="7097D2AF" w14:textId="77777777" w:rsidR="00DB78E8" w:rsidRDefault="00DB78E8" w:rsidP="00F50D1B">
            <w:pPr>
              <w:pStyle w:val="CRCoverPage"/>
              <w:spacing w:after="0"/>
              <w:rPr>
                <w:noProof/>
                <w:sz w:val="8"/>
                <w:szCs w:val="8"/>
              </w:rPr>
            </w:pPr>
          </w:p>
        </w:tc>
      </w:tr>
      <w:tr w:rsidR="00DB78E8" w14:paraId="36598148" w14:textId="77777777" w:rsidTr="00F50D1B">
        <w:tc>
          <w:tcPr>
            <w:tcW w:w="142" w:type="dxa"/>
            <w:tcBorders>
              <w:left w:val="single" w:sz="4" w:space="0" w:color="auto"/>
            </w:tcBorders>
          </w:tcPr>
          <w:p w14:paraId="7391B852" w14:textId="77777777" w:rsidR="00DB78E8" w:rsidRDefault="00DB78E8" w:rsidP="00F50D1B">
            <w:pPr>
              <w:pStyle w:val="CRCoverPage"/>
              <w:spacing w:after="0"/>
              <w:jc w:val="right"/>
              <w:rPr>
                <w:noProof/>
              </w:rPr>
            </w:pPr>
          </w:p>
        </w:tc>
        <w:tc>
          <w:tcPr>
            <w:tcW w:w="1559" w:type="dxa"/>
            <w:shd w:val="pct30" w:color="FFFF00" w:fill="auto"/>
          </w:tcPr>
          <w:p w14:paraId="385909F1" w14:textId="77777777" w:rsidR="00DB78E8" w:rsidRPr="00410371" w:rsidRDefault="002C25D9" w:rsidP="00F50D1B">
            <w:pPr>
              <w:pStyle w:val="CRCoverPage"/>
              <w:spacing w:after="0"/>
              <w:jc w:val="right"/>
              <w:rPr>
                <w:b/>
                <w:noProof/>
                <w:sz w:val="28"/>
              </w:rPr>
            </w:pPr>
            <w:fldSimple w:instr=" DOCPROPERTY  Spec#  \* MERGEFORMAT ">
              <w:r w:rsidR="00DB78E8">
                <w:rPr>
                  <w:b/>
                  <w:noProof/>
                  <w:sz w:val="28"/>
                </w:rPr>
                <w:t>28.622</w:t>
              </w:r>
            </w:fldSimple>
          </w:p>
        </w:tc>
        <w:tc>
          <w:tcPr>
            <w:tcW w:w="709" w:type="dxa"/>
          </w:tcPr>
          <w:p w14:paraId="4ADF289C" w14:textId="77777777" w:rsidR="00DB78E8" w:rsidRDefault="00DB78E8" w:rsidP="00F50D1B">
            <w:pPr>
              <w:pStyle w:val="CRCoverPage"/>
              <w:spacing w:after="0"/>
              <w:jc w:val="center"/>
              <w:rPr>
                <w:noProof/>
              </w:rPr>
            </w:pPr>
            <w:r>
              <w:rPr>
                <w:b/>
                <w:noProof/>
                <w:sz w:val="28"/>
              </w:rPr>
              <w:t>CR</w:t>
            </w:r>
          </w:p>
        </w:tc>
        <w:tc>
          <w:tcPr>
            <w:tcW w:w="1276" w:type="dxa"/>
            <w:shd w:val="pct30" w:color="FFFF00" w:fill="auto"/>
          </w:tcPr>
          <w:p w14:paraId="6E25BC24" w14:textId="7D197C85" w:rsidR="00DB78E8" w:rsidRPr="00410371" w:rsidRDefault="002C25D9" w:rsidP="00F50D1B">
            <w:pPr>
              <w:pStyle w:val="CRCoverPage"/>
              <w:spacing w:after="0"/>
              <w:rPr>
                <w:noProof/>
              </w:rPr>
            </w:pPr>
            <w:fldSimple w:instr=" DOCPROPERTY  Cr#  \* MERGEFORMAT ">
              <w:r w:rsidR="00DB78E8" w:rsidRPr="00F51720">
                <w:rPr>
                  <w:b/>
                  <w:bCs/>
                  <w:noProof/>
                  <w:color w:val="FF0000"/>
                  <w:sz w:val="28"/>
                  <w:szCs w:val="28"/>
                </w:rPr>
                <w:t>Draft CR</w:t>
              </w:r>
            </w:fldSimple>
          </w:p>
        </w:tc>
        <w:tc>
          <w:tcPr>
            <w:tcW w:w="709" w:type="dxa"/>
          </w:tcPr>
          <w:p w14:paraId="38AF9841" w14:textId="77777777" w:rsidR="00DB78E8" w:rsidRDefault="00DB78E8" w:rsidP="00F50D1B">
            <w:pPr>
              <w:pStyle w:val="CRCoverPage"/>
              <w:tabs>
                <w:tab w:val="right" w:pos="625"/>
              </w:tabs>
              <w:spacing w:after="0"/>
              <w:jc w:val="center"/>
              <w:rPr>
                <w:noProof/>
              </w:rPr>
            </w:pPr>
            <w:r>
              <w:rPr>
                <w:b/>
                <w:bCs/>
                <w:noProof/>
                <w:sz w:val="28"/>
              </w:rPr>
              <w:t>rev</w:t>
            </w:r>
          </w:p>
        </w:tc>
        <w:tc>
          <w:tcPr>
            <w:tcW w:w="992" w:type="dxa"/>
            <w:shd w:val="pct30" w:color="FFFF00" w:fill="auto"/>
          </w:tcPr>
          <w:p w14:paraId="4370D419" w14:textId="547D9BDB" w:rsidR="00DB78E8" w:rsidRPr="00410371" w:rsidRDefault="00DB78E8" w:rsidP="00F50D1B">
            <w:pPr>
              <w:pStyle w:val="CRCoverPage"/>
              <w:spacing w:after="0"/>
              <w:jc w:val="center"/>
              <w:rPr>
                <w:b/>
                <w:noProof/>
              </w:rPr>
            </w:pPr>
            <w:r>
              <w:rPr>
                <w:b/>
                <w:noProof/>
                <w:sz w:val="28"/>
              </w:rPr>
              <w:t>-</w:t>
            </w:r>
          </w:p>
        </w:tc>
        <w:tc>
          <w:tcPr>
            <w:tcW w:w="2410" w:type="dxa"/>
          </w:tcPr>
          <w:p w14:paraId="5A859ECB" w14:textId="77777777" w:rsidR="00DB78E8" w:rsidRDefault="00DB78E8" w:rsidP="00F50D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29B82C" w14:textId="2D8F491D" w:rsidR="00DB78E8" w:rsidRPr="00410371" w:rsidRDefault="002C25D9" w:rsidP="00F50D1B">
            <w:pPr>
              <w:pStyle w:val="CRCoverPage"/>
              <w:spacing w:after="0"/>
              <w:jc w:val="center"/>
              <w:rPr>
                <w:noProof/>
                <w:sz w:val="28"/>
              </w:rPr>
            </w:pPr>
            <w:fldSimple w:instr=" DOCPROPERTY  Version  \* MERGEFORMAT ">
              <w:r w:rsidR="00DB78E8">
                <w:rPr>
                  <w:b/>
                  <w:noProof/>
                  <w:sz w:val="28"/>
                </w:rPr>
                <w:t>16.11.0</w:t>
              </w:r>
            </w:fldSimple>
          </w:p>
        </w:tc>
        <w:tc>
          <w:tcPr>
            <w:tcW w:w="143" w:type="dxa"/>
            <w:tcBorders>
              <w:right w:val="single" w:sz="4" w:space="0" w:color="auto"/>
            </w:tcBorders>
          </w:tcPr>
          <w:p w14:paraId="028B5571" w14:textId="77777777" w:rsidR="00DB78E8" w:rsidRDefault="00DB78E8" w:rsidP="00F50D1B">
            <w:pPr>
              <w:pStyle w:val="CRCoverPage"/>
              <w:spacing w:after="0"/>
              <w:rPr>
                <w:noProof/>
              </w:rPr>
            </w:pPr>
          </w:p>
        </w:tc>
      </w:tr>
      <w:tr w:rsidR="00DB78E8" w14:paraId="70B02B26" w14:textId="77777777" w:rsidTr="00F50D1B">
        <w:tc>
          <w:tcPr>
            <w:tcW w:w="9641" w:type="dxa"/>
            <w:gridSpan w:val="9"/>
            <w:tcBorders>
              <w:left w:val="single" w:sz="4" w:space="0" w:color="auto"/>
              <w:right w:val="single" w:sz="4" w:space="0" w:color="auto"/>
            </w:tcBorders>
          </w:tcPr>
          <w:p w14:paraId="22C16799" w14:textId="77777777" w:rsidR="00DB78E8" w:rsidRDefault="00DB78E8" w:rsidP="00F50D1B">
            <w:pPr>
              <w:pStyle w:val="CRCoverPage"/>
              <w:spacing w:after="0"/>
              <w:rPr>
                <w:noProof/>
              </w:rPr>
            </w:pPr>
          </w:p>
        </w:tc>
      </w:tr>
      <w:tr w:rsidR="00DB78E8" w14:paraId="574BC05A" w14:textId="77777777" w:rsidTr="00F50D1B">
        <w:tc>
          <w:tcPr>
            <w:tcW w:w="9641" w:type="dxa"/>
            <w:gridSpan w:val="9"/>
            <w:tcBorders>
              <w:top w:val="single" w:sz="4" w:space="0" w:color="auto"/>
            </w:tcBorders>
          </w:tcPr>
          <w:p w14:paraId="31745774" w14:textId="77777777" w:rsidR="00DB78E8" w:rsidRPr="00F25D98" w:rsidRDefault="00DB78E8" w:rsidP="00F50D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B78E8" w14:paraId="134BBBF9" w14:textId="77777777" w:rsidTr="00F50D1B">
        <w:tc>
          <w:tcPr>
            <w:tcW w:w="9641" w:type="dxa"/>
            <w:gridSpan w:val="9"/>
          </w:tcPr>
          <w:p w14:paraId="101F13EA" w14:textId="77777777" w:rsidR="00DB78E8" w:rsidRDefault="00DB78E8" w:rsidP="00F50D1B">
            <w:pPr>
              <w:pStyle w:val="CRCoverPage"/>
              <w:spacing w:after="0"/>
              <w:rPr>
                <w:noProof/>
                <w:sz w:val="8"/>
                <w:szCs w:val="8"/>
              </w:rPr>
            </w:pPr>
          </w:p>
        </w:tc>
      </w:tr>
    </w:tbl>
    <w:p w14:paraId="5B76E944" w14:textId="77777777" w:rsidR="00DB78E8" w:rsidRDefault="00DB78E8" w:rsidP="00DB78E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B78E8" w14:paraId="1F13B1E4" w14:textId="77777777" w:rsidTr="00F50D1B">
        <w:tc>
          <w:tcPr>
            <w:tcW w:w="2835" w:type="dxa"/>
          </w:tcPr>
          <w:p w14:paraId="7BDFBD2D" w14:textId="77777777" w:rsidR="00DB78E8" w:rsidRDefault="00DB78E8" w:rsidP="00F50D1B">
            <w:pPr>
              <w:pStyle w:val="CRCoverPage"/>
              <w:tabs>
                <w:tab w:val="right" w:pos="2751"/>
              </w:tabs>
              <w:spacing w:after="0"/>
              <w:rPr>
                <w:b/>
                <w:i/>
                <w:noProof/>
              </w:rPr>
            </w:pPr>
            <w:r>
              <w:rPr>
                <w:b/>
                <w:i/>
                <w:noProof/>
              </w:rPr>
              <w:t>Proposed change affects:</w:t>
            </w:r>
          </w:p>
        </w:tc>
        <w:tc>
          <w:tcPr>
            <w:tcW w:w="1418" w:type="dxa"/>
          </w:tcPr>
          <w:p w14:paraId="516961A1" w14:textId="77777777" w:rsidR="00DB78E8" w:rsidRDefault="00DB78E8" w:rsidP="00F50D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D3481C" w14:textId="77777777" w:rsidR="00DB78E8" w:rsidRDefault="00DB78E8" w:rsidP="00F50D1B">
            <w:pPr>
              <w:pStyle w:val="CRCoverPage"/>
              <w:spacing w:after="0"/>
              <w:jc w:val="center"/>
              <w:rPr>
                <w:b/>
                <w:caps/>
                <w:noProof/>
              </w:rPr>
            </w:pPr>
          </w:p>
        </w:tc>
        <w:tc>
          <w:tcPr>
            <w:tcW w:w="709" w:type="dxa"/>
            <w:tcBorders>
              <w:left w:val="single" w:sz="4" w:space="0" w:color="auto"/>
            </w:tcBorders>
          </w:tcPr>
          <w:p w14:paraId="0E824639" w14:textId="77777777" w:rsidR="00DB78E8" w:rsidRDefault="00DB78E8" w:rsidP="00F50D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CCA956" w14:textId="77777777" w:rsidR="00DB78E8" w:rsidRDefault="00DB78E8" w:rsidP="00F50D1B">
            <w:pPr>
              <w:pStyle w:val="CRCoverPage"/>
              <w:spacing w:after="0"/>
              <w:jc w:val="center"/>
              <w:rPr>
                <w:b/>
                <w:caps/>
                <w:noProof/>
              </w:rPr>
            </w:pPr>
          </w:p>
        </w:tc>
        <w:tc>
          <w:tcPr>
            <w:tcW w:w="2126" w:type="dxa"/>
          </w:tcPr>
          <w:p w14:paraId="64891DA9" w14:textId="77777777" w:rsidR="00DB78E8" w:rsidRDefault="00DB78E8" w:rsidP="00F50D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43B8ED" w14:textId="77777777" w:rsidR="00DB78E8" w:rsidRDefault="00DB78E8" w:rsidP="00F50D1B">
            <w:pPr>
              <w:pStyle w:val="CRCoverPage"/>
              <w:spacing w:after="0"/>
              <w:jc w:val="center"/>
              <w:rPr>
                <w:b/>
                <w:caps/>
                <w:noProof/>
              </w:rPr>
            </w:pPr>
            <w:r>
              <w:rPr>
                <w:b/>
                <w:caps/>
                <w:noProof/>
              </w:rPr>
              <w:t>X</w:t>
            </w:r>
          </w:p>
        </w:tc>
        <w:tc>
          <w:tcPr>
            <w:tcW w:w="1418" w:type="dxa"/>
            <w:tcBorders>
              <w:left w:val="nil"/>
            </w:tcBorders>
          </w:tcPr>
          <w:p w14:paraId="701A68CF" w14:textId="77777777" w:rsidR="00DB78E8" w:rsidRDefault="00DB78E8" w:rsidP="00F50D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33D232" w14:textId="77777777" w:rsidR="00DB78E8" w:rsidRDefault="00DB78E8" w:rsidP="00F50D1B">
            <w:pPr>
              <w:pStyle w:val="CRCoverPage"/>
              <w:spacing w:after="0"/>
              <w:jc w:val="center"/>
              <w:rPr>
                <w:b/>
                <w:bCs/>
                <w:caps/>
                <w:noProof/>
              </w:rPr>
            </w:pPr>
            <w:r>
              <w:rPr>
                <w:b/>
                <w:bCs/>
                <w:caps/>
                <w:noProof/>
              </w:rPr>
              <w:t>X</w:t>
            </w:r>
          </w:p>
        </w:tc>
      </w:tr>
    </w:tbl>
    <w:p w14:paraId="519C369E" w14:textId="77777777" w:rsidR="00DB78E8" w:rsidRDefault="00DB78E8" w:rsidP="00DB78E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B78E8" w14:paraId="1625989C" w14:textId="77777777" w:rsidTr="00F50D1B">
        <w:tc>
          <w:tcPr>
            <w:tcW w:w="9640" w:type="dxa"/>
            <w:gridSpan w:val="11"/>
          </w:tcPr>
          <w:p w14:paraId="70E82D7A" w14:textId="77777777" w:rsidR="00DB78E8" w:rsidRDefault="00DB78E8" w:rsidP="00F50D1B">
            <w:pPr>
              <w:pStyle w:val="CRCoverPage"/>
              <w:spacing w:after="0"/>
              <w:rPr>
                <w:noProof/>
                <w:sz w:val="8"/>
                <w:szCs w:val="8"/>
              </w:rPr>
            </w:pPr>
          </w:p>
        </w:tc>
      </w:tr>
      <w:tr w:rsidR="00DB78E8" w14:paraId="0C12CB17" w14:textId="77777777" w:rsidTr="00F50D1B">
        <w:tc>
          <w:tcPr>
            <w:tcW w:w="1843" w:type="dxa"/>
            <w:tcBorders>
              <w:top w:val="single" w:sz="4" w:space="0" w:color="auto"/>
              <w:left w:val="single" w:sz="4" w:space="0" w:color="auto"/>
            </w:tcBorders>
          </w:tcPr>
          <w:p w14:paraId="3B5C52BE" w14:textId="77777777" w:rsidR="00DB78E8" w:rsidRDefault="00DB78E8" w:rsidP="00F50D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DF1418" w14:textId="0F10E30C" w:rsidR="00DB78E8" w:rsidRDefault="00DB78E8" w:rsidP="00F50D1B">
            <w:pPr>
              <w:pStyle w:val="CRCoverPage"/>
              <w:spacing w:after="0"/>
              <w:ind w:left="100"/>
              <w:rPr>
                <w:noProof/>
              </w:rPr>
            </w:pPr>
            <w:fldSimple w:instr=" DOCPROPERTY  CrTitle  \* MERGEFORMAT ">
              <w:r>
                <w:t xml:space="preserve">Rel-16 </w:t>
              </w:r>
              <w:r w:rsidR="00F855BB">
                <w:t>draft</w:t>
              </w:r>
              <w:r>
                <w:t xml:space="preserve">CR 28.622 </w:t>
              </w:r>
              <w:r w:rsidR="00A869D3">
                <w:t>Align</w:t>
              </w:r>
              <w:r w:rsidR="00F855BB">
                <w:t>ment of</w:t>
              </w:r>
              <w:r w:rsidR="00A869D3">
                <w:t xml:space="preserve"> attribute names of </w:t>
              </w:r>
              <w:r>
                <w:t xml:space="preserve">TraceJob IOC </w:t>
              </w:r>
              <w:r w:rsidR="00A869D3">
                <w:t>to TS 32.42</w:t>
              </w:r>
              <w:r w:rsidR="00F855BB">
                <w:t>2 (stage 2)</w:t>
              </w:r>
            </w:fldSimple>
          </w:p>
        </w:tc>
      </w:tr>
      <w:tr w:rsidR="00DB78E8" w14:paraId="64B55BF3" w14:textId="77777777" w:rsidTr="00F50D1B">
        <w:tc>
          <w:tcPr>
            <w:tcW w:w="1843" w:type="dxa"/>
            <w:tcBorders>
              <w:left w:val="single" w:sz="4" w:space="0" w:color="auto"/>
            </w:tcBorders>
          </w:tcPr>
          <w:p w14:paraId="4805FA30" w14:textId="77777777" w:rsidR="00DB78E8" w:rsidRDefault="00DB78E8" w:rsidP="00F50D1B">
            <w:pPr>
              <w:pStyle w:val="CRCoverPage"/>
              <w:spacing w:after="0"/>
              <w:rPr>
                <w:b/>
                <w:i/>
                <w:noProof/>
                <w:sz w:val="8"/>
                <w:szCs w:val="8"/>
              </w:rPr>
            </w:pPr>
          </w:p>
        </w:tc>
        <w:tc>
          <w:tcPr>
            <w:tcW w:w="7797" w:type="dxa"/>
            <w:gridSpan w:val="10"/>
            <w:tcBorders>
              <w:right w:val="single" w:sz="4" w:space="0" w:color="auto"/>
            </w:tcBorders>
          </w:tcPr>
          <w:p w14:paraId="285BCC32" w14:textId="77777777" w:rsidR="00DB78E8" w:rsidRDefault="00DB78E8" w:rsidP="00F50D1B">
            <w:pPr>
              <w:pStyle w:val="CRCoverPage"/>
              <w:spacing w:after="0"/>
              <w:rPr>
                <w:noProof/>
                <w:sz w:val="8"/>
                <w:szCs w:val="8"/>
              </w:rPr>
            </w:pPr>
          </w:p>
        </w:tc>
      </w:tr>
      <w:tr w:rsidR="00DB78E8" w14:paraId="167BB689" w14:textId="77777777" w:rsidTr="00F50D1B">
        <w:tc>
          <w:tcPr>
            <w:tcW w:w="1843" w:type="dxa"/>
            <w:tcBorders>
              <w:left w:val="single" w:sz="4" w:space="0" w:color="auto"/>
            </w:tcBorders>
          </w:tcPr>
          <w:p w14:paraId="1C95658D" w14:textId="77777777" w:rsidR="00DB78E8" w:rsidRDefault="00DB78E8" w:rsidP="00F50D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6597C2" w14:textId="77777777" w:rsidR="00DB78E8" w:rsidRDefault="00DB78E8" w:rsidP="00F50D1B">
            <w:pPr>
              <w:pStyle w:val="CRCoverPage"/>
              <w:spacing w:after="0"/>
              <w:ind w:left="100"/>
              <w:rPr>
                <w:noProof/>
              </w:rPr>
            </w:pPr>
            <w:r w:rsidRPr="006B04C2">
              <w:rPr>
                <w:noProof/>
                <w:lang w:val="fr-FR"/>
              </w:rPr>
              <w:t>Nokia, Nokia Shanghai Bell</w:t>
            </w:r>
          </w:p>
        </w:tc>
      </w:tr>
      <w:tr w:rsidR="00DB78E8" w14:paraId="2B4C3AC4" w14:textId="77777777" w:rsidTr="00F50D1B">
        <w:tc>
          <w:tcPr>
            <w:tcW w:w="1843" w:type="dxa"/>
            <w:tcBorders>
              <w:left w:val="single" w:sz="4" w:space="0" w:color="auto"/>
            </w:tcBorders>
          </w:tcPr>
          <w:p w14:paraId="23165D12" w14:textId="77777777" w:rsidR="00DB78E8" w:rsidRDefault="00DB78E8" w:rsidP="00F50D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FD30F7" w14:textId="77777777" w:rsidR="00DB78E8" w:rsidRDefault="00DB78E8" w:rsidP="00F50D1B">
            <w:pPr>
              <w:pStyle w:val="CRCoverPage"/>
              <w:spacing w:after="0"/>
              <w:ind w:left="100"/>
              <w:rPr>
                <w:noProof/>
              </w:rPr>
            </w:pPr>
            <w:r>
              <w:t>S5</w:t>
            </w:r>
          </w:p>
        </w:tc>
      </w:tr>
      <w:tr w:rsidR="00DB78E8" w14:paraId="56C82C8E" w14:textId="77777777" w:rsidTr="00F50D1B">
        <w:tc>
          <w:tcPr>
            <w:tcW w:w="1843" w:type="dxa"/>
            <w:tcBorders>
              <w:left w:val="single" w:sz="4" w:space="0" w:color="auto"/>
            </w:tcBorders>
          </w:tcPr>
          <w:p w14:paraId="26772C2C" w14:textId="77777777" w:rsidR="00DB78E8" w:rsidRDefault="00DB78E8" w:rsidP="00F50D1B">
            <w:pPr>
              <w:pStyle w:val="CRCoverPage"/>
              <w:spacing w:after="0"/>
              <w:rPr>
                <w:b/>
                <w:i/>
                <w:noProof/>
                <w:sz w:val="8"/>
                <w:szCs w:val="8"/>
              </w:rPr>
            </w:pPr>
          </w:p>
        </w:tc>
        <w:tc>
          <w:tcPr>
            <w:tcW w:w="7797" w:type="dxa"/>
            <w:gridSpan w:val="10"/>
            <w:tcBorders>
              <w:right w:val="single" w:sz="4" w:space="0" w:color="auto"/>
            </w:tcBorders>
          </w:tcPr>
          <w:p w14:paraId="44E66BF3" w14:textId="77777777" w:rsidR="00DB78E8" w:rsidRDefault="00DB78E8" w:rsidP="00F50D1B">
            <w:pPr>
              <w:pStyle w:val="CRCoverPage"/>
              <w:spacing w:after="0"/>
              <w:rPr>
                <w:noProof/>
                <w:sz w:val="8"/>
                <w:szCs w:val="8"/>
              </w:rPr>
            </w:pPr>
          </w:p>
        </w:tc>
      </w:tr>
      <w:tr w:rsidR="00DB78E8" w14:paraId="7CB369A2" w14:textId="77777777" w:rsidTr="00F50D1B">
        <w:tc>
          <w:tcPr>
            <w:tcW w:w="1843" w:type="dxa"/>
            <w:tcBorders>
              <w:left w:val="single" w:sz="4" w:space="0" w:color="auto"/>
            </w:tcBorders>
          </w:tcPr>
          <w:p w14:paraId="58623746" w14:textId="77777777" w:rsidR="00DB78E8" w:rsidRDefault="00DB78E8" w:rsidP="00F50D1B">
            <w:pPr>
              <w:pStyle w:val="CRCoverPage"/>
              <w:tabs>
                <w:tab w:val="right" w:pos="1759"/>
              </w:tabs>
              <w:spacing w:after="0"/>
              <w:rPr>
                <w:b/>
                <w:i/>
                <w:noProof/>
              </w:rPr>
            </w:pPr>
            <w:r>
              <w:rPr>
                <w:b/>
                <w:i/>
                <w:noProof/>
              </w:rPr>
              <w:t>Work item code:</w:t>
            </w:r>
          </w:p>
        </w:tc>
        <w:tc>
          <w:tcPr>
            <w:tcW w:w="3686" w:type="dxa"/>
            <w:gridSpan w:val="5"/>
            <w:shd w:val="pct30" w:color="FFFF00" w:fill="auto"/>
          </w:tcPr>
          <w:p w14:paraId="4AEF63A7" w14:textId="77777777" w:rsidR="00DB78E8" w:rsidRDefault="002C25D9" w:rsidP="00F50D1B">
            <w:pPr>
              <w:pStyle w:val="CRCoverPage"/>
              <w:spacing w:after="0"/>
              <w:ind w:left="100"/>
              <w:rPr>
                <w:noProof/>
              </w:rPr>
            </w:pPr>
            <w:fldSimple w:instr=" DOCPROPERTY  RelatedWis  \* MERGEFORMAT ">
              <w:r w:rsidR="00DB78E8">
                <w:rPr>
                  <w:noProof/>
                </w:rPr>
                <w:t>5GMDT</w:t>
              </w:r>
            </w:fldSimple>
          </w:p>
        </w:tc>
        <w:tc>
          <w:tcPr>
            <w:tcW w:w="567" w:type="dxa"/>
            <w:tcBorders>
              <w:left w:val="nil"/>
            </w:tcBorders>
          </w:tcPr>
          <w:p w14:paraId="5CCED4BC" w14:textId="77777777" w:rsidR="00DB78E8" w:rsidRDefault="00DB78E8" w:rsidP="00F50D1B">
            <w:pPr>
              <w:pStyle w:val="CRCoverPage"/>
              <w:spacing w:after="0"/>
              <w:ind w:right="100"/>
              <w:rPr>
                <w:noProof/>
              </w:rPr>
            </w:pPr>
          </w:p>
        </w:tc>
        <w:tc>
          <w:tcPr>
            <w:tcW w:w="1417" w:type="dxa"/>
            <w:gridSpan w:val="3"/>
            <w:tcBorders>
              <w:left w:val="nil"/>
            </w:tcBorders>
          </w:tcPr>
          <w:p w14:paraId="05C40CB0" w14:textId="77777777" w:rsidR="00DB78E8" w:rsidRDefault="00DB78E8" w:rsidP="00F50D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276DFD" w14:textId="1DA41C3A" w:rsidR="00DB78E8" w:rsidRDefault="00DB78E8" w:rsidP="00F50D1B">
            <w:pPr>
              <w:pStyle w:val="CRCoverPage"/>
              <w:spacing w:after="0"/>
              <w:ind w:left="100"/>
              <w:rPr>
                <w:noProof/>
              </w:rPr>
            </w:pPr>
            <w:r>
              <w:t>2022-03-25</w:t>
            </w:r>
          </w:p>
        </w:tc>
      </w:tr>
      <w:tr w:rsidR="00DB78E8" w14:paraId="03A5E04E" w14:textId="77777777" w:rsidTr="00F50D1B">
        <w:tc>
          <w:tcPr>
            <w:tcW w:w="1843" w:type="dxa"/>
            <w:tcBorders>
              <w:left w:val="single" w:sz="4" w:space="0" w:color="auto"/>
            </w:tcBorders>
          </w:tcPr>
          <w:p w14:paraId="09E86D2E" w14:textId="77777777" w:rsidR="00DB78E8" w:rsidRDefault="00DB78E8" w:rsidP="00F50D1B">
            <w:pPr>
              <w:pStyle w:val="CRCoverPage"/>
              <w:spacing w:after="0"/>
              <w:rPr>
                <w:b/>
                <w:i/>
                <w:noProof/>
                <w:sz w:val="8"/>
                <w:szCs w:val="8"/>
              </w:rPr>
            </w:pPr>
          </w:p>
        </w:tc>
        <w:tc>
          <w:tcPr>
            <w:tcW w:w="1986" w:type="dxa"/>
            <w:gridSpan w:val="4"/>
          </w:tcPr>
          <w:p w14:paraId="34B144F8" w14:textId="77777777" w:rsidR="00DB78E8" w:rsidRDefault="00DB78E8" w:rsidP="00F50D1B">
            <w:pPr>
              <w:pStyle w:val="CRCoverPage"/>
              <w:spacing w:after="0"/>
              <w:rPr>
                <w:noProof/>
                <w:sz w:val="8"/>
                <w:szCs w:val="8"/>
              </w:rPr>
            </w:pPr>
          </w:p>
        </w:tc>
        <w:tc>
          <w:tcPr>
            <w:tcW w:w="2267" w:type="dxa"/>
            <w:gridSpan w:val="2"/>
          </w:tcPr>
          <w:p w14:paraId="0FAFADF8" w14:textId="77777777" w:rsidR="00DB78E8" w:rsidRDefault="00DB78E8" w:rsidP="00F50D1B">
            <w:pPr>
              <w:pStyle w:val="CRCoverPage"/>
              <w:spacing w:after="0"/>
              <w:rPr>
                <w:noProof/>
                <w:sz w:val="8"/>
                <w:szCs w:val="8"/>
              </w:rPr>
            </w:pPr>
          </w:p>
        </w:tc>
        <w:tc>
          <w:tcPr>
            <w:tcW w:w="1417" w:type="dxa"/>
            <w:gridSpan w:val="3"/>
          </w:tcPr>
          <w:p w14:paraId="61B1CEB2" w14:textId="77777777" w:rsidR="00DB78E8" w:rsidRDefault="00DB78E8" w:rsidP="00F50D1B">
            <w:pPr>
              <w:pStyle w:val="CRCoverPage"/>
              <w:spacing w:after="0"/>
              <w:rPr>
                <w:noProof/>
                <w:sz w:val="8"/>
                <w:szCs w:val="8"/>
              </w:rPr>
            </w:pPr>
          </w:p>
        </w:tc>
        <w:tc>
          <w:tcPr>
            <w:tcW w:w="2127" w:type="dxa"/>
            <w:tcBorders>
              <w:right w:val="single" w:sz="4" w:space="0" w:color="auto"/>
            </w:tcBorders>
          </w:tcPr>
          <w:p w14:paraId="7D536711" w14:textId="77777777" w:rsidR="00DB78E8" w:rsidRDefault="00DB78E8" w:rsidP="00F50D1B">
            <w:pPr>
              <w:pStyle w:val="CRCoverPage"/>
              <w:spacing w:after="0"/>
              <w:rPr>
                <w:noProof/>
                <w:sz w:val="8"/>
                <w:szCs w:val="8"/>
              </w:rPr>
            </w:pPr>
          </w:p>
        </w:tc>
      </w:tr>
      <w:tr w:rsidR="00DB78E8" w14:paraId="64DB140D" w14:textId="77777777" w:rsidTr="00F50D1B">
        <w:trPr>
          <w:cantSplit/>
        </w:trPr>
        <w:tc>
          <w:tcPr>
            <w:tcW w:w="1843" w:type="dxa"/>
            <w:tcBorders>
              <w:left w:val="single" w:sz="4" w:space="0" w:color="auto"/>
            </w:tcBorders>
          </w:tcPr>
          <w:p w14:paraId="0D9ABDD2" w14:textId="77777777" w:rsidR="00DB78E8" w:rsidRDefault="00DB78E8" w:rsidP="00F50D1B">
            <w:pPr>
              <w:pStyle w:val="CRCoverPage"/>
              <w:tabs>
                <w:tab w:val="right" w:pos="1759"/>
              </w:tabs>
              <w:spacing w:after="0"/>
              <w:rPr>
                <w:b/>
                <w:i/>
                <w:noProof/>
              </w:rPr>
            </w:pPr>
            <w:r>
              <w:rPr>
                <w:b/>
                <w:i/>
                <w:noProof/>
              </w:rPr>
              <w:t>Category:</w:t>
            </w:r>
          </w:p>
        </w:tc>
        <w:tc>
          <w:tcPr>
            <w:tcW w:w="851" w:type="dxa"/>
            <w:shd w:val="pct30" w:color="FFFF00" w:fill="auto"/>
          </w:tcPr>
          <w:p w14:paraId="0470DE96" w14:textId="52C4D8AE" w:rsidR="00DB78E8" w:rsidRPr="00E72089" w:rsidRDefault="00E72089" w:rsidP="00F50D1B">
            <w:pPr>
              <w:pStyle w:val="CRCoverPage"/>
              <w:spacing w:after="0"/>
              <w:ind w:left="100" w:right="-609"/>
              <w:rPr>
                <w:b/>
                <w:bCs/>
                <w:noProof/>
              </w:rPr>
            </w:pPr>
            <w:r w:rsidRPr="00E72089">
              <w:rPr>
                <w:b/>
                <w:bCs/>
              </w:rPr>
              <w:t>F</w:t>
            </w:r>
          </w:p>
        </w:tc>
        <w:tc>
          <w:tcPr>
            <w:tcW w:w="3402" w:type="dxa"/>
            <w:gridSpan w:val="5"/>
            <w:tcBorders>
              <w:left w:val="nil"/>
            </w:tcBorders>
          </w:tcPr>
          <w:p w14:paraId="7917C3EE" w14:textId="77777777" w:rsidR="00DB78E8" w:rsidRDefault="00DB78E8" w:rsidP="00F50D1B">
            <w:pPr>
              <w:pStyle w:val="CRCoverPage"/>
              <w:spacing w:after="0"/>
              <w:rPr>
                <w:noProof/>
              </w:rPr>
            </w:pPr>
          </w:p>
        </w:tc>
        <w:tc>
          <w:tcPr>
            <w:tcW w:w="1417" w:type="dxa"/>
            <w:gridSpan w:val="3"/>
            <w:tcBorders>
              <w:left w:val="nil"/>
            </w:tcBorders>
          </w:tcPr>
          <w:p w14:paraId="1FC47E72" w14:textId="77777777" w:rsidR="00DB78E8" w:rsidRDefault="00DB78E8" w:rsidP="00F50D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338DFD" w14:textId="5ABAF8B3" w:rsidR="00DB78E8" w:rsidRDefault="00DB78E8" w:rsidP="00F50D1B">
            <w:pPr>
              <w:pStyle w:val="CRCoverPage"/>
              <w:spacing w:after="0"/>
              <w:ind w:left="100"/>
              <w:rPr>
                <w:noProof/>
              </w:rPr>
            </w:pPr>
            <w:r>
              <w:t>Rel-16</w:t>
            </w:r>
          </w:p>
        </w:tc>
      </w:tr>
      <w:tr w:rsidR="00DB78E8" w14:paraId="0C731A88" w14:textId="77777777" w:rsidTr="00F50D1B">
        <w:tc>
          <w:tcPr>
            <w:tcW w:w="1843" w:type="dxa"/>
            <w:tcBorders>
              <w:left w:val="single" w:sz="4" w:space="0" w:color="auto"/>
              <w:bottom w:val="single" w:sz="4" w:space="0" w:color="auto"/>
            </w:tcBorders>
          </w:tcPr>
          <w:p w14:paraId="439D1B34" w14:textId="77777777" w:rsidR="00DB78E8" w:rsidRDefault="00DB78E8" w:rsidP="00F50D1B">
            <w:pPr>
              <w:pStyle w:val="CRCoverPage"/>
              <w:spacing w:after="0"/>
              <w:rPr>
                <w:b/>
                <w:i/>
                <w:noProof/>
              </w:rPr>
            </w:pPr>
          </w:p>
        </w:tc>
        <w:tc>
          <w:tcPr>
            <w:tcW w:w="4677" w:type="dxa"/>
            <w:gridSpan w:val="8"/>
            <w:tcBorders>
              <w:bottom w:val="single" w:sz="4" w:space="0" w:color="auto"/>
            </w:tcBorders>
          </w:tcPr>
          <w:p w14:paraId="7D29639E" w14:textId="77777777" w:rsidR="00DB78E8" w:rsidRDefault="00DB78E8" w:rsidP="00F50D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7DF9A69" w14:textId="77777777" w:rsidR="00DB78E8" w:rsidRDefault="00DB78E8" w:rsidP="00F50D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8338B48" w14:textId="77777777" w:rsidR="00DB78E8" w:rsidRPr="007C2097" w:rsidRDefault="00DB78E8" w:rsidP="00F50D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B78E8" w14:paraId="5F41BBAB" w14:textId="77777777" w:rsidTr="00F50D1B">
        <w:tc>
          <w:tcPr>
            <w:tcW w:w="1843" w:type="dxa"/>
          </w:tcPr>
          <w:p w14:paraId="36CD90EC" w14:textId="77777777" w:rsidR="00DB78E8" w:rsidRDefault="00DB78E8" w:rsidP="00F50D1B">
            <w:pPr>
              <w:pStyle w:val="CRCoverPage"/>
              <w:spacing w:after="0"/>
              <w:rPr>
                <w:b/>
                <w:i/>
                <w:noProof/>
                <w:sz w:val="8"/>
                <w:szCs w:val="8"/>
              </w:rPr>
            </w:pPr>
          </w:p>
        </w:tc>
        <w:tc>
          <w:tcPr>
            <w:tcW w:w="7797" w:type="dxa"/>
            <w:gridSpan w:val="10"/>
          </w:tcPr>
          <w:p w14:paraId="073D8C73" w14:textId="77777777" w:rsidR="00DB78E8" w:rsidRDefault="00DB78E8" w:rsidP="00F50D1B">
            <w:pPr>
              <w:pStyle w:val="CRCoverPage"/>
              <w:spacing w:after="0"/>
              <w:rPr>
                <w:noProof/>
                <w:sz w:val="8"/>
                <w:szCs w:val="8"/>
              </w:rPr>
            </w:pPr>
          </w:p>
        </w:tc>
      </w:tr>
      <w:tr w:rsidR="00DB78E8" w14:paraId="7DD2D1C4" w14:textId="77777777" w:rsidTr="00F50D1B">
        <w:tc>
          <w:tcPr>
            <w:tcW w:w="2694" w:type="dxa"/>
            <w:gridSpan w:val="2"/>
            <w:tcBorders>
              <w:top w:val="single" w:sz="4" w:space="0" w:color="auto"/>
              <w:left w:val="single" w:sz="4" w:space="0" w:color="auto"/>
            </w:tcBorders>
          </w:tcPr>
          <w:p w14:paraId="77C9692F" w14:textId="77777777" w:rsidR="00DB78E8" w:rsidRDefault="00DB78E8" w:rsidP="00F50D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D516A8" w14:textId="5C02E9CA" w:rsidR="00DB78E8" w:rsidRDefault="00A869D3" w:rsidP="00F50D1B">
            <w:pPr>
              <w:pStyle w:val="CRCoverPage"/>
              <w:spacing w:after="0"/>
              <w:ind w:left="100"/>
              <w:rPr>
                <w:noProof/>
              </w:rPr>
            </w:pPr>
            <w:r>
              <w:rPr>
                <w:noProof/>
              </w:rPr>
              <w:t>A</w:t>
            </w:r>
            <w:r w:rsidR="00DB78E8">
              <w:rPr>
                <w:noProof/>
              </w:rPr>
              <w:t>lign attribute names</w:t>
            </w:r>
            <w:r>
              <w:rPr>
                <w:noProof/>
              </w:rPr>
              <w:t xml:space="preserve"> of TraceJob</w:t>
            </w:r>
            <w:r w:rsidR="00DB78E8">
              <w:rPr>
                <w:noProof/>
              </w:rPr>
              <w:t xml:space="preserve"> to </w:t>
            </w:r>
            <w:r>
              <w:rPr>
                <w:noProof/>
              </w:rPr>
              <w:t xml:space="preserve">trace/MDT configuration parameters in </w:t>
            </w:r>
            <w:r w:rsidR="00DB78E8">
              <w:rPr>
                <w:noProof/>
              </w:rPr>
              <w:t>TS 32.422</w:t>
            </w:r>
          </w:p>
        </w:tc>
      </w:tr>
      <w:tr w:rsidR="00DB78E8" w14:paraId="5599E1AB" w14:textId="77777777" w:rsidTr="00F50D1B">
        <w:tc>
          <w:tcPr>
            <w:tcW w:w="2694" w:type="dxa"/>
            <w:gridSpan w:val="2"/>
            <w:tcBorders>
              <w:left w:val="single" w:sz="4" w:space="0" w:color="auto"/>
            </w:tcBorders>
          </w:tcPr>
          <w:p w14:paraId="1BC648E3" w14:textId="77777777" w:rsidR="00DB78E8" w:rsidRDefault="00DB78E8" w:rsidP="00F50D1B">
            <w:pPr>
              <w:pStyle w:val="CRCoverPage"/>
              <w:spacing w:after="0"/>
              <w:rPr>
                <w:b/>
                <w:i/>
                <w:noProof/>
                <w:sz w:val="8"/>
                <w:szCs w:val="8"/>
              </w:rPr>
            </w:pPr>
          </w:p>
        </w:tc>
        <w:tc>
          <w:tcPr>
            <w:tcW w:w="6946" w:type="dxa"/>
            <w:gridSpan w:val="9"/>
            <w:tcBorders>
              <w:right w:val="single" w:sz="4" w:space="0" w:color="auto"/>
            </w:tcBorders>
          </w:tcPr>
          <w:p w14:paraId="20E6E989" w14:textId="77777777" w:rsidR="00DB78E8" w:rsidRDefault="00DB78E8" w:rsidP="00F50D1B">
            <w:pPr>
              <w:pStyle w:val="CRCoverPage"/>
              <w:spacing w:after="0"/>
              <w:rPr>
                <w:noProof/>
                <w:sz w:val="8"/>
                <w:szCs w:val="8"/>
              </w:rPr>
            </w:pPr>
          </w:p>
        </w:tc>
      </w:tr>
      <w:tr w:rsidR="00DB78E8" w14:paraId="50EBD3EA" w14:textId="77777777" w:rsidTr="00F50D1B">
        <w:tc>
          <w:tcPr>
            <w:tcW w:w="2694" w:type="dxa"/>
            <w:gridSpan w:val="2"/>
            <w:tcBorders>
              <w:left w:val="single" w:sz="4" w:space="0" w:color="auto"/>
            </w:tcBorders>
          </w:tcPr>
          <w:p w14:paraId="0B73401B" w14:textId="77777777" w:rsidR="00DB78E8" w:rsidRDefault="00DB78E8" w:rsidP="00F50D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F6C8AF" w14:textId="77777777" w:rsidR="00DB78E8" w:rsidRDefault="00DB78E8" w:rsidP="00DB78E8">
            <w:pPr>
              <w:pStyle w:val="CRCoverPage"/>
              <w:numPr>
                <w:ilvl w:val="0"/>
                <w:numId w:val="32"/>
              </w:numPr>
              <w:spacing w:after="0"/>
              <w:rPr>
                <w:noProof/>
              </w:rPr>
            </w:pPr>
            <w:r>
              <w:rPr>
                <w:noProof/>
              </w:rPr>
              <w:t>Align parameter names with TS 32.422</w:t>
            </w:r>
          </w:p>
          <w:p w14:paraId="797DB724" w14:textId="77777777" w:rsidR="00DB78E8" w:rsidRDefault="00DB78E8" w:rsidP="00DB78E8">
            <w:pPr>
              <w:pStyle w:val="CRCoverPage"/>
              <w:numPr>
                <w:ilvl w:val="1"/>
                <w:numId w:val="32"/>
              </w:numPr>
              <w:spacing w:after="0"/>
              <w:rPr>
                <w:noProof/>
              </w:rPr>
            </w:pPr>
            <w:r>
              <w:rPr>
                <w:noProof/>
              </w:rPr>
              <w:t>Remove prefixes "tj" and "tjMDT"</w:t>
            </w:r>
          </w:p>
          <w:p w14:paraId="66E7CA8D" w14:textId="77777777" w:rsidR="00DB78E8" w:rsidRDefault="00DB78E8" w:rsidP="00DB78E8">
            <w:pPr>
              <w:pStyle w:val="CRCoverPage"/>
              <w:numPr>
                <w:ilvl w:val="1"/>
                <w:numId w:val="32"/>
              </w:numPr>
              <w:spacing w:after="0"/>
              <w:rPr>
                <w:noProof/>
              </w:rPr>
            </w:pPr>
            <w:r>
              <w:rPr>
                <w:noProof/>
              </w:rPr>
              <w:t>Change "tjTraceCollectionEntityAddress" to "traceCollectionEntityIpAddress"</w:t>
            </w:r>
          </w:p>
          <w:p w14:paraId="65526168" w14:textId="77777777" w:rsidR="00DB78E8" w:rsidRDefault="00DB78E8" w:rsidP="00DB78E8">
            <w:pPr>
              <w:pStyle w:val="CRCoverPage"/>
              <w:numPr>
                <w:ilvl w:val="1"/>
                <w:numId w:val="32"/>
              </w:numPr>
              <w:spacing w:after="0"/>
              <w:rPr>
                <w:noProof/>
              </w:rPr>
            </w:pPr>
            <w:r>
              <w:rPr>
                <w:noProof/>
              </w:rPr>
              <w:t>change "tjStreamingTraceConsumerURI" to "traceReportingConsumerUri"</w:t>
            </w:r>
          </w:p>
          <w:p w14:paraId="246FB8FC" w14:textId="77777777" w:rsidR="00DB78E8" w:rsidRDefault="00DB78E8" w:rsidP="00DB78E8">
            <w:pPr>
              <w:pStyle w:val="CRCoverPage"/>
              <w:numPr>
                <w:ilvl w:val="1"/>
                <w:numId w:val="32"/>
              </w:numPr>
              <w:spacing w:after="0"/>
              <w:rPr>
                <w:noProof/>
              </w:rPr>
            </w:pPr>
            <w:r>
              <w:rPr>
                <w:noProof/>
              </w:rPr>
              <w:t>change "tjTraceRecordSessionReference" to "traceRecordingSessionReference"</w:t>
            </w:r>
          </w:p>
          <w:p w14:paraId="6D186C18" w14:textId="77777777" w:rsidR="00DB78E8" w:rsidRDefault="00DB78E8" w:rsidP="00DB78E8">
            <w:pPr>
              <w:pStyle w:val="CRCoverPage"/>
              <w:numPr>
                <w:ilvl w:val="1"/>
                <w:numId w:val="32"/>
              </w:numPr>
              <w:spacing w:after="0"/>
              <w:rPr>
                <w:noProof/>
              </w:rPr>
            </w:pPr>
            <w:r>
              <w:rPr>
                <w:noProof/>
              </w:rPr>
              <w:t>change "tjTriggeringEvent" to "triggeringEvents"</w:t>
            </w:r>
          </w:p>
          <w:p w14:paraId="5CF7B8AC" w14:textId="77777777" w:rsidR="00DB78E8" w:rsidRDefault="00DB78E8" w:rsidP="00DB78E8">
            <w:pPr>
              <w:pStyle w:val="CRCoverPage"/>
              <w:numPr>
                <w:ilvl w:val="1"/>
                <w:numId w:val="32"/>
              </w:numPr>
              <w:spacing w:after="0"/>
              <w:rPr>
                <w:noProof/>
              </w:rPr>
            </w:pPr>
            <w:r>
              <w:rPr>
                <w:noProof/>
              </w:rPr>
              <w:t>change "tjMDTAnonymizationOfData" to "</w:t>
            </w:r>
            <w:r>
              <w:t>anonymizationOfMdtData</w:t>
            </w:r>
            <w:r>
              <w:rPr>
                <w:noProof/>
              </w:rPr>
              <w:t>"</w:t>
            </w:r>
          </w:p>
          <w:p w14:paraId="26748450" w14:textId="77777777" w:rsidR="00DB78E8" w:rsidRDefault="00DB78E8" w:rsidP="00DB78E8">
            <w:pPr>
              <w:pStyle w:val="CRCoverPage"/>
              <w:numPr>
                <w:ilvl w:val="1"/>
                <w:numId w:val="32"/>
              </w:numPr>
              <w:spacing w:after="0"/>
              <w:rPr>
                <w:noProof/>
              </w:rPr>
            </w:pPr>
            <w:r>
              <w:rPr>
                <w:noProof/>
              </w:rPr>
              <w:t>change "</w:t>
            </w:r>
            <w:r w:rsidRPr="00E404EE">
              <w:rPr>
                <w:rFonts w:cs="Arial"/>
                <w:szCs w:val="18"/>
              </w:rPr>
              <w:t xml:space="preserve"> tjMDTEventListForTriggeredMeasurement</w:t>
            </w:r>
            <w:r>
              <w:rPr>
                <w:rFonts w:cs="Arial"/>
                <w:szCs w:val="18"/>
              </w:rPr>
              <w:t>" to "</w:t>
            </w:r>
            <w:r>
              <w:rPr>
                <w:noProof/>
              </w:rPr>
              <w:t>eventListForEventTriggeredMeasurement"</w:t>
            </w:r>
          </w:p>
          <w:p w14:paraId="5F04C521" w14:textId="77777777" w:rsidR="00DB78E8" w:rsidRDefault="00DB78E8" w:rsidP="00DB78E8">
            <w:pPr>
              <w:pStyle w:val="CRCoverPage"/>
              <w:numPr>
                <w:ilvl w:val="1"/>
                <w:numId w:val="32"/>
              </w:numPr>
              <w:spacing w:after="0"/>
              <w:rPr>
                <w:noProof/>
              </w:rPr>
            </w:pPr>
            <w:r>
              <w:t>change "tjMDTLoggingEventThreshold" to "eventThresholdL1"</w:t>
            </w:r>
          </w:p>
          <w:p w14:paraId="550B7B8C" w14:textId="77777777" w:rsidR="00DB78E8" w:rsidRDefault="00DB78E8" w:rsidP="00DB78E8">
            <w:pPr>
              <w:pStyle w:val="CRCoverPage"/>
              <w:numPr>
                <w:ilvl w:val="1"/>
                <w:numId w:val="32"/>
              </w:numPr>
              <w:spacing w:after="0"/>
              <w:rPr>
                <w:noProof/>
              </w:rPr>
            </w:pPr>
            <w:r>
              <w:t>change "tjMDTLoggingHysteresis" to "hysteresisL1"</w:t>
            </w:r>
          </w:p>
          <w:p w14:paraId="348F8DAA" w14:textId="77777777" w:rsidR="00DB78E8" w:rsidRDefault="00DB78E8" w:rsidP="00DB78E8">
            <w:pPr>
              <w:pStyle w:val="CRCoverPage"/>
              <w:numPr>
                <w:ilvl w:val="1"/>
                <w:numId w:val="32"/>
              </w:numPr>
              <w:spacing w:after="0"/>
              <w:rPr>
                <w:noProof/>
              </w:rPr>
            </w:pPr>
            <w:r>
              <w:t>change "tjMDTLoggingTimeToTrigger" to "timeToTriggerL1"</w:t>
            </w:r>
          </w:p>
          <w:p w14:paraId="023A8A81" w14:textId="77777777" w:rsidR="00DB78E8" w:rsidRDefault="00DB78E8" w:rsidP="00DB78E8">
            <w:pPr>
              <w:pStyle w:val="CRCoverPage"/>
              <w:numPr>
                <w:ilvl w:val="1"/>
                <w:numId w:val="32"/>
              </w:numPr>
              <w:spacing w:after="0"/>
              <w:rPr>
                <w:noProof/>
              </w:rPr>
            </w:pPr>
            <w:r w:rsidRPr="00AD0967">
              <w:rPr>
                <w:noProof/>
              </w:rPr>
              <w:t>change "tjMDTM4ThresholdUmts" to "eventThresholdUphUmts"</w:t>
            </w:r>
          </w:p>
          <w:p w14:paraId="1AE01EE1" w14:textId="77777777" w:rsidR="00DB78E8" w:rsidRDefault="00DB78E8" w:rsidP="00DB78E8">
            <w:pPr>
              <w:pStyle w:val="CRCoverPage"/>
              <w:numPr>
                <w:ilvl w:val="0"/>
                <w:numId w:val="32"/>
              </w:numPr>
              <w:spacing w:after="0"/>
              <w:rPr>
                <w:noProof/>
              </w:rPr>
            </w:pPr>
            <w:r>
              <w:rPr>
                <w:noProof/>
              </w:rPr>
              <w:t>Correct parameter names according to Upper Camel Case Convention</w:t>
            </w:r>
          </w:p>
          <w:p w14:paraId="230D5112" w14:textId="76CFC8DD" w:rsidR="00DB78E8" w:rsidRDefault="00DB78E8" w:rsidP="00DB78E8">
            <w:pPr>
              <w:pStyle w:val="CRCoverPage"/>
              <w:numPr>
                <w:ilvl w:val="0"/>
                <w:numId w:val="32"/>
              </w:numPr>
              <w:spacing w:after="0"/>
              <w:rPr>
                <w:noProof/>
              </w:rPr>
            </w:pPr>
            <w:r>
              <w:rPr>
                <w:noProof/>
              </w:rPr>
              <w:t>Editorial cor</w:t>
            </w:r>
            <w:r w:rsidR="00A869D3">
              <w:rPr>
                <w:noProof/>
              </w:rPr>
              <w:t>r</w:t>
            </w:r>
            <w:r>
              <w:rPr>
                <w:noProof/>
              </w:rPr>
              <w:t>ections</w:t>
            </w:r>
          </w:p>
        </w:tc>
      </w:tr>
      <w:tr w:rsidR="00DB78E8" w14:paraId="6B833D1D" w14:textId="77777777" w:rsidTr="00F50D1B">
        <w:tc>
          <w:tcPr>
            <w:tcW w:w="2694" w:type="dxa"/>
            <w:gridSpan w:val="2"/>
            <w:tcBorders>
              <w:left w:val="single" w:sz="4" w:space="0" w:color="auto"/>
            </w:tcBorders>
          </w:tcPr>
          <w:p w14:paraId="022D9094" w14:textId="77777777" w:rsidR="00DB78E8" w:rsidRDefault="00DB78E8" w:rsidP="00F50D1B">
            <w:pPr>
              <w:pStyle w:val="CRCoverPage"/>
              <w:spacing w:after="0"/>
              <w:rPr>
                <w:b/>
                <w:i/>
                <w:noProof/>
                <w:sz w:val="8"/>
                <w:szCs w:val="8"/>
              </w:rPr>
            </w:pPr>
          </w:p>
        </w:tc>
        <w:tc>
          <w:tcPr>
            <w:tcW w:w="6946" w:type="dxa"/>
            <w:gridSpan w:val="9"/>
            <w:tcBorders>
              <w:right w:val="single" w:sz="4" w:space="0" w:color="auto"/>
            </w:tcBorders>
          </w:tcPr>
          <w:p w14:paraId="291025B4" w14:textId="77777777" w:rsidR="00DB78E8" w:rsidRDefault="00DB78E8" w:rsidP="00F50D1B">
            <w:pPr>
              <w:pStyle w:val="CRCoverPage"/>
              <w:spacing w:after="0"/>
              <w:rPr>
                <w:noProof/>
                <w:sz w:val="8"/>
                <w:szCs w:val="8"/>
              </w:rPr>
            </w:pPr>
          </w:p>
        </w:tc>
      </w:tr>
      <w:tr w:rsidR="00DB78E8" w14:paraId="02D1A1AB" w14:textId="77777777" w:rsidTr="00F50D1B">
        <w:tc>
          <w:tcPr>
            <w:tcW w:w="2694" w:type="dxa"/>
            <w:gridSpan w:val="2"/>
            <w:tcBorders>
              <w:left w:val="single" w:sz="4" w:space="0" w:color="auto"/>
              <w:bottom w:val="single" w:sz="4" w:space="0" w:color="auto"/>
            </w:tcBorders>
          </w:tcPr>
          <w:p w14:paraId="24CC6065" w14:textId="77777777" w:rsidR="00DB78E8" w:rsidRDefault="00DB78E8" w:rsidP="00F50D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9ADB08" w14:textId="7A31E393" w:rsidR="00DB78E8" w:rsidRDefault="00A869D3" w:rsidP="00DB78E8">
            <w:pPr>
              <w:pStyle w:val="CRCoverPage"/>
              <w:numPr>
                <w:ilvl w:val="0"/>
                <w:numId w:val="32"/>
              </w:numPr>
              <w:spacing w:after="0"/>
              <w:rPr>
                <w:noProof/>
              </w:rPr>
            </w:pPr>
            <w:r>
              <w:rPr>
                <w:noProof/>
              </w:rPr>
              <w:t>Attribute names are not aligned with TS 32.422</w:t>
            </w:r>
            <w:r w:rsidR="00DB78E8">
              <w:rPr>
                <w:noProof/>
              </w:rPr>
              <w:t>.</w:t>
            </w:r>
          </w:p>
        </w:tc>
      </w:tr>
      <w:tr w:rsidR="00DB78E8" w14:paraId="7CEC5559" w14:textId="77777777" w:rsidTr="00F50D1B">
        <w:tc>
          <w:tcPr>
            <w:tcW w:w="2694" w:type="dxa"/>
            <w:gridSpan w:val="2"/>
          </w:tcPr>
          <w:p w14:paraId="3F33D5D8" w14:textId="77777777" w:rsidR="00DB78E8" w:rsidRDefault="00DB78E8" w:rsidP="00F50D1B">
            <w:pPr>
              <w:pStyle w:val="CRCoverPage"/>
              <w:spacing w:after="0"/>
              <w:rPr>
                <w:b/>
                <w:i/>
                <w:noProof/>
                <w:sz w:val="8"/>
                <w:szCs w:val="8"/>
              </w:rPr>
            </w:pPr>
          </w:p>
        </w:tc>
        <w:tc>
          <w:tcPr>
            <w:tcW w:w="6946" w:type="dxa"/>
            <w:gridSpan w:val="9"/>
          </w:tcPr>
          <w:p w14:paraId="429F8634" w14:textId="77777777" w:rsidR="00DB78E8" w:rsidRDefault="00DB78E8" w:rsidP="00F50D1B">
            <w:pPr>
              <w:pStyle w:val="CRCoverPage"/>
              <w:spacing w:after="0"/>
              <w:rPr>
                <w:noProof/>
                <w:sz w:val="8"/>
                <w:szCs w:val="8"/>
              </w:rPr>
            </w:pPr>
          </w:p>
        </w:tc>
      </w:tr>
      <w:tr w:rsidR="00DB78E8" w14:paraId="4EFFC838" w14:textId="77777777" w:rsidTr="00F50D1B">
        <w:tc>
          <w:tcPr>
            <w:tcW w:w="2694" w:type="dxa"/>
            <w:gridSpan w:val="2"/>
            <w:tcBorders>
              <w:top w:val="single" w:sz="4" w:space="0" w:color="auto"/>
              <w:left w:val="single" w:sz="4" w:space="0" w:color="auto"/>
            </w:tcBorders>
          </w:tcPr>
          <w:p w14:paraId="11933D15" w14:textId="77777777" w:rsidR="00DB78E8" w:rsidRDefault="00DB78E8" w:rsidP="00F50D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B0AF2" w14:textId="643AA330" w:rsidR="00DB78E8" w:rsidRDefault="00DB78E8" w:rsidP="00F50D1B">
            <w:pPr>
              <w:pStyle w:val="CRCoverPage"/>
              <w:spacing w:after="0"/>
              <w:ind w:left="100"/>
              <w:rPr>
                <w:noProof/>
              </w:rPr>
            </w:pPr>
            <w:r>
              <w:rPr>
                <w:noProof/>
              </w:rPr>
              <w:t>4.3.30, 4.4.1</w:t>
            </w:r>
          </w:p>
        </w:tc>
      </w:tr>
      <w:tr w:rsidR="00DB78E8" w14:paraId="3BBD2948" w14:textId="77777777" w:rsidTr="00F50D1B">
        <w:tc>
          <w:tcPr>
            <w:tcW w:w="2694" w:type="dxa"/>
            <w:gridSpan w:val="2"/>
            <w:tcBorders>
              <w:left w:val="single" w:sz="4" w:space="0" w:color="auto"/>
            </w:tcBorders>
          </w:tcPr>
          <w:p w14:paraId="45B0F22C" w14:textId="77777777" w:rsidR="00DB78E8" w:rsidRDefault="00DB78E8" w:rsidP="00F50D1B">
            <w:pPr>
              <w:pStyle w:val="CRCoverPage"/>
              <w:spacing w:after="0"/>
              <w:rPr>
                <w:b/>
                <w:i/>
                <w:noProof/>
                <w:sz w:val="8"/>
                <w:szCs w:val="8"/>
              </w:rPr>
            </w:pPr>
          </w:p>
        </w:tc>
        <w:tc>
          <w:tcPr>
            <w:tcW w:w="6946" w:type="dxa"/>
            <w:gridSpan w:val="9"/>
            <w:tcBorders>
              <w:right w:val="single" w:sz="4" w:space="0" w:color="auto"/>
            </w:tcBorders>
          </w:tcPr>
          <w:p w14:paraId="3047560E" w14:textId="77777777" w:rsidR="00DB78E8" w:rsidRDefault="00DB78E8" w:rsidP="00F50D1B">
            <w:pPr>
              <w:pStyle w:val="CRCoverPage"/>
              <w:spacing w:after="0"/>
              <w:rPr>
                <w:noProof/>
                <w:sz w:val="8"/>
                <w:szCs w:val="8"/>
              </w:rPr>
            </w:pPr>
          </w:p>
        </w:tc>
      </w:tr>
      <w:tr w:rsidR="00DB78E8" w14:paraId="75ECAF81" w14:textId="77777777" w:rsidTr="00F50D1B">
        <w:tc>
          <w:tcPr>
            <w:tcW w:w="2694" w:type="dxa"/>
            <w:gridSpan w:val="2"/>
            <w:tcBorders>
              <w:left w:val="single" w:sz="4" w:space="0" w:color="auto"/>
            </w:tcBorders>
          </w:tcPr>
          <w:p w14:paraId="62E592F5" w14:textId="77777777" w:rsidR="00DB78E8" w:rsidRDefault="00DB78E8" w:rsidP="00F50D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43BF1C" w14:textId="77777777" w:rsidR="00DB78E8" w:rsidRDefault="00DB78E8" w:rsidP="00F50D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07638B" w14:textId="77777777" w:rsidR="00DB78E8" w:rsidRDefault="00DB78E8" w:rsidP="00F50D1B">
            <w:pPr>
              <w:pStyle w:val="CRCoverPage"/>
              <w:spacing w:after="0"/>
              <w:jc w:val="center"/>
              <w:rPr>
                <w:b/>
                <w:caps/>
                <w:noProof/>
              </w:rPr>
            </w:pPr>
            <w:r>
              <w:rPr>
                <w:b/>
                <w:caps/>
                <w:noProof/>
              </w:rPr>
              <w:t>N</w:t>
            </w:r>
          </w:p>
        </w:tc>
        <w:tc>
          <w:tcPr>
            <w:tcW w:w="2977" w:type="dxa"/>
            <w:gridSpan w:val="4"/>
          </w:tcPr>
          <w:p w14:paraId="2C82CB8D" w14:textId="77777777" w:rsidR="00DB78E8" w:rsidRDefault="00DB78E8" w:rsidP="00F50D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C7A409" w14:textId="77777777" w:rsidR="00DB78E8" w:rsidRDefault="00DB78E8" w:rsidP="00F50D1B">
            <w:pPr>
              <w:pStyle w:val="CRCoverPage"/>
              <w:spacing w:after="0"/>
              <w:ind w:left="99"/>
              <w:rPr>
                <w:noProof/>
              </w:rPr>
            </w:pPr>
          </w:p>
        </w:tc>
      </w:tr>
      <w:tr w:rsidR="00DB78E8" w14:paraId="67608091" w14:textId="77777777" w:rsidTr="00F50D1B">
        <w:tc>
          <w:tcPr>
            <w:tcW w:w="2694" w:type="dxa"/>
            <w:gridSpan w:val="2"/>
            <w:tcBorders>
              <w:left w:val="single" w:sz="4" w:space="0" w:color="auto"/>
            </w:tcBorders>
          </w:tcPr>
          <w:p w14:paraId="1415D796" w14:textId="77777777" w:rsidR="00DB78E8" w:rsidRDefault="00DB78E8" w:rsidP="00F50D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4FC4260" w14:textId="77777777" w:rsidR="00DB78E8" w:rsidRDefault="00DB78E8" w:rsidP="00F50D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8B2F25" w14:textId="77777777" w:rsidR="00DB78E8" w:rsidRDefault="00DB78E8" w:rsidP="00F50D1B">
            <w:pPr>
              <w:pStyle w:val="CRCoverPage"/>
              <w:spacing w:after="0"/>
              <w:jc w:val="center"/>
              <w:rPr>
                <w:b/>
                <w:caps/>
                <w:noProof/>
              </w:rPr>
            </w:pPr>
            <w:r>
              <w:rPr>
                <w:b/>
                <w:caps/>
                <w:noProof/>
              </w:rPr>
              <w:t>X</w:t>
            </w:r>
          </w:p>
        </w:tc>
        <w:tc>
          <w:tcPr>
            <w:tcW w:w="2977" w:type="dxa"/>
            <w:gridSpan w:val="4"/>
          </w:tcPr>
          <w:p w14:paraId="029C8938" w14:textId="77777777" w:rsidR="00DB78E8" w:rsidRDefault="00DB78E8" w:rsidP="00F50D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48D6AD" w14:textId="77777777" w:rsidR="00DB78E8" w:rsidRDefault="00DB78E8" w:rsidP="00F50D1B">
            <w:pPr>
              <w:pStyle w:val="CRCoverPage"/>
              <w:spacing w:after="0"/>
              <w:ind w:left="99"/>
              <w:rPr>
                <w:noProof/>
              </w:rPr>
            </w:pPr>
            <w:r>
              <w:rPr>
                <w:noProof/>
              </w:rPr>
              <w:t xml:space="preserve">TS/TR ... CR ... </w:t>
            </w:r>
          </w:p>
        </w:tc>
      </w:tr>
      <w:tr w:rsidR="00DB78E8" w14:paraId="43F8416B" w14:textId="77777777" w:rsidTr="00F50D1B">
        <w:tc>
          <w:tcPr>
            <w:tcW w:w="2694" w:type="dxa"/>
            <w:gridSpan w:val="2"/>
            <w:tcBorders>
              <w:left w:val="single" w:sz="4" w:space="0" w:color="auto"/>
            </w:tcBorders>
          </w:tcPr>
          <w:p w14:paraId="7C3123B9" w14:textId="77777777" w:rsidR="00DB78E8" w:rsidRDefault="00DB78E8" w:rsidP="00F50D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4346360" w14:textId="77777777" w:rsidR="00DB78E8" w:rsidRDefault="00DB78E8" w:rsidP="00F50D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D51464" w14:textId="77777777" w:rsidR="00DB78E8" w:rsidRDefault="00DB78E8" w:rsidP="00F50D1B">
            <w:pPr>
              <w:pStyle w:val="CRCoverPage"/>
              <w:spacing w:after="0"/>
              <w:jc w:val="center"/>
              <w:rPr>
                <w:b/>
                <w:caps/>
                <w:noProof/>
              </w:rPr>
            </w:pPr>
            <w:r>
              <w:rPr>
                <w:b/>
                <w:caps/>
                <w:noProof/>
              </w:rPr>
              <w:t>X</w:t>
            </w:r>
          </w:p>
        </w:tc>
        <w:tc>
          <w:tcPr>
            <w:tcW w:w="2977" w:type="dxa"/>
            <w:gridSpan w:val="4"/>
          </w:tcPr>
          <w:p w14:paraId="517C3B36" w14:textId="77777777" w:rsidR="00DB78E8" w:rsidRDefault="00DB78E8" w:rsidP="00F50D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F85C43" w14:textId="77777777" w:rsidR="00DB78E8" w:rsidRDefault="00DB78E8" w:rsidP="00F50D1B">
            <w:pPr>
              <w:pStyle w:val="CRCoverPage"/>
              <w:spacing w:after="0"/>
              <w:ind w:left="99"/>
              <w:rPr>
                <w:noProof/>
              </w:rPr>
            </w:pPr>
            <w:r>
              <w:rPr>
                <w:noProof/>
              </w:rPr>
              <w:t xml:space="preserve">TS/TR ... CR ... </w:t>
            </w:r>
          </w:p>
        </w:tc>
      </w:tr>
      <w:tr w:rsidR="00DB78E8" w14:paraId="29265E50" w14:textId="77777777" w:rsidTr="00F50D1B">
        <w:tc>
          <w:tcPr>
            <w:tcW w:w="2694" w:type="dxa"/>
            <w:gridSpan w:val="2"/>
            <w:tcBorders>
              <w:left w:val="single" w:sz="4" w:space="0" w:color="auto"/>
            </w:tcBorders>
          </w:tcPr>
          <w:p w14:paraId="25F27FDD" w14:textId="77777777" w:rsidR="00DB78E8" w:rsidRDefault="00DB78E8" w:rsidP="00F50D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31FFA87" w14:textId="77777777" w:rsidR="00DB78E8" w:rsidRDefault="00DB78E8" w:rsidP="00F50D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DB048D" w14:textId="77777777" w:rsidR="00DB78E8" w:rsidRDefault="00DB78E8" w:rsidP="00F50D1B">
            <w:pPr>
              <w:pStyle w:val="CRCoverPage"/>
              <w:spacing w:after="0"/>
              <w:jc w:val="center"/>
              <w:rPr>
                <w:b/>
                <w:caps/>
                <w:noProof/>
              </w:rPr>
            </w:pPr>
          </w:p>
        </w:tc>
        <w:tc>
          <w:tcPr>
            <w:tcW w:w="2977" w:type="dxa"/>
            <w:gridSpan w:val="4"/>
          </w:tcPr>
          <w:p w14:paraId="594A8A8F" w14:textId="77777777" w:rsidR="00DB78E8" w:rsidRDefault="00DB78E8" w:rsidP="00F50D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B27B06" w14:textId="08774C08" w:rsidR="00DB78E8" w:rsidRDefault="00DB78E8" w:rsidP="00F50D1B">
            <w:pPr>
              <w:pStyle w:val="CRCoverPage"/>
              <w:spacing w:after="0"/>
              <w:ind w:left="99"/>
              <w:rPr>
                <w:noProof/>
              </w:rPr>
            </w:pPr>
            <w:r>
              <w:rPr>
                <w:noProof/>
              </w:rPr>
              <w:t xml:space="preserve">TS 28.623 CR </w:t>
            </w:r>
            <w:r w:rsidR="006B575B">
              <w:rPr>
                <w:noProof/>
              </w:rPr>
              <w:t>S5-222203</w:t>
            </w:r>
            <w:r>
              <w:rPr>
                <w:noProof/>
              </w:rPr>
              <w:t xml:space="preserve">  </w:t>
            </w:r>
          </w:p>
        </w:tc>
      </w:tr>
      <w:tr w:rsidR="00DB78E8" w14:paraId="084E717C" w14:textId="77777777" w:rsidTr="00F50D1B">
        <w:tc>
          <w:tcPr>
            <w:tcW w:w="2694" w:type="dxa"/>
            <w:gridSpan w:val="2"/>
            <w:tcBorders>
              <w:left w:val="single" w:sz="4" w:space="0" w:color="auto"/>
            </w:tcBorders>
          </w:tcPr>
          <w:p w14:paraId="3FFCE154" w14:textId="77777777" w:rsidR="00DB78E8" w:rsidRDefault="00DB78E8" w:rsidP="00F50D1B">
            <w:pPr>
              <w:pStyle w:val="CRCoverPage"/>
              <w:spacing w:after="0"/>
              <w:rPr>
                <w:b/>
                <w:i/>
                <w:noProof/>
              </w:rPr>
            </w:pPr>
          </w:p>
        </w:tc>
        <w:tc>
          <w:tcPr>
            <w:tcW w:w="6946" w:type="dxa"/>
            <w:gridSpan w:val="9"/>
            <w:tcBorders>
              <w:right w:val="single" w:sz="4" w:space="0" w:color="auto"/>
            </w:tcBorders>
          </w:tcPr>
          <w:p w14:paraId="635D2B2E" w14:textId="77777777" w:rsidR="00DB78E8" w:rsidRDefault="00DB78E8" w:rsidP="00F50D1B">
            <w:pPr>
              <w:pStyle w:val="CRCoverPage"/>
              <w:spacing w:after="0"/>
              <w:rPr>
                <w:noProof/>
              </w:rPr>
            </w:pPr>
          </w:p>
        </w:tc>
      </w:tr>
      <w:tr w:rsidR="00DB78E8" w14:paraId="5D4D8D4A" w14:textId="77777777" w:rsidTr="00F50D1B">
        <w:tc>
          <w:tcPr>
            <w:tcW w:w="2694" w:type="dxa"/>
            <w:gridSpan w:val="2"/>
            <w:tcBorders>
              <w:left w:val="single" w:sz="4" w:space="0" w:color="auto"/>
              <w:bottom w:val="single" w:sz="4" w:space="0" w:color="auto"/>
            </w:tcBorders>
          </w:tcPr>
          <w:p w14:paraId="4464597E" w14:textId="77777777" w:rsidR="00DB78E8" w:rsidRDefault="00DB78E8" w:rsidP="00F50D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CA207F" w14:textId="77777777" w:rsidR="00DB78E8" w:rsidRDefault="00DB78E8" w:rsidP="00F50D1B">
            <w:pPr>
              <w:pStyle w:val="CRCoverPage"/>
              <w:spacing w:after="0"/>
              <w:ind w:left="100"/>
              <w:rPr>
                <w:noProof/>
              </w:rPr>
            </w:pPr>
          </w:p>
        </w:tc>
      </w:tr>
      <w:tr w:rsidR="00DB78E8" w:rsidRPr="008863B9" w14:paraId="014D641B" w14:textId="77777777" w:rsidTr="00F50D1B">
        <w:tc>
          <w:tcPr>
            <w:tcW w:w="2694" w:type="dxa"/>
            <w:gridSpan w:val="2"/>
            <w:tcBorders>
              <w:top w:val="single" w:sz="4" w:space="0" w:color="auto"/>
              <w:bottom w:val="single" w:sz="4" w:space="0" w:color="auto"/>
            </w:tcBorders>
          </w:tcPr>
          <w:p w14:paraId="033231F8" w14:textId="77777777" w:rsidR="00DB78E8" w:rsidRPr="008863B9" w:rsidRDefault="00DB78E8" w:rsidP="00F50D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B3A1A7" w14:textId="77777777" w:rsidR="00DB78E8" w:rsidRPr="008863B9" w:rsidRDefault="00DB78E8" w:rsidP="00F50D1B">
            <w:pPr>
              <w:pStyle w:val="CRCoverPage"/>
              <w:spacing w:after="0"/>
              <w:ind w:left="100"/>
              <w:rPr>
                <w:noProof/>
                <w:sz w:val="8"/>
                <w:szCs w:val="8"/>
              </w:rPr>
            </w:pPr>
          </w:p>
        </w:tc>
      </w:tr>
      <w:tr w:rsidR="00DB78E8" w14:paraId="589038EB" w14:textId="77777777" w:rsidTr="00F50D1B">
        <w:tc>
          <w:tcPr>
            <w:tcW w:w="2694" w:type="dxa"/>
            <w:gridSpan w:val="2"/>
            <w:tcBorders>
              <w:top w:val="single" w:sz="4" w:space="0" w:color="auto"/>
              <w:left w:val="single" w:sz="4" w:space="0" w:color="auto"/>
              <w:bottom w:val="single" w:sz="4" w:space="0" w:color="auto"/>
            </w:tcBorders>
          </w:tcPr>
          <w:p w14:paraId="11062186" w14:textId="77777777" w:rsidR="00DB78E8" w:rsidRDefault="00DB78E8" w:rsidP="00F50D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40D09F" w14:textId="77777777" w:rsidR="00DB78E8" w:rsidRDefault="00DB78E8" w:rsidP="00F50D1B">
            <w:pPr>
              <w:pStyle w:val="CRCoverPage"/>
              <w:spacing w:after="0"/>
              <w:ind w:left="100"/>
              <w:rPr>
                <w:noProof/>
              </w:rPr>
            </w:pPr>
          </w:p>
        </w:tc>
      </w:tr>
    </w:tbl>
    <w:p w14:paraId="2FE466B4" w14:textId="77777777" w:rsidR="00DB78E8" w:rsidRDefault="00DB78E8" w:rsidP="00DB78E8">
      <w:pPr>
        <w:pStyle w:val="CRCoverPage"/>
        <w:spacing w:after="0"/>
        <w:rPr>
          <w:noProof/>
          <w:sz w:val="8"/>
          <w:szCs w:val="8"/>
        </w:rPr>
      </w:pPr>
    </w:p>
    <w:p w14:paraId="6844C295" w14:textId="77777777" w:rsidR="00DB78E8" w:rsidRDefault="00DB78E8" w:rsidP="00DB78E8"/>
    <w:p w14:paraId="30E9BB00" w14:textId="77777777" w:rsidR="00DB78E8" w:rsidRDefault="00DB78E8" w:rsidP="00DB78E8">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Hlk92180119"/>
      <w:r>
        <w:rPr>
          <w:b/>
          <w:i/>
        </w:rPr>
        <w:t>First changes</w:t>
      </w:r>
    </w:p>
    <w:p w14:paraId="43A21CB0" w14:textId="77777777" w:rsidR="00BD6C4E" w:rsidRPr="005668BA" w:rsidRDefault="00BD6C4E" w:rsidP="00BD6C4E">
      <w:pPr>
        <w:pStyle w:val="Heading3"/>
      </w:pPr>
      <w:bookmarkStart w:id="3" w:name="_Toc44516369"/>
      <w:bookmarkStart w:id="4" w:name="_Toc45272684"/>
      <w:bookmarkStart w:id="5" w:name="_Toc51754679"/>
      <w:bookmarkStart w:id="6" w:name="_Toc82701815"/>
      <w:bookmarkEnd w:id="2"/>
      <w:r>
        <w:t>4.3.30</w:t>
      </w:r>
      <w:r>
        <w:tab/>
        <w:t>TraceJob</w:t>
      </w:r>
      <w:bookmarkEnd w:id="3"/>
      <w:bookmarkEnd w:id="4"/>
      <w:bookmarkEnd w:id="5"/>
      <w:bookmarkEnd w:id="6"/>
    </w:p>
    <w:p w14:paraId="3D33774F" w14:textId="77777777" w:rsidR="00BD6C4E" w:rsidRDefault="00BD6C4E" w:rsidP="00BD6C4E">
      <w:pPr>
        <w:pStyle w:val="Heading4"/>
      </w:pPr>
      <w:bookmarkStart w:id="7" w:name="_Toc44516370"/>
      <w:bookmarkStart w:id="8" w:name="_Toc45272685"/>
      <w:bookmarkStart w:id="9" w:name="_Toc51754680"/>
      <w:bookmarkStart w:id="10" w:name="_Toc82701816"/>
      <w:r>
        <w:t>4.3.30.1</w:t>
      </w:r>
      <w:r>
        <w:tab/>
        <w:t>Definition</w:t>
      </w:r>
      <w:bookmarkEnd w:id="7"/>
      <w:bookmarkEnd w:id="8"/>
      <w:bookmarkEnd w:id="9"/>
      <w:bookmarkEnd w:id="10"/>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74B976BF"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del w:id="11" w:author="Nokia" w:date="2022-03-24T10:54:00Z">
        <w:r w:rsidDel="00641B22">
          <w:rPr>
            <w:rFonts w:ascii="Courier New" w:hAnsi="Courier New" w:cs="Courier New"/>
            <w:noProof/>
          </w:rPr>
          <w:delText>tjT</w:delText>
        </w:r>
      </w:del>
      <w:ins w:id="12" w:author="Nokia" w:date="2022-03-24T10:54:00Z">
        <w:r w:rsidR="00641B22">
          <w:rPr>
            <w:rFonts w:ascii="Courier New" w:hAnsi="Courier New" w:cs="Courier New"/>
            <w:noProof/>
          </w:rPr>
          <w:t>t</w:t>
        </w:r>
      </w:ins>
      <w:r w:rsidRPr="00602CE6">
        <w:rPr>
          <w:rFonts w:ascii="Courier New" w:hAnsi="Courier New" w:cs="Courier New"/>
          <w:noProof/>
        </w:rPr>
        <w:t>raceCollectionEntity</w:t>
      </w:r>
      <w:ins w:id="13" w:author="Nokia" w:date="2022-03-24T10:54:00Z">
        <w:r w:rsidR="00641B22">
          <w:rPr>
            <w:rFonts w:ascii="Courier New" w:hAnsi="Courier New" w:cs="Courier New"/>
            <w:noProof/>
          </w:rPr>
          <w:t>Ip</w:t>
        </w:r>
      </w:ins>
      <w:r w:rsidRPr="00602CE6">
        <w:rPr>
          <w:rFonts w:ascii="Courier New" w:hAnsi="Courier New" w:cs="Courier New"/>
          <w:noProof/>
        </w:rPr>
        <w:t>Address</w:t>
      </w:r>
      <w:r>
        <w:rPr>
          <w:noProof/>
        </w:rPr>
        <w:t xml:space="preserve"> or </w:t>
      </w:r>
      <w:del w:id="14" w:author="Nokia" w:date="2022-03-24T10:54:00Z">
        <w:r w:rsidDel="00641B22">
          <w:rPr>
            <w:rFonts w:ascii="Courier New" w:hAnsi="Courier New" w:cs="Courier New"/>
            <w:noProof/>
          </w:rPr>
          <w:delText>tjStreamingT</w:delText>
        </w:r>
      </w:del>
      <w:ins w:id="15" w:author="Nokia" w:date="2022-03-24T10:54:00Z">
        <w:r w:rsidR="00641B22">
          <w:rPr>
            <w:rFonts w:ascii="Courier New" w:hAnsi="Courier New" w:cs="Courier New"/>
            <w:noProof/>
          </w:rPr>
          <w:t>t</w:t>
        </w:r>
      </w:ins>
      <w:r>
        <w:rPr>
          <w:rFonts w:ascii="Courier New" w:hAnsi="Courier New" w:cs="Courier New"/>
          <w:noProof/>
        </w:rPr>
        <w:t>race</w:t>
      </w:r>
      <w:ins w:id="16" w:author="Nokia" w:date="2022-03-24T10:54:00Z">
        <w:r w:rsidR="00641B22">
          <w:rPr>
            <w:rFonts w:ascii="Courier New" w:hAnsi="Courier New" w:cs="Courier New"/>
            <w:noProof/>
          </w:rPr>
          <w:t>Reporting</w:t>
        </w:r>
      </w:ins>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79F69CFC" w:rsidR="00FD6961" w:rsidRDefault="00FD6961" w:rsidP="00FD6961">
      <w:pPr>
        <w:rPr>
          <w:noProof/>
        </w:rPr>
      </w:pPr>
      <w:r>
        <w:rPr>
          <w:noProof/>
        </w:rPr>
        <w:t xml:space="preserve">The attribute </w:t>
      </w:r>
      <w:del w:id="17" w:author="Nokia" w:date="2022-03-24T10:54:00Z">
        <w:r w:rsidRPr="00EB2759" w:rsidDel="00641B22">
          <w:rPr>
            <w:rFonts w:ascii="Courier New" w:hAnsi="Courier New" w:cs="Courier New"/>
            <w:noProof/>
          </w:rPr>
          <w:delText>tjT</w:delText>
        </w:r>
      </w:del>
      <w:ins w:id="18" w:author="Nokia" w:date="2022-03-24T10:54:00Z">
        <w:r w:rsidR="00641B22">
          <w:rPr>
            <w:rFonts w:ascii="Courier New" w:hAnsi="Courier New" w:cs="Courier New"/>
            <w:noProof/>
          </w:rPr>
          <w:t>t</w:t>
        </w:r>
      </w:ins>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p>
    <w:p w14:paraId="73C89A62" w14:textId="7F6E6518" w:rsidR="00FD6961" w:rsidRDefault="00FD6961" w:rsidP="00FD6961">
      <w:pPr>
        <w:rPr>
          <w:noProof/>
        </w:rPr>
      </w:pPr>
      <w:r>
        <w:rPr>
          <w:noProof/>
        </w:rPr>
        <w:t xml:space="preserve">The attribute </w:t>
      </w:r>
      <w:del w:id="19" w:author="Nokia" w:date="2022-03-24T10:55:00Z">
        <w:r w:rsidRPr="00EB2759" w:rsidDel="00641B22">
          <w:rPr>
            <w:rFonts w:ascii="Courier New" w:hAnsi="Courier New" w:cs="Courier New"/>
            <w:noProof/>
          </w:rPr>
          <w:delText>tjT</w:delText>
        </w:r>
      </w:del>
      <w:ins w:id="20" w:author="Nokia" w:date="2022-03-24T10:55:00Z">
        <w:r w:rsidR="00641B22">
          <w:rPr>
            <w:rFonts w:ascii="Courier New" w:hAnsi="Courier New" w:cs="Courier New"/>
            <w:noProof/>
          </w:rPr>
          <w:t>t</w:t>
        </w:r>
      </w:ins>
      <w:r w:rsidRPr="00EB2759">
        <w:rPr>
          <w:rFonts w:ascii="Courier New" w:hAnsi="Courier New" w:cs="Courier New"/>
          <w:noProof/>
        </w:rPr>
        <w:t>raceRecord</w:t>
      </w:r>
      <w:ins w:id="21" w:author="Nokia" w:date="2022-03-24T13:59:00Z">
        <w:r w:rsidR="00C16DC4">
          <w:rPr>
            <w:rFonts w:ascii="Courier New" w:hAnsi="Courier New" w:cs="Courier New"/>
            <w:noProof/>
          </w:rPr>
          <w:t>ing</w:t>
        </w:r>
      </w:ins>
      <w:r w:rsidRPr="00EB2759">
        <w:rPr>
          <w:rFonts w:ascii="Courier New" w:hAnsi="Courier New" w:cs="Courier New"/>
          <w:noProof/>
        </w:rPr>
        <w:t>SessionReference</w:t>
      </w:r>
      <w:r>
        <w:rPr>
          <w:noProof/>
        </w:rPr>
        <w:t xml:space="preserve"> identifies a Trace Recording Session within a Trace Session. Two different trace sessions could e.g. be caused by two different trigger events.</w:t>
      </w:r>
    </w:p>
    <w:p w14:paraId="71D791C4" w14:textId="644A5C87" w:rsidR="00FD6961" w:rsidRDefault="00FD6961" w:rsidP="00FD6961">
      <w:pPr>
        <w:rPr>
          <w:noProof/>
        </w:rPr>
      </w:pPr>
      <w:r>
        <w:rPr>
          <w:noProof/>
        </w:rPr>
        <w:t xml:space="preserve">The attribute </w:t>
      </w:r>
      <w:del w:id="22" w:author="Nokia" w:date="2022-03-24T10:55:00Z">
        <w:r w:rsidRPr="00EB2759" w:rsidDel="00641B22">
          <w:rPr>
            <w:rFonts w:ascii="Courier New" w:hAnsi="Courier New" w:cs="Courier New"/>
            <w:noProof/>
          </w:rPr>
          <w:delText>tjT</w:delText>
        </w:r>
      </w:del>
      <w:ins w:id="23" w:author="Nokia" w:date="2022-03-24T10:55:00Z">
        <w:r w:rsidR="00641B22">
          <w:rPr>
            <w:rFonts w:ascii="Courier New" w:hAnsi="Courier New" w:cs="Courier New"/>
            <w:noProof/>
          </w:rPr>
          <w:t>t</w:t>
        </w:r>
      </w:ins>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del w:id="24" w:author="Nokia" w:date="2022-03-24T10:55:00Z">
        <w:r w:rsidRPr="00EB2759" w:rsidDel="00641B22">
          <w:rPr>
            <w:rFonts w:ascii="Courier New" w:hAnsi="Courier New" w:cs="Courier New"/>
            <w:noProof/>
          </w:rPr>
          <w:delText>tjT</w:delText>
        </w:r>
      </w:del>
      <w:ins w:id="25" w:author="Nokia" w:date="2022-03-24T10:55:00Z">
        <w:r w:rsidR="00641B22">
          <w:rPr>
            <w:rFonts w:ascii="Courier New" w:hAnsi="Courier New" w:cs="Courier New"/>
            <w:noProof/>
          </w:rPr>
          <w:t>t</w:t>
        </w:r>
      </w:ins>
      <w:r w:rsidRPr="00EB2759">
        <w:rPr>
          <w:rFonts w:ascii="Courier New" w:hAnsi="Courier New" w:cs="Courier New"/>
          <w:noProof/>
        </w:rPr>
        <w:t>raceCollectionEntity</w:t>
      </w:r>
      <w:ins w:id="26" w:author="Nokia" w:date="2022-03-24T10:55:00Z">
        <w:r w:rsidR="00641B22">
          <w:rPr>
            <w:rFonts w:ascii="Courier New" w:hAnsi="Courier New" w:cs="Courier New"/>
            <w:noProof/>
          </w:rPr>
          <w:t>Ip</w:t>
        </w:r>
      </w:ins>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del w:id="27" w:author="Nokia" w:date="2022-03-24T10:55:00Z">
        <w:r w:rsidRPr="00EB2759" w:rsidDel="00641B22">
          <w:rPr>
            <w:rFonts w:ascii="Courier New" w:hAnsi="Courier New" w:cs="Courier New"/>
            <w:noProof/>
          </w:rPr>
          <w:delText>tjStreamingT</w:delText>
        </w:r>
      </w:del>
      <w:ins w:id="28" w:author="Nokia" w:date="2022-03-24T10:55:00Z">
        <w:r w:rsidR="00641B22">
          <w:rPr>
            <w:rFonts w:ascii="Courier New" w:hAnsi="Courier New" w:cs="Courier New"/>
            <w:noProof/>
          </w:rPr>
          <w:t>t</w:t>
        </w:r>
      </w:ins>
      <w:r w:rsidRPr="00EB2759">
        <w:rPr>
          <w:rFonts w:ascii="Courier New" w:hAnsi="Courier New" w:cs="Courier New"/>
          <w:noProof/>
        </w:rPr>
        <w:t>race</w:t>
      </w:r>
      <w:ins w:id="29" w:author="Nokia" w:date="2022-03-24T10:55:00Z">
        <w:r w:rsidR="00641B22">
          <w:rPr>
            <w:rFonts w:ascii="Courier New" w:hAnsi="Courier New" w:cs="Courier New"/>
            <w:noProof/>
          </w:rPr>
          <w:t>Reporting</w:t>
        </w:r>
      </w:ins>
      <w:r w:rsidRPr="00EB2759">
        <w:rPr>
          <w:rFonts w:ascii="Courier New" w:hAnsi="Courier New" w:cs="Courier New"/>
          <w:noProof/>
        </w:rPr>
        <w:t>ConsumerUri</w:t>
      </w:r>
      <w:r>
        <w:rPr>
          <w:noProof/>
        </w:rPr>
        <w:t xml:space="preserve"> specifies the streaming target.</w:t>
      </w:r>
    </w:p>
    <w:p w14:paraId="05587A56" w14:textId="064B715D" w:rsidR="00FD6961" w:rsidRDefault="00FD6961" w:rsidP="00FD6961">
      <w:pPr>
        <w:rPr>
          <w:noProof/>
        </w:rPr>
      </w:pPr>
      <w:r>
        <w:rPr>
          <w:noProof/>
        </w:rPr>
        <w:t xml:space="preserve">The mandatory attribute </w:t>
      </w:r>
      <w:del w:id="30" w:author="Nokia" w:date="2022-03-24T10:55:00Z">
        <w:r w:rsidRPr="00EB2759" w:rsidDel="00641B22">
          <w:rPr>
            <w:rFonts w:ascii="Courier New" w:hAnsi="Courier New" w:cs="Courier New"/>
            <w:noProof/>
          </w:rPr>
          <w:delText>tjT</w:delText>
        </w:r>
      </w:del>
      <w:ins w:id="31" w:author="Nokia" w:date="2022-03-24T10:55:00Z">
        <w:r w:rsidR="00641B22">
          <w:rPr>
            <w:rFonts w:ascii="Courier New" w:hAnsi="Courier New" w:cs="Courier New"/>
            <w:noProof/>
          </w:rPr>
          <w:t>t</w:t>
        </w:r>
      </w:ins>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del w:id="32" w:author="Nokia" w:date="2022-03-24T10:55:00Z">
        <w:r w:rsidRPr="00EB2759" w:rsidDel="00641B22">
          <w:rPr>
            <w:rFonts w:ascii="Courier New" w:hAnsi="Courier New" w:cs="Courier New"/>
            <w:noProof/>
          </w:rPr>
          <w:delText>tjPLMN</w:delText>
        </w:r>
      </w:del>
      <w:ins w:id="33" w:author="Nokia" w:date="2022-03-24T10:55:00Z">
        <w:r w:rsidR="00641B22">
          <w:rPr>
            <w:rFonts w:ascii="Courier New" w:hAnsi="Courier New" w:cs="Courier New"/>
            <w:noProof/>
          </w:rPr>
          <w:t>plmn</w:t>
        </w:r>
      </w:ins>
      <w:r w:rsidRPr="00EB2759">
        <w:rPr>
          <w:rFonts w:ascii="Courier New" w:hAnsi="Courier New" w:cs="Courier New"/>
          <w:noProof/>
        </w:rPr>
        <w:t>Target</w:t>
      </w:r>
      <w:r>
        <w:t xml:space="preserve"> defines the PLMN for which sessions shall be selected in the Trace Session in case of management based activation when several PLMNs are supported in the RAN.</w:t>
      </w:r>
    </w:p>
    <w:p w14:paraId="410E5293" w14:textId="627686D2" w:rsidR="001018BF" w:rsidRDefault="001018BF" w:rsidP="001018BF">
      <w:pPr>
        <w:rPr>
          <w:noProof/>
        </w:rPr>
      </w:pPr>
      <w:r>
        <w:rPr>
          <w:noProof/>
        </w:rPr>
        <w:t xml:space="preserve">The attribute </w:t>
      </w:r>
      <w:del w:id="34" w:author="Nokia" w:date="2022-03-24T10:55:00Z">
        <w:r w:rsidRPr="00F84ADE" w:rsidDel="00641B22">
          <w:rPr>
            <w:rFonts w:ascii="Courier New" w:hAnsi="Courier New" w:cs="Courier New"/>
            <w:noProof/>
          </w:rPr>
          <w:delText>tjJ</w:delText>
        </w:r>
      </w:del>
      <w:ins w:id="35" w:author="Nokia" w:date="2022-03-24T10:55:00Z">
        <w:r w:rsidR="00641B22">
          <w:rPr>
            <w:rFonts w:ascii="Courier New" w:hAnsi="Courier New" w:cs="Courier New"/>
            <w:noProof/>
          </w:rPr>
          <w:t>j</w:t>
        </w:r>
      </w:ins>
      <w:r w:rsidRPr="00F84ADE">
        <w:rPr>
          <w:rFonts w:ascii="Courier New" w:hAnsi="Courier New" w:cs="Courier New"/>
          <w:noProof/>
        </w:rPr>
        <w:t>obType</w:t>
      </w:r>
      <w:r>
        <w:rPr>
          <w:noProof/>
        </w:rPr>
        <w:t xml:space="preserve"> specifies the kind of data to collect. Dependent on the selected type various parameters shall be available. The attributes </w:t>
      </w:r>
      <w:del w:id="36" w:author="Nokia" w:date="2022-03-24T10:56:00Z">
        <w:r w:rsidRPr="00F84ADE" w:rsidDel="00641B22">
          <w:rPr>
            <w:rFonts w:ascii="Courier New" w:hAnsi="Courier New" w:cs="Courier New"/>
            <w:noProof/>
          </w:rPr>
          <w:delText>tjJ</w:delText>
        </w:r>
      </w:del>
      <w:ins w:id="37" w:author="Nokia" w:date="2022-03-24T10:56:00Z">
        <w:r w:rsidR="00641B22">
          <w:rPr>
            <w:rFonts w:ascii="Courier New" w:hAnsi="Courier New" w:cs="Courier New"/>
            <w:noProof/>
          </w:rPr>
          <w:t>j</w:t>
        </w:r>
      </w:ins>
      <w:r w:rsidRPr="00F84ADE">
        <w:rPr>
          <w:rFonts w:ascii="Courier New" w:hAnsi="Courier New" w:cs="Courier New"/>
          <w:noProof/>
        </w:rPr>
        <w:t>obType</w:t>
      </w:r>
      <w:r>
        <w:rPr>
          <w:noProof/>
        </w:rPr>
        <w:t xml:space="preserve">, </w:t>
      </w:r>
      <w:del w:id="38" w:author="Nokia" w:date="2022-03-24T10:56:00Z">
        <w:r w:rsidRPr="00F84ADE" w:rsidDel="00641B22">
          <w:rPr>
            <w:rFonts w:ascii="Courier New" w:hAnsi="Courier New" w:cs="Courier New"/>
            <w:noProof/>
          </w:rPr>
          <w:delText>tjT</w:delText>
        </w:r>
      </w:del>
      <w:ins w:id="39" w:author="Nokia" w:date="2022-03-24T10:56:00Z">
        <w:r w:rsidR="00641B22">
          <w:rPr>
            <w:rFonts w:ascii="Courier New" w:hAnsi="Courier New" w:cs="Courier New"/>
            <w:noProof/>
          </w:rPr>
          <w:t>t</w:t>
        </w:r>
      </w:ins>
      <w:r w:rsidRPr="00F84ADE">
        <w:rPr>
          <w:rFonts w:ascii="Courier New" w:hAnsi="Courier New" w:cs="Courier New"/>
          <w:noProof/>
        </w:rPr>
        <w:t>raceReference</w:t>
      </w:r>
      <w:r>
        <w:rPr>
          <w:noProof/>
        </w:rPr>
        <w:t xml:space="preserve">, </w:t>
      </w:r>
      <w:del w:id="40" w:author="Nokia" w:date="2022-03-24T10:56:00Z">
        <w:r w:rsidRPr="00F84ADE" w:rsidDel="00641B22">
          <w:rPr>
            <w:rFonts w:ascii="Courier New" w:hAnsi="Courier New" w:cs="Courier New"/>
            <w:noProof/>
          </w:rPr>
          <w:delText>tjT</w:delText>
        </w:r>
      </w:del>
      <w:ins w:id="41" w:author="Nokia" w:date="2022-03-24T10:56:00Z">
        <w:r w:rsidR="00641B22">
          <w:rPr>
            <w:rFonts w:ascii="Courier New" w:hAnsi="Courier New" w:cs="Courier New"/>
            <w:noProof/>
          </w:rPr>
          <w:t>t</w:t>
        </w:r>
      </w:ins>
      <w:r w:rsidRPr="00F84ADE">
        <w:rPr>
          <w:rFonts w:ascii="Courier New" w:hAnsi="Courier New" w:cs="Courier New"/>
          <w:noProof/>
        </w:rPr>
        <w:t>raceRecord</w:t>
      </w:r>
      <w:ins w:id="42" w:author="Nokia" w:date="2022-03-24T13:59:00Z">
        <w:r w:rsidR="00C16DC4">
          <w:rPr>
            <w:rFonts w:ascii="Courier New" w:hAnsi="Courier New" w:cs="Courier New"/>
            <w:noProof/>
          </w:rPr>
          <w:t>ing</w:t>
        </w:r>
      </w:ins>
      <w:r w:rsidRPr="00F84ADE">
        <w:rPr>
          <w:rFonts w:ascii="Courier New" w:hAnsi="Courier New" w:cs="Courier New"/>
          <w:noProof/>
        </w:rPr>
        <w:t>SessionReference</w:t>
      </w:r>
      <w:r>
        <w:rPr>
          <w:noProof/>
        </w:rPr>
        <w:t xml:space="preserve">, </w:t>
      </w:r>
      <w:del w:id="43" w:author="Nokia" w:date="2022-03-24T10:56:00Z">
        <w:r w:rsidRPr="00F84ADE" w:rsidDel="00641B22">
          <w:rPr>
            <w:rFonts w:ascii="Courier New" w:hAnsi="Courier New" w:cs="Courier New"/>
            <w:noProof/>
          </w:rPr>
          <w:delText>tjT</w:delText>
        </w:r>
      </w:del>
      <w:ins w:id="44" w:author="Nokia" w:date="2022-03-24T10:56:00Z">
        <w:r w:rsidR="00641B22">
          <w:rPr>
            <w:rFonts w:ascii="Courier New" w:hAnsi="Courier New" w:cs="Courier New"/>
            <w:noProof/>
          </w:rPr>
          <w:t>t</w:t>
        </w:r>
      </w:ins>
      <w:r w:rsidRPr="00F84ADE">
        <w:rPr>
          <w:rFonts w:ascii="Courier New" w:hAnsi="Courier New" w:cs="Courier New"/>
          <w:noProof/>
        </w:rPr>
        <w:t>raceCollectionEntity</w:t>
      </w:r>
      <w:ins w:id="45" w:author="Nokia" w:date="2022-03-24T10:57:00Z">
        <w:r w:rsidR="00641B22">
          <w:rPr>
            <w:rFonts w:ascii="Courier New" w:hAnsi="Courier New" w:cs="Courier New"/>
            <w:noProof/>
          </w:rPr>
          <w:t>Ip</w:t>
        </w:r>
      </w:ins>
      <w:r w:rsidRPr="00F84ADE">
        <w:rPr>
          <w:rFonts w:ascii="Courier New" w:hAnsi="Courier New" w:cs="Courier New"/>
          <w:noProof/>
        </w:rPr>
        <w:t>Address</w:t>
      </w:r>
      <w:r w:rsidR="00FD6961" w:rsidRPr="00EB2759">
        <w:rPr>
          <w:noProof/>
        </w:rPr>
        <w:t xml:space="preserve">, </w:t>
      </w:r>
      <w:del w:id="46" w:author="Nokia" w:date="2022-03-24T10:57:00Z">
        <w:r w:rsidR="00FD6961" w:rsidDel="00641B22">
          <w:rPr>
            <w:rFonts w:ascii="Courier New" w:hAnsi="Courier New" w:cs="Courier New"/>
            <w:noProof/>
          </w:rPr>
          <w:delText>tjT</w:delText>
        </w:r>
      </w:del>
      <w:ins w:id="47" w:author="Nokia" w:date="2022-03-24T10:57:00Z">
        <w:r w:rsidR="00641B22">
          <w:rPr>
            <w:rFonts w:ascii="Courier New" w:hAnsi="Courier New" w:cs="Courier New"/>
            <w:noProof/>
          </w:rPr>
          <w:t>t</w:t>
        </w:r>
      </w:ins>
      <w:r w:rsidR="00FD6961">
        <w:rPr>
          <w:rFonts w:ascii="Courier New" w:hAnsi="Courier New" w:cs="Courier New"/>
          <w:noProof/>
        </w:rPr>
        <w:t>raceTarget</w:t>
      </w:r>
      <w:r>
        <w:rPr>
          <w:noProof/>
        </w:rPr>
        <w:t xml:space="preserve"> and </w:t>
      </w:r>
      <w:del w:id="48" w:author="Nokia" w:date="2022-03-24T10:57:00Z">
        <w:r w:rsidRPr="00F84ADE" w:rsidDel="00641B22">
          <w:rPr>
            <w:rFonts w:ascii="Courier New" w:hAnsi="Courier New" w:cs="Courier New"/>
            <w:noProof/>
          </w:rPr>
          <w:delText>tjT</w:delText>
        </w:r>
      </w:del>
      <w:ins w:id="49" w:author="Nokia" w:date="2022-03-24T10:57:00Z">
        <w:r w:rsidR="00641B22">
          <w:rPr>
            <w:rFonts w:ascii="Courier New" w:hAnsi="Courier New" w:cs="Courier New"/>
            <w:noProof/>
          </w:rPr>
          <w:t>t</w:t>
        </w:r>
      </w:ins>
      <w:r w:rsidRPr="00F84ADE">
        <w:rPr>
          <w:rFonts w:ascii="Courier New" w:hAnsi="Courier New" w:cs="Courier New"/>
          <w:noProof/>
        </w:rPr>
        <w:t>raceReportingFormat</w:t>
      </w:r>
      <w:r>
        <w:rPr>
          <w:noProof/>
        </w:rPr>
        <w:t xml:space="preserve"> are mandatory for all job types. If streaming reporting is selected for </w:t>
      </w:r>
      <w:del w:id="50" w:author="Nokia" w:date="2022-03-24T10:57:00Z">
        <w:r w:rsidRPr="00F84ADE" w:rsidDel="00641B22">
          <w:rPr>
            <w:rFonts w:ascii="Courier New" w:hAnsi="Courier New" w:cs="Courier New"/>
            <w:noProof/>
          </w:rPr>
          <w:delText>tjT</w:delText>
        </w:r>
      </w:del>
      <w:ins w:id="51" w:author="Nokia" w:date="2022-03-24T10:57:00Z">
        <w:r w:rsidR="00641B22">
          <w:rPr>
            <w:rFonts w:ascii="Courier New" w:hAnsi="Courier New" w:cs="Courier New"/>
            <w:noProof/>
          </w:rPr>
          <w:t>t</w:t>
        </w:r>
      </w:ins>
      <w:r w:rsidRPr="00F84ADE">
        <w:rPr>
          <w:rFonts w:ascii="Courier New" w:hAnsi="Courier New" w:cs="Courier New"/>
          <w:noProof/>
        </w:rPr>
        <w:t>raceReportingFormat</w:t>
      </w:r>
      <w:r>
        <w:rPr>
          <w:noProof/>
        </w:rPr>
        <w:t xml:space="preserve">, </w:t>
      </w:r>
      <w:del w:id="52" w:author="Nokia" w:date="2022-03-24T10:57:00Z">
        <w:r w:rsidRPr="00F84ADE" w:rsidDel="00641B22">
          <w:rPr>
            <w:rFonts w:ascii="Courier New" w:hAnsi="Courier New" w:cs="Courier New"/>
            <w:noProof/>
          </w:rPr>
          <w:delText>tjStreamingT</w:delText>
        </w:r>
      </w:del>
      <w:ins w:id="53" w:author="Nokia" w:date="2022-03-24T10:57:00Z">
        <w:r w:rsidR="00641B22">
          <w:rPr>
            <w:rFonts w:ascii="Courier New" w:hAnsi="Courier New" w:cs="Courier New"/>
            <w:noProof/>
          </w:rPr>
          <w:t>t</w:t>
        </w:r>
      </w:ins>
      <w:r w:rsidRPr="00F84ADE">
        <w:rPr>
          <w:rFonts w:ascii="Courier New" w:hAnsi="Courier New" w:cs="Courier New"/>
          <w:noProof/>
        </w:rPr>
        <w:t>race</w:t>
      </w:r>
      <w:ins w:id="54" w:author="Nokia" w:date="2022-03-24T10:57:00Z">
        <w:r w:rsidR="00641B22">
          <w:rPr>
            <w:rFonts w:ascii="Courier New" w:hAnsi="Courier New" w:cs="Courier New"/>
            <w:noProof/>
          </w:rPr>
          <w:t>Reporting</w:t>
        </w:r>
      </w:ins>
      <w:r w:rsidRPr="00F84ADE">
        <w:rPr>
          <w:rFonts w:ascii="Courier New" w:hAnsi="Courier New" w:cs="Courier New"/>
          <w:noProof/>
        </w:rPr>
        <w:t>ConsumerU</w:t>
      </w:r>
      <w:ins w:id="55" w:author="Nokia" w:date="2022-03-24T10:57:00Z">
        <w:r w:rsidR="00641B22">
          <w:rPr>
            <w:rFonts w:ascii="Courier New" w:hAnsi="Courier New" w:cs="Courier New"/>
            <w:noProof/>
          </w:rPr>
          <w:t>ri</w:t>
        </w:r>
      </w:ins>
      <w:del w:id="56" w:author="Nokia" w:date="2022-03-24T10:57:00Z">
        <w:r w:rsidRPr="00F84ADE" w:rsidDel="00641B22">
          <w:rPr>
            <w:rFonts w:ascii="Courier New" w:hAnsi="Courier New" w:cs="Courier New"/>
            <w:noProof/>
          </w:rPr>
          <w:delText>RI</w:delText>
        </w:r>
      </w:del>
      <w:r>
        <w:rPr>
          <w:noProof/>
        </w:rPr>
        <w:t xml:space="preserve"> shall be present additionally. The attribute </w:t>
      </w:r>
      <w:del w:id="57" w:author="Nokia" w:date="2022-03-24T10:57:00Z">
        <w:r w:rsidRPr="00F84ADE" w:rsidDel="00641B22">
          <w:rPr>
            <w:rFonts w:ascii="Courier New" w:hAnsi="Courier New" w:cs="Courier New"/>
            <w:noProof/>
          </w:rPr>
          <w:delText>tjPLMN</w:delText>
        </w:r>
      </w:del>
      <w:ins w:id="58" w:author="Nokia" w:date="2022-03-24T10:57:00Z">
        <w:r w:rsidR="00641B22">
          <w:rPr>
            <w:rFonts w:ascii="Courier New" w:hAnsi="Courier New" w:cs="Courier New"/>
            <w:noProof/>
          </w:rPr>
          <w:t>plmn</w:t>
        </w:r>
      </w:ins>
      <w:r w:rsidRPr="00F84ADE">
        <w:rPr>
          <w:rFonts w:ascii="Courier New" w:hAnsi="Courier New" w:cs="Courier New"/>
          <w:noProof/>
        </w:rPr>
        <w:t>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781F1781" w:rsidR="001018BF" w:rsidRDefault="001018BF" w:rsidP="00F84ADE">
      <w:pPr>
        <w:pStyle w:val="B1"/>
        <w:rPr>
          <w:noProof/>
        </w:rPr>
      </w:pPr>
      <w:r>
        <w:rPr>
          <w:noProof/>
        </w:rPr>
        <w:t>-</w:t>
      </w:r>
      <w:r>
        <w:rPr>
          <w:noProof/>
        </w:rPr>
        <w:tab/>
        <w:t xml:space="preserve">In case of TRACE_ONLY additionally the following attributes shall be available: </w:t>
      </w:r>
      <w:del w:id="59" w:author="Nokia" w:date="2022-03-24T10:57:00Z">
        <w:r w:rsidRPr="00F84ADE" w:rsidDel="00641B22">
          <w:rPr>
            <w:rFonts w:ascii="Courier New" w:hAnsi="Courier New" w:cs="Courier New"/>
            <w:noProof/>
          </w:rPr>
          <w:delText>tjL</w:delText>
        </w:r>
      </w:del>
      <w:ins w:id="60" w:author="Nokia" w:date="2022-03-24T10:57:00Z">
        <w:r w:rsidR="00641B22">
          <w:rPr>
            <w:rFonts w:ascii="Courier New" w:hAnsi="Courier New" w:cs="Courier New"/>
            <w:noProof/>
          </w:rPr>
          <w:t>l</w:t>
        </w:r>
      </w:ins>
      <w:r w:rsidRPr="00F84ADE">
        <w:rPr>
          <w:rFonts w:ascii="Courier New" w:hAnsi="Courier New" w:cs="Courier New"/>
          <w:noProof/>
        </w:rPr>
        <w:t>istOfNeTypes</w:t>
      </w:r>
      <w:r>
        <w:rPr>
          <w:noProof/>
        </w:rPr>
        <w:t xml:space="preserve">, </w:t>
      </w:r>
      <w:del w:id="61" w:author="Nokia" w:date="2022-03-24T10:58:00Z">
        <w:r w:rsidRPr="00F84ADE" w:rsidDel="00641B22">
          <w:rPr>
            <w:rFonts w:ascii="Courier New" w:hAnsi="Courier New" w:cs="Courier New"/>
            <w:noProof/>
          </w:rPr>
          <w:delText>tjT</w:delText>
        </w:r>
      </w:del>
      <w:ins w:id="62" w:author="Nokia" w:date="2022-03-24T10:58:00Z">
        <w:r w:rsidR="00641B22">
          <w:rPr>
            <w:rFonts w:ascii="Courier New" w:hAnsi="Courier New" w:cs="Courier New"/>
            <w:noProof/>
          </w:rPr>
          <w:t>t</w:t>
        </w:r>
      </w:ins>
      <w:r w:rsidRPr="00F84ADE">
        <w:rPr>
          <w:rFonts w:ascii="Courier New" w:hAnsi="Courier New" w:cs="Courier New"/>
          <w:noProof/>
        </w:rPr>
        <w:t>raceDepth</w:t>
      </w:r>
      <w:r>
        <w:rPr>
          <w:noProof/>
        </w:rPr>
        <w:t xml:space="preserve">, and </w:t>
      </w:r>
      <w:del w:id="63" w:author="Nokia" w:date="2022-03-24T10:58:00Z">
        <w:r w:rsidRPr="00F84ADE" w:rsidDel="00641B22">
          <w:rPr>
            <w:rFonts w:ascii="Courier New" w:hAnsi="Courier New" w:cs="Courier New"/>
            <w:noProof/>
          </w:rPr>
          <w:delText>tjT</w:delText>
        </w:r>
      </w:del>
      <w:ins w:id="64" w:author="Nokia" w:date="2022-03-24T10:58:00Z">
        <w:r w:rsidR="00641B22">
          <w:rPr>
            <w:rFonts w:ascii="Courier New" w:hAnsi="Courier New" w:cs="Courier New"/>
            <w:noProof/>
          </w:rPr>
          <w:t>t</w:t>
        </w:r>
      </w:ins>
      <w:r w:rsidRPr="00F84ADE">
        <w:rPr>
          <w:rFonts w:ascii="Courier New" w:hAnsi="Courier New" w:cs="Courier New"/>
          <w:noProof/>
        </w:rPr>
        <w:t>riggeringEvent</w:t>
      </w:r>
      <w:ins w:id="65" w:author="Nokia" w:date="2022-03-24T13:59:00Z">
        <w:r w:rsidR="00C16DC4">
          <w:rPr>
            <w:rFonts w:ascii="Courier New" w:hAnsi="Courier New" w:cs="Courier New"/>
            <w:noProof/>
          </w:rPr>
          <w:t>s</w:t>
        </w:r>
      </w:ins>
      <w:r>
        <w:rPr>
          <w:noProof/>
        </w:rPr>
        <w:t>.</w:t>
      </w:r>
    </w:p>
    <w:p w14:paraId="5C62BC12" w14:textId="300B5BDE" w:rsidR="001018BF" w:rsidRDefault="001018BF" w:rsidP="00F84ADE">
      <w:pPr>
        <w:ind w:left="284" w:firstLine="284"/>
        <w:rPr>
          <w:noProof/>
        </w:rPr>
      </w:pPr>
      <w:r>
        <w:rPr>
          <w:noProof/>
        </w:rPr>
        <w:t xml:space="preserve">For this case the optional attribute </w:t>
      </w:r>
      <w:del w:id="66" w:author="Nokia" w:date="2022-03-24T10:58:00Z">
        <w:r w:rsidRPr="00F84ADE" w:rsidDel="00641B22">
          <w:rPr>
            <w:rFonts w:ascii="Courier New" w:hAnsi="Courier New" w:cs="Courier New"/>
            <w:noProof/>
          </w:rPr>
          <w:delText>tjL</w:delText>
        </w:r>
      </w:del>
      <w:ins w:id="67" w:author="Nokia" w:date="2022-03-24T10:58:00Z">
        <w:r w:rsidR="00641B22">
          <w:rPr>
            <w:rFonts w:ascii="Courier New" w:hAnsi="Courier New" w:cs="Courier New"/>
            <w:noProof/>
          </w:rPr>
          <w:t>l</w:t>
        </w:r>
      </w:ins>
      <w:r w:rsidRPr="00F84ADE">
        <w:rPr>
          <w:rFonts w:ascii="Courier New" w:hAnsi="Courier New" w:cs="Courier New"/>
          <w:noProof/>
        </w:rPr>
        <w:t>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4119B7C1" w:rsidR="001018BF" w:rsidRDefault="001018BF" w:rsidP="00F84ADE">
      <w:pPr>
        <w:pStyle w:val="B1"/>
        <w:spacing w:after="0"/>
        <w:ind w:firstLine="0"/>
        <w:rPr>
          <w:noProof/>
        </w:rPr>
      </w:pPr>
      <w:r>
        <w:rPr>
          <w:noProof/>
        </w:rPr>
        <w:t>-</w:t>
      </w:r>
      <w:r>
        <w:rPr>
          <w:noProof/>
        </w:rPr>
        <w:tab/>
      </w:r>
      <w:del w:id="68" w:author="Nokia" w:date="2022-03-24T10:58:00Z">
        <w:r w:rsidRPr="00F84ADE" w:rsidDel="00641B22">
          <w:rPr>
            <w:rFonts w:ascii="Courier New" w:hAnsi="Courier New" w:cs="Courier New"/>
            <w:noProof/>
          </w:rPr>
          <w:delText>tjMDTA</w:delText>
        </w:r>
      </w:del>
      <w:ins w:id="69" w:author="Nokia" w:date="2022-03-24T10:58:00Z">
        <w:r w:rsidR="00641B22">
          <w:rPr>
            <w:rFonts w:ascii="Courier New" w:hAnsi="Courier New" w:cs="Courier New"/>
            <w:noProof/>
          </w:rPr>
          <w:t>a</w:t>
        </w:r>
      </w:ins>
      <w:r w:rsidRPr="00F84ADE">
        <w:rPr>
          <w:rFonts w:ascii="Courier New" w:hAnsi="Courier New" w:cs="Courier New"/>
          <w:noProof/>
        </w:rPr>
        <w:t>nonymizationOf</w:t>
      </w:r>
      <w:ins w:id="70" w:author="Nokia" w:date="2022-03-24T10:59:00Z">
        <w:r w:rsidR="00641B22">
          <w:rPr>
            <w:rFonts w:ascii="Courier New" w:hAnsi="Courier New" w:cs="Courier New"/>
            <w:noProof/>
          </w:rPr>
          <w:t>Mdt</w:t>
        </w:r>
      </w:ins>
      <w:r w:rsidRPr="00F84ADE">
        <w:rPr>
          <w:rFonts w:ascii="Courier New" w:hAnsi="Courier New" w:cs="Courier New"/>
          <w:noProof/>
        </w:rPr>
        <w:t>Data</w:t>
      </w:r>
      <w:r>
        <w:rPr>
          <w:noProof/>
        </w:rPr>
        <w:t xml:space="preserve">, </w:t>
      </w:r>
    </w:p>
    <w:p w14:paraId="14D9881E" w14:textId="321C95D1" w:rsidR="001018BF" w:rsidRDefault="001018BF" w:rsidP="00F84ADE">
      <w:pPr>
        <w:pStyle w:val="B1"/>
        <w:spacing w:after="0"/>
        <w:ind w:firstLine="0"/>
        <w:rPr>
          <w:noProof/>
        </w:rPr>
      </w:pPr>
      <w:r>
        <w:rPr>
          <w:noProof/>
        </w:rPr>
        <w:lastRenderedPageBreak/>
        <w:t>-</w:t>
      </w:r>
      <w:r>
        <w:rPr>
          <w:noProof/>
        </w:rPr>
        <w:tab/>
      </w:r>
      <w:del w:id="71" w:author="Nokia" w:date="2022-03-24T11:01:00Z">
        <w:r w:rsidRPr="00F84ADE" w:rsidDel="00641B22">
          <w:rPr>
            <w:rFonts w:ascii="Courier New" w:hAnsi="Courier New" w:cs="Courier New"/>
            <w:noProof/>
          </w:rPr>
          <w:delText>tjMDTL</w:delText>
        </w:r>
      </w:del>
      <w:ins w:id="72" w:author="Nokia" w:date="2022-03-24T11:01:00Z">
        <w:r w:rsidR="00641B22">
          <w:rPr>
            <w:rFonts w:ascii="Courier New" w:hAnsi="Courier New" w:cs="Courier New"/>
            <w:noProof/>
          </w:rPr>
          <w:t>l</w:t>
        </w:r>
      </w:ins>
      <w:r w:rsidRPr="00F84ADE">
        <w:rPr>
          <w:rFonts w:ascii="Courier New" w:hAnsi="Courier New" w:cs="Courier New"/>
          <w:noProof/>
        </w:rPr>
        <w:t>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7CCCF7D1" w:rsidR="001018BF" w:rsidRDefault="001018BF" w:rsidP="00F84ADE">
      <w:pPr>
        <w:pStyle w:val="B1"/>
        <w:spacing w:after="0"/>
        <w:ind w:left="852"/>
        <w:rPr>
          <w:noProof/>
        </w:rPr>
      </w:pPr>
      <w:r>
        <w:rPr>
          <w:noProof/>
        </w:rPr>
        <w:t>-</w:t>
      </w:r>
      <w:r>
        <w:rPr>
          <w:noProof/>
        </w:rPr>
        <w:tab/>
      </w:r>
      <w:del w:id="73" w:author="Nokia" w:date="2022-03-24T11:02:00Z">
        <w:r w:rsidRPr="00F84ADE" w:rsidDel="00641B22">
          <w:rPr>
            <w:rFonts w:ascii="Courier New" w:hAnsi="Courier New" w:cs="Courier New"/>
            <w:noProof/>
          </w:rPr>
          <w:delText>tjMDTM</w:delText>
        </w:r>
      </w:del>
      <w:ins w:id="74" w:author="Nokia" w:date="2022-03-24T11:02:00Z">
        <w:r w:rsidR="00641B22">
          <w:rPr>
            <w:rFonts w:ascii="Courier New" w:hAnsi="Courier New" w:cs="Courier New"/>
            <w:noProof/>
          </w:rPr>
          <w:t>m</w:t>
        </w:r>
      </w:ins>
      <w:r w:rsidRPr="00F84ADE">
        <w:rPr>
          <w:rFonts w:ascii="Courier New" w:hAnsi="Courier New" w:cs="Courier New"/>
          <w:noProof/>
        </w:rPr>
        <w:t>easurementPeriodU</w:t>
      </w:r>
      <w:ins w:id="75" w:author="Nokia" w:date="2022-03-24T11:02:00Z">
        <w:r w:rsidR="00641B22">
          <w:rPr>
            <w:rFonts w:ascii="Courier New" w:hAnsi="Courier New" w:cs="Courier New"/>
            <w:noProof/>
          </w:rPr>
          <w:t>mts</w:t>
        </w:r>
      </w:ins>
      <w:del w:id="76" w:author="Nokia" w:date="2022-03-24T11:02:00Z">
        <w:r w:rsidRPr="00F84ADE" w:rsidDel="00641B22">
          <w:rPr>
            <w:rFonts w:ascii="Courier New" w:hAnsi="Courier New" w:cs="Courier New"/>
            <w:noProof/>
          </w:rPr>
          <w:delText>MTS</w:delText>
        </w:r>
      </w:del>
      <w:r>
        <w:rPr>
          <w:noProof/>
        </w:rPr>
        <w:t xml:space="preserve"> (conditional for M6 and M7 in UMTS),</w:t>
      </w:r>
    </w:p>
    <w:p w14:paraId="2AB2BBD8" w14:textId="2412DD91" w:rsidR="001018BF" w:rsidRDefault="001018BF" w:rsidP="00F84ADE">
      <w:pPr>
        <w:pStyle w:val="B1"/>
        <w:spacing w:after="0"/>
        <w:ind w:left="852"/>
        <w:rPr>
          <w:noProof/>
        </w:rPr>
      </w:pPr>
      <w:r>
        <w:rPr>
          <w:noProof/>
        </w:rPr>
        <w:t>-</w:t>
      </w:r>
      <w:r>
        <w:rPr>
          <w:noProof/>
        </w:rPr>
        <w:tab/>
      </w:r>
      <w:del w:id="77" w:author="Nokia" w:date="2022-03-24T11:02:00Z">
        <w:r w:rsidRPr="00F84ADE" w:rsidDel="00641B22">
          <w:rPr>
            <w:rFonts w:ascii="Courier New" w:hAnsi="Courier New" w:cs="Courier New"/>
            <w:noProof/>
          </w:rPr>
          <w:delText>tjMDTC</w:delText>
        </w:r>
      </w:del>
      <w:ins w:id="78" w:author="Nokia" w:date="2022-03-24T11:02:00Z">
        <w:r w:rsidR="00641B22">
          <w:rPr>
            <w:rFonts w:ascii="Courier New" w:hAnsi="Courier New" w:cs="Courier New"/>
            <w:noProof/>
          </w:rPr>
          <w:t>c</w:t>
        </w:r>
      </w:ins>
      <w:r w:rsidRPr="00F84ADE">
        <w:rPr>
          <w:rFonts w:ascii="Courier New" w:hAnsi="Courier New" w:cs="Courier New"/>
          <w:noProof/>
        </w:rPr>
        <w:t>ollectionPeriodRrmLte</w:t>
      </w:r>
      <w:r>
        <w:rPr>
          <w:noProof/>
        </w:rPr>
        <w:t xml:space="preserve"> (conditional for M3 in LTE), </w:t>
      </w:r>
    </w:p>
    <w:p w14:paraId="25DD2403" w14:textId="12D118EB" w:rsidR="001018BF" w:rsidRDefault="001018BF" w:rsidP="00F84ADE">
      <w:pPr>
        <w:pStyle w:val="B1"/>
        <w:spacing w:after="0"/>
        <w:ind w:left="852"/>
        <w:rPr>
          <w:noProof/>
        </w:rPr>
      </w:pPr>
      <w:r>
        <w:rPr>
          <w:noProof/>
        </w:rPr>
        <w:t>-</w:t>
      </w:r>
      <w:r>
        <w:rPr>
          <w:noProof/>
        </w:rPr>
        <w:tab/>
      </w:r>
      <w:del w:id="79" w:author="Nokia" w:date="2022-03-24T11:02:00Z">
        <w:r w:rsidRPr="00F84ADE" w:rsidDel="00641B22">
          <w:rPr>
            <w:rFonts w:ascii="Courier New" w:hAnsi="Courier New" w:cs="Courier New"/>
            <w:noProof/>
          </w:rPr>
          <w:delText>tjMDTM</w:delText>
        </w:r>
      </w:del>
      <w:ins w:id="80" w:author="Nokia" w:date="2022-03-24T11:02:00Z">
        <w:r w:rsidR="00641B22">
          <w:rPr>
            <w:rFonts w:ascii="Courier New" w:hAnsi="Courier New" w:cs="Courier New"/>
            <w:noProof/>
          </w:rPr>
          <w:t>m</w:t>
        </w:r>
      </w:ins>
      <w:r w:rsidRPr="00F84ADE">
        <w:rPr>
          <w:rFonts w:ascii="Courier New" w:hAnsi="Courier New" w:cs="Courier New"/>
          <w:noProof/>
        </w:rPr>
        <w:t>easurementPeriodL</w:t>
      </w:r>
      <w:ins w:id="81" w:author="Nokia" w:date="2022-03-24T11:02:00Z">
        <w:r w:rsidR="00641B22">
          <w:rPr>
            <w:rFonts w:ascii="Courier New" w:hAnsi="Courier New" w:cs="Courier New"/>
            <w:noProof/>
          </w:rPr>
          <w:t>te</w:t>
        </w:r>
      </w:ins>
      <w:del w:id="82" w:author="Nokia" w:date="2022-03-24T11:02:00Z">
        <w:r w:rsidRPr="00F84ADE" w:rsidDel="00641B22">
          <w:rPr>
            <w:rFonts w:ascii="Courier New" w:hAnsi="Courier New" w:cs="Courier New"/>
            <w:noProof/>
          </w:rPr>
          <w:delText>TE</w:delText>
        </w:r>
      </w:del>
      <w:r>
        <w:rPr>
          <w:noProof/>
        </w:rPr>
        <w:t xml:space="preserve"> (conditional for M4 and M5 in LTE),</w:t>
      </w:r>
    </w:p>
    <w:p w14:paraId="2FBB5910" w14:textId="7676938F" w:rsidR="001018BF" w:rsidRDefault="001018BF" w:rsidP="00F84ADE">
      <w:pPr>
        <w:pStyle w:val="B1"/>
        <w:spacing w:after="0"/>
        <w:ind w:left="852"/>
        <w:rPr>
          <w:noProof/>
        </w:rPr>
      </w:pPr>
      <w:r>
        <w:rPr>
          <w:noProof/>
        </w:rPr>
        <w:t>-</w:t>
      </w:r>
      <w:r>
        <w:rPr>
          <w:noProof/>
        </w:rPr>
        <w:tab/>
      </w:r>
      <w:del w:id="83" w:author="Nokia" w:date="2022-03-24T11:02:00Z">
        <w:r w:rsidRPr="00F84ADE" w:rsidDel="00641B22">
          <w:rPr>
            <w:rFonts w:ascii="Courier New" w:hAnsi="Courier New" w:cs="Courier New"/>
            <w:noProof/>
          </w:rPr>
          <w:delText>tjMDTC</w:delText>
        </w:r>
      </w:del>
      <w:ins w:id="84" w:author="Nokia" w:date="2022-03-24T11:02:00Z">
        <w:r w:rsidR="00641B22">
          <w:rPr>
            <w:rFonts w:ascii="Courier New" w:hAnsi="Courier New" w:cs="Courier New"/>
            <w:noProof/>
          </w:rPr>
          <w:t>c</w:t>
        </w:r>
      </w:ins>
      <w:r w:rsidRPr="00F84ADE">
        <w:rPr>
          <w:rFonts w:ascii="Courier New" w:hAnsi="Courier New" w:cs="Courier New"/>
          <w:noProof/>
        </w:rPr>
        <w:t>ollectionPeriodM6Lte</w:t>
      </w:r>
      <w:r>
        <w:rPr>
          <w:noProof/>
        </w:rPr>
        <w:t xml:space="preserve"> (conditional for M6 in LTE), </w:t>
      </w:r>
    </w:p>
    <w:p w14:paraId="415489B6" w14:textId="5C1EF4DA" w:rsidR="001018BF" w:rsidRDefault="001018BF" w:rsidP="00F84ADE">
      <w:pPr>
        <w:pStyle w:val="B1"/>
        <w:spacing w:after="0"/>
        <w:ind w:left="852"/>
        <w:rPr>
          <w:noProof/>
        </w:rPr>
      </w:pPr>
      <w:r>
        <w:rPr>
          <w:noProof/>
        </w:rPr>
        <w:t>-</w:t>
      </w:r>
      <w:r>
        <w:rPr>
          <w:noProof/>
        </w:rPr>
        <w:tab/>
      </w:r>
      <w:del w:id="85" w:author="Nokia" w:date="2022-03-24T11:02:00Z">
        <w:r w:rsidRPr="00F84ADE" w:rsidDel="00641B22">
          <w:rPr>
            <w:rFonts w:ascii="Courier New" w:hAnsi="Courier New" w:cs="Courier New"/>
            <w:noProof/>
          </w:rPr>
          <w:delText>tjMDTC</w:delText>
        </w:r>
      </w:del>
      <w:ins w:id="86" w:author="Nokia" w:date="2022-03-24T11:02:00Z">
        <w:r w:rsidR="00641B22">
          <w:rPr>
            <w:rFonts w:ascii="Courier New" w:hAnsi="Courier New" w:cs="Courier New"/>
            <w:noProof/>
          </w:rPr>
          <w:t>c</w:t>
        </w:r>
      </w:ins>
      <w:r w:rsidRPr="00F84ADE">
        <w:rPr>
          <w:rFonts w:ascii="Courier New" w:hAnsi="Courier New" w:cs="Courier New"/>
          <w:noProof/>
        </w:rPr>
        <w:t>ollectionPeriodM7Lte</w:t>
      </w:r>
      <w:r>
        <w:rPr>
          <w:noProof/>
        </w:rPr>
        <w:t xml:space="preserve"> (conditional for M7 in LTE),</w:t>
      </w:r>
    </w:p>
    <w:p w14:paraId="6333EF38" w14:textId="4D834B2C" w:rsidR="001018BF" w:rsidRDefault="001018BF" w:rsidP="00F84ADE">
      <w:pPr>
        <w:pStyle w:val="B1"/>
        <w:spacing w:after="0"/>
        <w:ind w:left="852"/>
        <w:rPr>
          <w:noProof/>
        </w:rPr>
      </w:pPr>
      <w:r>
        <w:rPr>
          <w:noProof/>
        </w:rPr>
        <w:t>-</w:t>
      </w:r>
      <w:r>
        <w:rPr>
          <w:noProof/>
        </w:rPr>
        <w:tab/>
      </w:r>
      <w:del w:id="87" w:author="Nokia" w:date="2022-03-24T11:02:00Z">
        <w:r w:rsidRPr="00F84ADE" w:rsidDel="00641B22">
          <w:rPr>
            <w:rFonts w:ascii="Courier New" w:hAnsi="Courier New" w:cs="Courier New"/>
            <w:noProof/>
          </w:rPr>
          <w:delText>tjMDTC</w:delText>
        </w:r>
      </w:del>
      <w:ins w:id="88" w:author="Nokia" w:date="2022-03-24T11:02:00Z">
        <w:r w:rsidR="00641B22">
          <w:rPr>
            <w:rFonts w:ascii="Courier New" w:hAnsi="Courier New" w:cs="Courier New"/>
            <w:noProof/>
          </w:rPr>
          <w:t>c</w:t>
        </w:r>
      </w:ins>
      <w:r w:rsidRPr="00F84ADE">
        <w:rPr>
          <w:rFonts w:ascii="Courier New" w:hAnsi="Courier New" w:cs="Courier New"/>
          <w:noProof/>
        </w:rPr>
        <w:t>ollectionPeriodRrmN</w:t>
      </w:r>
      <w:ins w:id="89" w:author="Nokia" w:date="2022-03-24T11:02:00Z">
        <w:r w:rsidR="00641B22">
          <w:rPr>
            <w:rFonts w:ascii="Courier New" w:hAnsi="Courier New" w:cs="Courier New"/>
            <w:noProof/>
          </w:rPr>
          <w:t>r</w:t>
        </w:r>
      </w:ins>
      <w:del w:id="90" w:author="Nokia" w:date="2022-03-24T11:02:00Z">
        <w:r w:rsidRPr="00F84ADE" w:rsidDel="00641B22">
          <w:rPr>
            <w:rFonts w:ascii="Courier New" w:hAnsi="Courier New" w:cs="Courier New"/>
            <w:noProof/>
          </w:rPr>
          <w:delText>R</w:delText>
        </w:r>
      </w:del>
      <w:r>
        <w:rPr>
          <w:noProof/>
        </w:rPr>
        <w:t xml:space="preserve"> (conditional for M4 and M5 in NR), </w:t>
      </w:r>
    </w:p>
    <w:p w14:paraId="5A6D2AF5" w14:textId="1C3D1B67" w:rsidR="001018BF" w:rsidRDefault="001018BF" w:rsidP="00F84ADE">
      <w:pPr>
        <w:pStyle w:val="B1"/>
        <w:spacing w:after="0"/>
        <w:ind w:left="852"/>
        <w:rPr>
          <w:noProof/>
        </w:rPr>
      </w:pPr>
      <w:r>
        <w:rPr>
          <w:noProof/>
        </w:rPr>
        <w:t>-</w:t>
      </w:r>
      <w:r>
        <w:rPr>
          <w:noProof/>
        </w:rPr>
        <w:tab/>
      </w:r>
      <w:del w:id="91" w:author="Nokia" w:date="2022-03-24T11:02:00Z">
        <w:r w:rsidRPr="00F84ADE" w:rsidDel="00641B22">
          <w:rPr>
            <w:rFonts w:ascii="Courier New" w:hAnsi="Courier New" w:cs="Courier New"/>
            <w:noProof/>
          </w:rPr>
          <w:delText>tjMDTC</w:delText>
        </w:r>
      </w:del>
      <w:ins w:id="92" w:author="Nokia" w:date="2022-03-24T11:02:00Z">
        <w:r w:rsidR="00641B22">
          <w:rPr>
            <w:rFonts w:ascii="Courier New" w:hAnsi="Courier New" w:cs="Courier New"/>
            <w:noProof/>
          </w:rPr>
          <w:t>c</w:t>
        </w:r>
      </w:ins>
      <w:r w:rsidRPr="00F84ADE">
        <w:rPr>
          <w:rFonts w:ascii="Courier New" w:hAnsi="Courier New" w:cs="Courier New"/>
          <w:noProof/>
        </w:rPr>
        <w:t>ollectionPeriodM6N</w:t>
      </w:r>
      <w:ins w:id="93" w:author="Nokia" w:date="2022-03-24T11:02:00Z">
        <w:r w:rsidR="00641B22">
          <w:rPr>
            <w:rFonts w:ascii="Courier New" w:hAnsi="Courier New" w:cs="Courier New"/>
            <w:noProof/>
          </w:rPr>
          <w:t>r</w:t>
        </w:r>
      </w:ins>
      <w:del w:id="94" w:author="Nokia" w:date="2022-03-24T11:02:00Z">
        <w:r w:rsidRPr="00F84ADE" w:rsidDel="00641B22">
          <w:rPr>
            <w:rFonts w:ascii="Courier New" w:hAnsi="Courier New" w:cs="Courier New"/>
            <w:noProof/>
          </w:rPr>
          <w:delText>R</w:delText>
        </w:r>
      </w:del>
      <w:r>
        <w:rPr>
          <w:noProof/>
        </w:rPr>
        <w:t xml:space="preserve"> (conditional for M6 in NR), </w:t>
      </w:r>
    </w:p>
    <w:p w14:paraId="2915DD42" w14:textId="69DE44C8" w:rsidR="001018BF" w:rsidRDefault="001018BF" w:rsidP="00F84ADE">
      <w:pPr>
        <w:pStyle w:val="B1"/>
        <w:spacing w:after="0"/>
        <w:ind w:left="852"/>
        <w:rPr>
          <w:noProof/>
        </w:rPr>
      </w:pPr>
      <w:r>
        <w:rPr>
          <w:noProof/>
        </w:rPr>
        <w:t>-</w:t>
      </w:r>
      <w:r>
        <w:rPr>
          <w:noProof/>
        </w:rPr>
        <w:tab/>
      </w:r>
      <w:del w:id="95" w:author="Nokia" w:date="2022-03-24T11:01:00Z">
        <w:r w:rsidRPr="00F84ADE" w:rsidDel="00641B22">
          <w:rPr>
            <w:rFonts w:ascii="Courier New" w:hAnsi="Courier New" w:cs="Courier New"/>
            <w:noProof/>
          </w:rPr>
          <w:delText>tjMDTC</w:delText>
        </w:r>
      </w:del>
      <w:ins w:id="96" w:author="Nokia" w:date="2022-03-24T11:01:00Z">
        <w:r w:rsidR="00641B22">
          <w:rPr>
            <w:rFonts w:ascii="Courier New" w:hAnsi="Courier New" w:cs="Courier New"/>
            <w:noProof/>
          </w:rPr>
          <w:t>c</w:t>
        </w:r>
      </w:ins>
      <w:r w:rsidRPr="00F84ADE">
        <w:rPr>
          <w:rFonts w:ascii="Courier New" w:hAnsi="Courier New" w:cs="Courier New"/>
          <w:noProof/>
        </w:rPr>
        <w:t>ollectionPeriodM7N</w:t>
      </w:r>
      <w:ins w:id="97" w:author="Nokia" w:date="2022-03-24T11:01:00Z">
        <w:r w:rsidR="00641B22">
          <w:rPr>
            <w:rFonts w:ascii="Courier New" w:hAnsi="Courier New" w:cs="Courier New"/>
            <w:noProof/>
          </w:rPr>
          <w:t>r</w:t>
        </w:r>
      </w:ins>
      <w:del w:id="98" w:author="Nokia" w:date="2022-03-24T11:01:00Z">
        <w:r w:rsidRPr="00F84ADE" w:rsidDel="00641B22">
          <w:rPr>
            <w:rFonts w:ascii="Courier New" w:hAnsi="Courier New" w:cs="Courier New"/>
            <w:noProof/>
          </w:rPr>
          <w:delText>R</w:delText>
        </w:r>
      </w:del>
      <w:r>
        <w:rPr>
          <w:noProof/>
        </w:rPr>
        <w:t xml:space="preserve"> (conditional for M7 in NR), </w:t>
      </w:r>
    </w:p>
    <w:p w14:paraId="46D6082A" w14:textId="581BB097" w:rsidR="001018BF" w:rsidRDefault="001018BF" w:rsidP="00F84ADE">
      <w:pPr>
        <w:pStyle w:val="B1"/>
        <w:spacing w:after="0"/>
        <w:ind w:left="852"/>
        <w:rPr>
          <w:noProof/>
        </w:rPr>
      </w:pPr>
      <w:r>
        <w:rPr>
          <w:noProof/>
        </w:rPr>
        <w:t>-</w:t>
      </w:r>
      <w:r>
        <w:rPr>
          <w:noProof/>
        </w:rPr>
        <w:tab/>
      </w:r>
      <w:del w:id="99" w:author="Nokia" w:date="2022-03-24T11:01:00Z">
        <w:r w:rsidRPr="00F84ADE" w:rsidDel="00641B22">
          <w:rPr>
            <w:rFonts w:ascii="Courier New" w:hAnsi="Courier New" w:cs="Courier New"/>
            <w:noProof/>
          </w:rPr>
          <w:delText>tjMDTR</w:delText>
        </w:r>
      </w:del>
      <w:ins w:id="100" w:author="Nokia" w:date="2022-03-24T11:01:00Z">
        <w:r w:rsidR="00641B22">
          <w:rPr>
            <w:rFonts w:ascii="Courier New" w:hAnsi="Courier New" w:cs="Courier New"/>
            <w:noProof/>
          </w:rPr>
          <w:t>r</w:t>
        </w:r>
      </w:ins>
      <w:r w:rsidRPr="00F84ADE">
        <w:rPr>
          <w:rFonts w:ascii="Courier New" w:hAnsi="Courier New" w:cs="Courier New"/>
          <w:noProof/>
        </w:rPr>
        <w:t>eportInterval</w:t>
      </w:r>
      <w:r>
        <w:rPr>
          <w:noProof/>
        </w:rPr>
        <w:t xml:space="preserve"> (conditional for M1 in LTE or NR and M1/M2 in UMTS), </w:t>
      </w:r>
    </w:p>
    <w:p w14:paraId="1C040F46" w14:textId="219A5FF6" w:rsidR="001018BF" w:rsidRDefault="001018BF" w:rsidP="00F84ADE">
      <w:pPr>
        <w:pStyle w:val="B1"/>
        <w:spacing w:after="0"/>
        <w:ind w:left="852"/>
        <w:rPr>
          <w:noProof/>
        </w:rPr>
      </w:pPr>
      <w:r>
        <w:rPr>
          <w:noProof/>
        </w:rPr>
        <w:t>-</w:t>
      </w:r>
      <w:r>
        <w:rPr>
          <w:noProof/>
        </w:rPr>
        <w:tab/>
      </w:r>
      <w:del w:id="101" w:author="Nokia" w:date="2022-03-24T11:01:00Z">
        <w:r w:rsidRPr="00F84ADE" w:rsidDel="00641B22">
          <w:rPr>
            <w:rFonts w:ascii="Courier New" w:hAnsi="Courier New" w:cs="Courier New"/>
            <w:noProof/>
          </w:rPr>
          <w:delText>tjMDTR</w:delText>
        </w:r>
      </w:del>
      <w:ins w:id="102" w:author="Nokia" w:date="2022-03-24T11:01:00Z">
        <w:r w:rsidR="00641B22">
          <w:rPr>
            <w:rFonts w:ascii="Courier New" w:hAnsi="Courier New" w:cs="Courier New"/>
            <w:noProof/>
          </w:rPr>
          <w:t>r</w:t>
        </w:r>
      </w:ins>
      <w:r w:rsidRPr="00F84ADE">
        <w:rPr>
          <w:rFonts w:ascii="Courier New" w:hAnsi="Courier New" w:cs="Courier New"/>
          <w:noProof/>
        </w:rPr>
        <w:t>eportAmount</w:t>
      </w:r>
      <w:r>
        <w:rPr>
          <w:noProof/>
        </w:rPr>
        <w:t xml:space="preserve"> (conditional for M1 in LTE or NR and M1/M2 in UMTS), </w:t>
      </w:r>
    </w:p>
    <w:p w14:paraId="62CAA600" w14:textId="15501B57" w:rsidR="001018BF" w:rsidRDefault="001018BF" w:rsidP="00F84ADE">
      <w:pPr>
        <w:pStyle w:val="B1"/>
        <w:spacing w:after="0"/>
        <w:ind w:left="852"/>
        <w:rPr>
          <w:noProof/>
        </w:rPr>
      </w:pPr>
      <w:r>
        <w:rPr>
          <w:noProof/>
        </w:rPr>
        <w:t>-</w:t>
      </w:r>
      <w:r>
        <w:rPr>
          <w:noProof/>
        </w:rPr>
        <w:tab/>
      </w:r>
      <w:del w:id="103" w:author="Nokia" w:date="2022-03-24T11:01:00Z">
        <w:r w:rsidRPr="00F84ADE" w:rsidDel="00641B22">
          <w:rPr>
            <w:rFonts w:ascii="Courier New" w:hAnsi="Courier New" w:cs="Courier New"/>
            <w:noProof/>
          </w:rPr>
          <w:delText>tjMDTR</w:delText>
        </w:r>
      </w:del>
      <w:ins w:id="104" w:author="Nokia" w:date="2022-03-24T11:01:00Z">
        <w:r w:rsidR="00641B22">
          <w:rPr>
            <w:rFonts w:ascii="Courier New" w:hAnsi="Courier New" w:cs="Courier New"/>
            <w:noProof/>
          </w:rPr>
          <w:t>r</w:t>
        </w:r>
      </w:ins>
      <w:r w:rsidRPr="00F84ADE">
        <w:rPr>
          <w:rFonts w:ascii="Courier New" w:hAnsi="Courier New" w:cs="Courier New"/>
          <w:noProof/>
        </w:rPr>
        <w:t>eportingTrigger</w:t>
      </w:r>
      <w:r>
        <w:rPr>
          <w:noProof/>
        </w:rPr>
        <w:t xml:space="preserve"> (conditional for M1 in LTE or NR and M1/M2 in UMTS), </w:t>
      </w:r>
    </w:p>
    <w:p w14:paraId="134F4956" w14:textId="49ADBA6A" w:rsidR="001018BF" w:rsidRDefault="001018BF" w:rsidP="00F84ADE">
      <w:pPr>
        <w:pStyle w:val="B1"/>
        <w:spacing w:after="0"/>
        <w:ind w:left="852"/>
        <w:rPr>
          <w:noProof/>
        </w:rPr>
      </w:pPr>
      <w:r>
        <w:rPr>
          <w:noProof/>
        </w:rPr>
        <w:t>-</w:t>
      </w:r>
      <w:r>
        <w:rPr>
          <w:noProof/>
        </w:rPr>
        <w:tab/>
      </w:r>
      <w:del w:id="105" w:author="Nokia" w:date="2022-03-24T11:01:00Z">
        <w:r w:rsidRPr="00F84ADE" w:rsidDel="00641B22">
          <w:rPr>
            <w:rFonts w:ascii="Courier New" w:hAnsi="Courier New" w:cs="Courier New"/>
            <w:noProof/>
          </w:rPr>
          <w:delText>tjMDTE</w:delText>
        </w:r>
      </w:del>
      <w:ins w:id="106" w:author="Nokia" w:date="2022-03-24T11:01:00Z">
        <w:r w:rsidR="00641B22">
          <w:rPr>
            <w:rFonts w:ascii="Courier New" w:hAnsi="Courier New" w:cs="Courier New"/>
            <w:noProof/>
          </w:rPr>
          <w:t>e</w:t>
        </w:r>
      </w:ins>
      <w:r w:rsidRPr="00F84ADE">
        <w:rPr>
          <w:rFonts w:ascii="Courier New" w:hAnsi="Courier New" w:cs="Courier New"/>
          <w:noProof/>
        </w:rPr>
        <w:t>ventThreshold</w:t>
      </w:r>
      <w:r>
        <w:rPr>
          <w:noProof/>
        </w:rPr>
        <w:t xml:space="preserve"> (conditional for A2 event reporting or A2 event triggered periodic reporting), </w:t>
      </w:r>
    </w:p>
    <w:p w14:paraId="63BD1AF7" w14:textId="199324DC" w:rsidR="001018BF" w:rsidRDefault="001018BF" w:rsidP="00F84ADE">
      <w:pPr>
        <w:pStyle w:val="B1"/>
        <w:ind w:left="852"/>
        <w:rPr>
          <w:noProof/>
        </w:rPr>
      </w:pPr>
      <w:r>
        <w:rPr>
          <w:noProof/>
        </w:rPr>
        <w:t>-</w:t>
      </w:r>
      <w:r>
        <w:rPr>
          <w:noProof/>
        </w:rPr>
        <w:tab/>
      </w:r>
      <w:del w:id="107" w:author="Nokia" w:date="2022-03-24T11:01:00Z">
        <w:r w:rsidRPr="00F84ADE" w:rsidDel="00641B22">
          <w:rPr>
            <w:rFonts w:ascii="Courier New" w:hAnsi="Courier New" w:cs="Courier New"/>
            <w:noProof/>
          </w:rPr>
          <w:delText>tjMDTM</w:delText>
        </w:r>
      </w:del>
      <w:ins w:id="108" w:author="Nokia" w:date="2022-03-24T11:01:00Z">
        <w:r w:rsidR="00641B22">
          <w:rPr>
            <w:rFonts w:ascii="Courier New" w:hAnsi="Courier New" w:cs="Courier New"/>
            <w:noProof/>
          </w:rPr>
          <w:t>m</w:t>
        </w:r>
      </w:ins>
      <w:r w:rsidRPr="00F84ADE">
        <w:rPr>
          <w:rFonts w:ascii="Courier New" w:hAnsi="Courier New" w:cs="Courier New"/>
          <w:noProof/>
        </w:rPr>
        <w:t>easurementQuantity</w:t>
      </w:r>
      <w:r>
        <w:rPr>
          <w:noProof/>
        </w:rPr>
        <w:t xml:space="preserve"> (conditional for 1F event reporting). </w:t>
      </w:r>
    </w:p>
    <w:p w14:paraId="68C074CF" w14:textId="27D9CE91" w:rsidR="001018BF" w:rsidRDefault="001018BF" w:rsidP="00F84ADE">
      <w:pPr>
        <w:ind w:left="568"/>
        <w:rPr>
          <w:noProof/>
        </w:rPr>
      </w:pPr>
      <w:r>
        <w:rPr>
          <w:noProof/>
        </w:rPr>
        <w:t xml:space="preserve">For this case the optional attribute </w:t>
      </w:r>
      <w:del w:id="109" w:author="Nokia" w:date="2022-03-24T10:59:00Z">
        <w:r w:rsidRPr="00F84ADE" w:rsidDel="00641B22">
          <w:rPr>
            <w:rFonts w:ascii="Courier New" w:hAnsi="Courier New" w:cs="Courier New"/>
            <w:noProof/>
          </w:rPr>
          <w:delText>tjMDTA</w:delText>
        </w:r>
      </w:del>
      <w:ins w:id="110" w:author="Nokia" w:date="2022-03-24T10:59:00Z">
        <w:r w:rsidR="00641B22">
          <w:rPr>
            <w:rFonts w:ascii="Courier New" w:hAnsi="Courier New" w:cs="Courier New"/>
            <w:noProof/>
          </w:rPr>
          <w:t>a</w:t>
        </w:r>
      </w:ins>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 and the optional attributes </w:t>
      </w:r>
      <w:del w:id="111" w:author="Nokia" w:date="2022-03-24T11:03:00Z">
        <w:r w:rsidRPr="00F84ADE" w:rsidDel="00641B22">
          <w:rPr>
            <w:rFonts w:ascii="Courier New" w:hAnsi="Courier New" w:cs="Courier New"/>
            <w:noProof/>
          </w:rPr>
          <w:delText>tjMDTP</w:delText>
        </w:r>
      </w:del>
      <w:ins w:id="112" w:author="Nokia" w:date="2022-03-24T11:03:00Z">
        <w:r w:rsidR="00641B22">
          <w:rPr>
            <w:rFonts w:ascii="Courier New" w:hAnsi="Courier New" w:cs="Courier New"/>
            <w:noProof/>
          </w:rPr>
          <w:t>p</w:t>
        </w:r>
      </w:ins>
      <w:r w:rsidRPr="00F84ADE">
        <w:rPr>
          <w:rFonts w:ascii="Courier New" w:hAnsi="Courier New" w:cs="Courier New"/>
          <w:noProof/>
        </w:rPr>
        <w:t>ositioningMethod</w:t>
      </w:r>
      <w:r>
        <w:rPr>
          <w:noProof/>
        </w:rPr>
        <w:t xml:space="preserve">, </w:t>
      </w:r>
      <w:del w:id="113" w:author="Nokia" w:date="2022-03-24T11:00:00Z">
        <w:r w:rsidRPr="00F84ADE" w:rsidDel="00641B22">
          <w:rPr>
            <w:rFonts w:ascii="Courier New" w:hAnsi="Courier New" w:cs="Courier New"/>
            <w:noProof/>
          </w:rPr>
          <w:delText>tjMDTS</w:delText>
        </w:r>
      </w:del>
      <w:ins w:id="114" w:author="Nokia" w:date="2022-03-24T11:00:00Z">
        <w:r w:rsidR="00641B22">
          <w:rPr>
            <w:rFonts w:ascii="Courier New" w:hAnsi="Courier New" w:cs="Courier New"/>
            <w:noProof/>
          </w:rPr>
          <w:t>s</w:t>
        </w:r>
      </w:ins>
      <w:r w:rsidRPr="00F84ADE">
        <w:rPr>
          <w:rFonts w:ascii="Courier New" w:hAnsi="Courier New" w:cs="Courier New"/>
          <w:noProof/>
        </w:rPr>
        <w:t>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1E49D28E" w:rsidR="001018BF" w:rsidRDefault="001018BF" w:rsidP="00F84ADE">
      <w:pPr>
        <w:pStyle w:val="B1"/>
        <w:rPr>
          <w:noProof/>
        </w:rPr>
      </w:pPr>
      <w:r>
        <w:rPr>
          <w:noProof/>
        </w:rPr>
        <w:t>-</w:t>
      </w:r>
      <w:r>
        <w:rPr>
          <w:noProof/>
        </w:rPr>
        <w:tab/>
        <w:t xml:space="preserve">In case of LOGGED_MDT_ONLY additionally the following attributes shall be available: </w:t>
      </w:r>
      <w:del w:id="115" w:author="Nokia" w:date="2022-03-24T11:03:00Z">
        <w:r w:rsidRPr="00F84ADE" w:rsidDel="00641B22">
          <w:rPr>
            <w:rFonts w:ascii="Courier New" w:hAnsi="Courier New" w:cs="Courier New"/>
            <w:noProof/>
          </w:rPr>
          <w:delText>tjMDTA</w:delText>
        </w:r>
      </w:del>
      <w:ins w:id="116" w:author="Nokia" w:date="2022-03-24T11:03:00Z">
        <w:r w:rsidR="00641B22">
          <w:rPr>
            <w:rFonts w:ascii="Courier New" w:hAnsi="Courier New" w:cs="Courier New"/>
            <w:noProof/>
          </w:rPr>
          <w:t>a</w:t>
        </w:r>
      </w:ins>
      <w:r w:rsidRPr="00F84ADE">
        <w:rPr>
          <w:rFonts w:ascii="Courier New" w:hAnsi="Courier New" w:cs="Courier New"/>
          <w:noProof/>
        </w:rPr>
        <w:t>nonymizationOf</w:t>
      </w:r>
      <w:ins w:id="117" w:author="Nokia" w:date="2022-03-24T11:03:00Z">
        <w:r w:rsidR="00641B22">
          <w:rPr>
            <w:rFonts w:ascii="Courier New" w:hAnsi="Courier New" w:cs="Courier New"/>
            <w:noProof/>
          </w:rPr>
          <w:t>Mdt</w:t>
        </w:r>
      </w:ins>
      <w:r w:rsidRPr="00F84ADE">
        <w:rPr>
          <w:rFonts w:ascii="Courier New" w:hAnsi="Courier New" w:cs="Courier New"/>
          <w:noProof/>
        </w:rPr>
        <w:t>Data</w:t>
      </w:r>
      <w:r>
        <w:rPr>
          <w:noProof/>
        </w:rPr>
        <w:t xml:space="preserve">, </w:t>
      </w:r>
      <w:del w:id="118" w:author="Nokia" w:date="2022-03-24T11:03:00Z">
        <w:r w:rsidRPr="00F84ADE" w:rsidDel="00641B22">
          <w:rPr>
            <w:rFonts w:ascii="Courier New" w:hAnsi="Courier New" w:cs="Courier New"/>
            <w:noProof/>
          </w:rPr>
          <w:delText>tjMDTT</w:delText>
        </w:r>
      </w:del>
      <w:ins w:id="119" w:author="Nokia" w:date="2022-03-24T11:03:00Z">
        <w:r w:rsidR="00641B22">
          <w:rPr>
            <w:rFonts w:ascii="Courier New" w:hAnsi="Courier New" w:cs="Courier New"/>
            <w:noProof/>
          </w:rPr>
          <w:t>t</w:t>
        </w:r>
      </w:ins>
      <w:r w:rsidRPr="00F84ADE">
        <w:rPr>
          <w:rFonts w:ascii="Courier New" w:hAnsi="Courier New" w:cs="Courier New"/>
          <w:noProof/>
        </w:rPr>
        <w:t>raceCollectionEntityI</w:t>
      </w:r>
      <w:ins w:id="120" w:author="Nokia" w:date="2022-03-24T13:43:00Z">
        <w:r w:rsidR="00496287">
          <w:rPr>
            <w:rFonts w:ascii="Courier New" w:hAnsi="Courier New" w:cs="Courier New"/>
            <w:noProof/>
          </w:rPr>
          <w:t>d</w:t>
        </w:r>
      </w:ins>
      <w:del w:id="121" w:author="Nokia" w:date="2022-03-24T11:04:00Z">
        <w:r w:rsidRPr="00F84ADE" w:rsidDel="00E8660C">
          <w:rPr>
            <w:rFonts w:ascii="Courier New" w:hAnsi="Courier New" w:cs="Courier New"/>
            <w:noProof/>
          </w:rPr>
          <w:delText>D</w:delText>
        </w:r>
      </w:del>
      <w:r>
        <w:rPr>
          <w:noProof/>
        </w:rPr>
        <w:t xml:space="preserve">, </w:t>
      </w:r>
      <w:del w:id="122" w:author="Nokia" w:date="2022-03-24T11:06:00Z">
        <w:r w:rsidRPr="00F84ADE" w:rsidDel="00E8660C">
          <w:rPr>
            <w:rFonts w:ascii="Courier New" w:hAnsi="Courier New" w:cs="Courier New"/>
            <w:noProof/>
          </w:rPr>
          <w:delText>tjMDTLoggingInterval</w:delText>
        </w:r>
      </w:del>
      <w:ins w:id="123" w:author="Nokia" w:date="2022-03-24T11:06:00Z">
        <w:r w:rsidR="00E8660C">
          <w:rPr>
            <w:rFonts w:ascii="Courier New" w:hAnsi="Courier New" w:cs="Courier New"/>
            <w:noProof/>
          </w:rPr>
          <w:t>l</w:t>
        </w:r>
        <w:r w:rsidR="00E8660C" w:rsidRPr="00F84ADE">
          <w:rPr>
            <w:rFonts w:ascii="Courier New" w:hAnsi="Courier New" w:cs="Courier New"/>
            <w:noProof/>
          </w:rPr>
          <w:t>oggingInterval</w:t>
        </w:r>
      </w:ins>
      <w:r>
        <w:rPr>
          <w:noProof/>
        </w:rPr>
        <w:t xml:space="preserve">, </w:t>
      </w:r>
      <w:del w:id="124" w:author="Nokia" w:date="2022-03-24T11:06:00Z">
        <w:r w:rsidRPr="00F84ADE" w:rsidDel="00E8660C">
          <w:rPr>
            <w:rFonts w:ascii="Courier New" w:hAnsi="Courier New" w:cs="Courier New"/>
            <w:noProof/>
          </w:rPr>
          <w:delText>tjMDTLoggingDuration</w:delText>
        </w:r>
      </w:del>
      <w:ins w:id="125" w:author="Nokia" w:date="2022-03-24T11:06:00Z">
        <w:r w:rsidR="00E8660C">
          <w:rPr>
            <w:rFonts w:ascii="Courier New" w:hAnsi="Courier New" w:cs="Courier New"/>
            <w:noProof/>
          </w:rPr>
          <w:t>l</w:t>
        </w:r>
        <w:r w:rsidR="00E8660C" w:rsidRPr="00F84ADE">
          <w:rPr>
            <w:rFonts w:ascii="Courier New" w:hAnsi="Courier New" w:cs="Courier New"/>
            <w:noProof/>
          </w:rPr>
          <w:t>oggingDuration</w:t>
        </w:r>
      </w:ins>
      <w:r>
        <w:rPr>
          <w:noProof/>
        </w:rPr>
        <w:t xml:space="preserve">, </w:t>
      </w:r>
      <w:del w:id="126" w:author="Nokia" w:date="2022-03-24T11:05:00Z">
        <w:r w:rsidRPr="00F84ADE" w:rsidDel="00E8660C">
          <w:rPr>
            <w:rFonts w:ascii="Courier New" w:hAnsi="Courier New" w:cs="Courier New"/>
            <w:noProof/>
          </w:rPr>
          <w:delText>tjMDTR</w:delText>
        </w:r>
      </w:del>
      <w:ins w:id="127" w:author="Nokia" w:date="2022-03-24T11:05:00Z">
        <w:r w:rsidR="00E8660C">
          <w:rPr>
            <w:rFonts w:ascii="Courier New" w:hAnsi="Courier New" w:cs="Courier New"/>
            <w:noProof/>
          </w:rPr>
          <w:t>r</w:t>
        </w:r>
      </w:ins>
      <w:r w:rsidRPr="00F84ADE">
        <w:rPr>
          <w:rFonts w:ascii="Courier New" w:hAnsi="Courier New" w:cs="Courier New"/>
          <w:noProof/>
        </w:rPr>
        <w:t>eportType</w:t>
      </w:r>
      <w:r>
        <w:rPr>
          <w:noProof/>
        </w:rPr>
        <w:t xml:space="preserve">, </w:t>
      </w:r>
      <w:del w:id="128" w:author="Nokia" w:date="2022-03-24T11:05:00Z">
        <w:r w:rsidRPr="00F84ADE" w:rsidDel="00E8660C">
          <w:rPr>
            <w:rFonts w:ascii="Courier New" w:hAnsi="Courier New" w:cs="Courier New"/>
            <w:noProof/>
          </w:rPr>
          <w:delText>tjMDTE</w:delText>
        </w:r>
      </w:del>
      <w:ins w:id="129" w:author="Nokia" w:date="2022-03-24T11:05:00Z">
        <w:r w:rsidR="00E8660C">
          <w:rPr>
            <w:rFonts w:ascii="Courier New" w:hAnsi="Courier New" w:cs="Courier New"/>
            <w:noProof/>
          </w:rPr>
          <w:t>e</w:t>
        </w:r>
      </w:ins>
      <w:r w:rsidRPr="00F84ADE">
        <w:rPr>
          <w:rFonts w:ascii="Courier New" w:hAnsi="Courier New" w:cs="Courier New"/>
          <w:noProof/>
        </w:rPr>
        <w:t>ventListFor</w:t>
      </w:r>
      <w:ins w:id="130" w:author="Nokia" w:date="2022-03-24T11:05:00Z">
        <w:r w:rsidR="00E8660C">
          <w:rPr>
            <w:rFonts w:ascii="Courier New" w:hAnsi="Courier New" w:cs="Courier New"/>
            <w:noProof/>
          </w:rPr>
          <w:t>Event</w:t>
        </w:r>
      </w:ins>
      <w:r w:rsidRPr="00F84ADE">
        <w:rPr>
          <w:rFonts w:ascii="Courier New" w:hAnsi="Courier New" w:cs="Courier New"/>
          <w:noProof/>
        </w:rPr>
        <w:t>TriggeredMeasurements</w:t>
      </w:r>
      <w:r>
        <w:rPr>
          <w:noProof/>
        </w:rPr>
        <w:t>.</w:t>
      </w:r>
    </w:p>
    <w:p w14:paraId="74968E39" w14:textId="19D45C32"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del w:id="131" w:author="Nokia" w:date="2022-03-24T11:00:00Z">
        <w:r w:rsidRPr="00F84ADE" w:rsidDel="00641B22">
          <w:rPr>
            <w:rFonts w:ascii="Courier New" w:hAnsi="Courier New" w:cs="Courier New"/>
            <w:noProof/>
          </w:rPr>
          <w:delText>tjMDTS</w:delText>
        </w:r>
      </w:del>
      <w:ins w:id="132" w:author="Nokia" w:date="2022-03-24T11:00:00Z">
        <w:r w:rsidR="00641B22">
          <w:rPr>
            <w:rFonts w:ascii="Courier New" w:hAnsi="Courier New" w:cs="Courier New"/>
            <w:noProof/>
          </w:rPr>
          <w:t>s</w:t>
        </w:r>
      </w:ins>
      <w:r w:rsidRPr="00F84ADE">
        <w:rPr>
          <w:rFonts w:ascii="Courier New" w:hAnsi="Courier New" w:cs="Courier New"/>
          <w:noProof/>
        </w:rPr>
        <w:t>ensorInformation</w:t>
      </w:r>
      <w:r>
        <w:rPr>
          <w:noProof/>
        </w:rPr>
        <w:t xml:space="preserve"> allows to specify the sensor information to include.</w:t>
      </w:r>
    </w:p>
    <w:p w14:paraId="4EDB2149" w14:textId="279129E9" w:rsidR="001018BF" w:rsidRDefault="001018BF" w:rsidP="00F84ADE">
      <w:pPr>
        <w:pStyle w:val="B1"/>
        <w:rPr>
          <w:noProof/>
        </w:rPr>
      </w:pPr>
      <w:r>
        <w:rPr>
          <w:noProof/>
        </w:rPr>
        <w:t>-</w:t>
      </w:r>
      <w:r>
        <w:rPr>
          <w:noProof/>
        </w:rPr>
        <w:tab/>
        <w:t xml:space="preserve">In case of RLF_REPORT_ONLY and RCEF_REPORT_ONLY the optional attribute </w:t>
      </w:r>
      <w:del w:id="133" w:author="Nokia" w:date="2022-03-24T11:00:00Z">
        <w:r w:rsidRPr="00F84ADE" w:rsidDel="00641B22">
          <w:rPr>
            <w:rFonts w:ascii="Courier New" w:hAnsi="Courier New" w:cs="Courier New"/>
            <w:noProof/>
          </w:rPr>
          <w:delText>tjMDTA</w:delText>
        </w:r>
      </w:del>
      <w:ins w:id="134" w:author="Nokia" w:date="2022-03-24T11:00:00Z">
        <w:r w:rsidR="00641B22">
          <w:rPr>
            <w:rFonts w:ascii="Courier New" w:hAnsi="Courier New" w:cs="Courier New"/>
            <w:noProof/>
          </w:rPr>
          <w:t>a</w:t>
        </w:r>
      </w:ins>
      <w:r w:rsidRPr="00F84ADE">
        <w:rPr>
          <w:rFonts w:ascii="Courier New" w:hAnsi="Courier New" w:cs="Courier New"/>
          <w:noProof/>
        </w:rPr>
        <w:t>reaScope</w:t>
      </w:r>
      <w:r>
        <w:rPr>
          <w:noProof/>
        </w:rPr>
        <w:t xml:space="preserve"> allows to specify the eNB or list of eNBs or gNB or list of gNBs where the reports should be collected.</w:t>
      </w:r>
    </w:p>
    <w:p w14:paraId="18A53375" w14:textId="56E25251" w:rsidR="00BD6C4E" w:rsidRDefault="001018BF" w:rsidP="00F84ADE">
      <w:pPr>
        <w:pStyle w:val="B1"/>
        <w:rPr>
          <w:noProof/>
        </w:rPr>
      </w:pPr>
      <w:r>
        <w:rPr>
          <w:noProof/>
        </w:rPr>
        <w:t>-</w:t>
      </w:r>
      <w:r>
        <w:rPr>
          <w:noProof/>
        </w:rPr>
        <w:tab/>
        <w:t xml:space="preserve">In case of LOGGED_MBSFN_MDT additionally the following attributes shall be available: </w:t>
      </w:r>
      <w:del w:id="135" w:author="Nokia" w:date="2022-03-24T11:00:00Z">
        <w:r w:rsidRPr="00F84ADE" w:rsidDel="00641B22">
          <w:rPr>
            <w:rFonts w:ascii="Courier New" w:hAnsi="Courier New" w:cs="Courier New"/>
            <w:noProof/>
          </w:rPr>
          <w:delText>tjMDTA</w:delText>
        </w:r>
      </w:del>
      <w:ins w:id="136" w:author="Nokia" w:date="2022-03-24T11:00:00Z">
        <w:r w:rsidR="00641B22">
          <w:rPr>
            <w:rFonts w:ascii="Courier New" w:hAnsi="Courier New" w:cs="Courier New"/>
            <w:noProof/>
          </w:rPr>
          <w:t>a</w:t>
        </w:r>
      </w:ins>
      <w:r w:rsidRPr="00F84ADE">
        <w:rPr>
          <w:rFonts w:ascii="Courier New" w:hAnsi="Courier New" w:cs="Courier New"/>
          <w:noProof/>
        </w:rPr>
        <w:t>nonymizationOf</w:t>
      </w:r>
      <w:ins w:id="137" w:author="Nokia" w:date="2022-03-24T11:00:00Z">
        <w:r w:rsidR="00641B22">
          <w:rPr>
            <w:rFonts w:ascii="Courier New" w:hAnsi="Courier New" w:cs="Courier New"/>
            <w:noProof/>
          </w:rPr>
          <w:t>Mdt</w:t>
        </w:r>
      </w:ins>
      <w:r w:rsidRPr="00F84ADE">
        <w:rPr>
          <w:rFonts w:ascii="Courier New" w:hAnsi="Courier New" w:cs="Courier New"/>
          <w:noProof/>
        </w:rPr>
        <w:t>Data</w:t>
      </w:r>
      <w:r>
        <w:rPr>
          <w:noProof/>
        </w:rPr>
        <w:t xml:space="preserve">, </w:t>
      </w:r>
      <w:del w:id="138" w:author="Nokia" w:date="2022-03-24T11:06:00Z">
        <w:r w:rsidRPr="00F84ADE" w:rsidDel="00E8660C">
          <w:rPr>
            <w:rFonts w:ascii="Courier New" w:hAnsi="Courier New" w:cs="Courier New"/>
            <w:noProof/>
          </w:rPr>
          <w:delText>tjMDTL</w:delText>
        </w:r>
      </w:del>
      <w:ins w:id="139" w:author="Nokia" w:date="2022-03-24T11:06:00Z">
        <w:r w:rsidR="00E8660C">
          <w:rPr>
            <w:rFonts w:ascii="Courier New" w:hAnsi="Courier New" w:cs="Courier New"/>
            <w:noProof/>
          </w:rPr>
          <w:t>l</w:t>
        </w:r>
      </w:ins>
      <w:r w:rsidRPr="00F84ADE">
        <w:rPr>
          <w:rFonts w:ascii="Courier New" w:hAnsi="Courier New" w:cs="Courier New"/>
          <w:noProof/>
        </w:rPr>
        <w:t>oggingInterval</w:t>
      </w:r>
      <w:r>
        <w:rPr>
          <w:noProof/>
        </w:rPr>
        <w:t xml:space="preserve">, </w:t>
      </w:r>
      <w:del w:id="140" w:author="Nokia" w:date="2022-03-24T11:06:00Z">
        <w:r w:rsidRPr="00F84ADE" w:rsidDel="00E8660C">
          <w:rPr>
            <w:rFonts w:ascii="Courier New" w:hAnsi="Courier New" w:cs="Courier New"/>
            <w:noProof/>
          </w:rPr>
          <w:delText>tjMDTL</w:delText>
        </w:r>
      </w:del>
      <w:ins w:id="141" w:author="Nokia" w:date="2022-03-24T11:07:00Z">
        <w:r w:rsidR="00E8660C">
          <w:rPr>
            <w:rFonts w:ascii="Courier New" w:hAnsi="Courier New" w:cs="Courier New"/>
            <w:noProof/>
          </w:rPr>
          <w:t>l</w:t>
        </w:r>
      </w:ins>
      <w:r w:rsidRPr="00F84ADE">
        <w:rPr>
          <w:rFonts w:ascii="Courier New" w:hAnsi="Courier New" w:cs="Courier New"/>
          <w:noProof/>
        </w:rPr>
        <w:t>oggingDuration</w:t>
      </w:r>
      <w:r>
        <w:rPr>
          <w:noProof/>
        </w:rPr>
        <w:t xml:space="preserve">, </w:t>
      </w:r>
      <w:del w:id="142" w:author="Nokia" w:date="2022-03-24T11:07:00Z">
        <w:r w:rsidRPr="00F84ADE" w:rsidDel="00E8660C">
          <w:rPr>
            <w:rFonts w:ascii="Courier New" w:hAnsi="Courier New" w:cs="Courier New"/>
            <w:noProof/>
          </w:rPr>
          <w:delText>tjMDTMBSFN</w:delText>
        </w:r>
      </w:del>
      <w:ins w:id="143" w:author="Nokia" w:date="2022-03-24T11:07:00Z">
        <w:r w:rsidR="00E8660C">
          <w:rPr>
            <w:rFonts w:ascii="Courier New" w:hAnsi="Courier New" w:cs="Courier New"/>
            <w:noProof/>
          </w:rPr>
          <w:t>mbsfn</w:t>
        </w:r>
      </w:ins>
      <w:r w:rsidRPr="00F84ADE">
        <w:rPr>
          <w:rFonts w:ascii="Courier New" w:hAnsi="Courier New" w:cs="Courier New"/>
          <w:noProof/>
        </w:rPr>
        <w:t>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1493F0AC"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del w:id="144" w:author="Nokia" w:date="2022-03-24T11:07:00Z">
        <w:r w:rsidRPr="00EB2759" w:rsidDel="00E8660C">
          <w:rPr>
            <w:rFonts w:ascii="Courier New" w:hAnsi="Courier New" w:cs="Courier New"/>
            <w:noProof/>
          </w:rPr>
          <w:delText>tjT</w:delText>
        </w:r>
      </w:del>
      <w:ins w:id="145" w:author="Nokia" w:date="2022-03-24T11:07:00Z">
        <w:r w:rsidR="00E8660C">
          <w:rPr>
            <w:rFonts w:ascii="Courier New" w:hAnsi="Courier New" w:cs="Courier New"/>
            <w:noProof/>
          </w:rPr>
          <w:t>t</w:t>
        </w:r>
      </w:ins>
      <w:r w:rsidRPr="00EB2759">
        <w:rPr>
          <w:rFonts w:ascii="Courier New" w:hAnsi="Courier New" w:cs="Courier New"/>
          <w:noProof/>
        </w:rPr>
        <w:t>riggeringEvent</w:t>
      </w:r>
      <w:ins w:id="146" w:author="Nokia" w:date="2022-03-24T11:08:00Z">
        <w:r w:rsidR="00E8660C">
          <w:rPr>
            <w:rFonts w:ascii="Courier New" w:hAnsi="Courier New" w:cs="Courier New"/>
            <w:noProof/>
          </w:rPr>
          <w:t>s</w:t>
        </w:r>
      </w:ins>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4A29CA32"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del w:id="147" w:author="Nokia" w:date="2022-03-24T11:08:00Z">
        <w:r w:rsidRPr="00EB2759" w:rsidDel="00E8660C">
          <w:rPr>
            <w:rFonts w:ascii="Courier New" w:hAnsi="Courier New" w:cs="Courier New"/>
            <w:noProof/>
          </w:rPr>
          <w:delText>tjMDTR</w:delText>
        </w:r>
      </w:del>
      <w:ins w:id="148" w:author="Nokia" w:date="2022-03-24T11:08:00Z">
        <w:r w:rsidR="00E8660C">
          <w:rPr>
            <w:rFonts w:ascii="Courier New" w:hAnsi="Courier New" w:cs="Courier New"/>
            <w:noProof/>
          </w:rPr>
          <w:t>r</w:t>
        </w:r>
      </w:ins>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del w:id="149" w:author="Nokia" w:date="2022-03-24T11:08:00Z">
        <w:r w:rsidRPr="00EB2759" w:rsidDel="00E8660C">
          <w:rPr>
            <w:rFonts w:ascii="Courier New" w:hAnsi="Courier New" w:cs="Courier New"/>
            <w:noProof/>
          </w:rPr>
          <w:delText>tjMDTR</w:delText>
        </w:r>
      </w:del>
      <w:ins w:id="150" w:author="Nokia" w:date="2022-03-24T11:08:00Z">
        <w:r w:rsidR="00E8660C">
          <w:rPr>
            <w:rFonts w:ascii="Courier New" w:hAnsi="Courier New" w:cs="Courier New"/>
            <w:noProof/>
          </w:rPr>
          <w:t>r</w:t>
        </w:r>
      </w:ins>
      <w:r w:rsidRPr="00EB2759">
        <w:rPr>
          <w:rFonts w:ascii="Courier New" w:hAnsi="Courier New" w:cs="Courier New"/>
          <w:noProof/>
        </w:rPr>
        <w:t>eportInterval</w:t>
      </w:r>
      <w:r>
        <w:rPr>
          <w:noProof/>
        </w:rPr>
        <w:t xml:space="preserve"> and </w:t>
      </w:r>
      <w:del w:id="151" w:author="Nokia" w:date="2022-03-24T11:08:00Z">
        <w:r w:rsidRPr="00EB2759" w:rsidDel="00E8660C">
          <w:rPr>
            <w:rFonts w:ascii="Courier New" w:hAnsi="Courier New" w:cs="Courier New"/>
            <w:noProof/>
          </w:rPr>
          <w:delText>tjMDTR</w:delText>
        </w:r>
      </w:del>
      <w:ins w:id="152" w:author="Nokia" w:date="2022-03-24T11:08:00Z">
        <w:r w:rsidR="00E8660C">
          <w:rPr>
            <w:rFonts w:ascii="Courier New" w:hAnsi="Courier New" w:cs="Courier New"/>
            <w:noProof/>
          </w:rPr>
          <w:t>r</w:t>
        </w:r>
      </w:ins>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del w:id="153" w:author="Nokia" w:date="2022-03-24T11:08:00Z">
        <w:r w:rsidRPr="00EB2759" w:rsidDel="00E8660C">
          <w:rPr>
            <w:rFonts w:ascii="Courier New" w:hAnsi="Courier New" w:cs="Courier New"/>
            <w:noProof/>
          </w:rPr>
          <w:delText>tjMDTR</w:delText>
        </w:r>
      </w:del>
      <w:ins w:id="154" w:author="Nokia" w:date="2022-03-24T11:08:00Z">
        <w:r w:rsidR="00E8660C">
          <w:rPr>
            <w:rFonts w:ascii="Courier New" w:hAnsi="Courier New" w:cs="Courier New"/>
            <w:noProof/>
          </w:rPr>
          <w:t>r</w:t>
        </w:r>
      </w:ins>
      <w:r w:rsidRPr="00EB2759">
        <w:rPr>
          <w:rFonts w:ascii="Courier New" w:hAnsi="Courier New" w:cs="Courier New"/>
          <w:noProof/>
        </w:rPr>
        <w:t>eportAmount</w:t>
      </w:r>
      <w:r>
        <w:rPr>
          <w:noProof/>
        </w:rPr>
        <w:t xml:space="preserve"> reports have been sent as </w:t>
      </w:r>
      <w:r>
        <w:rPr>
          <w:noProof/>
        </w:rPr>
        <w:lastRenderedPageBreak/>
        <w:t xml:space="preserve">long as </w:t>
      </w:r>
      <w:del w:id="155" w:author="Nokia" w:date="2022-03-24T11:08:00Z">
        <w:r w:rsidRPr="00EB2759" w:rsidDel="00E8660C">
          <w:rPr>
            <w:rFonts w:ascii="Courier New" w:hAnsi="Courier New" w:cs="Courier New"/>
            <w:noProof/>
          </w:rPr>
          <w:delText>tjMDTR</w:delText>
        </w:r>
      </w:del>
      <w:ins w:id="156" w:author="Nokia" w:date="2022-03-24T11:08:00Z">
        <w:r w:rsidR="00E8660C">
          <w:rPr>
            <w:rFonts w:ascii="Courier New" w:hAnsi="Courier New" w:cs="Courier New"/>
            <w:noProof/>
          </w:rPr>
          <w:t>r</w:t>
        </w:r>
      </w:ins>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del w:id="157" w:author="Nokia" w:date="2022-03-24T11:09:00Z">
        <w:r w:rsidRPr="00EB2759" w:rsidDel="00E8660C">
          <w:rPr>
            <w:rFonts w:ascii="Courier New" w:hAnsi="Courier New" w:cs="Courier New"/>
            <w:noProof/>
          </w:rPr>
          <w:delText>tjMDTE</w:delText>
        </w:r>
      </w:del>
      <w:ins w:id="158" w:author="Nokia" w:date="2022-03-24T11:09:00Z">
        <w:r w:rsidR="00E8660C">
          <w:rPr>
            <w:rFonts w:ascii="Courier New" w:hAnsi="Courier New" w:cs="Courier New"/>
            <w:noProof/>
          </w:rPr>
          <w:t>e</w:t>
        </w:r>
      </w:ins>
      <w:r w:rsidRPr="00EB2759">
        <w:rPr>
          <w:rFonts w:ascii="Courier New" w:hAnsi="Courier New" w:cs="Courier New"/>
          <w:noProof/>
        </w:rPr>
        <w:t>ventThreshold</w:t>
      </w:r>
      <w:r>
        <w:rPr>
          <w:noProof/>
        </w:rPr>
        <w:t xml:space="preserve"> which determines the threshold of the event. In this case up to </w:t>
      </w:r>
      <w:del w:id="159" w:author="Nokia" w:date="2022-03-24T11:09:00Z">
        <w:r w:rsidRPr="00EB2759" w:rsidDel="00E8660C">
          <w:rPr>
            <w:rFonts w:ascii="Courier New" w:hAnsi="Courier New" w:cs="Courier New"/>
            <w:noProof/>
          </w:rPr>
          <w:delText>tjMDTR</w:delText>
        </w:r>
      </w:del>
      <w:ins w:id="160" w:author="Nokia" w:date="2022-03-24T11:09:00Z">
        <w:r w:rsidR="00E8660C">
          <w:rPr>
            <w:rFonts w:ascii="Courier New" w:hAnsi="Courier New" w:cs="Courier New"/>
            <w:noProof/>
          </w:rPr>
          <w:t>r</w:t>
        </w:r>
      </w:ins>
      <w:r w:rsidRPr="00EB2759">
        <w:rPr>
          <w:rFonts w:ascii="Courier New" w:hAnsi="Courier New" w:cs="Courier New"/>
          <w:noProof/>
        </w:rPr>
        <w:t>eportAmount</w:t>
      </w:r>
      <w:r>
        <w:rPr>
          <w:noProof/>
        </w:rPr>
        <w:t xml:space="preserve"> reports are sent with a periodicity of </w:t>
      </w:r>
      <w:del w:id="161" w:author="Nokia" w:date="2022-03-24T11:09:00Z">
        <w:r w:rsidRPr="00EB2759" w:rsidDel="00E8660C">
          <w:rPr>
            <w:rFonts w:ascii="Courier New" w:hAnsi="Courier New" w:cs="Courier New"/>
            <w:noProof/>
          </w:rPr>
          <w:delText>tjMDTR</w:delText>
        </w:r>
      </w:del>
      <w:ins w:id="162" w:author="Nokia" w:date="2022-03-24T11:09:00Z">
        <w:r w:rsidR="00E8660C">
          <w:rPr>
            <w:rFonts w:ascii="Courier New" w:hAnsi="Courier New" w:cs="Courier New"/>
            <w:noProof/>
          </w:rPr>
          <w:t>r</w:t>
        </w:r>
      </w:ins>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del w:id="163" w:author="Nokia" w:date="2022-03-24T11:09:00Z">
        <w:r w:rsidRPr="00EB2759" w:rsidDel="00E8660C">
          <w:rPr>
            <w:rFonts w:ascii="Courier New" w:hAnsi="Courier New" w:cs="Courier New"/>
            <w:noProof/>
          </w:rPr>
          <w:delText>tjMDTR</w:delText>
        </w:r>
      </w:del>
      <w:ins w:id="164" w:author="Nokia" w:date="2022-03-24T11:09:00Z">
        <w:r w:rsidR="00E8660C">
          <w:rPr>
            <w:rFonts w:ascii="Courier New" w:hAnsi="Courier New" w:cs="Courier New"/>
            <w:noProof/>
          </w:rPr>
          <w:t>r</w:t>
        </w:r>
      </w:ins>
      <w:r w:rsidRPr="00EB2759">
        <w:rPr>
          <w:rFonts w:ascii="Courier New" w:hAnsi="Courier New" w:cs="Courier New"/>
          <w:noProof/>
        </w:rPr>
        <w:t>eportingTrigger</w:t>
      </w:r>
      <w:r>
        <w:rPr>
          <w:noProof/>
        </w:rPr>
        <w:t xml:space="preserve"> and </w:t>
      </w:r>
      <w:del w:id="165" w:author="Nokia" w:date="2022-03-24T11:09:00Z">
        <w:r w:rsidRPr="00EB2759" w:rsidDel="00E8660C">
          <w:rPr>
            <w:rFonts w:ascii="Courier New" w:hAnsi="Courier New" w:cs="Courier New"/>
            <w:noProof/>
          </w:rPr>
          <w:delText>tjMDTE</w:delText>
        </w:r>
      </w:del>
      <w:ins w:id="166" w:author="Nokia" w:date="2022-03-24T11:09:00Z">
        <w:r w:rsidR="00E8660C">
          <w:rPr>
            <w:rFonts w:ascii="Courier New" w:hAnsi="Courier New" w:cs="Courier New"/>
            <w:noProof/>
          </w:rPr>
          <w:t>e</w:t>
        </w:r>
      </w:ins>
      <w:r w:rsidRPr="00EB2759">
        <w:rPr>
          <w:rFonts w:ascii="Courier New" w:hAnsi="Courier New" w:cs="Courier New"/>
          <w:noProof/>
        </w:rPr>
        <w:t>ventThreshold</w:t>
      </w:r>
      <w:r>
        <w:rPr>
          <w:noProof/>
        </w:rPr>
        <w:t xml:space="preserve">. In case of UMTS  and 1f event reporting, additionally parameter </w:t>
      </w:r>
      <w:del w:id="167" w:author="Nokia" w:date="2022-03-24T11:10:00Z">
        <w:r w:rsidRPr="00EB2759" w:rsidDel="00E8660C">
          <w:rPr>
            <w:rFonts w:ascii="Courier New" w:hAnsi="Courier New" w:cs="Courier New"/>
            <w:noProof/>
          </w:rPr>
          <w:delText>tjMDTM</w:delText>
        </w:r>
      </w:del>
      <w:ins w:id="168" w:author="Nokia" w:date="2022-03-24T11:10:00Z">
        <w:r w:rsidR="00E8660C">
          <w:rPr>
            <w:rFonts w:ascii="Courier New" w:hAnsi="Courier New" w:cs="Courier New"/>
            <w:noProof/>
          </w:rPr>
          <w:t>m</w:t>
        </w:r>
      </w:ins>
      <w:r w:rsidRPr="00EB2759">
        <w:rPr>
          <w:rFonts w:ascii="Courier New" w:hAnsi="Courier New" w:cs="Courier New"/>
          <w:noProof/>
        </w:rPr>
        <w:t>easurementQuantity</w:t>
      </w:r>
      <w:r>
        <w:rPr>
          <w:noProof/>
        </w:rPr>
        <w:t xml:space="preserve"> is necessary in order to determine for which measurement(s) the event threshold is applicable.</w:t>
      </w:r>
    </w:p>
    <w:p w14:paraId="6B928E00" w14:textId="07FCEE85"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del w:id="169" w:author="Nokia" w:date="2022-03-24T11:10:00Z">
        <w:r w:rsidRPr="00EB2759" w:rsidDel="00E8660C">
          <w:rPr>
            <w:rFonts w:ascii="Courier New" w:hAnsi="Courier New" w:cs="Courier New"/>
            <w:noProof/>
          </w:rPr>
          <w:delText>tjMDTC</w:delText>
        </w:r>
      </w:del>
      <w:ins w:id="170" w:author="Nokia" w:date="2022-03-24T11:10:00Z">
        <w:r w:rsidR="00E8660C">
          <w:rPr>
            <w:rFonts w:ascii="Courier New" w:hAnsi="Courier New" w:cs="Courier New"/>
            <w:noProof/>
          </w:rPr>
          <w:t>c</w:t>
        </w:r>
      </w:ins>
      <w:r w:rsidRPr="00EB2759">
        <w:rPr>
          <w:rFonts w:ascii="Courier New" w:hAnsi="Courier New" w:cs="Courier New"/>
          <w:noProof/>
        </w:rPr>
        <w:t>ollectionPeriodRrmUmts</w:t>
      </w:r>
      <w:r>
        <w:rPr>
          <w:noProof/>
        </w:rPr>
        <w:t xml:space="preserve"> and </w:t>
      </w:r>
      <w:del w:id="171" w:author="Nokia" w:date="2022-03-24T11:11:00Z">
        <w:r w:rsidRPr="00EB2759" w:rsidDel="00E8660C">
          <w:rPr>
            <w:rFonts w:ascii="Courier New" w:hAnsi="Courier New" w:cs="Courier New"/>
            <w:noProof/>
          </w:rPr>
          <w:delText>tjMDTM4T</w:delText>
        </w:r>
      </w:del>
      <w:ins w:id="172" w:author="Nokia" w:date="2022-03-24T11:11:00Z">
        <w:r w:rsidR="00E8660C">
          <w:rPr>
            <w:rFonts w:ascii="Courier New" w:hAnsi="Courier New" w:cs="Courier New"/>
            <w:noProof/>
          </w:rPr>
          <w:t>eventT</w:t>
        </w:r>
      </w:ins>
      <w:r w:rsidRPr="00EB2759">
        <w:rPr>
          <w:rFonts w:ascii="Courier New" w:hAnsi="Courier New" w:cs="Courier New"/>
          <w:noProof/>
        </w:rPr>
        <w:t>hreshold</w:t>
      </w:r>
      <w:ins w:id="173" w:author="Nokia" w:date="2022-03-24T11:11:00Z">
        <w:r w:rsidR="00E8660C">
          <w:rPr>
            <w:rFonts w:ascii="Courier New" w:hAnsi="Courier New" w:cs="Courier New"/>
            <w:noProof/>
          </w:rPr>
          <w:t>Uph</w:t>
        </w:r>
      </w:ins>
      <w:r w:rsidRPr="00EB2759">
        <w:rPr>
          <w:rFonts w:ascii="Courier New" w:hAnsi="Courier New" w:cs="Courier New"/>
          <w:noProof/>
        </w:rPr>
        <w:t>Umts</w:t>
      </w:r>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7ADFB853"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del w:id="174" w:author="Nokia" w:date="2022-03-24T11:11:00Z">
        <w:r w:rsidRPr="00EB2759" w:rsidDel="00E8660C">
          <w:rPr>
            <w:rFonts w:ascii="Courier New" w:hAnsi="Courier New" w:cs="Courier New"/>
            <w:noProof/>
          </w:rPr>
          <w:delText>tjMDTC</w:delText>
        </w:r>
      </w:del>
      <w:ins w:id="175" w:author="Nokia" w:date="2022-03-24T11:11:00Z">
        <w:r w:rsidR="00E8660C">
          <w:rPr>
            <w:rFonts w:ascii="Courier New" w:hAnsi="Courier New" w:cs="Courier New"/>
            <w:noProof/>
          </w:rPr>
          <w:t>c</w:t>
        </w:r>
      </w:ins>
      <w:r w:rsidRPr="00EB2759">
        <w:rPr>
          <w:rFonts w:ascii="Courier New" w:hAnsi="Courier New" w:cs="Courier New"/>
          <w:noProof/>
        </w:rPr>
        <w:t>ollectionPeriodRrmN</w:t>
      </w:r>
      <w:ins w:id="176" w:author="Nokia" w:date="2022-03-24T11:11:00Z">
        <w:r w:rsidR="00E8660C">
          <w:rPr>
            <w:rFonts w:ascii="Courier New" w:hAnsi="Courier New" w:cs="Courier New"/>
            <w:noProof/>
          </w:rPr>
          <w:t>r</w:t>
        </w:r>
      </w:ins>
      <w:del w:id="177" w:author="Nokia" w:date="2022-03-24T11:11:00Z">
        <w:r w:rsidRPr="00EB2759" w:rsidDel="00E8660C">
          <w:rPr>
            <w:rFonts w:ascii="Courier New" w:hAnsi="Courier New" w:cs="Courier New"/>
            <w:noProof/>
          </w:rPr>
          <w:delText>R</w:delText>
        </w:r>
      </w:del>
      <w:r>
        <w:rPr>
          <w:noProof/>
        </w:rPr>
        <w:t xml:space="preserve">, </w:t>
      </w:r>
      <w:del w:id="178" w:author="Nokia" w:date="2022-03-24T11:11:00Z">
        <w:r w:rsidRPr="00EB2759" w:rsidDel="00E8660C">
          <w:rPr>
            <w:rFonts w:ascii="Courier New" w:hAnsi="Courier New" w:cs="Courier New"/>
            <w:noProof/>
          </w:rPr>
          <w:delText>tjMDTC</w:delText>
        </w:r>
      </w:del>
      <w:ins w:id="179" w:author="Nokia" w:date="2022-03-24T11:11:00Z">
        <w:r w:rsidR="00E8660C">
          <w:rPr>
            <w:rFonts w:ascii="Courier New" w:hAnsi="Courier New" w:cs="Courier New"/>
            <w:noProof/>
          </w:rPr>
          <w:t>c</w:t>
        </w:r>
      </w:ins>
      <w:r w:rsidRPr="00EB2759">
        <w:rPr>
          <w:rFonts w:ascii="Courier New" w:hAnsi="Courier New" w:cs="Courier New"/>
          <w:noProof/>
        </w:rPr>
        <w:t>ollectionPeriodM6N</w:t>
      </w:r>
      <w:ins w:id="180" w:author="Nokia" w:date="2022-03-24T11:12:00Z">
        <w:r w:rsidR="00E8660C">
          <w:rPr>
            <w:rFonts w:ascii="Courier New" w:hAnsi="Courier New" w:cs="Courier New"/>
            <w:noProof/>
          </w:rPr>
          <w:t>r</w:t>
        </w:r>
      </w:ins>
      <w:del w:id="181" w:author="Nokia" w:date="2022-03-24T11:12:00Z">
        <w:r w:rsidRPr="00EB2759" w:rsidDel="00E8660C">
          <w:rPr>
            <w:rFonts w:ascii="Courier New" w:hAnsi="Courier New" w:cs="Courier New"/>
            <w:noProof/>
          </w:rPr>
          <w:delText>R</w:delText>
        </w:r>
      </w:del>
      <w:r>
        <w:rPr>
          <w:noProof/>
        </w:rPr>
        <w:t xml:space="preserve">, </w:t>
      </w:r>
      <w:del w:id="182" w:author="Nokia" w:date="2022-03-24T11:11:00Z">
        <w:r w:rsidRPr="00EB2759" w:rsidDel="00E8660C">
          <w:rPr>
            <w:rFonts w:ascii="Courier New" w:hAnsi="Courier New" w:cs="Courier New"/>
            <w:noProof/>
          </w:rPr>
          <w:delText>tjMDTC</w:delText>
        </w:r>
      </w:del>
      <w:ins w:id="183" w:author="Nokia" w:date="2022-03-24T11:11:00Z">
        <w:r w:rsidR="00E8660C">
          <w:rPr>
            <w:rFonts w:ascii="Courier New" w:hAnsi="Courier New" w:cs="Courier New"/>
            <w:noProof/>
          </w:rPr>
          <w:t>c</w:t>
        </w:r>
      </w:ins>
      <w:r w:rsidRPr="00EB2759">
        <w:rPr>
          <w:rFonts w:ascii="Courier New" w:hAnsi="Courier New" w:cs="Courier New"/>
          <w:noProof/>
        </w:rPr>
        <w:t>ollectionPeriodM7N</w:t>
      </w:r>
      <w:ins w:id="184" w:author="Nokia" w:date="2022-03-24T11:11:00Z">
        <w:r w:rsidR="00E8660C">
          <w:rPr>
            <w:rFonts w:ascii="Courier New" w:hAnsi="Courier New" w:cs="Courier New"/>
            <w:noProof/>
          </w:rPr>
          <w:t>r</w:t>
        </w:r>
      </w:ins>
      <w:del w:id="185" w:author="Nokia" w:date="2022-03-24T11:11:00Z">
        <w:r w:rsidRPr="00EB2759" w:rsidDel="00E8660C">
          <w:rPr>
            <w:rFonts w:ascii="Courier New" w:hAnsi="Courier New" w:cs="Courier New"/>
            <w:noProof/>
          </w:rPr>
          <w:delText>R</w:delText>
        </w:r>
      </w:del>
      <w:r>
        <w:rPr>
          <w:noProof/>
        </w:rPr>
        <w:t xml:space="preserve">, </w:t>
      </w:r>
      <w:del w:id="186" w:author="Nokia" w:date="2022-03-24T11:11:00Z">
        <w:r w:rsidRPr="00EB2759" w:rsidDel="00E8660C">
          <w:rPr>
            <w:rFonts w:ascii="Courier New" w:hAnsi="Courier New" w:cs="Courier New"/>
            <w:noProof/>
          </w:rPr>
          <w:delText>tjMDTC</w:delText>
        </w:r>
      </w:del>
      <w:ins w:id="187" w:author="Nokia" w:date="2022-03-24T11:11:00Z">
        <w:r w:rsidR="00E8660C">
          <w:rPr>
            <w:rFonts w:ascii="Courier New" w:hAnsi="Courier New" w:cs="Courier New"/>
            <w:noProof/>
          </w:rPr>
          <w:t>c</w:t>
        </w:r>
      </w:ins>
      <w:r w:rsidRPr="00EB2759">
        <w:rPr>
          <w:rFonts w:ascii="Courier New" w:hAnsi="Courier New" w:cs="Courier New"/>
          <w:noProof/>
        </w:rPr>
        <w:t>ollectionPeriodRrmLte</w:t>
      </w:r>
      <w:r>
        <w:rPr>
          <w:noProof/>
        </w:rPr>
        <w:t xml:space="preserve">, </w:t>
      </w:r>
      <w:del w:id="188" w:author="Nokia" w:date="2022-03-24T11:11:00Z">
        <w:r w:rsidRPr="00EB2759" w:rsidDel="00E8660C">
          <w:rPr>
            <w:rFonts w:ascii="Courier New" w:hAnsi="Courier New" w:cs="Courier New"/>
            <w:noProof/>
          </w:rPr>
          <w:delText>tjMDTM</w:delText>
        </w:r>
      </w:del>
      <w:ins w:id="189" w:author="Nokia" w:date="2022-03-24T11:11:00Z">
        <w:r w:rsidR="00E8660C">
          <w:rPr>
            <w:rFonts w:ascii="Courier New" w:hAnsi="Courier New" w:cs="Courier New"/>
            <w:noProof/>
          </w:rPr>
          <w:t>m</w:t>
        </w:r>
      </w:ins>
      <w:r w:rsidRPr="00EB2759">
        <w:rPr>
          <w:rFonts w:ascii="Courier New" w:hAnsi="Courier New" w:cs="Courier New"/>
          <w:noProof/>
        </w:rPr>
        <w:t>easurementPeriodL</w:t>
      </w:r>
      <w:ins w:id="190" w:author="Nokia" w:date="2022-03-24T11:11:00Z">
        <w:r w:rsidR="00E8660C">
          <w:rPr>
            <w:rFonts w:ascii="Courier New" w:hAnsi="Courier New" w:cs="Courier New"/>
            <w:noProof/>
          </w:rPr>
          <w:t>te</w:t>
        </w:r>
      </w:ins>
      <w:del w:id="191" w:author="Nokia" w:date="2022-03-24T11:11:00Z">
        <w:r w:rsidRPr="00EB2759" w:rsidDel="00E8660C">
          <w:rPr>
            <w:rFonts w:ascii="Courier New" w:hAnsi="Courier New" w:cs="Courier New"/>
            <w:noProof/>
          </w:rPr>
          <w:delText>TE</w:delText>
        </w:r>
      </w:del>
      <w:r>
        <w:rPr>
          <w:noProof/>
        </w:rPr>
        <w:t xml:space="preserve">, </w:t>
      </w:r>
      <w:del w:id="192" w:author="Nokia" w:date="2022-03-24T11:11:00Z">
        <w:r w:rsidRPr="00EB2759" w:rsidDel="00E8660C">
          <w:rPr>
            <w:rFonts w:ascii="Courier New" w:hAnsi="Courier New" w:cs="Courier New"/>
            <w:noProof/>
          </w:rPr>
          <w:delText>tjMDTC</w:delText>
        </w:r>
      </w:del>
      <w:ins w:id="193" w:author="Nokia" w:date="2022-03-24T11:11:00Z">
        <w:r w:rsidR="00E8660C">
          <w:rPr>
            <w:rFonts w:ascii="Courier New" w:hAnsi="Courier New" w:cs="Courier New"/>
            <w:noProof/>
          </w:rPr>
          <w:t>c</w:t>
        </w:r>
      </w:ins>
      <w:r w:rsidRPr="00EB2759">
        <w:rPr>
          <w:rFonts w:ascii="Courier New" w:hAnsi="Courier New" w:cs="Courier New"/>
          <w:noProof/>
        </w:rPr>
        <w:t>ollectionPeriodM6Lte</w:t>
      </w:r>
      <w:r>
        <w:rPr>
          <w:noProof/>
        </w:rPr>
        <w:t xml:space="preserve">, </w:t>
      </w:r>
      <w:del w:id="194" w:author="Nokia" w:date="2022-03-24T13:34:00Z">
        <w:r w:rsidRPr="00EB2759" w:rsidDel="00496287">
          <w:rPr>
            <w:rFonts w:ascii="Courier New" w:hAnsi="Courier New" w:cs="Courier New"/>
            <w:noProof/>
          </w:rPr>
          <w:delText>tjMDTC</w:delText>
        </w:r>
      </w:del>
      <w:ins w:id="195" w:author="Nokia" w:date="2022-03-24T13:34:00Z">
        <w:r w:rsidR="00496287">
          <w:rPr>
            <w:rFonts w:ascii="Courier New" w:hAnsi="Courier New" w:cs="Courier New"/>
            <w:noProof/>
          </w:rPr>
          <w:t>c</w:t>
        </w:r>
      </w:ins>
      <w:r w:rsidRPr="00EB2759">
        <w:rPr>
          <w:rFonts w:ascii="Courier New" w:hAnsi="Courier New" w:cs="Courier New"/>
          <w:noProof/>
        </w:rPr>
        <w:t>ollectionPeriodM7Lte</w:t>
      </w:r>
      <w:r>
        <w:rPr>
          <w:noProof/>
        </w:rPr>
        <w:t xml:space="preserve">, </w:t>
      </w:r>
      <w:del w:id="196" w:author="Nokia" w:date="2022-03-24T11:11:00Z">
        <w:r w:rsidRPr="00EB2759" w:rsidDel="00E8660C">
          <w:rPr>
            <w:rFonts w:ascii="Courier New" w:hAnsi="Courier New" w:cs="Courier New"/>
            <w:noProof/>
          </w:rPr>
          <w:delText>tjMDTC</w:delText>
        </w:r>
      </w:del>
      <w:ins w:id="197" w:author="Nokia" w:date="2022-03-24T11:11:00Z">
        <w:r w:rsidR="00E8660C">
          <w:rPr>
            <w:rFonts w:ascii="Courier New" w:hAnsi="Courier New" w:cs="Courier New"/>
            <w:noProof/>
          </w:rPr>
          <w:t>c</w:t>
        </w:r>
      </w:ins>
      <w:r w:rsidRPr="00EB2759">
        <w:rPr>
          <w:rFonts w:ascii="Courier New" w:hAnsi="Courier New" w:cs="Courier New"/>
          <w:noProof/>
        </w:rPr>
        <w:t>ollectionPeriodRrmUmts</w:t>
      </w:r>
      <w:r>
        <w:rPr>
          <w:noProof/>
        </w:rPr>
        <w:t xml:space="preserve">, </w:t>
      </w:r>
      <w:del w:id="198" w:author="Nokia" w:date="2022-03-24T13:34:00Z">
        <w:r w:rsidRPr="00EB2759" w:rsidDel="00496287">
          <w:rPr>
            <w:rFonts w:ascii="Courier New" w:hAnsi="Courier New" w:cs="Courier New"/>
            <w:noProof/>
          </w:rPr>
          <w:delText>tjMDTM</w:delText>
        </w:r>
      </w:del>
      <w:ins w:id="199" w:author="Nokia" w:date="2022-03-24T13:34:00Z">
        <w:r w:rsidR="00496287">
          <w:rPr>
            <w:rFonts w:ascii="Courier New" w:hAnsi="Courier New" w:cs="Courier New"/>
            <w:noProof/>
          </w:rPr>
          <w:t>m</w:t>
        </w:r>
      </w:ins>
      <w:r w:rsidRPr="00EB2759">
        <w:rPr>
          <w:rFonts w:ascii="Courier New" w:hAnsi="Courier New" w:cs="Courier New"/>
          <w:noProof/>
        </w:rPr>
        <w:t>easurementPeriodU</w:t>
      </w:r>
      <w:ins w:id="200" w:author="Nokia" w:date="2022-03-24T13:34:00Z">
        <w:r w:rsidR="00496287">
          <w:rPr>
            <w:rFonts w:ascii="Courier New" w:hAnsi="Courier New" w:cs="Courier New"/>
            <w:noProof/>
          </w:rPr>
          <w:t>mts</w:t>
        </w:r>
      </w:ins>
      <w:del w:id="201" w:author="Nokia" w:date="2022-03-24T13:34:00Z">
        <w:r w:rsidRPr="00EB2759" w:rsidDel="00496287">
          <w:rPr>
            <w:rFonts w:ascii="Courier New" w:hAnsi="Courier New" w:cs="Courier New"/>
            <w:noProof/>
          </w:rPr>
          <w:delText>MTS</w:delText>
        </w:r>
      </w:del>
      <w:r>
        <w:rPr>
          <w:noProof/>
        </w:rPr>
        <w:t>). If no collection period is configured for M5 in UMTS, all available measurements are logged according to RRM configuration.</w:t>
      </w:r>
    </w:p>
    <w:p w14:paraId="472172EB" w14:textId="2719C654" w:rsidR="0012232F" w:rsidRDefault="0012232F" w:rsidP="00EB2759">
      <w:pPr>
        <w:pStyle w:val="B1"/>
        <w:rPr>
          <w:noProof/>
        </w:rPr>
      </w:pPr>
      <w:r>
        <w:rPr>
          <w:noProof/>
        </w:rPr>
        <w:t xml:space="preserve">- </w:t>
      </w:r>
      <w:r>
        <w:rPr>
          <w:noProof/>
        </w:rPr>
        <w:tab/>
        <w:t xml:space="preserve">For logged MDT in UMTS and LTE, the reporting is periodical. Parameter </w:t>
      </w:r>
      <w:del w:id="202" w:author="Nokia" w:date="2022-03-24T11:12:00Z">
        <w:r w:rsidRPr="00EB2759" w:rsidDel="00E8660C">
          <w:rPr>
            <w:rFonts w:ascii="Courier New" w:hAnsi="Courier New" w:cs="Courier New"/>
            <w:noProof/>
          </w:rPr>
          <w:delText>tjMDTL</w:delText>
        </w:r>
      </w:del>
      <w:ins w:id="203" w:author="Nokia" w:date="2022-03-24T11:12:00Z">
        <w:r w:rsidR="00E8660C">
          <w:rPr>
            <w:rFonts w:ascii="Courier New" w:hAnsi="Courier New" w:cs="Courier New"/>
            <w:noProof/>
          </w:rPr>
          <w:t>l</w:t>
        </w:r>
      </w:ins>
      <w:r w:rsidRPr="00EB2759">
        <w:rPr>
          <w:rFonts w:ascii="Courier New" w:hAnsi="Courier New" w:cs="Courier New"/>
          <w:noProof/>
        </w:rPr>
        <w:t>oggingInterval</w:t>
      </w:r>
      <w:r>
        <w:rPr>
          <w:noProof/>
        </w:rPr>
        <w:t xml:space="preserve"> determines the interval between the reports and parameter </w:t>
      </w:r>
      <w:del w:id="204" w:author="Nokia" w:date="2022-03-24T11:12:00Z">
        <w:r w:rsidRPr="00EB2759" w:rsidDel="00E8660C">
          <w:rPr>
            <w:rFonts w:ascii="Courier New" w:hAnsi="Courier New" w:cs="Courier New"/>
            <w:noProof/>
          </w:rPr>
          <w:delText>tjMDTL</w:delText>
        </w:r>
      </w:del>
      <w:ins w:id="205" w:author="Nokia" w:date="2022-03-24T11:12:00Z">
        <w:r w:rsidR="00E8660C">
          <w:rPr>
            <w:rFonts w:ascii="Courier New" w:hAnsi="Courier New" w:cs="Courier New"/>
            <w:noProof/>
          </w:rPr>
          <w:t>l</w:t>
        </w:r>
      </w:ins>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del w:id="206" w:author="Nokia" w:date="2022-03-24T11:12:00Z">
        <w:r w:rsidRPr="00EB2759" w:rsidDel="00E8660C">
          <w:rPr>
            <w:rFonts w:ascii="Courier New" w:hAnsi="Courier New" w:cs="Courier New"/>
            <w:noProof/>
          </w:rPr>
          <w:delText>tjMDTR</w:delText>
        </w:r>
      </w:del>
      <w:ins w:id="207" w:author="Nokia" w:date="2022-03-24T11:12:00Z">
        <w:r w:rsidR="00E8660C">
          <w:rPr>
            <w:rFonts w:ascii="Courier New" w:hAnsi="Courier New" w:cs="Courier New"/>
            <w:noProof/>
          </w:rPr>
          <w:t>r</w:t>
        </w:r>
      </w:ins>
      <w:r w:rsidRPr="00EB2759">
        <w:rPr>
          <w:rFonts w:ascii="Courier New" w:hAnsi="Courier New" w:cs="Courier New"/>
          <w:noProof/>
        </w:rPr>
        <w:t>eportType</w:t>
      </w:r>
      <w:r>
        <w:rPr>
          <w:noProof/>
        </w:rPr>
        <w:t xml:space="preserve">. For periodical reporting the same parameters as in LTE and UMTS apply. For event based reporting, parameter </w:t>
      </w:r>
      <w:del w:id="208" w:author="Nokia" w:date="2022-03-24T11:12:00Z">
        <w:r w:rsidRPr="00EB2759" w:rsidDel="00E8660C">
          <w:rPr>
            <w:rFonts w:ascii="Courier New" w:hAnsi="Courier New" w:cs="Courier New"/>
            <w:noProof/>
          </w:rPr>
          <w:delText>tjMDTE</w:delText>
        </w:r>
      </w:del>
      <w:ins w:id="209" w:author="Nokia" w:date="2022-03-24T11:12:00Z">
        <w:r w:rsidR="00E8660C">
          <w:rPr>
            <w:rFonts w:ascii="Courier New" w:hAnsi="Courier New" w:cs="Courier New"/>
            <w:noProof/>
          </w:rPr>
          <w:t>e</w:t>
        </w:r>
      </w:ins>
      <w:r w:rsidRPr="00EB2759">
        <w:rPr>
          <w:rFonts w:ascii="Courier New" w:hAnsi="Courier New" w:cs="Courier New"/>
          <w:noProof/>
        </w:rPr>
        <w:t>ventListFor</w:t>
      </w:r>
      <w:ins w:id="210" w:author="Nokia" w:date="2022-03-24T11:12:00Z">
        <w:r w:rsidR="00E8660C">
          <w:rPr>
            <w:rFonts w:ascii="Courier New" w:hAnsi="Courier New" w:cs="Courier New"/>
            <w:noProof/>
          </w:rPr>
          <w:t>Event</w:t>
        </w:r>
      </w:ins>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del w:id="211" w:author="Nokia" w:date="2022-03-24T11:13:00Z">
        <w:r w:rsidRPr="00EB2759" w:rsidDel="00E8660C">
          <w:rPr>
            <w:rFonts w:ascii="Courier New" w:hAnsi="Courier New" w:cs="Courier New"/>
            <w:noProof/>
          </w:rPr>
          <w:delText>tjMDTL</w:delText>
        </w:r>
      </w:del>
      <w:ins w:id="212" w:author="Nokia" w:date="2022-03-24T11:13:00Z">
        <w:r w:rsidR="00E8660C">
          <w:rPr>
            <w:rFonts w:ascii="Courier New" w:hAnsi="Courier New" w:cs="Courier New"/>
            <w:noProof/>
          </w:rPr>
          <w:t>l</w:t>
        </w:r>
      </w:ins>
      <w:r w:rsidRPr="00EB2759">
        <w:rPr>
          <w:rFonts w:ascii="Courier New" w:hAnsi="Courier New" w:cs="Courier New"/>
          <w:noProof/>
        </w:rPr>
        <w:t>oggingInterval</w:t>
      </w:r>
      <w:r>
        <w:rPr>
          <w:noProof/>
        </w:rPr>
        <w:t xml:space="preserve"> at regular intervals only when the conditions indicated by </w:t>
      </w:r>
      <w:del w:id="213" w:author="Nokia" w:date="2022-03-24T13:35:00Z">
        <w:r w:rsidRPr="00EB2759" w:rsidDel="00496287">
          <w:rPr>
            <w:rFonts w:ascii="Courier New" w:hAnsi="Courier New" w:cs="Courier New"/>
            <w:noProof/>
          </w:rPr>
          <w:delText>tjMDTL</w:delText>
        </w:r>
      </w:del>
      <w:del w:id="214" w:author="Nokia" w:date="2022-03-24T13:39:00Z">
        <w:r w:rsidRPr="00EB2759" w:rsidDel="00496287">
          <w:rPr>
            <w:rFonts w:ascii="Courier New" w:hAnsi="Courier New" w:cs="Courier New"/>
            <w:noProof/>
          </w:rPr>
          <w:delText>ogg</w:delText>
        </w:r>
        <w:r w:rsidDel="00496287">
          <w:rPr>
            <w:rFonts w:ascii="Courier New" w:hAnsi="Courier New" w:cs="Courier New"/>
            <w:noProof/>
          </w:rPr>
          <w:delText>ing</w:delText>
        </w:r>
        <w:r w:rsidRPr="00EB2759" w:rsidDel="00496287">
          <w:rPr>
            <w:rFonts w:ascii="Courier New" w:hAnsi="Courier New" w:cs="Courier New"/>
            <w:noProof/>
          </w:rPr>
          <w:delText>E</w:delText>
        </w:r>
      </w:del>
      <w:ins w:id="215" w:author="Nokia" w:date="2022-03-24T13:39:00Z">
        <w:r w:rsidR="00496287">
          <w:rPr>
            <w:rFonts w:ascii="Courier New" w:hAnsi="Courier New" w:cs="Courier New"/>
            <w:noProof/>
          </w:rPr>
          <w:t>e</w:t>
        </w:r>
      </w:ins>
      <w:r w:rsidRPr="00EB2759">
        <w:rPr>
          <w:rFonts w:ascii="Courier New" w:hAnsi="Courier New" w:cs="Courier New"/>
          <w:noProof/>
        </w:rPr>
        <w:t>ventThreshold</w:t>
      </w:r>
      <w:ins w:id="216" w:author="Nokia" w:date="2022-03-24T13:39:00Z">
        <w:r w:rsidR="00496287">
          <w:rPr>
            <w:rFonts w:ascii="Courier New" w:hAnsi="Courier New" w:cs="Courier New"/>
            <w:noProof/>
          </w:rPr>
          <w:t>L1</w:t>
        </w:r>
      </w:ins>
      <w:r>
        <w:rPr>
          <w:noProof/>
        </w:rPr>
        <w:t xml:space="preserve">, </w:t>
      </w:r>
      <w:del w:id="217" w:author="Nokia" w:date="2022-03-24T13:35:00Z">
        <w:r w:rsidRPr="00EB2759" w:rsidDel="00496287">
          <w:rPr>
            <w:rFonts w:ascii="Courier New" w:hAnsi="Courier New" w:cs="Courier New"/>
            <w:noProof/>
          </w:rPr>
          <w:delText>tjMDTL</w:delText>
        </w:r>
      </w:del>
      <w:del w:id="218" w:author="Nokia" w:date="2022-03-24T13:39:00Z">
        <w:r w:rsidRPr="00EB2759" w:rsidDel="00496287">
          <w:rPr>
            <w:rFonts w:ascii="Courier New" w:hAnsi="Courier New" w:cs="Courier New"/>
            <w:noProof/>
          </w:rPr>
          <w:delText>ogg</w:delText>
        </w:r>
        <w:r w:rsidDel="00496287">
          <w:rPr>
            <w:rFonts w:ascii="Courier New" w:hAnsi="Courier New" w:cs="Courier New"/>
            <w:noProof/>
          </w:rPr>
          <w:delText>ing</w:delText>
        </w:r>
        <w:r w:rsidRPr="00EB2759" w:rsidDel="00496287">
          <w:rPr>
            <w:rFonts w:ascii="Courier New" w:hAnsi="Courier New" w:cs="Courier New"/>
            <w:noProof/>
          </w:rPr>
          <w:delText>H</w:delText>
        </w:r>
      </w:del>
      <w:ins w:id="219" w:author="Nokia" w:date="2022-03-24T13:39:00Z">
        <w:r w:rsidR="00496287">
          <w:rPr>
            <w:rFonts w:ascii="Courier New" w:hAnsi="Courier New" w:cs="Courier New"/>
            <w:noProof/>
          </w:rPr>
          <w:t>h</w:t>
        </w:r>
      </w:ins>
      <w:r w:rsidRPr="00EB2759">
        <w:rPr>
          <w:rFonts w:ascii="Courier New" w:hAnsi="Courier New" w:cs="Courier New"/>
          <w:noProof/>
        </w:rPr>
        <w:t>ysteresis</w:t>
      </w:r>
      <w:ins w:id="220" w:author="Nokia" w:date="2022-03-24T13:39:00Z">
        <w:r w:rsidR="00496287">
          <w:rPr>
            <w:rFonts w:ascii="Courier New" w:hAnsi="Courier New" w:cs="Courier New"/>
            <w:noProof/>
          </w:rPr>
          <w:t>L1</w:t>
        </w:r>
      </w:ins>
      <w:r>
        <w:rPr>
          <w:noProof/>
        </w:rPr>
        <w:t xml:space="preserve">, </w:t>
      </w:r>
      <w:del w:id="221" w:author="Nokia" w:date="2022-03-24T13:35:00Z">
        <w:r w:rsidRPr="00EB2759" w:rsidDel="00496287">
          <w:rPr>
            <w:rFonts w:ascii="Courier New" w:hAnsi="Courier New" w:cs="Courier New"/>
            <w:noProof/>
          </w:rPr>
          <w:delText>tjMDTL</w:delText>
        </w:r>
      </w:del>
      <w:del w:id="222" w:author="Nokia" w:date="2022-03-24T13:39:00Z">
        <w:r w:rsidRPr="00EB2759" w:rsidDel="00496287">
          <w:rPr>
            <w:rFonts w:ascii="Courier New" w:hAnsi="Courier New" w:cs="Courier New"/>
            <w:noProof/>
          </w:rPr>
          <w:delText>ogg</w:delText>
        </w:r>
        <w:r w:rsidDel="00496287">
          <w:rPr>
            <w:rFonts w:ascii="Courier New" w:hAnsi="Courier New" w:cs="Courier New"/>
            <w:noProof/>
          </w:rPr>
          <w:delText>ing</w:delText>
        </w:r>
        <w:r w:rsidRPr="00EB2759" w:rsidDel="00496287">
          <w:rPr>
            <w:rFonts w:ascii="Courier New" w:hAnsi="Courier New" w:cs="Courier New"/>
            <w:noProof/>
          </w:rPr>
          <w:delText>T</w:delText>
        </w:r>
      </w:del>
      <w:ins w:id="223" w:author="Nokia" w:date="2022-03-24T13:39:00Z">
        <w:r w:rsidR="00496287">
          <w:rPr>
            <w:rFonts w:ascii="Courier New" w:hAnsi="Courier New" w:cs="Courier New"/>
            <w:noProof/>
          </w:rPr>
          <w:t>t</w:t>
        </w:r>
      </w:ins>
      <w:r w:rsidRPr="00EB2759">
        <w:rPr>
          <w:rFonts w:ascii="Courier New" w:hAnsi="Courier New" w:cs="Courier New"/>
          <w:noProof/>
        </w:rPr>
        <w:t>imeToTrigger</w:t>
      </w:r>
      <w:ins w:id="224" w:author="Nokia" w:date="2022-03-24T13:39:00Z">
        <w:r w:rsidR="00496287">
          <w:rPr>
            <w:rFonts w:ascii="Courier New" w:hAnsi="Courier New" w:cs="Courier New"/>
            <w:noProof/>
          </w:rPr>
          <w:t>L1</w:t>
        </w:r>
      </w:ins>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del w:id="225" w:author="Nokia" w:date="2022-03-24T13:36:00Z">
        <w:r w:rsidRPr="00EB2759" w:rsidDel="00496287">
          <w:rPr>
            <w:rFonts w:ascii="Courier New" w:hAnsi="Courier New" w:cs="Courier New"/>
            <w:noProof/>
          </w:rPr>
          <w:delText>tjMDTL</w:delText>
        </w:r>
      </w:del>
      <w:ins w:id="226" w:author="Nokia" w:date="2022-03-24T13:36:00Z">
        <w:r w:rsidR="00496287">
          <w:rPr>
            <w:rFonts w:ascii="Courier New" w:hAnsi="Courier New" w:cs="Courier New"/>
            <w:noProof/>
          </w:rPr>
          <w:t>l</w:t>
        </w:r>
      </w:ins>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227" w:name="_Toc44516371"/>
      <w:bookmarkStart w:id="228" w:name="_Toc45272686"/>
      <w:bookmarkStart w:id="229" w:name="_Toc51754681"/>
      <w:bookmarkStart w:id="230" w:name="_Toc82701817"/>
      <w:r>
        <w:t>4.3.30.2</w:t>
      </w:r>
      <w:r>
        <w:tab/>
        <w:t>Attributes</w:t>
      </w:r>
      <w:bookmarkEnd w:id="227"/>
      <w:bookmarkEnd w:id="228"/>
      <w:bookmarkEnd w:id="229"/>
      <w:bookmarkEnd w:id="230"/>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lastRenderedPageBreak/>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9B7262" w14:paraId="4667D9FC" w14:textId="77777777" w:rsidTr="00F84ADE">
        <w:trPr>
          <w:cantSplit/>
        </w:trPr>
        <w:tc>
          <w:tcPr>
            <w:tcW w:w="2400" w:type="pct"/>
            <w:noWrap/>
          </w:tcPr>
          <w:p w14:paraId="7A7CBBE0" w14:textId="62FF6991" w:rsidR="00BD6C4E" w:rsidRPr="00B26339" w:rsidRDefault="00BD6C4E" w:rsidP="006E3D0C">
            <w:pPr>
              <w:pStyle w:val="TAL"/>
              <w:rPr>
                <w:rFonts w:cs="Arial"/>
                <w:szCs w:val="18"/>
              </w:rPr>
            </w:pPr>
            <w:del w:id="231" w:author="Nokia" w:date="2022-03-24T13:36:00Z">
              <w:r w:rsidRPr="00B26339" w:rsidDel="00496287">
                <w:rPr>
                  <w:rFonts w:cs="Arial"/>
                  <w:szCs w:val="18"/>
                </w:rPr>
                <w:delText>tjJ</w:delText>
              </w:r>
            </w:del>
            <w:ins w:id="232" w:author="Nokia" w:date="2022-03-24T13:36:00Z">
              <w:r w:rsidR="00496287">
                <w:rPr>
                  <w:rFonts w:cs="Arial"/>
                  <w:szCs w:val="18"/>
                </w:rPr>
                <w:t>j</w:t>
              </w:r>
            </w:ins>
            <w:r w:rsidRPr="00B26339">
              <w:rPr>
                <w:rFonts w:cs="Arial"/>
                <w:szCs w:val="18"/>
              </w:rPr>
              <w:t>obType</w:t>
            </w:r>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3CDEB5CC" w:rsidR="00BD6C4E" w:rsidRPr="00B26339" w:rsidRDefault="00BD6C4E" w:rsidP="006E3D0C">
            <w:pPr>
              <w:keepNext/>
              <w:keepLines/>
              <w:spacing w:after="0"/>
              <w:rPr>
                <w:rFonts w:ascii="Arial" w:eastAsia="SimSun" w:hAnsi="Arial" w:cs="Arial"/>
                <w:sz w:val="18"/>
                <w:szCs w:val="18"/>
                <w:lang w:eastAsia="zh-CN"/>
              </w:rPr>
            </w:pPr>
            <w:del w:id="233" w:author="Nokia" w:date="2022-03-24T13:36:00Z">
              <w:r w:rsidRPr="00B26339" w:rsidDel="00496287">
                <w:rPr>
                  <w:rFonts w:ascii="Arial" w:hAnsi="Arial" w:cs="Arial"/>
                  <w:sz w:val="18"/>
                  <w:szCs w:val="18"/>
                </w:rPr>
                <w:delText>tjL</w:delText>
              </w:r>
            </w:del>
            <w:ins w:id="234" w:author="Nokia" w:date="2022-03-24T13:36:00Z">
              <w:r w:rsidR="00496287">
                <w:rPr>
                  <w:rFonts w:ascii="Arial" w:hAnsi="Arial" w:cs="Arial"/>
                  <w:sz w:val="18"/>
                  <w:szCs w:val="18"/>
                </w:rPr>
                <w:t>l</w:t>
              </w:r>
            </w:ins>
            <w:r w:rsidRPr="00B26339">
              <w:rPr>
                <w:rFonts w:ascii="Arial" w:hAnsi="Arial" w:cs="Arial"/>
                <w:sz w:val="18"/>
                <w:szCs w:val="18"/>
              </w:rPr>
              <w:t>istOfInterfaces</w:t>
            </w:r>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29B2E1DA" w:rsidR="00BD6C4E" w:rsidRPr="00B26339" w:rsidRDefault="00BD6C4E" w:rsidP="006E3D0C">
            <w:pPr>
              <w:keepNext/>
              <w:keepLines/>
              <w:spacing w:after="0"/>
              <w:rPr>
                <w:rFonts w:ascii="Arial" w:eastAsia="SimSun" w:hAnsi="Arial" w:cs="Arial"/>
                <w:sz w:val="18"/>
                <w:szCs w:val="18"/>
                <w:lang w:eastAsia="zh-CN"/>
              </w:rPr>
            </w:pPr>
            <w:del w:id="235" w:author="Nokia" w:date="2022-03-24T13:36:00Z">
              <w:r w:rsidRPr="00B26339" w:rsidDel="00496287">
                <w:rPr>
                  <w:rFonts w:ascii="Arial" w:hAnsi="Arial" w:cs="Arial"/>
                  <w:sz w:val="18"/>
                  <w:szCs w:val="18"/>
                </w:rPr>
                <w:delText>tjL</w:delText>
              </w:r>
            </w:del>
            <w:ins w:id="236" w:author="Nokia" w:date="2022-03-24T13:36:00Z">
              <w:r w:rsidR="00496287">
                <w:rPr>
                  <w:rFonts w:ascii="Arial" w:hAnsi="Arial" w:cs="Arial"/>
                  <w:sz w:val="18"/>
                  <w:szCs w:val="18"/>
                </w:rPr>
                <w:t>l</w:t>
              </w:r>
            </w:ins>
            <w:r w:rsidRPr="00B26339">
              <w:rPr>
                <w:rFonts w:ascii="Arial" w:hAnsi="Arial" w:cs="Arial"/>
                <w:sz w:val="18"/>
                <w:szCs w:val="18"/>
              </w:rPr>
              <w:t>istOfNeTypes</w:t>
            </w:r>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45E1A9EF" w:rsidR="00BD6C4E" w:rsidRPr="00B26339" w:rsidRDefault="00BD6C4E" w:rsidP="006E3D0C">
            <w:pPr>
              <w:keepNext/>
              <w:keepLines/>
              <w:spacing w:after="0"/>
              <w:rPr>
                <w:rFonts w:ascii="Arial" w:hAnsi="Arial" w:cs="Arial"/>
                <w:sz w:val="18"/>
                <w:szCs w:val="18"/>
              </w:rPr>
            </w:pPr>
            <w:del w:id="237" w:author="Nokia" w:date="2022-03-24T13:36:00Z">
              <w:r w:rsidRPr="00B26339" w:rsidDel="00496287">
                <w:rPr>
                  <w:rFonts w:ascii="Arial" w:hAnsi="Arial" w:cs="Arial"/>
                  <w:sz w:val="18"/>
                  <w:szCs w:val="18"/>
                </w:rPr>
                <w:delText>tjPLMN</w:delText>
              </w:r>
            </w:del>
            <w:ins w:id="238" w:author="Nokia" w:date="2022-03-24T13:36:00Z">
              <w:r w:rsidR="00496287">
                <w:rPr>
                  <w:rFonts w:ascii="Arial" w:hAnsi="Arial" w:cs="Arial"/>
                  <w:sz w:val="18"/>
                  <w:szCs w:val="18"/>
                </w:rPr>
                <w:t>plmn</w:t>
              </w:r>
            </w:ins>
            <w:r w:rsidRPr="00B26339">
              <w:rPr>
                <w:rFonts w:ascii="Arial" w:hAnsi="Arial" w:cs="Arial"/>
                <w:sz w:val="18"/>
                <w:szCs w:val="18"/>
              </w:rPr>
              <w:t>Target</w:t>
            </w:r>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25933F16" w:rsidR="00BD6C4E" w:rsidRPr="00B26339" w:rsidRDefault="00BD6C4E" w:rsidP="006E3D0C">
            <w:pPr>
              <w:keepNext/>
              <w:keepLines/>
              <w:spacing w:after="0"/>
              <w:rPr>
                <w:rFonts w:ascii="Arial" w:hAnsi="Arial" w:cs="Arial"/>
                <w:sz w:val="18"/>
                <w:szCs w:val="18"/>
              </w:rPr>
            </w:pPr>
            <w:del w:id="239" w:author="Nokia" w:date="2022-03-24T13:36:00Z">
              <w:r w:rsidRPr="00B26339" w:rsidDel="00496287">
                <w:rPr>
                  <w:rFonts w:ascii="Arial" w:hAnsi="Arial" w:cs="Arial"/>
                  <w:sz w:val="18"/>
                  <w:szCs w:val="18"/>
                </w:rPr>
                <w:delText>tjStreamingT</w:delText>
              </w:r>
            </w:del>
            <w:ins w:id="240" w:author="Nokia" w:date="2022-03-24T13:36:00Z">
              <w:r w:rsidR="00496287">
                <w:rPr>
                  <w:rFonts w:ascii="Arial" w:hAnsi="Arial" w:cs="Arial"/>
                  <w:sz w:val="18"/>
                  <w:szCs w:val="18"/>
                </w:rPr>
                <w:t>t</w:t>
              </w:r>
            </w:ins>
            <w:r w:rsidRPr="00B26339">
              <w:rPr>
                <w:rFonts w:ascii="Arial" w:hAnsi="Arial" w:cs="Arial"/>
                <w:sz w:val="18"/>
                <w:szCs w:val="18"/>
              </w:rPr>
              <w:t>race</w:t>
            </w:r>
            <w:ins w:id="241" w:author="Nokia" w:date="2022-03-24T13:36:00Z">
              <w:r w:rsidR="00496287">
                <w:rPr>
                  <w:rFonts w:ascii="Arial" w:hAnsi="Arial" w:cs="Arial"/>
                  <w:sz w:val="18"/>
                  <w:szCs w:val="18"/>
                </w:rPr>
                <w:t>Reporting</w:t>
              </w:r>
            </w:ins>
            <w:r w:rsidRPr="00B26339">
              <w:rPr>
                <w:rFonts w:ascii="Arial" w:hAnsi="Arial" w:cs="Arial"/>
                <w:sz w:val="18"/>
                <w:szCs w:val="18"/>
              </w:rPr>
              <w:t>ConsumerU</w:t>
            </w:r>
            <w:ins w:id="242" w:author="Nokia" w:date="2022-03-24T13:36:00Z">
              <w:r w:rsidR="00496287">
                <w:rPr>
                  <w:rFonts w:ascii="Arial" w:hAnsi="Arial" w:cs="Arial"/>
                  <w:sz w:val="18"/>
                  <w:szCs w:val="18"/>
                </w:rPr>
                <w:t>ri</w:t>
              </w:r>
            </w:ins>
            <w:del w:id="243" w:author="Nokia" w:date="2022-03-24T13:36:00Z">
              <w:r w:rsidRPr="00B26339" w:rsidDel="00496287">
                <w:rPr>
                  <w:rFonts w:ascii="Arial" w:hAnsi="Arial" w:cs="Arial"/>
                  <w:sz w:val="18"/>
                  <w:szCs w:val="18"/>
                </w:rPr>
                <w:delText>RI</w:delText>
              </w:r>
            </w:del>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261B0E6C" w:rsidR="00BD6C4E" w:rsidRPr="00B26339" w:rsidRDefault="00BD6C4E" w:rsidP="006E3D0C">
            <w:pPr>
              <w:keepNext/>
              <w:keepLines/>
              <w:spacing w:after="0"/>
              <w:rPr>
                <w:rFonts w:ascii="Arial" w:hAnsi="Arial" w:cs="Arial"/>
                <w:sz w:val="18"/>
                <w:szCs w:val="18"/>
              </w:rPr>
            </w:pPr>
            <w:del w:id="244" w:author="Nokia" w:date="2022-03-24T13:37:00Z">
              <w:r w:rsidRPr="00B26339" w:rsidDel="00496287">
                <w:rPr>
                  <w:rFonts w:ascii="Arial" w:hAnsi="Arial" w:cs="Arial"/>
                  <w:sz w:val="18"/>
                  <w:szCs w:val="18"/>
                </w:rPr>
                <w:delText>tjT</w:delText>
              </w:r>
            </w:del>
            <w:ins w:id="245" w:author="Nokia" w:date="2022-03-24T13:37:00Z">
              <w:r w:rsidR="00496287">
                <w:rPr>
                  <w:rFonts w:ascii="Arial" w:hAnsi="Arial" w:cs="Arial"/>
                  <w:sz w:val="18"/>
                  <w:szCs w:val="18"/>
                </w:rPr>
                <w:t>t</w:t>
              </w:r>
            </w:ins>
            <w:r w:rsidRPr="00B26339">
              <w:rPr>
                <w:rFonts w:ascii="Arial" w:hAnsi="Arial" w:cs="Arial"/>
                <w:sz w:val="18"/>
                <w:szCs w:val="18"/>
              </w:rPr>
              <w:t>raceCollectionEntity</w:t>
            </w:r>
            <w:ins w:id="246" w:author="Nokia" w:date="2022-03-24T13:37:00Z">
              <w:r w:rsidR="00496287">
                <w:rPr>
                  <w:rFonts w:ascii="Arial" w:hAnsi="Arial" w:cs="Arial"/>
                  <w:sz w:val="18"/>
                  <w:szCs w:val="18"/>
                </w:rPr>
                <w:t>Ip</w:t>
              </w:r>
            </w:ins>
            <w:r w:rsidRPr="00B26339">
              <w:rPr>
                <w:rFonts w:ascii="Arial" w:hAnsi="Arial" w:cs="Arial"/>
                <w:sz w:val="18"/>
                <w:szCs w:val="18"/>
              </w:rPr>
              <w:t>Address</w:t>
            </w:r>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6B3E0F19" w:rsidR="00BD6C4E" w:rsidRPr="00B26339" w:rsidRDefault="00BD6C4E" w:rsidP="006E3D0C">
            <w:pPr>
              <w:keepNext/>
              <w:keepLines/>
              <w:spacing w:after="0"/>
              <w:rPr>
                <w:rFonts w:ascii="Arial" w:hAnsi="Arial" w:cs="Arial"/>
                <w:sz w:val="18"/>
                <w:szCs w:val="18"/>
              </w:rPr>
            </w:pPr>
            <w:del w:id="247" w:author="Nokia" w:date="2022-03-24T13:37:00Z">
              <w:r w:rsidRPr="00B26339" w:rsidDel="00496287">
                <w:rPr>
                  <w:rFonts w:ascii="Arial" w:hAnsi="Arial" w:cs="Arial"/>
                  <w:sz w:val="18"/>
                  <w:szCs w:val="18"/>
                </w:rPr>
                <w:delText>tjT</w:delText>
              </w:r>
            </w:del>
            <w:ins w:id="248" w:author="Nokia" w:date="2022-03-24T13:37:00Z">
              <w:r w:rsidR="00496287">
                <w:rPr>
                  <w:rFonts w:ascii="Arial" w:hAnsi="Arial" w:cs="Arial"/>
                  <w:sz w:val="18"/>
                  <w:szCs w:val="18"/>
                </w:rPr>
                <w:t>t</w:t>
              </w:r>
            </w:ins>
            <w:r w:rsidRPr="00B26339">
              <w:rPr>
                <w:rFonts w:ascii="Arial" w:hAnsi="Arial" w:cs="Arial"/>
                <w:sz w:val="18"/>
                <w:szCs w:val="18"/>
              </w:rPr>
              <w:t>raceDepth</w:t>
            </w:r>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4F10A0C5" w:rsidR="00BD6C4E" w:rsidRPr="00B26339" w:rsidRDefault="00BD6C4E" w:rsidP="006E3D0C">
            <w:pPr>
              <w:keepNext/>
              <w:keepLines/>
              <w:spacing w:after="0"/>
              <w:rPr>
                <w:rFonts w:ascii="Arial" w:hAnsi="Arial" w:cs="Arial"/>
                <w:sz w:val="18"/>
                <w:szCs w:val="18"/>
              </w:rPr>
            </w:pPr>
            <w:del w:id="249" w:author="Nokia" w:date="2022-03-24T13:37:00Z">
              <w:r w:rsidRPr="00B26339" w:rsidDel="00496287">
                <w:rPr>
                  <w:rFonts w:ascii="Arial" w:hAnsi="Arial" w:cs="Arial"/>
                  <w:sz w:val="18"/>
                  <w:szCs w:val="18"/>
                </w:rPr>
                <w:delText>tjT</w:delText>
              </w:r>
            </w:del>
            <w:ins w:id="250" w:author="Nokia" w:date="2022-03-24T13:37:00Z">
              <w:r w:rsidR="00496287">
                <w:rPr>
                  <w:rFonts w:ascii="Arial" w:hAnsi="Arial" w:cs="Arial"/>
                  <w:sz w:val="18"/>
                  <w:szCs w:val="18"/>
                </w:rPr>
                <w:t>t</w:t>
              </w:r>
            </w:ins>
            <w:r w:rsidRPr="00B26339">
              <w:rPr>
                <w:rFonts w:ascii="Arial" w:hAnsi="Arial" w:cs="Arial"/>
                <w:sz w:val="18"/>
                <w:szCs w:val="18"/>
              </w:rPr>
              <w:t>raceReference</w:t>
            </w:r>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057BD5C7" w:rsidR="001018BF" w:rsidRPr="00B26339" w:rsidRDefault="001018BF" w:rsidP="001018BF">
            <w:pPr>
              <w:keepNext/>
              <w:keepLines/>
              <w:spacing w:after="0"/>
              <w:rPr>
                <w:rFonts w:ascii="Arial" w:hAnsi="Arial" w:cs="Arial"/>
                <w:sz w:val="18"/>
                <w:szCs w:val="18"/>
              </w:rPr>
            </w:pPr>
            <w:del w:id="251" w:author="Nokia" w:date="2022-03-24T13:37:00Z">
              <w:r w:rsidRPr="002C31EA" w:rsidDel="00496287">
                <w:rPr>
                  <w:rFonts w:ascii="Arial" w:hAnsi="Arial" w:cs="Arial"/>
                  <w:sz w:val="18"/>
                  <w:szCs w:val="18"/>
                </w:rPr>
                <w:delText>tjT</w:delText>
              </w:r>
            </w:del>
            <w:ins w:id="252" w:author="Nokia" w:date="2022-03-24T13:37:00Z">
              <w:r w:rsidR="00496287">
                <w:rPr>
                  <w:rFonts w:ascii="Arial" w:hAnsi="Arial" w:cs="Arial"/>
                  <w:sz w:val="18"/>
                  <w:szCs w:val="18"/>
                </w:rPr>
                <w:t>t</w:t>
              </w:r>
            </w:ins>
            <w:r w:rsidRPr="002C31EA">
              <w:rPr>
                <w:rFonts w:ascii="Arial" w:hAnsi="Arial" w:cs="Arial"/>
                <w:sz w:val="18"/>
                <w:szCs w:val="18"/>
              </w:rPr>
              <w:t>raceRecord</w:t>
            </w:r>
            <w:ins w:id="253" w:author="Nokia" w:date="2022-03-24T13:37:00Z">
              <w:r w:rsidR="00496287">
                <w:rPr>
                  <w:rFonts w:ascii="Arial" w:hAnsi="Arial" w:cs="Arial"/>
                  <w:sz w:val="18"/>
                  <w:szCs w:val="18"/>
                </w:rPr>
                <w:t>ing</w:t>
              </w:r>
            </w:ins>
            <w:r w:rsidRPr="002C31EA">
              <w:rPr>
                <w:rFonts w:ascii="Arial" w:hAnsi="Arial" w:cs="Arial"/>
                <w:sz w:val="18"/>
                <w:szCs w:val="18"/>
              </w:rPr>
              <w:t>SessionReference</w:t>
            </w:r>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504AC226" w:rsidR="00BD6C4E" w:rsidRPr="00B26339" w:rsidRDefault="00BD6C4E" w:rsidP="006E3D0C">
            <w:pPr>
              <w:keepNext/>
              <w:keepLines/>
              <w:spacing w:after="0"/>
              <w:rPr>
                <w:rFonts w:ascii="Arial" w:hAnsi="Arial" w:cs="Arial"/>
                <w:sz w:val="18"/>
                <w:szCs w:val="18"/>
              </w:rPr>
            </w:pPr>
            <w:del w:id="254" w:author="Nokia" w:date="2022-03-24T13:37:00Z">
              <w:r w:rsidRPr="00B26339" w:rsidDel="00496287">
                <w:rPr>
                  <w:rFonts w:ascii="Arial" w:hAnsi="Arial" w:cs="Arial"/>
                  <w:sz w:val="18"/>
                  <w:szCs w:val="18"/>
                </w:rPr>
                <w:delText>tjT</w:delText>
              </w:r>
            </w:del>
            <w:ins w:id="255" w:author="Nokia" w:date="2022-03-24T13:37:00Z">
              <w:r w:rsidR="00496287">
                <w:rPr>
                  <w:rFonts w:ascii="Arial" w:hAnsi="Arial" w:cs="Arial"/>
                  <w:sz w:val="18"/>
                  <w:szCs w:val="18"/>
                </w:rPr>
                <w:t>t</w:t>
              </w:r>
            </w:ins>
            <w:r w:rsidRPr="00B26339">
              <w:rPr>
                <w:rFonts w:ascii="Arial" w:hAnsi="Arial" w:cs="Arial"/>
                <w:sz w:val="18"/>
                <w:szCs w:val="18"/>
              </w:rPr>
              <w:t>raceReportingFormat</w:t>
            </w:r>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07E8865F" w:rsidR="00BD6C4E" w:rsidRPr="00B26339" w:rsidRDefault="00BD6C4E" w:rsidP="006E3D0C">
            <w:pPr>
              <w:keepNext/>
              <w:keepLines/>
              <w:spacing w:after="0"/>
              <w:rPr>
                <w:rFonts w:ascii="Arial" w:hAnsi="Arial" w:cs="Arial"/>
                <w:sz w:val="18"/>
                <w:szCs w:val="18"/>
              </w:rPr>
            </w:pPr>
            <w:del w:id="256" w:author="Nokia" w:date="2022-03-24T13:37:00Z">
              <w:r w:rsidRPr="00B26339" w:rsidDel="00496287">
                <w:rPr>
                  <w:rFonts w:ascii="Arial" w:hAnsi="Arial" w:cs="Arial"/>
                  <w:sz w:val="18"/>
                  <w:szCs w:val="18"/>
                </w:rPr>
                <w:delText>tjT</w:delText>
              </w:r>
            </w:del>
            <w:ins w:id="257" w:author="Nokia" w:date="2022-03-24T13:37:00Z">
              <w:r w:rsidR="00496287">
                <w:rPr>
                  <w:rFonts w:ascii="Arial" w:hAnsi="Arial" w:cs="Arial"/>
                  <w:sz w:val="18"/>
                  <w:szCs w:val="18"/>
                </w:rPr>
                <w:t>t</w:t>
              </w:r>
            </w:ins>
            <w:r w:rsidRPr="00B26339">
              <w:rPr>
                <w:rFonts w:ascii="Arial" w:hAnsi="Arial" w:cs="Arial"/>
                <w:sz w:val="18"/>
                <w:szCs w:val="18"/>
              </w:rPr>
              <w:t>raceTarget</w:t>
            </w:r>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4C84083" w14:textId="77777777" w:rsidTr="00F84ADE">
        <w:trPr>
          <w:cantSplit/>
        </w:trPr>
        <w:tc>
          <w:tcPr>
            <w:tcW w:w="2400" w:type="pct"/>
            <w:noWrap/>
          </w:tcPr>
          <w:p w14:paraId="58556DA3" w14:textId="5BD59B4F" w:rsidR="00BD6C4E" w:rsidRPr="00B26339" w:rsidRDefault="00BD6C4E" w:rsidP="006E3D0C">
            <w:pPr>
              <w:keepNext/>
              <w:keepLines/>
              <w:spacing w:after="0"/>
              <w:rPr>
                <w:rFonts w:ascii="Arial" w:hAnsi="Arial" w:cs="Arial"/>
                <w:sz w:val="18"/>
                <w:szCs w:val="18"/>
              </w:rPr>
            </w:pPr>
            <w:del w:id="258" w:author="Nokia" w:date="2022-03-24T13:37:00Z">
              <w:r w:rsidRPr="00B26339" w:rsidDel="00496287">
                <w:rPr>
                  <w:rFonts w:ascii="Arial" w:hAnsi="Arial" w:cs="Arial"/>
                  <w:sz w:val="18"/>
                  <w:szCs w:val="18"/>
                </w:rPr>
                <w:delText>tjT</w:delText>
              </w:r>
            </w:del>
            <w:ins w:id="259" w:author="Nokia" w:date="2022-03-24T13:37:00Z">
              <w:r w:rsidR="00496287">
                <w:rPr>
                  <w:rFonts w:ascii="Arial" w:hAnsi="Arial" w:cs="Arial"/>
                  <w:sz w:val="18"/>
                  <w:szCs w:val="18"/>
                </w:rPr>
                <w:t>t</w:t>
              </w:r>
            </w:ins>
            <w:r w:rsidRPr="00B26339">
              <w:rPr>
                <w:rFonts w:ascii="Arial" w:hAnsi="Arial" w:cs="Arial"/>
                <w:sz w:val="18"/>
                <w:szCs w:val="18"/>
              </w:rPr>
              <w:t>riggeringEvent</w:t>
            </w:r>
            <w:ins w:id="260" w:author="Nokia" w:date="2022-03-24T14:00:00Z">
              <w:r w:rsidR="00C16DC4">
                <w:rPr>
                  <w:rFonts w:ascii="Arial" w:hAnsi="Arial" w:cs="Arial"/>
                  <w:sz w:val="18"/>
                  <w:szCs w:val="18"/>
                </w:rPr>
                <w:t>s</w:t>
              </w:r>
            </w:ins>
          </w:p>
        </w:tc>
        <w:tc>
          <w:tcPr>
            <w:tcW w:w="200" w:type="pct"/>
            <w:noWrap/>
          </w:tcPr>
          <w:p w14:paraId="605BEF7D"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1DC77BD" w14:textId="77777777" w:rsidTr="00F84ADE">
        <w:trPr>
          <w:cantSplit/>
        </w:trPr>
        <w:tc>
          <w:tcPr>
            <w:tcW w:w="2400" w:type="pct"/>
            <w:noWrap/>
          </w:tcPr>
          <w:p w14:paraId="315F9D29" w14:textId="1CF0FAE2" w:rsidR="00BD6C4E" w:rsidRPr="00B26339" w:rsidRDefault="00BD6C4E" w:rsidP="006E3D0C">
            <w:pPr>
              <w:keepNext/>
              <w:keepLines/>
              <w:spacing w:after="0"/>
              <w:rPr>
                <w:rFonts w:ascii="Arial" w:hAnsi="Arial" w:cs="Arial"/>
                <w:sz w:val="18"/>
                <w:szCs w:val="18"/>
              </w:rPr>
            </w:pPr>
            <w:del w:id="261" w:author="Nokia" w:date="2022-03-24T13:37:00Z">
              <w:r w:rsidRPr="00B26339" w:rsidDel="00496287">
                <w:rPr>
                  <w:rFonts w:ascii="Arial" w:hAnsi="Arial" w:cs="Arial"/>
                  <w:sz w:val="18"/>
                  <w:szCs w:val="18"/>
                </w:rPr>
                <w:delText>tjMDTA</w:delText>
              </w:r>
            </w:del>
            <w:ins w:id="262" w:author="Nokia" w:date="2022-03-24T13:37:00Z">
              <w:r w:rsidR="00496287">
                <w:rPr>
                  <w:rFonts w:ascii="Arial" w:hAnsi="Arial" w:cs="Arial"/>
                  <w:sz w:val="18"/>
                  <w:szCs w:val="18"/>
                </w:rPr>
                <w:t>a</w:t>
              </w:r>
            </w:ins>
            <w:r w:rsidRPr="00B26339">
              <w:rPr>
                <w:rFonts w:ascii="Arial" w:hAnsi="Arial" w:cs="Arial"/>
                <w:sz w:val="18"/>
                <w:szCs w:val="18"/>
              </w:rPr>
              <w:t>nonymizationOf</w:t>
            </w:r>
            <w:ins w:id="263" w:author="Nokia" w:date="2022-03-24T13:37:00Z">
              <w:r w:rsidR="00496287">
                <w:rPr>
                  <w:rFonts w:ascii="Arial" w:hAnsi="Arial" w:cs="Arial"/>
                  <w:sz w:val="18"/>
                  <w:szCs w:val="18"/>
                </w:rPr>
                <w:t>Mdt</w:t>
              </w:r>
            </w:ins>
            <w:r w:rsidRPr="00B26339">
              <w:rPr>
                <w:rFonts w:ascii="Arial" w:hAnsi="Arial" w:cs="Arial"/>
                <w:sz w:val="18"/>
                <w:szCs w:val="18"/>
              </w:rPr>
              <w:t>Data</w:t>
            </w:r>
          </w:p>
        </w:tc>
        <w:tc>
          <w:tcPr>
            <w:tcW w:w="200" w:type="pct"/>
            <w:noWrap/>
          </w:tcPr>
          <w:p w14:paraId="3C1CF0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70B08B6" w14:textId="77777777" w:rsidTr="00F84ADE">
        <w:trPr>
          <w:cantSplit/>
        </w:trPr>
        <w:tc>
          <w:tcPr>
            <w:tcW w:w="2400" w:type="pct"/>
            <w:noWrap/>
          </w:tcPr>
          <w:p w14:paraId="51EA5A50" w14:textId="1A56AD0B" w:rsidR="00BD6C4E" w:rsidRPr="00B26339" w:rsidRDefault="00BD6C4E" w:rsidP="006E3D0C">
            <w:pPr>
              <w:keepNext/>
              <w:keepLines/>
              <w:spacing w:after="0"/>
              <w:rPr>
                <w:rFonts w:ascii="Arial" w:hAnsi="Arial" w:cs="Arial"/>
                <w:sz w:val="18"/>
                <w:szCs w:val="18"/>
              </w:rPr>
            </w:pPr>
            <w:del w:id="264" w:author="Nokia" w:date="2022-03-24T13:37:00Z">
              <w:r w:rsidRPr="00B26339" w:rsidDel="00496287">
                <w:rPr>
                  <w:rFonts w:ascii="Arial" w:hAnsi="Arial" w:cs="Arial"/>
                  <w:sz w:val="18"/>
                  <w:szCs w:val="18"/>
                </w:rPr>
                <w:delText>tjMDTA</w:delText>
              </w:r>
            </w:del>
            <w:ins w:id="265" w:author="Nokia" w:date="2022-03-24T13:37:00Z">
              <w:r w:rsidR="00496287">
                <w:rPr>
                  <w:rFonts w:ascii="Arial" w:hAnsi="Arial" w:cs="Arial"/>
                  <w:sz w:val="18"/>
                  <w:szCs w:val="18"/>
                </w:rPr>
                <w:t>a</w:t>
              </w:r>
            </w:ins>
            <w:r w:rsidRPr="00B26339">
              <w:rPr>
                <w:rFonts w:ascii="Arial" w:hAnsi="Arial" w:cs="Arial"/>
                <w:sz w:val="18"/>
                <w:szCs w:val="18"/>
              </w:rPr>
              <w:t>reaConfigurationForNeighCell</w:t>
            </w:r>
          </w:p>
        </w:tc>
        <w:tc>
          <w:tcPr>
            <w:tcW w:w="200" w:type="pct"/>
            <w:noWrap/>
          </w:tcPr>
          <w:p w14:paraId="269781EF" w14:textId="0683DD96"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F9C1FA2" w14:textId="77777777" w:rsidTr="00F84ADE">
        <w:trPr>
          <w:cantSplit/>
        </w:trPr>
        <w:tc>
          <w:tcPr>
            <w:tcW w:w="2400" w:type="pct"/>
            <w:noWrap/>
          </w:tcPr>
          <w:p w14:paraId="0D5A082F" w14:textId="51B0A257" w:rsidR="00BD6C4E" w:rsidRPr="00B26339" w:rsidRDefault="00BD6C4E" w:rsidP="006E3D0C">
            <w:pPr>
              <w:keepNext/>
              <w:keepLines/>
              <w:spacing w:after="0"/>
              <w:rPr>
                <w:rFonts w:ascii="Arial" w:hAnsi="Arial" w:cs="Arial"/>
                <w:sz w:val="18"/>
                <w:szCs w:val="18"/>
              </w:rPr>
            </w:pPr>
            <w:del w:id="266" w:author="Nokia" w:date="2022-03-24T13:37:00Z">
              <w:r w:rsidRPr="00B26339" w:rsidDel="00496287">
                <w:rPr>
                  <w:rFonts w:ascii="Arial" w:hAnsi="Arial" w:cs="Arial"/>
                  <w:sz w:val="18"/>
                  <w:szCs w:val="18"/>
                </w:rPr>
                <w:delText>tjMDTA</w:delText>
              </w:r>
            </w:del>
            <w:ins w:id="267" w:author="Nokia" w:date="2022-03-24T13:37:00Z">
              <w:r w:rsidR="00496287">
                <w:rPr>
                  <w:rFonts w:ascii="Arial" w:hAnsi="Arial" w:cs="Arial"/>
                  <w:sz w:val="18"/>
                  <w:szCs w:val="18"/>
                </w:rPr>
                <w:t>a</w:t>
              </w:r>
            </w:ins>
            <w:r w:rsidRPr="00B26339">
              <w:rPr>
                <w:rFonts w:ascii="Arial" w:hAnsi="Arial" w:cs="Arial"/>
                <w:sz w:val="18"/>
                <w:szCs w:val="18"/>
              </w:rPr>
              <w:t>reaScope</w:t>
            </w:r>
          </w:p>
        </w:tc>
        <w:tc>
          <w:tcPr>
            <w:tcW w:w="200" w:type="pct"/>
            <w:noWrap/>
          </w:tcPr>
          <w:p w14:paraId="51F8B349" w14:textId="0BD88A27"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48FA2E" w14:textId="77777777" w:rsidTr="00F84ADE">
        <w:trPr>
          <w:cantSplit/>
        </w:trPr>
        <w:tc>
          <w:tcPr>
            <w:tcW w:w="2400" w:type="pct"/>
            <w:noWrap/>
          </w:tcPr>
          <w:p w14:paraId="53767646" w14:textId="365ADAC0" w:rsidR="00BD6C4E" w:rsidRPr="00B26339" w:rsidRDefault="00BD6C4E" w:rsidP="006E3D0C">
            <w:pPr>
              <w:keepNext/>
              <w:keepLines/>
              <w:spacing w:after="0"/>
              <w:rPr>
                <w:rFonts w:ascii="Arial" w:hAnsi="Arial" w:cs="Arial"/>
                <w:sz w:val="18"/>
                <w:szCs w:val="18"/>
              </w:rPr>
            </w:pPr>
            <w:del w:id="268" w:author="Nokia" w:date="2022-03-24T13:37:00Z">
              <w:r w:rsidRPr="00B26339" w:rsidDel="00496287">
                <w:rPr>
                  <w:rFonts w:ascii="Arial" w:hAnsi="Arial" w:cs="Arial"/>
                  <w:sz w:val="18"/>
                  <w:szCs w:val="18"/>
                </w:rPr>
                <w:delText>tjMDTC</w:delText>
              </w:r>
            </w:del>
            <w:ins w:id="269" w:author="Nokia" w:date="2022-03-24T13:37:00Z">
              <w:r w:rsidR="00496287">
                <w:rPr>
                  <w:rFonts w:ascii="Arial" w:hAnsi="Arial" w:cs="Arial"/>
                  <w:sz w:val="18"/>
                  <w:szCs w:val="18"/>
                </w:rPr>
                <w:t>c</w:t>
              </w:r>
            </w:ins>
            <w:r w:rsidRPr="00B26339">
              <w:rPr>
                <w:rFonts w:ascii="Arial" w:hAnsi="Arial" w:cs="Arial"/>
                <w:sz w:val="18"/>
                <w:szCs w:val="18"/>
              </w:rPr>
              <w:t>ollectionPeriodRrmLte</w:t>
            </w:r>
          </w:p>
        </w:tc>
        <w:tc>
          <w:tcPr>
            <w:tcW w:w="200" w:type="pct"/>
            <w:noWrap/>
          </w:tcPr>
          <w:p w14:paraId="02A42EF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37AD65A" w14:textId="77777777" w:rsidTr="00F84ADE">
        <w:trPr>
          <w:cantSplit/>
        </w:trPr>
        <w:tc>
          <w:tcPr>
            <w:tcW w:w="2400" w:type="pct"/>
            <w:noWrap/>
          </w:tcPr>
          <w:p w14:paraId="7C9288FD" w14:textId="08E7BEAC" w:rsidR="001018BF" w:rsidRPr="00B26339" w:rsidRDefault="001018BF" w:rsidP="001018BF">
            <w:pPr>
              <w:keepNext/>
              <w:keepLines/>
              <w:spacing w:after="0"/>
              <w:rPr>
                <w:rFonts w:ascii="Arial" w:hAnsi="Arial" w:cs="Arial"/>
                <w:sz w:val="18"/>
                <w:szCs w:val="18"/>
              </w:rPr>
            </w:pPr>
            <w:del w:id="270" w:author="Nokia" w:date="2022-03-24T13:37:00Z">
              <w:r w:rsidRPr="002C31EA" w:rsidDel="00496287">
                <w:rPr>
                  <w:rFonts w:ascii="Arial" w:hAnsi="Arial" w:cs="Arial"/>
                  <w:sz w:val="18"/>
                  <w:szCs w:val="18"/>
                </w:rPr>
                <w:delText>tjMDTC</w:delText>
              </w:r>
            </w:del>
            <w:ins w:id="271" w:author="Nokia" w:date="2022-03-24T13:38:00Z">
              <w:r w:rsidR="00496287">
                <w:rPr>
                  <w:rFonts w:ascii="Arial" w:hAnsi="Arial" w:cs="Arial"/>
                  <w:sz w:val="18"/>
                  <w:szCs w:val="18"/>
                </w:rPr>
                <w:t>c</w:t>
              </w:r>
            </w:ins>
            <w:r w:rsidRPr="002C31EA">
              <w:rPr>
                <w:rFonts w:ascii="Arial" w:hAnsi="Arial" w:cs="Arial"/>
                <w:sz w:val="18"/>
                <w:szCs w:val="18"/>
              </w:rPr>
              <w:t>ollectionPeriodM6L</w:t>
            </w:r>
            <w:r>
              <w:rPr>
                <w:rFonts w:ascii="Arial" w:hAnsi="Arial" w:cs="Arial"/>
                <w:sz w:val="18"/>
                <w:szCs w:val="18"/>
              </w:rPr>
              <w:t>te</w:t>
            </w:r>
          </w:p>
        </w:tc>
        <w:tc>
          <w:tcPr>
            <w:tcW w:w="200" w:type="pct"/>
            <w:noWrap/>
          </w:tcPr>
          <w:p w14:paraId="1C9E5809" w14:textId="11CF398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2142AF78" w14:textId="77777777" w:rsidTr="00F84ADE">
        <w:trPr>
          <w:cantSplit/>
        </w:trPr>
        <w:tc>
          <w:tcPr>
            <w:tcW w:w="2400" w:type="pct"/>
            <w:noWrap/>
          </w:tcPr>
          <w:p w14:paraId="7DC3B7C9" w14:textId="076F9A1E" w:rsidR="001018BF" w:rsidRPr="00B26339" w:rsidRDefault="001018BF" w:rsidP="001018BF">
            <w:pPr>
              <w:keepNext/>
              <w:keepLines/>
              <w:spacing w:after="0"/>
              <w:rPr>
                <w:rFonts w:ascii="Arial" w:hAnsi="Arial" w:cs="Arial"/>
                <w:sz w:val="18"/>
                <w:szCs w:val="18"/>
              </w:rPr>
            </w:pPr>
            <w:del w:id="272" w:author="Nokia" w:date="2022-03-24T13:38:00Z">
              <w:r w:rsidRPr="002C31EA" w:rsidDel="00496287">
                <w:rPr>
                  <w:rFonts w:ascii="Arial" w:hAnsi="Arial" w:cs="Arial"/>
                  <w:sz w:val="18"/>
                  <w:szCs w:val="18"/>
                </w:rPr>
                <w:delText>tjMDTC</w:delText>
              </w:r>
            </w:del>
            <w:ins w:id="273" w:author="Nokia" w:date="2022-03-24T13:38:00Z">
              <w:r w:rsidR="00496287">
                <w:rPr>
                  <w:rFonts w:ascii="Arial" w:hAnsi="Arial" w:cs="Arial"/>
                  <w:sz w:val="18"/>
                  <w:szCs w:val="18"/>
                </w:rPr>
                <w:t>c</w:t>
              </w:r>
            </w:ins>
            <w:r w:rsidRPr="002C31EA">
              <w:rPr>
                <w:rFonts w:ascii="Arial" w:hAnsi="Arial" w:cs="Arial"/>
                <w:sz w:val="18"/>
                <w:szCs w:val="18"/>
              </w:rPr>
              <w:t>ollectionPeriodM7L</w:t>
            </w:r>
            <w:r>
              <w:rPr>
                <w:rFonts w:ascii="Arial" w:hAnsi="Arial" w:cs="Arial"/>
                <w:sz w:val="18"/>
                <w:szCs w:val="18"/>
              </w:rPr>
              <w:t>te</w:t>
            </w:r>
          </w:p>
        </w:tc>
        <w:tc>
          <w:tcPr>
            <w:tcW w:w="200" w:type="pct"/>
            <w:noWrap/>
          </w:tcPr>
          <w:p w14:paraId="586E8CCF" w14:textId="5E1DFDD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AE0CD5E" w14:textId="77777777" w:rsidTr="00F84ADE">
        <w:trPr>
          <w:cantSplit/>
        </w:trPr>
        <w:tc>
          <w:tcPr>
            <w:tcW w:w="2400" w:type="pct"/>
            <w:noWrap/>
          </w:tcPr>
          <w:p w14:paraId="13B26D56" w14:textId="1FC1E0EB" w:rsidR="00BD6C4E" w:rsidRPr="00B26339" w:rsidRDefault="00BD6C4E" w:rsidP="006E3D0C">
            <w:pPr>
              <w:keepNext/>
              <w:keepLines/>
              <w:spacing w:after="0"/>
              <w:rPr>
                <w:rFonts w:ascii="Arial" w:hAnsi="Arial" w:cs="Arial"/>
                <w:sz w:val="18"/>
                <w:szCs w:val="18"/>
              </w:rPr>
            </w:pPr>
            <w:del w:id="274" w:author="Nokia" w:date="2022-03-24T13:38:00Z">
              <w:r w:rsidRPr="00B26339" w:rsidDel="00496287">
                <w:rPr>
                  <w:rFonts w:ascii="Arial" w:hAnsi="Arial" w:cs="Arial"/>
                  <w:sz w:val="18"/>
                  <w:szCs w:val="18"/>
                </w:rPr>
                <w:delText>tjMDTC</w:delText>
              </w:r>
            </w:del>
            <w:ins w:id="275" w:author="Nokia" w:date="2022-03-24T13:38:00Z">
              <w:r w:rsidR="00496287">
                <w:rPr>
                  <w:rFonts w:ascii="Arial" w:hAnsi="Arial" w:cs="Arial"/>
                  <w:sz w:val="18"/>
                  <w:szCs w:val="18"/>
                </w:rPr>
                <w:t>c</w:t>
              </w:r>
            </w:ins>
            <w:r w:rsidRPr="00B26339">
              <w:rPr>
                <w:rFonts w:ascii="Arial" w:hAnsi="Arial" w:cs="Arial"/>
                <w:sz w:val="18"/>
                <w:szCs w:val="18"/>
              </w:rPr>
              <w:t>ollectionPeriodRrmUmts</w:t>
            </w:r>
          </w:p>
        </w:tc>
        <w:tc>
          <w:tcPr>
            <w:tcW w:w="200" w:type="pct"/>
            <w:noWrap/>
          </w:tcPr>
          <w:p w14:paraId="3F193FA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F677DEC" w14:textId="77777777" w:rsidTr="00F84ADE">
        <w:trPr>
          <w:cantSplit/>
        </w:trPr>
        <w:tc>
          <w:tcPr>
            <w:tcW w:w="2400" w:type="pct"/>
            <w:noWrap/>
          </w:tcPr>
          <w:p w14:paraId="0D335BE1" w14:textId="43206D3B" w:rsidR="004D4E12" w:rsidRPr="00B26339" w:rsidRDefault="004D4E12" w:rsidP="004D4E12">
            <w:pPr>
              <w:keepNext/>
              <w:keepLines/>
              <w:spacing w:after="0"/>
              <w:rPr>
                <w:rFonts w:ascii="Arial" w:hAnsi="Arial" w:cs="Arial"/>
                <w:sz w:val="18"/>
                <w:szCs w:val="18"/>
              </w:rPr>
            </w:pPr>
            <w:del w:id="276" w:author="Nokia" w:date="2022-03-24T13:38:00Z">
              <w:r w:rsidRPr="00B26339" w:rsidDel="00496287">
                <w:rPr>
                  <w:rFonts w:ascii="Arial" w:hAnsi="Arial" w:cs="Arial"/>
                  <w:sz w:val="18"/>
                  <w:szCs w:val="18"/>
                </w:rPr>
                <w:delText>tjMDTC</w:delText>
              </w:r>
            </w:del>
            <w:ins w:id="277" w:author="Nokia" w:date="2022-03-24T13:38:00Z">
              <w:r w:rsidR="00496287">
                <w:rPr>
                  <w:rFonts w:ascii="Arial" w:hAnsi="Arial" w:cs="Arial"/>
                  <w:sz w:val="18"/>
                  <w:szCs w:val="18"/>
                </w:rPr>
                <w:t>c</w:t>
              </w:r>
            </w:ins>
            <w:r w:rsidRPr="00B26339">
              <w:rPr>
                <w:rFonts w:ascii="Arial" w:hAnsi="Arial" w:cs="Arial"/>
                <w:sz w:val="18"/>
                <w:szCs w:val="18"/>
              </w:rPr>
              <w:t>ollectionPeriodRrmN</w:t>
            </w:r>
            <w:ins w:id="278" w:author="Nokia" w:date="2022-03-24T13:38:00Z">
              <w:r w:rsidR="00496287">
                <w:rPr>
                  <w:rFonts w:ascii="Arial" w:hAnsi="Arial" w:cs="Arial"/>
                  <w:sz w:val="18"/>
                  <w:szCs w:val="18"/>
                </w:rPr>
                <w:t>r</w:t>
              </w:r>
            </w:ins>
            <w:del w:id="279" w:author="Nokia" w:date="2022-03-24T13:38:00Z">
              <w:r w:rsidRPr="00B26339" w:rsidDel="00496287">
                <w:rPr>
                  <w:rFonts w:ascii="Arial" w:hAnsi="Arial" w:cs="Arial"/>
                  <w:sz w:val="18"/>
                  <w:szCs w:val="18"/>
                </w:rPr>
                <w:delText>R</w:delText>
              </w:r>
            </w:del>
          </w:p>
        </w:tc>
        <w:tc>
          <w:tcPr>
            <w:tcW w:w="200" w:type="pct"/>
            <w:noWrap/>
          </w:tcPr>
          <w:p w14:paraId="06587A38" w14:textId="77777777" w:rsidR="004D4E12" w:rsidRPr="00545545" w:rsidRDefault="004D4E12" w:rsidP="004D4E1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4D4E12" w:rsidRPr="00FB3848" w:rsidRDefault="004D4E12" w:rsidP="004D4E1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4D4E12" w:rsidRDefault="004D4E12" w:rsidP="004D4E12">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079795F6" w14:textId="77777777" w:rsidTr="00F84ADE">
        <w:trPr>
          <w:cantSplit/>
        </w:trPr>
        <w:tc>
          <w:tcPr>
            <w:tcW w:w="2400" w:type="pct"/>
            <w:noWrap/>
          </w:tcPr>
          <w:p w14:paraId="38F149B8" w14:textId="445CA902" w:rsidR="001018BF" w:rsidRPr="00B26339" w:rsidRDefault="001018BF" w:rsidP="001018BF">
            <w:pPr>
              <w:keepNext/>
              <w:keepLines/>
              <w:spacing w:after="0"/>
              <w:rPr>
                <w:rFonts w:ascii="Arial" w:hAnsi="Arial" w:cs="Arial"/>
                <w:sz w:val="18"/>
                <w:szCs w:val="18"/>
              </w:rPr>
            </w:pPr>
            <w:del w:id="280" w:author="Nokia" w:date="2022-03-24T13:38:00Z">
              <w:r w:rsidRPr="002C31EA" w:rsidDel="00496287">
                <w:rPr>
                  <w:rFonts w:ascii="Arial" w:hAnsi="Arial" w:cs="Arial"/>
                  <w:sz w:val="18"/>
                  <w:szCs w:val="18"/>
                </w:rPr>
                <w:delText>tjMDTC</w:delText>
              </w:r>
            </w:del>
            <w:ins w:id="281" w:author="Nokia" w:date="2022-03-24T13:38:00Z">
              <w:r w:rsidR="00496287">
                <w:rPr>
                  <w:rFonts w:ascii="Arial" w:hAnsi="Arial" w:cs="Arial"/>
                  <w:sz w:val="18"/>
                  <w:szCs w:val="18"/>
                </w:rPr>
                <w:t>c</w:t>
              </w:r>
            </w:ins>
            <w:r w:rsidRPr="002C31EA">
              <w:rPr>
                <w:rFonts w:ascii="Arial" w:hAnsi="Arial" w:cs="Arial"/>
                <w:sz w:val="18"/>
                <w:szCs w:val="18"/>
              </w:rPr>
              <w:t>ollectionPeriodM6N</w:t>
            </w:r>
            <w:ins w:id="282" w:author="Nokia" w:date="2022-03-24T13:38:00Z">
              <w:r w:rsidR="00496287">
                <w:rPr>
                  <w:rFonts w:ascii="Arial" w:hAnsi="Arial" w:cs="Arial"/>
                  <w:sz w:val="18"/>
                  <w:szCs w:val="18"/>
                </w:rPr>
                <w:t>r</w:t>
              </w:r>
            </w:ins>
            <w:del w:id="283" w:author="Nokia" w:date="2022-03-24T13:38:00Z">
              <w:r w:rsidRPr="002C31EA" w:rsidDel="00496287">
                <w:rPr>
                  <w:rFonts w:ascii="Arial" w:hAnsi="Arial" w:cs="Arial"/>
                  <w:sz w:val="18"/>
                  <w:szCs w:val="18"/>
                </w:rPr>
                <w:delText>R</w:delText>
              </w:r>
            </w:del>
          </w:p>
        </w:tc>
        <w:tc>
          <w:tcPr>
            <w:tcW w:w="200" w:type="pct"/>
            <w:noWrap/>
          </w:tcPr>
          <w:p w14:paraId="1BA5D9B5" w14:textId="3D3B3088"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F40F62D" w14:textId="77777777" w:rsidTr="00F84ADE">
        <w:trPr>
          <w:cantSplit/>
        </w:trPr>
        <w:tc>
          <w:tcPr>
            <w:tcW w:w="2400" w:type="pct"/>
            <w:noWrap/>
          </w:tcPr>
          <w:p w14:paraId="2261CE55" w14:textId="5F37DD9D" w:rsidR="001018BF" w:rsidRPr="00B26339" w:rsidRDefault="001018BF" w:rsidP="001018BF">
            <w:pPr>
              <w:keepNext/>
              <w:keepLines/>
              <w:spacing w:after="0"/>
              <w:rPr>
                <w:rFonts w:ascii="Arial" w:hAnsi="Arial" w:cs="Arial"/>
                <w:sz w:val="18"/>
                <w:szCs w:val="18"/>
              </w:rPr>
            </w:pPr>
            <w:del w:id="284" w:author="Nokia" w:date="2022-03-24T13:38:00Z">
              <w:r w:rsidRPr="002C31EA" w:rsidDel="00496287">
                <w:rPr>
                  <w:rFonts w:ascii="Arial" w:hAnsi="Arial" w:cs="Arial"/>
                  <w:sz w:val="18"/>
                  <w:szCs w:val="18"/>
                </w:rPr>
                <w:delText>tjMDTC</w:delText>
              </w:r>
            </w:del>
            <w:ins w:id="285" w:author="Nokia" w:date="2022-03-24T13:38:00Z">
              <w:r w:rsidR="00496287">
                <w:rPr>
                  <w:rFonts w:ascii="Arial" w:hAnsi="Arial" w:cs="Arial"/>
                  <w:sz w:val="18"/>
                  <w:szCs w:val="18"/>
                </w:rPr>
                <w:t>c</w:t>
              </w:r>
            </w:ins>
            <w:r w:rsidRPr="002C31EA">
              <w:rPr>
                <w:rFonts w:ascii="Arial" w:hAnsi="Arial" w:cs="Arial"/>
                <w:sz w:val="18"/>
                <w:szCs w:val="18"/>
              </w:rPr>
              <w:t>ollectionPeriodM7N</w:t>
            </w:r>
            <w:ins w:id="286" w:author="Nokia" w:date="2022-03-24T13:38:00Z">
              <w:r w:rsidR="00496287">
                <w:rPr>
                  <w:rFonts w:ascii="Arial" w:hAnsi="Arial" w:cs="Arial"/>
                  <w:sz w:val="18"/>
                  <w:szCs w:val="18"/>
                </w:rPr>
                <w:t>r</w:t>
              </w:r>
            </w:ins>
            <w:del w:id="287" w:author="Nokia" w:date="2022-03-24T13:38:00Z">
              <w:r w:rsidRPr="002C31EA" w:rsidDel="00496287">
                <w:rPr>
                  <w:rFonts w:ascii="Arial" w:hAnsi="Arial" w:cs="Arial"/>
                  <w:sz w:val="18"/>
                  <w:szCs w:val="18"/>
                </w:rPr>
                <w:delText>R</w:delText>
              </w:r>
            </w:del>
          </w:p>
        </w:tc>
        <w:tc>
          <w:tcPr>
            <w:tcW w:w="200" w:type="pct"/>
            <w:noWrap/>
          </w:tcPr>
          <w:p w14:paraId="1D355A70" w14:textId="4687B7F6"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753E026" w14:textId="77777777" w:rsidTr="00F84ADE">
        <w:trPr>
          <w:cantSplit/>
        </w:trPr>
        <w:tc>
          <w:tcPr>
            <w:tcW w:w="2400" w:type="pct"/>
            <w:noWrap/>
          </w:tcPr>
          <w:p w14:paraId="0056A7C5" w14:textId="35488A17" w:rsidR="00BD6C4E" w:rsidRPr="00B26339" w:rsidRDefault="00BD6C4E" w:rsidP="006E3D0C">
            <w:pPr>
              <w:keepNext/>
              <w:keepLines/>
              <w:spacing w:after="0"/>
              <w:rPr>
                <w:rFonts w:ascii="Arial" w:hAnsi="Arial" w:cs="Arial"/>
                <w:sz w:val="18"/>
                <w:szCs w:val="18"/>
              </w:rPr>
            </w:pPr>
            <w:del w:id="288" w:author="Nokia" w:date="2022-03-24T13:38:00Z">
              <w:r w:rsidRPr="00B26339" w:rsidDel="00496287">
                <w:rPr>
                  <w:rFonts w:ascii="Arial" w:hAnsi="Arial" w:cs="Arial"/>
                  <w:sz w:val="18"/>
                  <w:szCs w:val="18"/>
                </w:rPr>
                <w:delText>tjMDTE</w:delText>
              </w:r>
            </w:del>
            <w:ins w:id="289" w:author="Nokia" w:date="2022-03-24T13:38:00Z">
              <w:r w:rsidR="00496287">
                <w:rPr>
                  <w:rFonts w:ascii="Arial" w:hAnsi="Arial" w:cs="Arial"/>
                  <w:sz w:val="18"/>
                  <w:szCs w:val="18"/>
                </w:rPr>
                <w:t>e</w:t>
              </w:r>
            </w:ins>
            <w:r w:rsidRPr="00B26339">
              <w:rPr>
                <w:rFonts w:ascii="Arial" w:hAnsi="Arial" w:cs="Arial"/>
                <w:sz w:val="18"/>
                <w:szCs w:val="18"/>
              </w:rPr>
              <w:t>ventListFor</w:t>
            </w:r>
            <w:ins w:id="290" w:author="Nokia" w:date="2022-03-24T13:38:00Z">
              <w:r w:rsidR="00496287">
                <w:rPr>
                  <w:rFonts w:ascii="Arial" w:hAnsi="Arial" w:cs="Arial"/>
                  <w:sz w:val="18"/>
                  <w:szCs w:val="18"/>
                </w:rPr>
                <w:t>Event</w:t>
              </w:r>
            </w:ins>
            <w:r w:rsidRPr="00B26339">
              <w:rPr>
                <w:rFonts w:ascii="Arial" w:hAnsi="Arial" w:cs="Arial"/>
                <w:sz w:val="18"/>
                <w:szCs w:val="18"/>
              </w:rPr>
              <w:t>TriggeredMeasurement</w:t>
            </w:r>
          </w:p>
        </w:tc>
        <w:tc>
          <w:tcPr>
            <w:tcW w:w="200" w:type="pct"/>
            <w:noWrap/>
          </w:tcPr>
          <w:p w14:paraId="176EECA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AD48CF" w14:textId="77777777" w:rsidTr="00F84ADE">
        <w:trPr>
          <w:cantSplit/>
        </w:trPr>
        <w:tc>
          <w:tcPr>
            <w:tcW w:w="2400" w:type="pct"/>
            <w:noWrap/>
          </w:tcPr>
          <w:p w14:paraId="57CAE474" w14:textId="56D0E783" w:rsidR="00BD6C4E" w:rsidRPr="00B26339" w:rsidRDefault="00BD6C4E" w:rsidP="006E3D0C">
            <w:pPr>
              <w:keepNext/>
              <w:keepLines/>
              <w:spacing w:after="0"/>
              <w:rPr>
                <w:rFonts w:ascii="Arial" w:hAnsi="Arial" w:cs="Arial"/>
                <w:sz w:val="18"/>
                <w:szCs w:val="18"/>
              </w:rPr>
            </w:pPr>
            <w:del w:id="291" w:author="Nokia" w:date="2022-03-24T13:38:00Z">
              <w:r w:rsidRPr="00B26339" w:rsidDel="00496287">
                <w:rPr>
                  <w:rFonts w:ascii="Arial" w:hAnsi="Arial" w:cs="Arial"/>
                  <w:sz w:val="18"/>
                  <w:szCs w:val="18"/>
                </w:rPr>
                <w:delText>tjMDTE</w:delText>
              </w:r>
            </w:del>
            <w:ins w:id="292" w:author="Nokia" w:date="2022-03-24T13:38:00Z">
              <w:r w:rsidR="00496287">
                <w:rPr>
                  <w:rFonts w:ascii="Arial" w:hAnsi="Arial" w:cs="Arial"/>
                  <w:sz w:val="18"/>
                  <w:szCs w:val="18"/>
                </w:rPr>
                <w:t>e</w:t>
              </w:r>
            </w:ins>
            <w:r w:rsidRPr="00B26339">
              <w:rPr>
                <w:rFonts w:ascii="Arial" w:hAnsi="Arial" w:cs="Arial"/>
                <w:sz w:val="18"/>
                <w:szCs w:val="18"/>
              </w:rPr>
              <w:t>ventThreshold</w:t>
            </w:r>
          </w:p>
        </w:tc>
        <w:tc>
          <w:tcPr>
            <w:tcW w:w="200" w:type="pct"/>
            <w:noWrap/>
          </w:tcPr>
          <w:p w14:paraId="1DAB0E0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563D16D" w14:textId="77777777" w:rsidTr="00F84ADE">
        <w:trPr>
          <w:cantSplit/>
        </w:trPr>
        <w:tc>
          <w:tcPr>
            <w:tcW w:w="2400" w:type="pct"/>
            <w:noWrap/>
          </w:tcPr>
          <w:p w14:paraId="5FCF03BD" w14:textId="063AD5F2" w:rsidR="00BD6C4E" w:rsidRPr="00B26339" w:rsidRDefault="00BD6C4E" w:rsidP="006E3D0C">
            <w:pPr>
              <w:keepNext/>
              <w:keepLines/>
              <w:spacing w:after="0"/>
              <w:rPr>
                <w:rFonts w:ascii="Arial" w:hAnsi="Arial" w:cs="Arial"/>
                <w:sz w:val="18"/>
                <w:szCs w:val="18"/>
              </w:rPr>
            </w:pPr>
            <w:del w:id="293" w:author="Nokia" w:date="2022-03-24T13:38:00Z">
              <w:r w:rsidRPr="00B26339" w:rsidDel="00496287">
                <w:rPr>
                  <w:rFonts w:ascii="Arial" w:hAnsi="Arial" w:cs="Arial"/>
                  <w:sz w:val="18"/>
                  <w:szCs w:val="18"/>
                </w:rPr>
                <w:delText>tjMDTL</w:delText>
              </w:r>
            </w:del>
            <w:ins w:id="294" w:author="Nokia" w:date="2022-03-24T13:38:00Z">
              <w:r w:rsidR="00496287">
                <w:rPr>
                  <w:rFonts w:ascii="Arial" w:hAnsi="Arial" w:cs="Arial"/>
                  <w:sz w:val="18"/>
                  <w:szCs w:val="18"/>
                </w:rPr>
                <w:t>l</w:t>
              </w:r>
            </w:ins>
            <w:r w:rsidRPr="00B26339">
              <w:rPr>
                <w:rFonts w:ascii="Arial" w:hAnsi="Arial" w:cs="Arial"/>
                <w:sz w:val="18"/>
                <w:szCs w:val="18"/>
              </w:rPr>
              <w:t>istOfMeasurements</w:t>
            </w:r>
          </w:p>
        </w:tc>
        <w:tc>
          <w:tcPr>
            <w:tcW w:w="200" w:type="pct"/>
            <w:noWrap/>
          </w:tcPr>
          <w:p w14:paraId="23CF61F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122799" w14:textId="77777777" w:rsidTr="00F84ADE">
        <w:trPr>
          <w:cantSplit/>
        </w:trPr>
        <w:tc>
          <w:tcPr>
            <w:tcW w:w="2400" w:type="pct"/>
            <w:noWrap/>
          </w:tcPr>
          <w:p w14:paraId="51661EAF" w14:textId="3AF134BD" w:rsidR="00BD6C4E" w:rsidRPr="00B26339" w:rsidRDefault="00BD6C4E" w:rsidP="006E3D0C">
            <w:pPr>
              <w:keepNext/>
              <w:keepLines/>
              <w:spacing w:after="0"/>
              <w:rPr>
                <w:rFonts w:ascii="Arial" w:hAnsi="Arial" w:cs="Arial"/>
                <w:sz w:val="18"/>
                <w:szCs w:val="18"/>
              </w:rPr>
            </w:pPr>
            <w:del w:id="295" w:author="Nokia" w:date="2022-03-24T13:38:00Z">
              <w:r w:rsidRPr="00B26339" w:rsidDel="00496287">
                <w:rPr>
                  <w:rFonts w:ascii="Arial" w:hAnsi="Arial" w:cs="Arial"/>
                  <w:sz w:val="18"/>
                  <w:szCs w:val="18"/>
                </w:rPr>
                <w:delText>tjMDTL</w:delText>
              </w:r>
            </w:del>
            <w:ins w:id="296" w:author="Nokia" w:date="2022-03-24T13:38:00Z">
              <w:r w:rsidR="00496287">
                <w:rPr>
                  <w:rFonts w:ascii="Arial" w:hAnsi="Arial" w:cs="Arial"/>
                  <w:sz w:val="18"/>
                  <w:szCs w:val="18"/>
                </w:rPr>
                <w:t>l</w:t>
              </w:r>
            </w:ins>
            <w:r w:rsidRPr="00B26339">
              <w:rPr>
                <w:rFonts w:ascii="Arial" w:hAnsi="Arial" w:cs="Arial"/>
                <w:sz w:val="18"/>
                <w:szCs w:val="18"/>
              </w:rPr>
              <w:t>oggingDuration</w:t>
            </w:r>
          </w:p>
        </w:tc>
        <w:tc>
          <w:tcPr>
            <w:tcW w:w="200" w:type="pct"/>
            <w:noWrap/>
          </w:tcPr>
          <w:p w14:paraId="55B4027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6AEFDC0" w14:textId="77777777" w:rsidTr="00F84ADE">
        <w:trPr>
          <w:cantSplit/>
        </w:trPr>
        <w:tc>
          <w:tcPr>
            <w:tcW w:w="2400" w:type="pct"/>
            <w:noWrap/>
          </w:tcPr>
          <w:p w14:paraId="0485F6C5" w14:textId="3C6B7B40" w:rsidR="00BD6C4E" w:rsidRPr="00B26339" w:rsidRDefault="00BD6C4E" w:rsidP="006E3D0C">
            <w:pPr>
              <w:keepNext/>
              <w:keepLines/>
              <w:spacing w:after="0"/>
              <w:rPr>
                <w:rFonts w:ascii="Arial" w:hAnsi="Arial" w:cs="Arial"/>
                <w:sz w:val="18"/>
                <w:szCs w:val="18"/>
              </w:rPr>
            </w:pPr>
            <w:del w:id="297" w:author="Nokia" w:date="2022-03-24T13:38:00Z">
              <w:r w:rsidRPr="00B26339" w:rsidDel="00496287">
                <w:rPr>
                  <w:rFonts w:ascii="Arial" w:hAnsi="Arial" w:cs="Arial"/>
                  <w:sz w:val="18"/>
                  <w:szCs w:val="18"/>
                </w:rPr>
                <w:delText>tjMDTL</w:delText>
              </w:r>
            </w:del>
            <w:ins w:id="298" w:author="Nokia" w:date="2022-03-24T13:38:00Z">
              <w:r w:rsidR="00496287">
                <w:rPr>
                  <w:rFonts w:ascii="Arial" w:hAnsi="Arial" w:cs="Arial"/>
                  <w:sz w:val="18"/>
                  <w:szCs w:val="18"/>
                </w:rPr>
                <w:t>l</w:t>
              </w:r>
            </w:ins>
            <w:r w:rsidRPr="00B26339">
              <w:rPr>
                <w:rFonts w:ascii="Arial" w:hAnsi="Arial" w:cs="Arial"/>
                <w:sz w:val="18"/>
                <w:szCs w:val="18"/>
              </w:rPr>
              <w:t>oggingInterval</w:t>
            </w:r>
          </w:p>
        </w:tc>
        <w:tc>
          <w:tcPr>
            <w:tcW w:w="200" w:type="pct"/>
            <w:noWrap/>
          </w:tcPr>
          <w:p w14:paraId="2258A368"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18589C4D" w14:textId="77777777" w:rsidTr="00F84ADE">
        <w:trPr>
          <w:cantSplit/>
        </w:trPr>
        <w:tc>
          <w:tcPr>
            <w:tcW w:w="2400" w:type="pct"/>
            <w:noWrap/>
          </w:tcPr>
          <w:p w14:paraId="71CFEB98" w14:textId="4D2FA29E" w:rsidR="000E7AF8" w:rsidRPr="00B26339" w:rsidRDefault="000E7AF8" w:rsidP="000E7AF8">
            <w:pPr>
              <w:keepNext/>
              <w:keepLines/>
              <w:spacing w:after="0"/>
              <w:rPr>
                <w:rFonts w:ascii="Arial" w:hAnsi="Arial" w:cs="Arial"/>
                <w:sz w:val="18"/>
                <w:szCs w:val="18"/>
              </w:rPr>
            </w:pPr>
            <w:del w:id="299" w:author="Nokia" w:date="2022-03-24T13:39:00Z">
              <w:r w:rsidDel="00496287">
                <w:rPr>
                  <w:rFonts w:ascii="Arial" w:hAnsi="Arial" w:cs="Arial"/>
                  <w:sz w:val="18"/>
                  <w:szCs w:val="18"/>
                  <w:lang w:val="de-DE"/>
                </w:rPr>
                <w:delText>tjMDTLogging</w:delText>
              </w:r>
            </w:del>
            <w:del w:id="300" w:author="Nokia" w:date="2022-03-24T13:40:00Z">
              <w:r w:rsidDel="00496287">
                <w:rPr>
                  <w:rFonts w:ascii="Arial" w:hAnsi="Arial" w:cs="Arial"/>
                  <w:sz w:val="18"/>
                  <w:szCs w:val="18"/>
                  <w:lang w:val="de-DE"/>
                </w:rPr>
                <w:delText>E</w:delText>
              </w:r>
            </w:del>
            <w:ins w:id="301" w:author="Nokia" w:date="2022-03-24T13:40:00Z">
              <w:r w:rsidR="00496287">
                <w:rPr>
                  <w:rFonts w:ascii="Arial" w:hAnsi="Arial" w:cs="Arial"/>
                  <w:sz w:val="18"/>
                  <w:szCs w:val="18"/>
                  <w:lang w:val="de-DE"/>
                </w:rPr>
                <w:t>e</w:t>
              </w:r>
            </w:ins>
            <w:r>
              <w:rPr>
                <w:rFonts w:ascii="Arial" w:hAnsi="Arial" w:cs="Arial"/>
                <w:sz w:val="18"/>
                <w:szCs w:val="18"/>
                <w:lang w:val="de-DE"/>
              </w:rPr>
              <w:t>ventThreshold</w:t>
            </w:r>
            <w:ins w:id="302" w:author="Nokia" w:date="2022-03-24T13:40:00Z">
              <w:r w:rsidR="00496287">
                <w:rPr>
                  <w:rFonts w:ascii="Arial" w:hAnsi="Arial" w:cs="Arial"/>
                  <w:sz w:val="18"/>
                  <w:szCs w:val="18"/>
                  <w:lang w:val="de-DE"/>
                </w:rPr>
                <w:t>L1</w:t>
              </w:r>
            </w:ins>
          </w:p>
        </w:tc>
        <w:tc>
          <w:tcPr>
            <w:tcW w:w="200" w:type="pct"/>
            <w:noWrap/>
          </w:tcPr>
          <w:p w14:paraId="508E2466" w14:textId="1F5AAFC8"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7AD10A55" w14:textId="77777777" w:rsidTr="00F84ADE">
        <w:trPr>
          <w:cantSplit/>
        </w:trPr>
        <w:tc>
          <w:tcPr>
            <w:tcW w:w="2400" w:type="pct"/>
            <w:noWrap/>
          </w:tcPr>
          <w:p w14:paraId="46BFACDD" w14:textId="16174655" w:rsidR="000E7AF8" w:rsidRPr="00B26339" w:rsidRDefault="000E7AF8" w:rsidP="000E7AF8">
            <w:pPr>
              <w:keepNext/>
              <w:keepLines/>
              <w:spacing w:after="0"/>
              <w:rPr>
                <w:rFonts w:ascii="Arial" w:hAnsi="Arial" w:cs="Arial"/>
                <w:sz w:val="18"/>
                <w:szCs w:val="18"/>
              </w:rPr>
            </w:pPr>
            <w:del w:id="303" w:author="Nokia" w:date="2022-03-24T13:39:00Z">
              <w:r w:rsidDel="00496287">
                <w:rPr>
                  <w:rFonts w:ascii="Arial" w:hAnsi="Arial" w:cs="Arial"/>
                  <w:sz w:val="18"/>
                  <w:szCs w:val="18"/>
                  <w:lang w:val="de-DE"/>
                </w:rPr>
                <w:delText>tjMDTL</w:delText>
              </w:r>
            </w:del>
            <w:del w:id="304" w:author="Nokia" w:date="2022-03-24T13:40:00Z">
              <w:r w:rsidDel="00496287">
                <w:rPr>
                  <w:rFonts w:ascii="Arial" w:hAnsi="Arial" w:cs="Arial"/>
                  <w:sz w:val="18"/>
                  <w:szCs w:val="18"/>
                  <w:lang w:val="de-DE"/>
                </w:rPr>
                <w:delText>oggedH</w:delText>
              </w:r>
            </w:del>
            <w:ins w:id="305" w:author="Nokia" w:date="2022-03-24T13:40:00Z">
              <w:r w:rsidR="00496287">
                <w:rPr>
                  <w:rFonts w:ascii="Arial" w:hAnsi="Arial" w:cs="Arial"/>
                  <w:sz w:val="18"/>
                  <w:szCs w:val="18"/>
                  <w:lang w:val="de-DE"/>
                </w:rPr>
                <w:t>h</w:t>
              </w:r>
            </w:ins>
            <w:r>
              <w:rPr>
                <w:rFonts w:ascii="Arial" w:hAnsi="Arial" w:cs="Arial"/>
                <w:sz w:val="18"/>
                <w:szCs w:val="18"/>
                <w:lang w:val="de-DE"/>
              </w:rPr>
              <w:t>ysteresis</w:t>
            </w:r>
            <w:ins w:id="306" w:author="Nokia" w:date="2022-03-24T13:40:00Z">
              <w:r w:rsidR="00496287">
                <w:rPr>
                  <w:rFonts w:ascii="Arial" w:hAnsi="Arial" w:cs="Arial"/>
                  <w:sz w:val="18"/>
                  <w:szCs w:val="18"/>
                  <w:lang w:val="de-DE"/>
                </w:rPr>
                <w:t>L1</w:t>
              </w:r>
            </w:ins>
          </w:p>
        </w:tc>
        <w:tc>
          <w:tcPr>
            <w:tcW w:w="200" w:type="pct"/>
            <w:noWrap/>
          </w:tcPr>
          <w:p w14:paraId="425786C8" w14:textId="216C15CC"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0D8F542A" w14:textId="77777777" w:rsidTr="00F84ADE">
        <w:trPr>
          <w:cantSplit/>
        </w:trPr>
        <w:tc>
          <w:tcPr>
            <w:tcW w:w="2400" w:type="pct"/>
            <w:noWrap/>
          </w:tcPr>
          <w:p w14:paraId="3003D2C0" w14:textId="7F514C82" w:rsidR="000E7AF8" w:rsidRPr="00B26339" w:rsidRDefault="000E7AF8" w:rsidP="000E7AF8">
            <w:pPr>
              <w:keepNext/>
              <w:keepLines/>
              <w:spacing w:after="0"/>
              <w:rPr>
                <w:rFonts w:ascii="Arial" w:hAnsi="Arial" w:cs="Arial"/>
                <w:sz w:val="18"/>
                <w:szCs w:val="18"/>
              </w:rPr>
            </w:pPr>
            <w:del w:id="307" w:author="Nokia" w:date="2022-03-24T13:40:00Z">
              <w:r w:rsidDel="00496287">
                <w:rPr>
                  <w:rFonts w:ascii="Arial" w:hAnsi="Arial" w:cs="Arial"/>
                  <w:sz w:val="18"/>
                  <w:szCs w:val="18"/>
                  <w:lang w:val="de-DE"/>
                </w:rPr>
                <w:delText>tjMDTLoggedT</w:delText>
              </w:r>
            </w:del>
            <w:ins w:id="308" w:author="Nokia" w:date="2022-03-24T13:40:00Z">
              <w:r w:rsidR="00496287">
                <w:rPr>
                  <w:rFonts w:ascii="Arial" w:hAnsi="Arial" w:cs="Arial"/>
                  <w:sz w:val="18"/>
                  <w:szCs w:val="18"/>
                  <w:lang w:val="de-DE"/>
                </w:rPr>
                <w:t>t</w:t>
              </w:r>
            </w:ins>
            <w:r>
              <w:rPr>
                <w:rFonts w:ascii="Arial" w:hAnsi="Arial" w:cs="Arial"/>
                <w:sz w:val="18"/>
                <w:szCs w:val="18"/>
                <w:lang w:val="de-DE"/>
              </w:rPr>
              <w:t>imeToTrigger</w:t>
            </w:r>
            <w:ins w:id="309" w:author="Nokia" w:date="2022-03-24T13:40:00Z">
              <w:r w:rsidR="00496287">
                <w:rPr>
                  <w:rFonts w:ascii="Arial" w:hAnsi="Arial" w:cs="Arial"/>
                  <w:sz w:val="18"/>
                  <w:szCs w:val="18"/>
                  <w:lang w:val="de-DE"/>
                </w:rPr>
                <w:t>L1</w:t>
              </w:r>
            </w:ins>
          </w:p>
        </w:tc>
        <w:tc>
          <w:tcPr>
            <w:tcW w:w="200" w:type="pct"/>
            <w:noWrap/>
          </w:tcPr>
          <w:p w14:paraId="1DB8E47F" w14:textId="350EACCA"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216761FE" w14:textId="77777777" w:rsidTr="00F84ADE">
        <w:trPr>
          <w:cantSplit/>
        </w:trPr>
        <w:tc>
          <w:tcPr>
            <w:tcW w:w="2400" w:type="pct"/>
            <w:noWrap/>
          </w:tcPr>
          <w:p w14:paraId="124991CF" w14:textId="61150424" w:rsidR="00BD6C4E" w:rsidRPr="00B26339" w:rsidRDefault="00BD6C4E" w:rsidP="006E3D0C">
            <w:pPr>
              <w:keepNext/>
              <w:keepLines/>
              <w:spacing w:after="0"/>
              <w:rPr>
                <w:rFonts w:ascii="Arial" w:hAnsi="Arial" w:cs="Arial"/>
                <w:sz w:val="18"/>
                <w:szCs w:val="18"/>
              </w:rPr>
            </w:pPr>
            <w:del w:id="310" w:author="Nokia" w:date="2022-03-24T13:40:00Z">
              <w:r w:rsidRPr="00B26339" w:rsidDel="00496287">
                <w:rPr>
                  <w:rFonts w:ascii="Arial" w:hAnsi="Arial" w:cs="Arial"/>
                  <w:sz w:val="18"/>
                  <w:szCs w:val="18"/>
                </w:rPr>
                <w:delText>tjMDTMBSFN</w:delText>
              </w:r>
            </w:del>
            <w:ins w:id="311" w:author="Nokia" w:date="2022-03-24T13:40:00Z">
              <w:r w:rsidR="00496287">
                <w:rPr>
                  <w:rFonts w:ascii="Arial" w:hAnsi="Arial" w:cs="Arial"/>
                  <w:sz w:val="18"/>
                  <w:szCs w:val="18"/>
                </w:rPr>
                <w:t>mbsfn</w:t>
              </w:r>
            </w:ins>
            <w:r w:rsidRPr="00B26339">
              <w:rPr>
                <w:rFonts w:ascii="Arial" w:hAnsi="Arial" w:cs="Arial"/>
                <w:sz w:val="18"/>
                <w:szCs w:val="18"/>
              </w:rPr>
              <w:t>AreaList</w:t>
            </w:r>
          </w:p>
        </w:tc>
        <w:tc>
          <w:tcPr>
            <w:tcW w:w="200" w:type="pct"/>
            <w:noWrap/>
          </w:tcPr>
          <w:p w14:paraId="2B6B6A9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C6CF537" w14:textId="77777777" w:rsidTr="00F84ADE">
        <w:trPr>
          <w:cantSplit/>
        </w:trPr>
        <w:tc>
          <w:tcPr>
            <w:tcW w:w="2400" w:type="pct"/>
            <w:noWrap/>
          </w:tcPr>
          <w:p w14:paraId="16271056" w14:textId="2AC7C835" w:rsidR="00BD6C4E" w:rsidRPr="00B26339" w:rsidRDefault="00BD6C4E" w:rsidP="006E3D0C">
            <w:pPr>
              <w:keepNext/>
              <w:keepLines/>
              <w:spacing w:after="0"/>
              <w:rPr>
                <w:rFonts w:ascii="Arial" w:hAnsi="Arial" w:cs="Arial"/>
                <w:sz w:val="18"/>
                <w:szCs w:val="18"/>
              </w:rPr>
            </w:pPr>
            <w:del w:id="312" w:author="Nokia" w:date="2022-03-24T13:40:00Z">
              <w:r w:rsidRPr="00B26339" w:rsidDel="00496287">
                <w:rPr>
                  <w:rFonts w:ascii="Arial" w:hAnsi="Arial" w:cs="Arial"/>
                  <w:sz w:val="18"/>
                  <w:szCs w:val="18"/>
                </w:rPr>
                <w:delText>tjMDTM</w:delText>
              </w:r>
            </w:del>
            <w:ins w:id="313" w:author="Nokia" w:date="2022-03-24T13:40:00Z">
              <w:r w:rsidR="00496287">
                <w:rPr>
                  <w:rFonts w:ascii="Arial" w:hAnsi="Arial" w:cs="Arial"/>
                  <w:sz w:val="18"/>
                  <w:szCs w:val="18"/>
                </w:rPr>
                <w:t>m</w:t>
              </w:r>
            </w:ins>
            <w:r w:rsidRPr="00B26339">
              <w:rPr>
                <w:rFonts w:ascii="Arial" w:hAnsi="Arial" w:cs="Arial"/>
                <w:sz w:val="18"/>
                <w:szCs w:val="18"/>
              </w:rPr>
              <w:t>easurementPeriodL</w:t>
            </w:r>
            <w:ins w:id="314" w:author="Nokia" w:date="2022-03-24T13:40:00Z">
              <w:r w:rsidR="00496287">
                <w:rPr>
                  <w:rFonts w:ascii="Arial" w:hAnsi="Arial" w:cs="Arial"/>
                  <w:sz w:val="18"/>
                  <w:szCs w:val="18"/>
                </w:rPr>
                <w:t>te</w:t>
              </w:r>
            </w:ins>
            <w:del w:id="315" w:author="Nokia" w:date="2022-03-24T13:40:00Z">
              <w:r w:rsidRPr="00B26339" w:rsidDel="00496287">
                <w:rPr>
                  <w:rFonts w:ascii="Arial" w:hAnsi="Arial" w:cs="Arial"/>
                  <w:sz w:val="18"/>
                  <w:szCs w:val="18"/>
                </w:rPr>
                <w:delText>TE</w:delText>
              </w:r>
            </w:del>
          </w:p>
        </w:tc>
        <w:tc>
          <w:tcPr>
            <w:tcW w:w="200" w:type="pct"/>
            <w:noWrap/>
          </w:tcPr>
          <w:p w14:paraId="73AA7C8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2C56D50" w14:textId="77777777" w:rsidTr="00F84ADE">
        <w:trPr>
          <w:cantSplit/>
        </w:trPr>
        <w:tc>
          <w:tcPr>
            <w:tcW w:w="2400" w:type="pct"/>
            <w:noWrap/>
          </w:tcPr>
          <w:p w14:paraId="5B0824BB" w14:textId="0C2833DC" w:rsidR="00BD6C4E" w:rsidRPr="00B26339" w:rsidRDefault="00BD6C4E" w:rsidP="006E3D0C">
            <w:pPr>
              <w:keepNext/>
              <w:keepLines/>
              <w:spacing w:after="0"/>
              <w:rPr>
                <w:rFonts w:ascii="Arial" w:hAnsi="Arial" w:cs="Arial"/>
                <w:sz w:val="18"/>
                <w:szCs w:val="18"/>
              </w:rPr>
            </w:pPr>
            <w:del w:id="316" w:author="Nokia" w:date="2022-03-24T13:40:00Z">
              <w:r w:rsidRPr="00B26339" w:rsidDel="00496287">
                <w:rPr>
                  <w:rFonts w:ascii="Arial" w:hAnsi="Arial" w:cs="Arial"/>
                  <w:sz w:val="18"/>
                  <w:szCs w:val="18"/>
                </w:rPr>
                <w:delText>tjMDTM</w:delText>
              </w:r>
            </w:del>
            <w:ins w:id="317" w:author="Nokia" w:date="2022-03-24T13:40:00Z">
              <w:r w:rsidR="00496287">
                <w:rPr>
                  <w:rFonts w:ascii="Arial" w:hAnsi="Arial" w:cs="Arial"/>
                  <w:sz w:val="18"/>
                  <w:szCs w:val="18"/>
                </w:rPr>
                <w:t>m</w:t>
              </w:r>
            </w:ins>
            <w:r w:rsidRPr="00B26339">
              <w:rPr>
                <w:rFonts w:ascii="Arial" w:hAnsi="Arial" w:cs="Arial"/>
                <w:sz w:val="18"/>
                <w:szCs w:val="18"/>
              </w:rPr>
              <w:t>easurementPeriodU</w:t>
            </w:r>
            <w:ins w:id="318" w:author="Nokia" w:date="2022-03-24T13:40:00Z">
              <w:r w:rsidR="00496287">
                <w:rPr>
                  <w:rFonts w:ascii="Arial" w:hAnsi="Arial" w:cs="Arial"/>
                  <w:sz w:val="18"/>
                  <w:szCs w:val="18"/>
                </w:rPr>
                <w:t>mts</w:t>
              </w:r>
            </w:ins>
            <w:del w:id="319" w:author="Nokia" w:date="2022-03-24T13:40:00Z">
              <w:r w:rsidRPr="00B26339" w:rsidDel="00496287">
                <w:rPr>
                  <w:rFonts w:ascii="Arial" w:hAnsi="Arial" w:cs="Arial"/>
                  <w:sz w:val="18"/>
                  <w:szCs w:val="18"/>
                </w:rPr>
                <w:delText>MTS</w:delText>
              </w:r>
            </w:del>
          </w:p>
        </w:tc>
        <w:tc>
          <w:tcPr>
            <w:tcW w:w="200" w:type="pct"/>
            <w:noWrap/>
          </w:tcPr>
          <w:p w14:paraId="62760D6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5184B47" w14:textId="77777777" w:rsidTr="00F84ADE">
        <w:trPr>
          <w:cantSplit/>
        </w:trPr>
        <w:tc>
          <w:tcPr>
            <w:tcW w:w="2400" w:type="pct"/>
            <w:noWrap/>
          </w:tcPr>
          <w:p w14:paraId="7AFF6B67" w14:textId="745F4828" w:rsidR="00BD6C4E" w:rsidRPr="00B26339" w:rsidRDefault="00BD6C4E" w:rsidP="006E3D0C">
            <w:pPr>
              <w:keepNext/>
              <w:keepLines/>
              <w:spacing w:after="0"/>
              <w:rPr>
                <w:rFonts w:ascii="Arial" w:hAnsi="Arial" w:cs="Arial"/>
                <w:sz w:val="18"/>
                <w:szCs w:val="18"/>
              </w:rPr>
            </w:pPr>
            <w:del w:id="320" w:author="Nokia" w:date="2022-03-24T13:40:00Z">
              <w:r w:rsidRPr="00B26339" w:rsidDel="00496287">
                <w:rPr>
                  <w:rFonts w:ascii="Arial" w:hAnsi="Arial" w:cs="Arial"/>
                  <w:sz w:val="18"/>
                  <w:szCs w:val="18"/>
                </w:rPr>
                <w:delText>tjMDTM</w:delText>
              </w:r>
            </w:del>
            <w:ins w:id="321" w:author="Nokia" w:date="2022-03-24T13:40:00Z">
              <w:r w:rsidR="00496287">
                <w:rPr>
                  <w:rFonts w:ascii="Arial" w:hAnsi="Arial" w:cs="Arial"/>
                  <w:sz w:val="18"/>
                  <w:szCs w:val="18"/>
                </w:rPr>
                <w:t>m</w:t>
              </w:r>
            </w:ins>
            <w:r w:rsidRPr="00B26339">
              <w:rPr>
                <w:rFonts w:ascii="Arial" w:hAnsi="Arial" w:cs="Arial"/>
                <w:sz w:val="18"/>
                <w:szCs w:val="18"/>
              </w:rPr>
              <w:t>easurementQuantity</w:t>
            </w:r>
          </w:p>
        </w:tc>
        <w:tc>
          <w:tcPr>
            <w:tcW w:w="200" w:type="pct"/>
            <w:noWrap/>
          </w:tcPr>
          <w:p w14:paraId="33C84A5A"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5378D0D2" w14:textId="77777777" w:rsidTr="00F84ADE">
        <w:trPr>
          <w:cantSplit/>
        </w:trPr>
        <w:tc>
          <w:tcPr>
            <w:tcW w:w="2400" w:type="pct"/>
            <w:noWrap/>
          </w:tcPr>
          <w:p w14:paraId="7026115D" w14:textId="3BFAA2D0" w:rsidR="000E7AF8" w:rsidRPr="00B26339" w:rsidRDefault="000E7AF8" w:rsidP="000E7AF8">
            <w:pPr>
              <w:keepNext/>
              <w:keepLines/>
              <w:spacing w:after="0"/>
              <w:rPr>
                <w:rFonts w:ascii="Arial" w:hAnsi="Arial" w:cs="Arial"/>
                <w:sz w:val="18"/>
                <w:szCs w:val="18"/>
              </w:rPr>
            </w:pPr>
            <w:del w:id="322" w:author="Nokia" w:date="2022-03-24T13:40:00Z">
              <w:r w:rsidDel="00496287">
                <w:rPr>
                  <w:rFonts w:ascii="Arial" w:hAnsi="Arial" w:cs="Arial"/>
                  <w:sz w:val="18"/>
                  <w:szCs w:val="18"/>
                  <w:lang w:val="de-DE"/>
                </w:rPr>
                <w:delText>tjMDTM4</w:delText>
              </w:r>
            </w:del>
            <w:ins w:id="323" w:author="Nokia" w:date="2022-03-24T13:40:00Z">
              <w:r w:rsidR="00496287">
                <w:rPr>
                  <w:rFonts w:ascii="Arial" w:hAnsi="Arial" w:cs="Arial"/>
                  <w:sz w:val="18"/>
                  <w:szCs w:val="18"/>
                  <w:lang w:val="de-DE"/>
                </w:rPr>
                <w:t>event</w:t>
              </w:r>
            </w:ins>
            <w:r>
              <w:rPr>
                <w:rFonts w:ascii="Arial" w:hAnsi="Arial" w:cs="Arial"/>
                <w:sz w:val="18"/>
                <w:szCs w:val="18"/>
                <w:lang w:val="de-DE"/>
              </w:rPr>
              <w:t>Threshold</w:t>
            </w:r>
            <w:ins w:id="324" w:author="Nokia" w:date="2022-03-24T13:40:00Z">
              <w:r w:rsidR="00496287">
                <w:rPr>
                  <w:rFonts w:ascii="Arial" w:hAnsi="Arial" w:cs="Arial"/>
                  <w:sz w:val="18"/>
                  <w:szCs w:val="18"/>
                  <w:lang w:val="de-DE"/>
                </w:rPr>
                <w:t>Uph</w:t>
              </w:r>
            </w:ins>
            <w:r>
              <w:rPr>
                <w:rFonts w:ascii="Arial" w:hAnsi="Arial" w:cs="Arial"/>
                <w:sz w:val="18"/>
                <w:szCs w:val="18"/>
                <w:lang w:val="de-DE"/>
              </w:rPr>
              <w:t>Umts</w:t>
            </w:r>
          </w:p>
        </w:tc>
        <w:tc>
          <w:tcPr>
            <w:tcW w:w="200" w:type="pct"/>
            <w:noWrap/>
          </w:tcPr>
          <w:p w14:paraId="7F750CF3" w14:textId="2CE15711"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6F881EC7" w14:textId="77777777" w:rsidTr="00F84ADE">
        <w:trPr>
          <w:cantSplit/>
        </w:trPr>
        <w:tc>
          <w:tcPr>
            <w:tcW w:w="2400" w:type="pct"/>
            <w:noWrap/>
          </w:tcPr>
          <w:p w14:paraId="300CA2C8" w14:textId="29174C2D" w:rsidR="00BD6C4E" w:rsidRPr="00B26339" w:rsidRDefault="00BD6C4E" w:rsidP="006E3D0C">
            <w:pPr>
              <w:keepNext/>
              <w:keepLines/>
              <w:spacing w:after="0"/>
              <w:rPr>
                <w:rFonts w:ascii="Arial" w:hAnsi="Arial" w:cs="Arial"/>
                <w:sz w:val="18"/>
                <w:szCs w:val="18"/>
              </w:rPr>
            </w:pPr>
            <w:del w:id="325" w:author="Nokia" w:date="2022-03-24T13:41:00Z">
              <w:r w:rsidRPr="00B26339" w:rsidDel="00496287">
                <w:rPr>
                  <w:rFonts w:ascii="Arial" w:hAnsi="Arial" w:cs="Arial"/>
                  <w:sz w:val="18"/>
                  <w:szCs w:val="18"/>
                </w:rPr>
                <w:delText>tjMDTPLM</w:delText>
              </w:r>
              <w:r w:rsidR="00FD6961" w:rsidDel="00496287">
                <w:rPr>
                  <w:rFonts w:ascii="Arial" w:hAnsi="Arial" w:cs="Arial"/>
                  <w:sz w:val="18"/>
                  <w:szCs w:val="18"/>
                </w:rPr>
                <w:delText>N</w:delText>
              </w:r>
            </w:del>
            <w:ins w:id="326" w:author="Nokia" w:date="2022-03-24T13:41:00Z">
              <w:r w:rsidR="00496287">
                <w:rPr>
                  <w:rFonts w:ascii="Arial" w:hAnsi="Arial" w:cs="Arial"/>
                  <w:sz w:val="18"/>
                  <w:szCs w:val="18"/>
                </w:rPr>
                <w:t>plmn</w:t>
              </w:r>
            </w:ins>
            <w:r w:rsidRPr="00B26339">
              <w:rPr>
                <w:rFonts w:ascii="Arial" w:hAnsi="Arial" w:cs="Arial"/>
                <w:sz w:val="18"/>
                <w:szCs w:val="18"/>
              </w:rPr>
              <w:t>List</w:t>
            </w:r>
          </w:p>
        </w:tc>
        <w:tc>
          <w:tcPr>
            <w:tcW w:w="200" w:type="pct"/>
            <w:noWrap/>
          </w:tcPr>
          <w:p w14:paraId="6FCDB123" w14:textId="0D38B8A9"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1174127" w14:textId="77777777" w:rsidTr="00F84ADE">
        <w:trPr>
          <w:cantSplit/>
        </w:trPr>
        <w:tc>
          <w:tcPr>
            <w:tcW w:w="2400" w:type="pct"/>
            <w:noWrap/>
          </w:tcPr>
          <w:p w14:paraId="54119A39" w14:textId="2D509DCF" w:rsidR="00BD6C4E" w:rsidRPr="00B26339" w:rsidRDefault="00BD6C4E" w:rsidP="006E3D0C">
            <w:pPr>
              <w:keepNext/>
              <w:keepLines/>
              <w:spacing w:after="0"/>
              <w:rPr>
                <w:rFonts w:ascii="Arial" w:hAnsi="Arial" w:cs="Arial"/>
                <w:sz w:val="18"/>
                <w:szCs w:val="18"/>
              </w:rPr>
            </w:pPr>
            <w:del w:id="327" w:author="Nokia" w:date="2022-03-24T13:41:00Z">
              <w:r w:rsidRPr="00B26339" w:rsidDel="00496287">
                <w:rPr>
                  <w:rFonts w:ascii="Arial" w:hAnsi="Arial" w:cs="Arial"/>
                  <w:sz w:val="18"/>
                  <w:szCs w:val="18"/>
                </w:rPr>
                <w:delText>tjMDTP</w:delText>
              </w:r>
            </w:del>
            <w:ins w:id="328" w:author="Nokia" w:date="2022-03-24T13:41:00Z">
              <w:r w:rsidR="00496287">
                <w:rPr>
                  <w:rFonts w:ascii="Arial" w:hAnsi="Arial" w:cs="Arial"/>
                  <w:sz w:val="18"/>
                  <w:szCs w:val="18"/>
                </w:rPr>
                <w:t>p</w:t>
              </w:r>
            </w:ins>
            <w:r w:rsidRPr="00B26339">
              <w:rPr>
                <w:rFonts w:ascii="Arial" w:hAnsi="Arial" w:cs="Arial"/>
                <w:sz w:val="18"/>
                <w:szCs w:val="18"/>
              </w:rPr>
              <w:t>ositioningMethod</w:t>
            </w:r>
          </w:p>
        </w:tc>
        <w:tc>
          <w:tcPr>
            <w:tcW w:w="200" w:type="pct"/>
            <w:noWrap/>
          </w:tcPr>
          <w:p w14:paraId="42566622" w14:textId="5410F19A"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63FA51" w14:textId="77777777" w:rsidTr="00F84ADE">
        <w:trPr>
          <w:cantSplit/>
        </w:trPr>
        <w:tc>
          <w:tcPr>
            <w:tcW w:w="2400" w:type="pct"/>
            <w:noWrap/>
          </w:tcPr>
          <w:p w14:paraId="542B5C0B" w14:textId="0BC94D64" w:rsidR="00BD6C4E" w:rsidRPr="00B26339" w:rsidRDefault="00BD6C4E" w:rsidP="006E3D0C">
            <w:pPr>
              <w:keepNext/>
              <w:keepLines/>
              <w:spacing w:after="0"/>
              <w:rPr>
                <w:rFonts w:ascii="Arial" w:hAnsi="Arial" w:cs="Arial"/>
                <w:sz w:val="18"/>
                <w:szCs w:val="18"/>
              </w:rPr>
            </w:pPr>
            <w:del w:id="329" w:author="Nokia" w:date="2022-03-24T13:41:00Z">
              <w:r w:rsidRPr="00B26339" w:rsidDel="00496287">
                <w:rPr>
                  <w:rFonts w:ascii="Arial" w:hAnsi="Arial" w:cs="Arial"/>
                  <w:sz w:val="18"/>
                  <w:szCs w:val="18"/>
                </w:rPr>
                <w:delText>tjMDTR</w:delText>
              </w:r>
            </w:del>
            <w:ins w:id="330" w:author="Nokia" w:date="2022-03-24T13:41:00Z">
              <w:r w:rsidR="00496287">
                <w:rPr>
                  <w:rFonts w:ascii="Arial" w:hAnsi="Arial" w:cs="Arial"/>
                  <w:sz w:val="18"/>
                  <w:szCs w:val="18"/>
                </w:rPr>
                <w:t>r</w:t>
              </w:r>
            </w:ins>
            <w:r w:rsidRPr="00B26339">
              <w:rPr>
                <w:rFonts w:ascii="Arial" w:hAnsi="Arial" w:cs="Arial"/>
                <w:sz w:val="18"/>
                <w:szCs w:val="18"/>
              </w:rPr>
              <w:t>eportAmount</w:t>
            </w:r>
          </w:p>
        </w:tc>
        <w:tc>
          <w:tcPr>
            <w:tcW w:w="200" w:type="pct"/>
            <w:noWrap/>
          </w:tcPr>
          <w:p w14:paraId="1E76FAE6"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9D2D5F0" w14:textId="77777777" w:rsidTr="00F84ADE">
        <w:trPr>
          <w:cantSplit/>
        </w:trPr>
        <w:tc>
          <w:tcPr>
            <w:tcW w:w="2400" w:type="pct"/>
            <w:noWrap/>
          </w:tcPr>
          <w:p w14:paraId="7686CF30" w14:textId="654833E8" w:rsidR="00BD6C4E" w:rsidRPr="00B26339" w:rsidRDefault="00BD6C4E" w:rsidP="006E3D0C">
            <w:pPr>
              <w:keepNext/>
              <w:keepLines/>
              <w:spacing w:after="0"/>
              <w:rPr>
                <w:rFonts w:ascii="Arial" w:hAnsi="Arial" w:cs="Arial"/>
                <w:sz w:val="18"/>
                <w:szCs w:val="18"/>
              </w:rPr>
            </w:pPr>
            <w:del w:id="331" w:author="Nokia" w:date="2022-03-24T13:41:00Z">
              <w:r w:rsidRPr="00B26339" w:rsidDel="00496287">
                <w:rPr>
                  <w:rFonts w:ascii="Arial" w:hAnsi="Arial" w:cs="Arial"/>
                  <w:sz w:val="18"/>
                  <w:szCs w:val="18"/>
                </w:rPr>
                <w:delText>tjMDTR</w:delText>
              </w:r>
            </w:del>
            <w:ins w:id="332" w:author="Nokia" w:date="2022-03-24T13:41:00Z">
              <w:r w:rsidR="00496287">
                <w:rPr>
                  <w:rFonts w:ascii="Arial" w:hAnsi="Arial" w:cs="Arial"/>
                  <w:sz w:val="18"/>
                  <w:szCs w:val="18"/>
                </w:rPr>
                <w:t>r</w:t>
              </w:r>
            </w:ins>
            <w:r w:rsidRPr="00B26339">
              <w:rPr>
                <w:rFonts w:ascii="Arial" w:hAnsi="Arial" w:cs="Arial"/>
                <w:sz w:val="18"/>
                <w:szCs w:val="18"/>
              </w:rPr>
              <w:t>eportingTrigger</w:t>
            </w:r>
          </w:p>
        </w:tc>
        <w:tc>
          <w:tcPr>
            <w:tcW w:w="200" w:type="pct"/>
            <w:noWrap/>
          </w:tcPr>
          <w:p w14:paraId="2CC76C82"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5E2D181" w14:textId="77777777" w:rsidTr="00F84ADE">
        <w:trPr>
          <w:cantSplit/>
        </w:trPr>
        <w:tc>
          <w:tcPr>
            <w:tcW w:w="2400" w:type="pct"/>
            <w:noWrap/>
          </w:tcPr>
          <w:p w14:paraId="08664CA1" w14:textId="708A2101" w:rsidR="00BD6C4E" w:rsidRPr="00B26339" w:rsidRDefault="00BD6C4E" w:rsidP="006E3D0C">
            <w:pPr>
              <w:keepNext/>
              <w:keepLines/>
              <w:spacing w:after="0"/>
              <w:rPr>
                <w:rFonts w:ascii="Arial" w:hAnsi="Arial" w:cs="Arial"/>
                <w:sz w:val="18"/>
                <w:szCs w:val="18"/>
              </w:rPr>
            </w:pPr>
            <w:del w:id="333" w:author="Nokia" w:date="2022-03-24T13:41:00Z">
              <w:r w:rsidRPr="00B26339" w:rsidDel="00496287">
                <w:rPr>
                  <w:rFonts w:ascii="Arial" w:hAnsi="Arial" w:cs="Arial"/>
                  <w:sz w:val="18"/>
                  <w:szCs w:val="18"/>
                </w:rPr>
                <w:delText>tjMDTR</w:delText>
              </w:r>
            </w:del>
            <w:ins w:id="334" w:author="Nokia" w:date="2022-03-24T13:41:00Z">
              <w:r w:rsidR="00496287">
                <w:rPr>
                  <w:rFonts w:ascii="Arial" w:hAnsi="Arial" w:cs="Arial"/>
                  <w:sz w:val="18"/>
                  <w:szCs w:val="18"/>
                </w:rPr>
                <w:t>r</w:t>
              </w:r>
            </w:ins>
            <w:r w:rsidRPr="00B26339">
              <w:rPr>
                <w:rFonts w:ascii="Arial" w:hAnsi="Arial" w:cs="Arial"/>
                <w:sz w:val="18"/>
                <w:szCs w:val="18"/>
              </w:rPr>
              <w:t>eportInterval</w:t>
            </w:r>
          </w:p>
        </w:tc>
        <w:tc>
          <w:tcPr>
            <w:tcW w:w="200" w:type="pct"/>
            <w:noWrap/>
          </w:tcPr>
          <w:p w14:paraId="57967A4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8F4FF9F" w14:textId="77777777" w:rsidTr="00F84ADE">
        <w:trPr>
          <w:cantSplit/>
        </w:trPr>
        <w:tc>
          <w:tcPr>
            <w:tcW w:w="2400" w:type="pct"/>
            <w:noWrap/>
          </w:tcPr>
          <w:p w14:paraId="298C1077" w14:textId="56617A63" w:rsidR="00BD6C4E" w:rsidRPr="00B26339" w:rsidRDefault="00BD6C4E" w:rsidP="006E3D0C">
            <w:pPr>
              <w:keepNext/>
              <w:keepLines/>
              <w:spacing w:after="0"/>
              <w:rPr>
                <w:rFonts w:ascii="Arial" w:hAnsi="Arial" w:cs="Arial"/>
                <w:sz w:val="18"/>
                <w:szCs w:val="18"/>
              </w:rPr>
            </w:pPr>
            <w:del w:id="335" w:author="Nokia" w:date="2022-03-24T13:41:00Z">
              <w:r w:rsidRPr="00B26339" w:rsidDel="00496287">
                <w:rPr>
                  <w:rFonts w:ascii="Arial" w:hAnsi="Arial" w:cs="Arial"/>
                  <w:sz w:val="18"/>
                  <w:szCs w:val="18"/>
                </w:rPr>
                <w:delText>tjMDTR</w:delText>
              </w:r>
            </w:del>
            <w:ins w:id="336" w:author="Nokia" w:date="2022-03-24T13:41:00Z">
              <w:r w:rsidR="00496287">
                <w:rPr>
                  <w:rFonts w:ascii="Arial" w:hAnsi="Arial" w:cs="Arial"/>
                  <w:sz w:val="18"/>
                  <w:szCs w:val="18"/>
                </w:rPr>
                <w:t>r</w:t>
              </w:r>
            </w:ins>
            <w:r w:rsidRPr="00B26339">
              <w:rPr>
                <w:rFonts w:ascii="Arial" w:hAnsi="Arial" w:cs="Arial"/>
                <w:sz w:val="18"/>
                <w:szCs w:val="18"/>
              </w:rPr>
              <w:t>eportType</w:t>
            </w:r>
          </w:p>
        </w:tc>
        <w:tc>
          <w:tcPr>
            <w:tcW w:w="200" w:type="pct"/>
            <w:noWrap/>
          </w:tcPr>
          <w:p w14:paraId="7D606D7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DD3511" w14:textId="77777777" w:rsidTr="00F84ADE">
        <w:trPr>
          <w:cantSplit/>
        </w:trPr>
        <w:tc>
          <w:tcPr>
            <w:tcW w:w="2400" w:type="pct"/>
            <w:noWrap/>
          </w:tcPr>
          <w:p w14:paraId="29FF3E2C" w14:textId="61EB7531" w:rsidR="00BD6C4E" w:rsidRPr="00B26339" w:rsidRDefault="00BD6C4E" w:rsidP="006E3D0C">
            <w:pPr>
              <w:keepNext/>
              <w:keepLines/>
              <w:spacing w:after="0"/>
              <w:rPr>
                <w:rFonts w:ascii="Arial" w:hAnsi="Arial" w:cs="Arial"/>
                <w:sz w:val="18"/>
                <w:szCs w:val="18"/>
              </w:rPr>
            </w:pPr>
            <w:del w:id="337" w:author="Nokia" w:date="2022-03-24T13:41:00Z">
              <w:r w:rsidRPr="00B26339" w:rsidDel="00496287">
                <w:rPr>
                  <w:rFonts w:ascii="Arial" w:hAnsi="Arial" w:cs="Arial"/>
                  <w:sz w:val="18"/>
                  <w:szCs w:val="18"/>
                </w:rPr>
                <w:delText>tjMDTS</w:delText>
              </w:r>
            </w:del>
            <w:ins w:id="338" w:author="Nokia" w:date="2022-03-24T13:41:00Z">
              <w:r w:rsidR="00496287">
                <w:rPr>
                  <w:rFonts w:ascii="Arial" w:hAnsi="Arial" w:cs="Arial"/>
                  <w:sz w:val="18"/>
                  <w:szCs w:val="18"/>
                </w:rPr>
                <w:t>s</w:t>
              </w:r>
            </w:ins>
            <w:r w:rsidRPr="00B26339">
              <w:rPr>
                <w:rFonts w:ascii="Arial" w:hAnsi="Arial" w:cs="Arial"/>
                <w:sz w:val="18"/>
                <w:szCs w:val="18"/>
              </w:rPr>
              <w:t>ensorInformation</w:t>
            </w:r>
          </w:p>
        </w:tc>
        <w:tc>
          <w:tcPr>
            <w:tcW w:w="200" w:type="pct"/>
            <w:noWrap/>
          </w:tcPr>
          <w:p w14:paraId="4000D56E" w14:textId="2911825B"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406D8F" w14:textId="77777777" w:rsidTr="00F84ADE">
        <w:trPr>
          <w:cantSplit/>
        </w:trPr>
        <w:tc>
          <w:tcPr>
            <w:tcW w:w="2400" w:type="pct"/>
            <w:noWrap/>
          </w:tcPr>
          <w:p w14:paraId="7249C55C" w14:textId="4D73AB9B" w:rsidR="00BD6C4E" w:rsidRPr="00B26339" w:rsidRDefault="00BD6C4E" w:rsidP="006E3D0C">
            <w:pPr>
              <w:keepNext/>
              <w:keepLines/>
              <w:spacing w:after="0"/>
              <w:rPr>
                <w:rFonts w:ascii="Arial" w:hAnsi="Arial" w:cs="Arial"/>
                <w:sz w:val="18"/>
                <w:szCs w:val="18"/>
              </w:rPr>
            </w:pPr>
            <w:del w:id="339" w:author="Nokia" w:date="2022-03-24T13:41:00Z">
              <w:r w:rsidRPr="00B26339" w:rsidDel="00496287">
                <w:rPr>
                  <w:rFonts w:ascii="Arial" w:hAnsi="Arial" w:cs="Arial"/>
                  <w:sz w:val="18"/>
                  <w:szCs w:val="18"/>
                </w:rPr>
                <w:delText>tjMDTT</w:delText>
              </w:r>
            </w:del>
            <w:ins w:id="340" w:author="Nokia" w:date="2022-03-24T13:41:00Z">
              <w:r w:rsidR="00496287">
                <w:rPr>
                  <w:rFonts w:ascii="Arial" w:hAnsi="Arial" w:cs="Arial"/>
                  <w:sz w:val="18"/>
                  <w:szCs w:val="18"/>
                </w:rPr>
                <w:t>t</w:t>
              </w:r>
            </w:ins>
            <w:r w:rsidRPr="00B26339">
              <w:rPr>
                <w:rFonts w:ascii="Arial" w:hAnsi="Arial" w:cs="Arial"/>
                <w:sz w:val="18"/>
                <w:szCs w:val="18"/>
              </w:rPr>
              <w:t>raceCollectionEntityI</w:t>
            </w:r>
            <w:ins w:id="341" w:author="Nokia" w:date="2022-03-24T13:42:00Z">
              <w:r w:rsidR="00496287">
                <w:rPr>
                  <w:rFonts w:ascii="Arial" w:hAnsi="Arial" w:cs="Arial"/>
                  <w:sz w:val="18"/>
                  <w:szCs w:val="18"/>
                </w:rPr>
                <w:t>d</w:t>
              </w:r>
            </w:ins>
            <w:del w:id="342" w:author="Nokia" w:date="2022-03-24T13:42:00Z">
              <w:r w:rsidRPr="00B26339" w:rsidDel="00496287">
                <w:rPr>
                  <w:rFonts w:ascii="Arial" w:hAnsi="Arial" w:cs="Arial"/>
                  <w:sz w:val="18"/>
                  <w:szCs w:val="18"/>
                </w:rPr>
                <w:delText>D</w:delText>
              </w:r>
            </w:del>
          </w:p>
        </w:tc>
        <w:tc>
          <w:tcPr>
            <w:tcW w:w="200" w:type="pct"/>
            <w:noWrap/>
          </w:tcPr>
          <w:p w14:paraId="132541C0"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343" w:name="_Toc44516372"/>
      <w:bookmarkStart w:id="344" w:name="_Toc45272687"/>
      <w:bookmarkStart w:id="345" w:name="_Toc51754682"/>
      <w:bookmarkStart w:id="346" w:name="_Toc82701818"/>
      <w:r>
        <w:lastRenderedPageBreak/>
        <w:t>4.3.30.3</w:t>
      </w:r>
      <w:r>
        <w:tab/>
        <w:t>Attribute constraints</w:t>
      </w:r>
      <w:bookmarkEnd w:id="343"/>
      <w:bookmarkEnd w:id="344"/>
      <w:bookmarkEnd w:id="345"/>
      <w:bookmarkEnd w:id="3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14:paraId="24A06F65" w14:textId="77777777" w:rsidTr="00B26339">
        <w:tc>
          <w:tcPr>
            <w:tcW w:w="2356" w:type="pct"/>
            <w:shd w:val="clear" w:color="auto" w:fill="auto"/>
          </w:tcPr>
          <w:p w14:paraId="337ACBD5" w14:textId="088490E1" w:rsidR="00ED3717" w:rsidRPr="00B26339" w:rsidRDefault="00ED3717" w:rsidP="00ED3717">
            <w:pPr>
              <w:pStyle w:val="TAL"/>
              <w:rPr>
                <w:rFonts w:cs="Arial"/>
              </w:rPr>
            </w:pPr>
            <w:del w:id="347" w:author="Nokia" w:date="2022-03-24T13:43:00Z">
              <w:r w:rsidRPr="00A86744" w:rsidDel="00496287">
                <w:rPr>
                  <w:rFonts w:cs="Arial"/>
                </w:rPr>
                <w:delText>tjL</w:delText>
              </w:r>
            </w:del>
            <w:ins w:id="348" w:author="Nokia" w:date="2022-03-24T13:43:00Z">
              <w:r w:rsidR="00496287">
                <w:rPr>
                  <w:rFonts w:cs="Arial"/>
                </w:rPr>
                <w:t>l</w:t>
              </w:r>
            </w:ins>
            <w:r w:rsidRPr="00A86744">
              <w:rPr>
                <w:rFonts w:cs="Arial"/>
              </w:rPr>
              <w:t>istOfInterfaces (support qualifier)</w:t>
            </w:r>
          </w:p>
        </w:tc>
        <w:tc>
          <w:tcPr>
            <w:tcW w:w="2644" w:type="pct"/>
            <w:shd w:val="clear" w:color="auto" w:fill="auto"/>
          </w:tcPr>
          <w:p w14:paraId="08EA6E91" w14:textId="30835D4E" w:rsidR="00ED3717" w:rsidRDefault="00ED3717" w:rsidP="00ED3717">
            <w:pPr>
              <w:pStyle w:val="TAL"/>
            </w:pPr>
            <w:r w:rsidRPr="0033386A">
              <w:t>This attribute shall be present</w:t>
            </w:r>
            <w:r>
              <w:t xml:space="preserve"> when </w:t>
            </w:r>
            <w:del w:id="349" w:author="Nokia" w:date="2022-03-24T13:47:00Z">
              <w:r w:rsidRPr="00CC7AF6" w:rsidDel="00611F78">
                <w:rPr>
                  <w:rFonts w:ascii="Courier New" w:hAnsi="Courier New" w:cs="Courier New"/>
                </w:rPr>
                <w:delText>tjJ</w:delText>
              </w:r>
            </w:del>
            <w:ins w:id="350" w:author="Nokia" w:date="2022-03-24T13:47:00Z">
              <w:r w:rsidR="00611F78">
                <w:rPr>
                  <w:rFonts w:ascii="Courier New" w:hAnsi="Courier New" w:cs="Courier New"/>
                </w:rPr>
                <w:t>j</w:t>
              </w:r>
            </w:ins>
            <w:r w:rsidRPr="00CC7AF6">
              <w:rPr>
                <w:rFonts w:ascii="Courier New" w:hAnsi="Courier New" w:cs="Courier New"/>
              </w:rPr>
              <w:t>obType</w:t>
            </w:r>
            <w:r>
              <w:t xml:space="preserve"> includes Trace.</w:t>
            </w:r>
          </w:p>
        </w:tc>
      </w:tr>
      <w:tr w:rsidR="00BD6C4E" w14:paraId="130B95D5" w14:textId="77777777" w:rsidTr="00B26339">
        <w:tc>
          <w:tcPr>
            <w:tcW w:w="2356" w:type="pct"/>
            <w:shd w:val="clear" w:color="auto" w:fill="auto"/>
          </w:tcPr>
          <w:p w14:paraId="2F0BB026" w14:textId="4C6DA22E" w:rsidR="00BD6C4E" w:rsidRPr="00B26339" w:rsidRDefault="00BD6C4E" w:rsidP="006E3D0C">
            <w:pPr>
              <w:pStyle w:val="TAL"/>
              <w:rPr>
                <w:rFonts w:cs="Arial"/>
              </w:rPr>
            </w:pPr>
            <w:del w:id="351" w:author="Nokia" w:date="2022-03-24T13:43:00Z">
              <w:r w:rsidRPr="00B26339" w:rsidDel="00496287">
                <w:rPr>
                  <w:rFonts w:cs="Arial"/>
                </w:rPr>
                <w:delText>tjL</w:delText>
              </w:r>
            </w:del>
            <w:ins w:id="352" w:author="Nokia" w:date="2022-03-24T13:43:00Z">
              <w:r w:rsidR="00496287">
                <w:rPr>
                  <w:rFonts w:cs="Arial"/>
                </w:rPr>
                <w:t>l</w:t>
              </w:r>
            </w:ins>
            <w:r w:rsidRPr="00B26339">
              <w:rPr>
                <w:rFonts w:cs="Arial"/>
              </w:rPr>
              <w:t>istOfNeTypes (support qualifier)</w:t>
            </w:r>
          </w:p>
        </w:tc>
        <w:tc>
          <w:tcPr>
            <w:tcW w:w="2644" w:type="pct"/>
            <w:shd w:val="clear" w:color="auto" w:fill="auto"/>
          </w:tcPr>
          <w:p w14:paraId="6E717E6A" w14:textId="1FC295A2" w:rsidR="00BD6C4E" w:rsidRDefault="00ED3717" w:rsidP="006E3D0C">
            <w:pPr>
              <w:pStyle w:val="TAL"/>
            </w:pPr>
            <w:r>
              <w:t>This a</w:t>
            </w:r>
            <w:r w:rsidR="00BD6C4E" w:rsidRPr="004C2108">
              <w:t xml:space="preserve">ttribute shall be present only for </w:t>
            </w:r>
            <w:r>
              <w:t xml:space="preserve">Trace with </w:t>
            </w:r>
            <w:r w:rsidR="00BD6C4E" w:rsidRPr="004C2108">
              <w:t>Signalling Based Activation</w:t>
            </w:r>
          </w:p>
        </w:tc>
      </w:tr>
      <w:tr w:rsidR="00BD6C4E" w14:paraId="4F917E00" w14:textId="77777777" w:rsidTr="00B26339">
        <w:tc>
          <w:tcPr>
            <w:tcW w:w="2356" w:type="pct"/>
            <w:shd w:val="clear" w:color="auto" w:fill="auto"/>
          </w:tcPr>
          <w:p w14:paraId="5C729480" w14:textId="3E538D93" w:rsidR="00BD6C4E" w:rsidRPr="00B26339" w:rsidRDefault="00BD6C4E" w:rsidP="006E3D0C">
            <w:pPr>
              <w:pStyle w:val="TAL"/>
              <w:rPr>
                <w:rFonts w:cs="Arial"/>
              </w:rPr>
            </w:pPr>
            <w:del w:id="353" w:author="Nokia" w:date="2022-03-24T13:43:00Z">
              <w:r w:rsidRPr="00B26339" w:rsidDel="00496287">
                <w:rPr>
                  <w:rFonts w:cs="Arial"/>
                </w:rPr>
                <w:delText>tjPLMN</w:delText>
              </w:r>
            </w:del>
            <w:ins w:id="354" w:author="Nokia" w:date="2022-03-24T13:43:00Z">
              <w:r w:rsidR="00496287">
                <w:rPr>
                  <w:rFonts w:cs="Arial"/>
                </w:rPr>
                <w:t>plmn</w:t>
              </w:r>
            </w:ins>
            <w:r w:rsidRPr="00B26339">
              <w:rPr>
                <w:rFonts w:cs="Arial"/>
              </w:rPr>
              <w:t>Target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036E5EF0" w:rsidR="00BD6C4E" w:rsidRPr="00B26339" w:rsidRDefault="00BD6C4E" w:rsidP="006E3D0C">
            <w:pPr>
              <w:pStyle w:val="TAL"/>
              <w:rPr>
                <w:rFonts w:cs="Arial"/>
              </w:rPr>
            </w:pPr>
            <w:del w:id="355" w:author="Nokia" w:date="2022-03-24T13:43:00Z">
              <w:r w:rsidRPr="00B26339" w:rsidDel="00496287">
                <w:rPr>
                  <w:rFonts w:cs="Arial"/>
                </w:rPr>
                <w:delText>tjStreamingT</w:delText>
              </w:r>
            </w:del>
            <w:ins w:id="356" w:author="Nokia" w:date="2022-03-24T13:43:00Z">
              <w:r w:rsidR="00496287">
                <w:rPr>
                  <w:rFonts w:cs="Arial"/>
                </w:rPr>
                <w:t>t</w:t>
              </w:r>
            </w:ins>
            <w:r w:rsidRPr="00B26339">
              <w:rPr>
                <w:rFonts w:cs="Arial"/>
              </w:rPr>
              <w:t>race</w:t>
            </w:r>
            <w:ins w:id="357" w:author="Nokia" w:date="2022-03-24T13:43:00Z">
              <w:r w:rsidR="00496287">
                <w:rPr>
                  <w:rFonts w:cs="Arial"/>
                </w:rPr>
                <w:t>Reporting</w:t>
              </w:r>
            </w:ins>
            <w:r w:rsidRPr="00B26339">
              <w:rPr>
                <w:rFonts w:cs="Arial"/>
              </w:rPr>
              <w:t>ConsumerU</w:t>
            </w:r>
            <w:ins w:id="358" w:author="Nokia" w:date="2022-03-24T13:43:00Z">
              <w:r w:rsidR="00496287">
                <w:rPr>
                  <w:rFonts w:cs="Arial"/>
                </w:rPr>
                <w:t>ri</w:t>
              </w:r>
            </w:ins>
            <w:del w:id="359" w:author="Nokia" w:date="2022-03-24T13:43:00Z">
              <w:r w:rsidRPr="00B26339" w:rsidDel="00496287">
                <w:rPr>
                  <w:rFonts w:cs="Arial"/>
                </w:rPr>
                <w:delText>RI</w:delText>
              </w:r>
            </w:del>
            <w:r w:rsidRPr="00B26339">
              <w:rPr>
                <w:rFonts w:cs="Arial"/>
              </w:rPr>
              <w:t xml:space="preserve"> (support qualifier)</w:t>
            </w:r>
          </w:p>
        </w:tc>
        <w:tc>
          <w:tcPr>
            <w:tcW w:w="2644" w:type="pct"/>
            <w:shd w:val="clear" w:color="auto" w:fill="auto"/>
          </w:tcPr>
          <w:p w14:paraId="3F9CE6C1" w14:textId="32C61C9B" w:rsidR="00BD6C4E" w:rsidRDefault="00BD6C4E" w:rsidP="006E3D0C">
            <w:pPr>
              <w:pStyle w:val="TAL"/>
            </w:pPr>
            <w:r w:rsidRPr="0033386A">
              <w:t>This attribute shall be present</w:t>
            </w:r>
            <w:r>
              <w:t xml:space="preserve"> if streaming trace data reporting is supported and </w:t>
            </w:r>
            <w:del w:id="360" w:author="Nokia" w:date="2022-03-24T13:48:00Z">
              <w:r w:rsidRPr="00CC7AF6" w:rsidDel="00611F78">
                <w:rPr>
                  <w:rFonts w:ascii="Courier New" w:hAnsi="Courier New" w:cs="Courier New"/>
                </w:rPr>
                <w:delText>tjT</w:delText>
              </w:r>
            </w:del>
            <w:ins w:id="361" w:author="Nokia" w:date="2022-03-24T13:48:00Z">
              <w:r w:rsidR="00611F78">
                <w:rPr>
                  <w:rFonts w:ascii="Courier New" w:hAnsi="Courier New" w:cs="Courier New"/>
                </w:rPr>
                <w:t>t</w:t>
              </w:r>
            </w:ins>
            <w:r w:rsidRPr="00CC7AF6">
              <w:rPr>
                <w:rFonts w:ascii="Courier New" w:hAnsi="Courier New" w:cs="Courier New"/>
              </w:rPr>
              <w:t>raceReportingFormat</w:t>
            </w:r>
            <w:r>
              <w:t xml:space="preserve"> set to "streaming".</w:t>
            </w:r>
          </w:p>
        </w:tc>
      </w:tr>
      <w:tr w:rsidR="00BD6C4E" w14:paraId="1663B50C" w14:textId="77777777" w:rsidTr="00B26339">
        <w:tc>
          <w:tcPr>
            <w:tcW w:w="2356" w:type="pct"/>
            <w:shd w:val="clear" w:color="auto" w:fill="auto"/>
          </w:tcPr>
          <w:p w14:paraId="10F06E6A" w14:textId="11941FE2" w:rsidR="00BD6C4E" w:rsidRPr="00B26339" w:rsidRDefault="00BD6C4E" w:rsidP="006E3D0C">
            <w:pPr>
              <w:pStyle w:val="TAL"/>
              <w:rPr>
                <w:rFonts w:cs="Arial"/>
              </w:rPr>
            </w:pPr>
            <w:del w:id="362" w:author="Nokia" w:date="2022-03-24T13:43:00Z">
              <w:r w:rsidRPr="00B26339" w:rsidDel="00496287">
                <w:rPr>
                  <w:rFonts w:cs="Arial"/>
                </w:rPr>
                <w:delText>tjT</w:delText>
              </w:r>
            </w:del>
            <w:ins w:id="363" w:author="Nokia" w:date="2022-03-24T13:43:00Z">
              <w:r w:rsidR="00496287">
                <w:rPr>
                  <w:rFonts w:cs="Arial"/>
                </w:rPr>
                <w:t>t</w:t>
              </w:r>
            </w:ins>
            <w:r w:rsidRPr="00B26339">
              <w:rPr>
                <w:rFonts w:cs="Arial"/>
              </w:rPr>
              <w:t>raceCollectionEntity</w:t>
            </w:r>
            <w:ins w:id="364" w:author="Nokia" w:date="2022-03-24T13:44:00Z">
              <w:r w:rsidR="00496287">
                <w:rPr>
                  <w:rFonts w:cs="Arial"/>
                </w:rPr>
                <w:t>Ip</w:t>
              </w:r>
            </w:ins>
            <w:r w:rsidRPr="00B26339">
              <w:rPr>
                <w:rFonts w:cs="Arial"/>
              </w:rPr>
              <w:t>Address (support qualifier)</w:t>
            </w:r>
          </w:p>
        </w:tc>
        <w:tc>
          <w:tcPr>
            <w:tcW w:w="2644" w:type="pct"/>
            <w:shd w:val="clear" w:color="auto" w:fill="auto"/>
          </w:tcPr>
          <w:p w14:paraId="72C8A4B5" w14:textId="5380C474" w:rsidR="00BD6C4E" w:rsidRDefault="00BD6C4E" w:rsidP="006E3D0C">
            <w:pPr>
              <w:pStyle w:val="TAL"/>
            </w:pPr>
            <w:r w:rsidRPr="0033386A">
              <w:t>This attribute shall be present</w:t>
            </w:r>
            <w:r>
              <w:t xml:space="preserve"> if file based trace data reporting is supported and </w:t>
            </w:r>
            <w:del w:id="365" w:author="Nokia" w:date="2022-03-24T13:48:00Z">
              <w:r w:rsidRPr="00CC7AF6" w:rsidDel="00611F78">
                <w:rPr>
                  <w:rFonts w:ascii="Courier New" w:hAnsi="Courier New" w:cs="Courier New"/>
                </w:rPr>
                <w:delText>tjT</w:delText>
              </w:r>
            </w:del>
            <w:ins w:id="366" w:author="Nokia" w:date="2022-03-24T13:48:00Z">
              <w:r w:rsidR="00611F78">
                <w:rPr>
                  <w:rFonts w:ascii="Courier New" w:hAnsi="Courier New" w:cs="Courier New"/>
                </w:rPr>
                <w:t>t</w:t>
              </w:r>
            </w:ins>
            <w:r w:rsidRPr="00CC7AF6">
              <w:rPr>
                <w:rFonts w:ascii="Courier New" w:hAnsi="Courier New" w:cs="Courier New"/>
              </w:rPr>
              <w:t>raceReportingFormat</w:t>
            </w:r>
            <w:r>
              <w:t xml:space="preserve"> set to "file based" or when </w:t>
            </w:r>
            <w:del w:id="367" w:author="Nokia" w:date="2022-03-24T13:48:00Z">
              <w:r w:rsidRPr="00CC7AF6" w:rsidDel="00611F78">
                <w:rPr>
                  <w:rFonts w:ascii="Courier New" w:hAnsi="Courier New" w:cs="Courier New"/>
                </w:rPr>
                <w:delText>tjJ</w:delText>
              </w:r>
            </w:del>
            <w:ins w:id="368" w:author="Nokia" w:date="2022-03-24T13:48:00Z">
              <w:r w:rsidR="00611F78">
                <w:rPr>
                  <w:rFonts w:ascii="Courier New" w:hAnsi="Courier New" w:cs="Courier New"/>
                </w:rPr>
                <w:t>j</w:t>
              </w:r>
            </w:ins>
            <w:r w:rsidRPr="00CC7AF6">
              <w:rPr>
                <w:rFonts w:ascii="Courier New" w:hAnsi="Courier New" w:cs="Courier New"/>
              </w:rPr>
              <w:t>obType</w:t>
            </w:r>
            <w:r>
              <w:t xml:space="preserve"> is set to Logged MDT</w:t>
            </w:r>
            <w:r w:rsidRPr="00A45CF1">
              <w:t xml:space="preserve"> or Logged MBSFN MDT</w:t>
            </w:r>
            <w:r>
              <w:t>.</w:t>
            </w:r>
          </w:p>
        </w:tc>
      </w:tr>
      <w:tr w:rsidR="00BD6C4E" w14:paraId="209BE746" w14:textId="77777777" w:rsidTr="00B26339">
        <w:tc>
          <w:tcPr>
            <w:tcW w:w="2356" w:type="pct"/>
            <w:shd w:val="clear" w:color="auto" w:fill="auto"/>
          </w:tcPr>
          <w:p w14:paraId="0A253DD7" w14:textId="2ED9D6E5" w:rsidR="00BD6C4E" w:rsidRPr="00B26339" w:rsidRDefault="00BD6C4E" w:rsidP="006E3D0C">
            <w:pPr>
              <w:pStyle w:val="TAL"/>
              <w:rPr>
                <w:rFonts w:cs="Arial"/>
              </w:rPr>
            </w:pPr>
            <w:del w:id="369" w:author="Nokia" w:date="2022-03-24T13:44:00Z">
              <w:r w:rsidRPr="00B26339" w:rsidDel="00496287">
                <w:rPr>
                  <w:rFonts w:cs="Arial"/>
                </w:rPr>
                <w:delText>tjT</w:delText>
              </w:r>
            </w:del>
            <w:ins w:id="370" w:author="Nokia" w:date="2022-03-24T13:44:00Z">
              <w:r w:rsidR="00496287">
                <w:rPr>
                  <w:rFonts w:cs="Arial"/>
                </w:rPr>
                <w:t>t</w:t>
              </w:r>
            </w:ins>
            <w:r w:rsidRPr="00B26339">
              <w:rPr>
                <w:rFonts w:cs="Arial"/>
              </w:rPr>
              <w:t>raceDepth (support qualifier)</w:t>
            </w:r>
          </w:p>
        </w:tc>
        <w:tc>
          <w:tcPr>
            <w:tcW w:w="2644" w:type="pct"/>
            <w:shd w:val="clear" w:color="auto" w:fill="auto"/>
          </w:tcPr>
          <w:p w14:paraId="51C22896" w14:textId="31EAEB3F" w:rsidR="00BD6C4E" w:rsidRDefault="00BD6C4E" w:rsidP="006E3D0C">
            <w:pPr>
              <w:pStyle w:val="TAL"/>
            </w:pPr>
            <w:r w:rsidRPr="0033386A">
              <w:t>This attribute shall be present</w:t>
            </w:r>
            <w:r>
              <w:t xml:space="preserve"> when </w:t>
            </w:r>
            <w:del w:id="371" w:author="Nokia" w:date="2022-03-24T13:48:00Z">
              <w:r w:rsidRPr="00CC7AF6" w:rsidDel="00611F78">
                <w:rPr>
                  <w:rFonts w:ascii="Courier New" w:hAnsi="Courier New" w:cs="Courier New"/>
                </w:rPr>
                <w:delText>tjJ</w:delText>
              </w:r>
            </w:del>
            <w:ins w:id="372" w:author="Nokia" w:date="2022-03-24T13:48:00Z">
              <w:r w:rsidR="00611F78">
                <w:rPr>
                  <w:rFonts w:ascii="Courier New" w:hAnsi="Courier New" w:cs="Courier New"/>
                </w:rPr>
                <w:t>j</w:t>
              </w:r>
            </w:ins>
            <w:r w:rsidRPr="00CC7AF6">
              <w:rPr>
                <w:rFonts w:ascii="Courier New" w:hAnsi="Courier New" w:cs="Courier New"/>
              </w:rPr>
              <w:t>obType</w:t>
            </w:r>
            <w:r>
              <w:t xml:space="preserve"> includes Trace.</w:t>
            </w:r>
          </w:p>
        </w:tc>
      </w:tr>
      <w:tr w:rsidR="00BD6C4E" w14:paraId="34EFAEDD" w14:textId="77777777" w:rsidTr="00B26339">
        <w:tc>
          <w:tcPr>
            <w:tcW w:w="2356" w:type="pct"/>
            <w:shd w:val="clear" w:color="auto" w:fill="auto"/>
          </w:tcPr>
          <w:p w14:paraId="180427AC" w14:textId="2CB411D2" w:rsidR="00BD6C4E" w:rsidRPr="00B26339" w:rsidRDefault="00BD6C4E" w:rsidP="006E3D0C">
            <w:pPr>
              <w:pStyle w:val="TAL"/>
              <w:rPr>
                <w:rFonts w:cs="Arial"/>
              </w:rPr>
            </w:pPr>
            <w:del w:id="373" w:author="Nokia" w:date="2022-03-24T13:44:00Z">
              <w:r w:rsidRPr="00B26339" w:rsidDel="00496287">
                <w:rPr>
                  <w:rFonts w:cs="Arial"/>
                </w:rPr>
                <w:delText>tjT</w:delText>
              </w:r>
            </w:del>
            <w:ins w:id="374" w:author="Nokia" w:date="2022-03-24T13:44:00Z">
              <w:r w:rsidR="00496287">
                <w:rPr>
                  <w:rFonts w:cs="Arial"/>
                </w:rPr>
                <w:t>t</w:t>
              </w:r>
            </w:ins>
            <w:r w:rsidRPr="00B26339">
              <w:rPr>
                <w:rFonts w:cs="Arial"/>
              </w:rPr>
              <w:t>riggeringEvent</w:t>
            </w:r>
            <w:ins w:id="375" w:author="Nokia" w:date="2022-03-24T14:00:00Z">
              <w:r w:rsidR="00C16DC4">
                <w:rPr>
                  <w:rFonts w:cs="Arial"/>
                </w:rPr>
                <w:t>s</w:t>
              </w:r>
            </w:ins>
            <w:r w:rsidRPr="00B26339">
              <w:rPr>
                <w:rFonts w:cs="Arial"/>
              </w:rPr>
              <w:t xml:space="preserve"> (support qualifier)</w:t>
            </w:r>
          </w:p>
        </w:tc>
        <w:tc>
          <w:tcPr>
            <w:tcW w:w="2644" w:type="pct"/>
            <w:shd w:val="clear" w:color="auto" w:fill="auto"/>
          </w:tcPr>
          <w:p w14:paraId="7272B0A5" w14:textId="5DC936EC" w:rsidR="00BD6C4E" w:rsidRDefault="00BD6C4E" w:rsidP="006E3D0C">
            <w:pPr>
              <w:pStyle w:val="TAL"/>
            </w:pPr>
            <w:r w:rsidRPr="0033386A">
              <w:t>This attribute shall be present</w:t>
            </w:r>
            <w:r>
              <w:t xml:space="preserve"> when </w:t>
            </w:r>
            <w:del w:id="376" w:author="Nokia" w:date="2022-03-24T13:48:00Z">
              <w:r w:rsidRPr="00CC7AF6" w:rsidDel="00611F78">
                <w:rPr>
                  <w:rFonts w:ascii="Courier New" w:hAnsi="Courier New" w:cs="Courier New"/>
                </w:rPr>
                <w:delText>tjJ</w:delText>
              </w:r>
            </w:del>
            <w:ins w:id="377" w:author="Nokia" w:date="2022-03-24T13:48:00Z">
              <w:r w:rsidR="00611F78">
                <w:rPr>
                  <w:rFonts w:ascii="Courier New" w:hAnsi="Courier New" w:cs="Courier New"/>
                </w:rPr>
                <w:t>j</w:t>
              </w:r>
            </w:ins>
            <w:r w:rsidRPr="00CC7AF6">
              <w:rPr>
                <w:rFonts w:ascii="Courier New" w:hAnsi="Courier New" w:cs="Courier New"/>
              </w:rPr>
              <w:t>obType</w:t>
            </w:r>
            <w:r>
              <w:t xml:space="preserve"> includes Trace.</w:t>
            </w:r>
          </w:p>
        </w:tc>
      </w:tr>
      <w:tr w:rsidR="00BD6C4E" w14:paraId="409C06E1" w14:textId="77777777" w:rsidTr="00B26339">
        <w:tc>
          <w:tcPr>
            <w:tcW w:w="2356" w:type="pct"/>
            <w:shd w:val="clear" w:color="auto" w:fill="auto"/>
          </w:tcPr>
          <w:p w14:paraId="6A14371D" w14:textId="00F37225" w:rsidR="00BD6C4E" w:rsidRPr="00B26339" w:rsidRDefault="00BD6C4E" w:rsidP="006E3D0C">
            <w:pPr>
              <w:pStyle w:val="TAL"/>
              <w:rPr>
                <w:rFonts w:cs="Arial"/>
              </w:rPr>
            </w:pPr>
            <w:del w:id="378" w:author="Nokia" w:date="2022-03-24T13:44:00Z">
              <w:r w:rsidRPr="00B26339" w:rsidDel="00496287">
                <w:rPr>
                  <w:rFonts w:cs="Arial"/>
                </w:rPr>
                <w:delText>tjMDTA</w:delText>
              </w:r>
            </w:del>
            <w:ins w:id="379" w:author="Nokia" w:date="2022-03-24T13:44:00Z">
              <w:r w:rsidR="00496287">
                <w:rPr>
                  <w:rFonts w:cs="Arial"/>
                </w:rPr>
                <w:t>a</w:t>
              </w:r>
            </w:ins>
            <w:r w:rsidRPr="00B26339">
              <w:rPr>
                <w:rFonts w:cs="Arial"/>
              </w:rPr>
              <w:t>nonymizationOf</w:t>
            </w:r>
            <w:ins w:id="380" w:author="Nokia" w:date="2022-03-24T13:44:00Z">
              <w:r w:rsidR="00496287">
                <w:rPr>
                  <w:rFonts w:cs="Arial"/>
                </w:rPr>
                <w:t>Mdt</w:t>
              </w:r>
            </w:ins>
            <w:r w:rsidRPr="00B26339">
              <w:rPr>
                <w:rFonts w:cs="Arial"/>
              </w:rPr>
              <w:t>Data (support qualifier)</w:t>
            </w:r>
          </w:p>
        </w:tc>
        <w:tc>
          <w:tcPr>
            <w:tcW w:w="2644" w:type="pct"/>
            <w:shd w:val="clear" w:color="auto" w:fill="auto"/>
          </w:tcPr>
          <w:p w14:paraId="249343C8" w14:textId="26F65CF1" w:rsidR="00BD6C4E" w:rsidRPr="0033386A" w:rsidRDefault="00BD6C4E" w:rsidP="006E3D0C">
            <w:pPr>
              <w:pStyle w:val="TAL"/>
            </w:pPr>
            <w:r w:rsidRPr="00A45CF1">
              <w:t xml:space="preserve">This attribute shall be present only if MDT is supported and the </w:t>
            </w:r>
            <w:del w:id="381" w:author="Nokia" w:date="2022-03-24T13:48:00Z">
              <w:r w:rsidRPr="00CC7AF6" w:rsidDel="00611F78">
                <w:rPr>
                  <w:rFonts w:ascii="Courier New" w:hAnsi="Courier New" w:cs="Courier New"/>
                </w:rPr>
                <w:delText>tjMDTA</w:delText>
              </w:r>
            </w:del>
            <w:ins w:id="382" w:author="Nokia" w:date="2022-03-24T13:48:00Z">
              <w:r w:rsidR="00611F78">
                <w:rPr>
                  <w:rFonts w:ascii="Courier New" w:hAnsi="Courier New" w:cs="Courier New"/>
                </w:rPr>
                <w:t>a</w:t>
              </w:r>
            </w:ins>
            <w:r w:rsidRPr="00CC7AF6">
              <w:rPr>
                <w:rFonts w:ascii="Courier New" w:hAnsi="Courier New" w:cs="Courier New"/>
              </w:rPr>
              <w:t>reaScope</w:t>
            </w:r>
            <w:r w:rsidRPr="00A45CF1">
              <w:t xml:space="preserve"> attribute is present.</w:t>
            </w:r>
            <w:r w:rsidR="00ED3717">
              <w:t xml:space="preserve"> </w:t>
            </w:r>
            <w:r w:rsidR="00ED3717" w:rsidRPr="00ED3717">
              <w:t>This attribute is only applicable for management based activation.</w:t>
            </w:r>
          </w:p>
        </w:tc>
      </w:tr>
      <w:tr w:rsidR="00BD6C4E" w14:paraId="4D998567" w14:textId="77777777" w:rsidTr="00B26339">
        <w:tc>
          <w:tcPr>
            <w:tcW w:w="2356" w:type="pct"/>
            <w:shd w:val="clear" w:color="auto" w:fill="auto"/>
          </w:tcPr>
          <w:p w14:paraId="3CC0BA8F" w14:textId="220DE8CA" w:rsidR="00BD6C4E" w:rsidRPr="00B26339" w:rsidRDefault="00BD6C4E" w:rsidP="006E3D0C">
            <w:pPr>
              <w:pStyle w:val="TAL"/>
              <w:rPr>
                <w:rFonts w:cs="Arial"/>
              </w:rPr>
            </w:pPr>
            <w:del w:id="383" w:author="Nokia" w:date="2022-03-24T13:44:00Z">
              <w:r w:rsidRPr="00B26339" w:rsidDel="00496287">
                <w:rPr>
                  <w:rFonts w:cs="Arial"/>
                </w:rPr>
                <w:delText>tjMDTA</w:delText>
              </w:r>
            </w:del>
            <w:ins w:id="384" w:author="Nokia" w:date="2022-03-24T13:44:00Z">
              <w:r w:rsidR="00496287">
                <w:rPr>
                  <w:rFonts w:cs="Arial"/>
                </w:rPr>
                <w:t>a</w:t>
              </w:r>
            </w:ins>
            <w:r w:rsidRPr="00B26339">
              <w:rPr>
                <w:rFonts w:cs="Arial"/>
              </w:rPr>
              <w:t>reaConfigurationForNeighCell (support qualifier)</w:t>
            </w:r>
          </w:p>
        </w:tc>
        <w:tc>
          <w:tcPr>
            <w:tcW w:w="2644" w:type="pct"/>
            <w:shd w:val="clear" w:color="auto" w:fill="auto"/>
          </w:tcPr>
          <w:p w14:paraId="48C1CB1A" w14:textId="5458609E"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del w:id="385" w:author="Nokia" w:date="2022-03-24T13:48:00Z">
              <w:r w:rsidRPr="00CC7AF6" w:rsidDel="00611F78">
                <w:rPr>
                  <w:rFonts w:ascii="Courier New" w:hAnsi="Courier New" w:cs="Courier New"/>
                </w:rPr>
                <w:delText>tjJ</w:delText>
              </w:r>
            </w:del>
            <w:ins w:id="386" w:author="Nokia" w:date="2022-03-24T13:48:00Z">
              <w:r w:rsidR="00611F78">
                <w:rPr>
                  <w:rFonts w:ascii="Courier New" w:hAnsi="Courier New" w:cs="Courier New"/>
                </w:rPr>
                <w:t>j</w:t>
              </w:r>
            </w:ins>
            <w:r w:rsidRPr="00CC7AF6">
              <w:rPr>
                <w:rFonts w:ascii="Courier New" w:hAnsi="Courier New" w:cs="Courier New"/>
              </w:rPr>
              <w:t>obType</w:t>
            </w:r>
            <w:r>
              <w:t xml:space="preserve"> </w:t>
            </w:r>
            <w:r w:rsidRPr="00A45CF1">
              <w:t>attribute is set to</w:t>
            </w:r>
            <w:r>
              <w:t xml:space="preserve"> Logged MDT.</w:t>
            </w:r>
          </w:p>
        </w:tc>
      </w:tr>
      <w:tr w:rsidR="00BD6C4E" w14:paraId="00527E4B" w14:textId="77777777" w:rsidTr="00B26339">
        <w:tc>
          <w:tcPr>
            <w:tcW w:w="2356" w:type="pct"/>
            <w:shd w:val="clear" w:color="auto" w:fill="auto"/>
          </w:tcPr>
          <w:p w14:paraId="159F9BE9" w14:textId="50BCB3A5" w:rsidR="00BD6C4E" w:rsidRPr="00B26339" w:rsidRDefault="00BD6C4E" w:rsidP="006E3D0C">
            <w:pPr>
              <w:pStyle w:val="TAL"/>
              <w:rPr>
                <w:rFonts w:cs="Arial"/>
              </w:rPr>
            </w:pPr>
            <w:del w:id="387" w:author="Nokia" w:date="2022-03-24T13:44:00Z">
              <w:r w:rsidRPr="00B26339" w:rsidDel="00611F78">
                <w:rPr>
                  <w:rFonts w:cs="Arial"/>
                </w:rPr>
                <w:delText>tjMDTA</w:delText>
              </w:r>
            </w:del>
            <w:ins w:id="388" w:author="Nokia" w:date="2022-03-24T13:44:00Z">
              <w:r w:rsidR="00611F78">
                <w:rPr>
                  <w:rFonts w:cs="Arial"/>
                </w:rPr>
                <w:t>a</w:t>
              </w:r>
            </w:ins>
            <w:r w:rsidRPr="00B26339">
              <w:rPr>
                <w:rFonts w:cs="Arial"/>
              </w:rPr>
              <w:t>reaScope (support qualifier)</w:t>
            </w:r>
          </w:p>
        </w:tc>
        <w:tc>
          <w:tcPr>
            <w:tcW w:w="2644" w:type="pct"/>
            <w:shd w:val="clear" w:color="auto" w:fill="auto"/>
          </w:tcPr>
          <w:p w14:paraId="272CE4CE" w14:textId="77777777" w:rsidR="00BD6C4E" w:rsidRPr="00A45CF1" w:rsidRDefault="00BD6C4E" w:rsidP="006E3D0C">
            <w:pPr>
              <w:pStyle w:val="TAL"/>
            </w:pPr>
            <w:r w:rsidRPr="00A45CF1">
              <w:t>This attribute shall be present if MDT is supported.</w:t>
            </w:r>
          </w:p>
        </w:tc>
      </w:tr>
      <w:tr w:rsidR="00BD6C4E" w14:paraId="6B0C0A82" w14:textId="77777777" w:rsidTr="00B26339">
        <w:tc>
          <w:tcPr>
            <w:tcW w:w="2356" w:type="pct"/>
            <w:shd w:val="clear" w:color="auto" w:fill="auto"/>
          </w:tcPr>
          <w:p w14:paraId="77C3B359" w14:textId="4FDE1AB4" w:rsidR="00BD6C4E" w:rsidRPr="00B26339" w:rsidRDefault="00BD6C4E" w:rsidP="006E3D0C">
            <w:pPr>
              <w:pStyle w:val="TAL"/>
              <w:rPr>
                <w:rFonts w:cs="Arial"/>
              </w:rPr>
            </w:pPr>
            <w:del w:id="389" w:author="Nokia" w:date="2022-03-24T13:44:00Z">
              <w:r w:rsidRPr="00B26339" w:rsidDel="00611F78">
                <w:rPr>
                  <w:rFonts w:cs="Arial"/>
                </w:rPr>
                <w:delText>tjMDTC</w:delText>
              </w:r>
            </w:del>
            <w:ins w:id="390" w:author="Nokia" w:date="2022-03-24T13:44:00Z">
              <w:r w:rsidR="00611F78">
                <w:rPr>
                  <w:rFonts w:cs="Arial"/>
                </w:rPr>
                <w:t>c</w:t>
              </w:r>
            </w:ins>
            <w:r w:rsidRPr="00B26339">
              <w:rPr>
                <w:rFonts w:cs="Arial"/>
              </w:rPr>
              <w:t>ollectionPeriodRrmLte (support qualifier)</w:t>
            </w:r>
          </w:p>
        </w:tc>
        <w:tc>
          <w:tcPr>
            <w:tcW w:w="2644" w:type="pct"/>
            <w:shd w:val="clear" w:color="auto" w:fill="auto"/>
          </w:tcPr>
          <w:p w14:paraId="29C44EB4" w14:textId="7A4372E0" w:rsidR="00BD6C4E" w:rsidRPr="00A45CF1" w:rsidRDefault="00BD6C4E" w:rsidP="006E3D0C">
            <w:pPr>
              <w:pStyle w:val="TAL"/>
            </w:pPr>
            <w:r w:rsidRPr="00A45CF1">
              <w:t xml:space="preserve">This attribute shall be present only if MDT is supported and the </w:t>
            </w:r>
            <w:del w:id="391" w:author="Nokia" w:date="2022-03-24T13:48:00Z">
              <w:r w:rsidRPr="00CC7AF6" w:rsidDel="00611F78">
                <w:rPr>
                  <w:rFonts w:ascii="Courier New" w:hAnsi="Courier New" w:cs="Courier New"/>
                </w:rPr>
                <w:delText>tjJ</w:delText>
              </w:r>
            </w:del>
            <w:ins w:id="392" w:author="Nokia" w:date="2022-03-24T13:48:00Z">
              <w:r w:rsidR="00611F78">
                <w:rPr>
                  <w:rFonts w:ascii="Courier New" w:hAnsi="Courier New" w:cs="Courier New"/>
                </w:rPr>
                <w:t>j</w:t>
              </w:r>
            </w:ins>
            <w:r w:rsidRPr="00CC7AF6">
              <w:rPr>
                <w:rFonts w:ascii="Courier New" w:hAnsi="Courier New" w:cs="Courier New"/>
              </w:rPr>
              <w:t>obType</w:t>
            </w:r>
            <w:r>
              <w:t xml:space="preserve"> </w:t>
            </w:r>
            <w:r w:rsidRPr="00A45CF1">
              <w:t xml:space="preserve">attribute is set to Immediate MDT or combine Trace and Immediate MDT and the </w:t>
            </w:r>
            <w:del w:id="393" w:author="Nokia" w:date="2022-03-24T13:48:00Z">
              <w:r w:rsidRPr="00CC7AF6" w:rsidDel="00611F78">
                <w:rPr>
                  <w:rFonts w:ascii="Courier New" w:hAnsi="Courier New" w:cs="Courier New"/>
                </w:rPr>
                <w:delText>tjMDTL</w:delText>
              </w:r>
            </w:del>
            <w:ins w:id="394" w:author="Nokia" w:date="2022-03-24T13:48:00Z">
              <w:r w:rsidR="00611F78">
                <w:rPr>
                  <w:rFonts w:ascii="Courier New" w:hAnsi="Courier New" w:cs="Courier New"/>
                </w:rPr>
                <w:t>l</w:t>
              </w:r>
            </w:ins>
            <w:r w:rsidRPr="00CC7AF6">
              <w:rPr>
                <w:rFonts w:ascii="Courier New" w:hAnsi="Courier New" w:cs="Courier New"/>
              </w:rPr>
              <w:t>istOfMeasurements</w:t>
            </w:r>
            <w:r w:rsidRPr="00A45CF1">
              <w:t xml:space="preserve"> </w:t>
            </w:r>
            <w:r>
              <w:t>attribute</w:t>
            </w:r>
            <w:r w:rsidRPr="00A45CF1">
              <w:t xml:space="preserve"> has any of M2, M3 measurement set in case of LTE.</w:t>
            </w:r>
          </w:p>
        </w:tc>
      </w:tr>
      <w:tr w:rsidR="00BD6C4E" w14:paraId="6508AE9E" w14:textId="77777777" w:rsidTr="00B26339">
        <w:tc>
          <w:tcPr>
            <w:tcW w:w="2356" w:type="pct"/>
            <w:shd w:val="clear" w:color="auto" w:fill="auto"/>
          </w:tcPr>
          <w:p w14:paraId="47FC0321" w14:textId="76CFB5F7" w:rsidR="00BD6C4E" w:rsidRPr="00B26339" w:rsidRDefault="00BD6C4E" w:rsidP="006E3D0C">
            <w:pPr>
              <w:pStyle w:val="TAL"/>
              <w:rPr>
                <w:rFonts w:cs="Arial"/>
              </w:rPr>
            </w:pPr>
            <w:del w:id="395" w:author="Nokia" w:date="2022-03-24T13:44:00Z">
              <w:r w:rsidRPr="00B26339" w:rsidDel="00611F78">
                <w:rPr>
                  <w:rFonts w:cs="Arial"/>
                </w:rPr>
                <w:delText>tjMDTC</w:delText>
              </w:r>
            </w:del>
            <w:ins w:id="396" w:author="Nokia" w:date="2022-03-24T13:44:00Z">
              <w:r w:rsidR="00611F78">
                <w:rPr>
                  <w:rFonts w:cs="Arial"/>
                </w:rPr>
                <w:t>c</w:t>
              </w:r>
            </w:ins>
            <w:r w:rsidRPr="00B26339">
              <w:rPr>
                <w:rFonts w:cs="Arial"/>
              </w:rPr>
              <w:t>ollectionPeriodRrmUmts (support qualifier)</w:t>
            </w:r>
          </w:p>
        </w:tc>
        <w:tc>
          <w:tcPr>
            <w:tcW w:w="2644" w:type="pct"/>
            <w:shd w:val="clear" w:color="auto" w:fill="auto"/>
          </w:tcPr>
          <w:p w14:paraId="2A10E407" w14:textId="5234674B" w:rsidR="00BD6C4E" w:rsidRPr="00A45CF1" w:rsidRDefault="00BD6C4E" w:rsidP="006E3D0C">
            <w:pPr>
              <w:pStyle w:val="TAL"/>
            </w:pPr>
            <w:r w:rsidRPr="00A45CF1">
              <w:t xml:space="preserve">This attribute shall be present only if MDT is supported and the </w:t>
            </w:r>
            <w:del w:id="397" w:author="Nokia" w:date="2022-03-24T13:48:00Z">
              <w:r w:rsidRPr="00CC7AF6" w:rsidDel="00611F78">
                <w:rPr>
                  <w:rFonts w:ascii="Courier New" w:hAnsi="Courier New" w:cs="Courier New"/>
                </w:rPr>
                <w:delText>tjJ</w:delText>
              </w:r>
            </w:del>
            <w:ins w:id="398" w:author="Nokia" w:date="2022-03-24T13:48:00Z">
              <w:r w:rsidR="00611F78">
                <w:rPr>
                  <w:rFonts w:ascii="Courier New" w:hAnsi="Courier New" w:cs="Courier New"/>
                </w:rPr>
                <w:t>j</w:t>
              </w:r>
            </w:ins>
            <w:r w:rsidRPr="00CC7AF6">
              <w:rPr>
                <w:rFonts w:ascii="Courier New" w:hAnsi="Courier New" w:cs="Courier New"/>
              </w:rPr>
              <w:t>obType</w:t>
            </w:r>
            <w:r>
              <w:t xml:space="preserve"> </w:t>
            </w:r>
            <w:r w:rsidRPr="00A45CF1">
              <w:t xml:space="preserve">attribute is set to Immediate MDT or combine Trace and Immediate MDT and the </w:t>
            </w:r>
            <w:del w:id="399" w:author="Nokia" w:date="2022-03-24T13:48:00Z">
              <w:r w:rsidRPr="00CC7AF6" w:rsidDel="00611F78">
                <w:rPr>
                  <w:rFonts w:ascii="Courier New" w:hAnsi="Courier New" w:cs="Courier New"/>
                </w:rPr>
                <w:delText>tjMDTL</w:delText>
              </w:r>
            </w:del>
            <w:ins w:id="400" w:author="Nokia" w:date="2022-03-24T13:48:00Z">
              <w:r w:rsidR="00611F78">
                <w:rPr>
                  <w:rFonts w:ascii="Courier New" w:hAnsi="Courier New" w:cs="Courier New"/>
                </w:rPr>
                <w:t>l</w:t>
              </w:r>
            </w:ins>
            <w:r w:rsidRPr="00CC7AF6">
              <w:rPr>
                <w:rFonts w:ascii="Courier New" w:hAnsi="Courier New" w:cs="Courier New"/>
              </w:rPr>
              <w:t>istOfMeasurements</w:t>
            </w:r>
            <w:r w:rsidRPr="00A45CF1">
              <w:t xml:space="preserve"> </w:t>
            </w:r>
            <w:r>
              <w:t>attribute</w:t>
            </w:r>
            <w:r w:rsidRPr="00A45CF1">
              <w:t xml:space="preserve"> has any of M3, M4, M5 measurement set in case of UMTS.</w:t>
            </w:r>
          </w:p>
        </w:tc>
      </w:tr>
      <w:tr w:rsidR="00BD6C4E" w14:paraId="51EE3FAE" w14:textId="77777777" w:rsidTr="00B26339">
        <w:tc>
          <w:tcPr>
            <w:tcW w:w="2356" w:type="pct"/>
            <w:shd w:val="clear" w:color="auto" w:fill="auto"/>
          </w:tcPr>
          <w:p w14:paraId="191FC795" w14:textId="53804269" w:rsidR="00BD6C4E" w:rsidRPr="00B26339" w:rsidRDefault="00BD6C4E" w:rsidP="006E3D0C">
            <w:pPr>
              <w:pStyle w:val="TAL"/>
              <w:rPr>
                <w:rFonts w:cs="Arial"/>
              </w:rPr>
            </w:pPr>
            <w:del w:id="401" w:author="Nokia" w:date="2022-03-24T13:44:00Z">
              <w:r w:rsidRPr="00B26339" w:rsidDel="00611F78">
                <w:rPr>
                  <w:rFonts w:cs="Arial"/>
                </w:rPr>
                <w:delText>tjMDTE</w:delText>
              </w:r>
            </w:del>
            <w:ins w:id="402" w:author="Nokia" w:date="2022-03-24T13:44:00Z">
              <w:r w:rsidR="00611F78">
                <w:rPr>
                  <w:rFonts w:cs="Arial"/>
                </w:rPr>
                <w:t>e</w:t>
              </w:r>
            </w:ins>
            <w:r w:rsidRPr="00B26339">
              <w:rPr>
                <w:rFonts w:cs="Arial"/>
              </w:rPr>
              <w:t>ventListFor</w:t>
            </w:r>
            <w:ins w:id="403" w:author="Nokia" w:date="2022-03-24T14:00:00Z">
              <w:r w:rsidR="00C16DC4">
                <w:rPr>
                  <w:rFonts w:cs="Arial"/>
                </w:rPr>
                <w:t>Event</w:t>
              </w:r>
            </w:ins>
            <w:r w:rsidRPr="00B26339">
              <w:rPr>
                <w:rFonts w:cs="Arial"/>
              </w:rPr>
              <w:t>TriggeredMeasurement (support qualifier)</w:t>
            </w:r>
          </w:p>
        </w:tc>
        <w:tc>
          <w:tcPr>
            <w:tcW w:w="2644" w:type="pct"/>
            <w:shd w:val="clear" w:color="auto" w:fill="auto"/>
          </w:tcPr>
          <w:p w14:paraId="73384CFB" w14:textId="1D24D83E"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del w:id="404" w:author="Nokia" w:date="2022-03-24T13:48:00Z">
              <w:r w:rsidRPr="00CC7AF6" w:rsidDel="00611F78">
                <w:rPr>
                  <w:rFonts w:ascii="Courier New" w:hAnsi="Courier New" w:cs="Courier New"/>
                </w:rPr>
                <w:delText>tjJ</w:delText>
              </w:r>
            </w:del>
            <w:ins w:id="405" w:author="Nokia" w:date="2022-03-24T13:48:00Z">
              <w:r w:rsidR="00611F78">
                <w:rPr>
                  <w:rFonts w:ascii="Courier New" w:hAnsi="Courier New" w:cs="Courier New"/>
                </w:rPr>
                <w:t>j</w:t>
              </w:r>
            </w:ins>
            <w:r w:rsidRPr="00CC7AF6">
              <w:rPr>
                <w:rFonts w:ascii="Courier New" w:hAnsi="Courier New" w:cs="Courier New"/>
              </w:rPr>
              <w:t>obType</w:t>
            </w:r>
            <w:r>
              <w:t xml:space="preserve"> </w:t>
            </w:r>
            <w:r w:rsidRPr="00A45CF1">
              <w:t>attribute is set to</w:t>
            </w:r>
            <w:r>
              <w:t xml:space="preserve"> Logged MDT.</w:t>
            </w:r>
          </w:p>
        </w:tc>
      </w:tr>
      <w:tr w:rsidR="00BD6C4E" w14:paraId="00936D76" w14:textId="77777777" w:rsidTr="00B26339">
        <w:tc>
          <w:tcPr>
            <w:tcW w:w="2356" w:type="pct"/>
            <w:shd w:val="clear" w:color="auto" w:fill="auto"/>
          </w:tcPr>
          <w:p w14:paraId="3C0DD1D9" w14:textId="3EAAFF0B" w:rsidR="00BD6C4E" w:rsidRPr="00B26339" w:rsidRDefault="00BD6C4E" w:rsidP="006E3D0C">
            <w:pPr>
              <w:pStyle w:val="TAL"/>
              <w:rPr>
                <w:rFonts w:cs="Arial"/>
              </w:rPr>
            </w:pPr>
            <w:del w:id="406" w:author="Nokia" w:date="2022-03-24T13:45:00Z">
              <w:r w:rsidRPr="00B26339" w:rsidDel="00611F78">
                <w:rPr>
                  <w:rFonts w:cs="Arial"/>
                </w:rPr>
                <w:delText>tjMDTE</w:delText>
              </w:r>
            </w:del>
            <w:ins w:id="407" w:author="Nokia" w:date="2022-03-24T13:45:00Z">
              <w:r w:rsidR="00611F78">
                <w:rPr>
                  <w:rFonts w:cs="Arial"/>
                </w:rPr>
                <w:t>e</w:t>
              </w:r>
            </w:ins>
            <w:r w:rsidRPr="00B26339">
              <w:rPr>
                <w:rFonts w:cs="Arial"/>
              </w:rPr>
              <w:t>ventThreshold (support qualifier)</w:t>
            </w:r>
          </w:p>
        </w:tc>
        <w:tc>
          <w:tcPr>
            <w:tcW w:w="2644" w:type="pct"/>
            <w:shd w:val="clear" w:color="auto" w:fill="auto"/>
          </w:tcPr>
          <w:p w14:paraId="7938514A" w14:textId="29D08A2B" w:rsidR="00BD6C4E" w:rsidRPr="00A45CF1" w:rsidRDefault="00BD6C4E" w:rsidP="006E3D0C">
            <w:pPr>
              <w:pStyle w:val="TAL"/>
            </w:pPr>
            <w:r w:rsidRPr="00A45CF1">
              <w:t xml:space="preserve">This attribute shall be present only if MDT is supported and the </w:t>
            </w:r>
            <w:del w:id="408" w:author="Nokia" w:date="2022-03-24T13:48:00Z">
              <w:r w:rsidRPr="00CC7AF6" w:rsidDel="00611F78">
                <w:rPr>
                  <w:rFonts w:ascii="Courier New" w:hAnsi="Courier New" w:cs="Courier New"/>
                </w:rPr>
                <w:delText>tjJ</w:delText>
              </w:r>
            </w:del>
            <w:ins w:id="409" w:author="Nokia" w:date="2022-03-24T13:48:00Z">
              <w:r w:rsidR="00611F78">
                <w:rPr>
                  <w:rFonts w:ascii="Courier New" w:hAnsi="Courier New" w:cs="Courier New"/>
                </w:rPr>
                <w:t>j</w:t>
              </w:r>
            </w:ins>
            <w:r w:rsidRPr="00CC7AF6">
              <w:rPr>
                <w:rFonts w:ascii="Courier New" w:hAnsi="Courier New" w:cs="Courier New"/>
              </w:rPr>
              <w:t>obType</w:t>
            </w:r>
            <w:r>
              <w:t xml:space="preserve"> </w:t>
            </w:r>
            <w:r w:rsidRPr="00A45CF1">
              <w:t>attribute is set to Immediate</w:t>
            </w:r>
            <w:r>
              <w:t xml:space="preserve"> </w:t>
            </w:r>
            <w:r w:rsidRPr="00A45CF1">
              <w:t xml:space="preserve">MDT and the </w:t>
            </w:r>
            <w:del w:id="410" w:author="Nokia" w:date="2022-03-24T13:49:00Z">
              <w:r w:rsidRPr="00CC7AF6" w:rsidDel="00611F78">
                <w:rPr>
                  <w:rFonts w:ascii="Courier New" w:hAnsi="Courier New" w:cs="Courier New"/>
                </w:rPr>
                <w:delText>tjMDTR</w:delText>
              </w:r>
            </w:del>
            <w:ins w:id="411" w:author="Nokia" w:date="2022-03-24T13:49:00Z">
              <w:r w:rsidR="00611F78">
                <w:rPr>
                  <w:rFonts w:ascii="Courier New" w:hAnsi="Courier New" w:cs="Courier New"/>
                </w:rPr>
                <w:t>r</w:t>
              </w:r>
            </w:ins>
            <w:r w:rsidRPr="00CC7AF6">
              <w:rPr>
                <w:rFonts w:ascii="Courier New" w:hAnsi="Courier New" w:cs="Courier New"/>
              </w:rPr>
              <w:t>eportingTrigger</w:t>
            </w:r>
            <w:r w:rsidRPr="00A45CF1">
              <w:t xml:space="preserve"> attribute is configured for A2EventReporting in LTE </w:t>
            </w:r>
            <w:r w:rsidR="00ED3717">
              <w:t xml:space="preserve">and NR </w:t>
            </w:r>
            <w:r w:rsidRPr="00A45CF1">
              <w:t xml:space="preserve">or </w:t>
            </w:r>
            <w:r w:rsidR="00ED3717" w:rsidRPr="00A45CF1">
              <w:t>1</w:t>
            </w:r>
            <w:r w:rsidR="00ED3717">
              <w:t>f</w:t>
            </w:r>
            <w:r w:rsidRPr="00A45CF1">
              <w:t>/1IEventReporting in UMTS.</w:t>
            </w:r>
          </w:p>
        </w:tc>
      </w:tr>
      <w:tr w:rsidR="00BD6C4E" w14:paraId="08A1D831" w14:textId="77777777" w:rsidTr="00B26339">
        <w:tc>
          <w:tcPr>
            <w:tcW w:w="2356" w:type="pct"/>
            <w:shd w:val="clear" w:color="auto" w:fill="auto"/>
          </w:tcPr>
          <w:p w14:paraId="32DAF8CC" w14:textId="7D986AF1" w:rsidR="00BD6C4E" w:rsidRPr="00B26339" w:rsidRDefault="00BD6C4E" w:rsidP="006E3D0C">
            <w:pPr>
              <w:pStyle w:val="TAL"/>
              <w:rPr>
                <w:rFonts w:cs="Arial"/>
              </w:rPr>
            </w:pPr>
            <w:del w:id="412" w:author="Nokia" w:date="2022-03-24T13:45:00Z">
              <w:r w:rsidRPr="00B26339" w:rsidDel="00611F78">
                <w:rPr>
                  <w:rFonts w:cs="Arial"/>
                </w:rPr>
                <w:delText>tjMDTL</w:delText>
              </w:r>
            </w:del>
            <w:ins w:id="413" w:author="Nokia" w:date="2022-03-24T13:45:00Z">
              <w:r w:rsidR="00611F78">
                <w:rPr>
                  <w:rFonts w:cs="Arial"/>
                </w:rPr>
                <w:t>l</w:t>
              </w:r>
            </w:ins>
            <w:r w:rsidRPr="00B26339">
              <w:rPr>
                <w:rFonts w:cs="Arial"/>
              </w:rPr>
              <w:t>istOfMeasurements (support qualifier)</w:t>
            </w:r>
          </w:p>
        </w:tc>
        <w:tc>
          <w:tcPr>
            <w:tcW w:w="2644" w:type="pct"/>
            <w:shd w:val="clear" w:color="auto" w:fill="auto"/>
          </w:tcPr>
          <w:p w14:paraId="1587750B" w14:textId="6603A720" w:rsidR="00BD6C4E" w:rsidRPr="00A45CF1" w:rsidRDefault="00BD6C4E" w:rsidP="006E3D0C">
            <w:pPr>
              <w:pStyle w:val="TAL"/>
            </w:pPr>
            <w:r w:rsidRPr="00A45CF1">
              <w:t xml:space="preserve">This attribute shall be present only if MDT is supported and the </w:t>
            </w:r>
            <w:del w:id="414" w:author="Nokia" w:date="2022-03-24T13:49:00Z">
              <w:r w:rsidRPr="00CC7AF6" w:rsidDel="00611F78">
                <w:rPr>
                  <w:rFonts w:ascii="Courier New" w:hAnsi="Courier New" w:cs="Courier New"/>
                </w:rPr>
                <w:delText>tjJ</w:delText>
              </w:r>
            </w:del>
            <w:ins w:id="415" w:author="Nokia" w:date="2022-03-24T13:49:00Z">
              <w:r w:rsidR="00611F78">
                <w:rPr>
                  <w:rFonts w:ascii="Courier New" w:hAnsi="Courier New" w:cs="Courier New"/>
                </w:rPr>
                <w:t>j</w:t>
              </w:r>
            </w:ins>
            <w:r w:rsidRPr="00CC7AF6">
              <w:rPr>
                <w:rFonts w:ascii="Courier New" w:hAnsi="Courier New" w:cs="Courier New"/>
              </w:rPr>
              <w:t>obType</w:t>
            </w:r>
            <w:r>
              <w:t xml:space="preserve"> </w:t>
            </w:r>
            <w:r w:rsidRPr="00A45CF1">
              <w:t>attribute is set to Immediate</w:t>
            </w:r>
            <w:r>
              <w:t xml:space="preserve"> </w:t>
            </w:r>
            <w:r w:rsidRPr="00A45CF1">
              <w:t>MDT.</w:t>
            </w:r>
          </w:p>
        </w:tc>
      </w:tr>
      <w:tr w:rsidR="00BD6C4E" w14:paraId="0D2879D2" w14:textId="77777777" w:rsidTr="00B26339">
        <w:tc>
          <w:tcPr>
            <w:tcW w:w="2356" w:type="pct"/>
            <w:shd w:val="clear" w:color="auto" w:fill="auto"/>
          </w:tcPr>
          <w:p w14:paraId="43EF7993" w14:textId="00A3D0A0" w:rsidR="00BD6C4E" w:rsidRPr="00B26339" w:rsidRDefault="00BD6C4E" w:rsidP="006E3D0C">
            <w:pPr>
              <w:pStyle w:val="TAL"/>
              <w:rPr>
                <w:rFonts w:cs="Arial"/>
              </w:rPr>
            </w:pPr>
            <w:del w:id="416" w:author="Nokia" w:date="2022-03-24T13:45:00Z">
              <w:r w:rsidRPr="00B26339" w:rsidDel="00611F78">
                <w:rPr>
                  <w:rFonts w:cs="Arial"/>
                </w:rPr>
                <w:delText>tjMDTL</w:delText>
              </w:r>
            </w:del>
            <w:ins w:id="417" w:author="Nokia" w:date="2022-03-24T13:45:00Z">
              <w:r w:rsidR="00611F78">
                <w:rPr>
                  <w:rFonts w:cs="Arial"/>
                </w:rPr>
                <w:t>l</w:t>
              </w:r>
            </w:ins>
            <w:r w:rsidRPr="00B26339">
              <w:rPr>
                <w:rFonts w:cs="Arial"/>
              </w:rPr>
              <w:t>oggingDuration (support qualifier)</w:t>
            </w:r>
          </w:p>
        </w:tc>
        <w:tc>
          <w:tcPr>
            <w:tcW w:w="2644" w:type="pct"/>
            <w:shd w:val="clear" w:color="auto" w:fill="auto"/>
          </w:tcPr>
          <w:p w14:paraId="5517CD36" w14:textId="352F558F" w:rsidR="00BD6C4E" w:rsidRPr="00A45CF1" w:rsidRDefault="00BD6C4E" w:rsidP="006E3D0C">
            <w:pPr>
              <w:pStyle w:val="TAL"/>
            </w:pPr>
            <w:r w:rsidRPr="00A45CF1">
              <w:t xml:space="preserve">This attribute shall be present only if MDT is supported and the </w:t>
            </w:r>
            <w:del w:id="418" w:author="Nokia" w:date="2022-03-24T13:49:00Z">
              <w:r w:rsidRPr="00CC7AF6" w:rsidDel="00611F78">
                <w:rPr>
                  <w:rFonts w:ascii="Courier New" w:hAnsi="Courier New" w:cs="Courier New"/>
                </w:rPr>
                <w:delText>tjJ</w:delText>
              </w:r>
            </w:del>
            <w:ins w:id="419" w:author="Nokia" w:date="2022-03-24T13:49:00Z">
              <w:r w:rsidR="00611F78">
                <w:rPr>
                  <w:rFonts w:ascii="Courier New" w:hAnsi="Courier New" w:cs="Courier New"/>
                </w:rPr>
                <w:t>j</w:t>
              </w:r>
            </w:ins>
            <w:r w:rsidRPr="00CC7AF6">
              <w:rPr>
                <w:rFonts w:ascii="Courier New" w:hAnsi="Courier New" w:cs="Courier New"/>
              </w:rPr>
              <w:t>obType</w:t>
            </w:r>
            <w:r>
              <w:t xml:space="preserve"> </w:t>
            </w:r>
            <w:r w:rsidRPr="00A45CF1">
              <w:t>attribute is set to Logged</w:t>
            </w:r>
            <w:r>
              <w:t xml:space="preserve"> </w:t>
            </w:r>
            <w:r w:rsidRPr="00A45CF1">
              <w:t>MDT or Logged MBSFN MDT.</w:t>
            </w:r>
          </w:p>
        </w:tc>
      </w:tr>
      <w:tr w:rsidR="00BD6C4E" w14:paraId="09ADF175" w14:textId="77777777" w:rsidTr="00B26339">
        <w:tc>
          <w:tcPr>
            <w:tcW w:w="2356" w:type="pct"/>
            <w:shd w:val="clear" w:color="auto" w:fill="auto"/>
          </w:tcPr>
          <w:p w14:paraId="64D621A9" w14:textId="07CC4BB8" w:rsidR="00BD6C4E" w:rsidRPr="00B26339" w:rsidRDefault="00BD6C4E" w:rsidP="006E3D0C">
            <w:pPr>
              <w:pStyle w:val="TAL"/>
              <w:rPr>
                <w:rFonts w:cs="Arial"/>
              </w:rPr>
            </w:pPr>
            <w:del w:id="420" w:author="Nokia" w:date="2022-03-24T13:45:00Z">
              <w:r w:rsidRPr="00B26339" w:rsidDel="00611F78">
                <w:rPr>
                  <w:rFonts w:cs="Arial"/>
                </w:rPr>
                <w:delText>tjMDTL</w:delText>
              </w:r>
            </w:del>
            <w:ins w:id="421" w:author="Nokia" w:date="2022-03-24T13:45:00Z">
              <w:r w:rsidR="00611F78">
                <w:rPr>
                  <w:rFonts w:cs="Arial"/>
                </w:rPr>
                <w:t>l</w:t>
              </w:r>
            </w:ins>
            <w:r w:rsidRPr="00B26339">
              <w:rPr>
                <w:rFonts w:cs="Arial"/>
              </w:rPr>
              <w:t>oggingInterval (support qualifier)</w:t>
            </w:r>
          </w:p>
        </w:tc>
        <w:tc>
          <w:tcPr>
            <w:tcW w:w="2644" w:type="pct"/>
            <w:shd w:val="clear" w:color="auto" w:fill="auto"/>
          </w:tcPr>
          <w:p w14:paraId="05D64F54" w14:textId="4A70F5D0" w:rsidR="00BD6C4E" w:rsidRPr="00A45CF1" w:rsidRDefault="00BD6C4E" w:rsidP="006E3D0C">
            <w:pPr>
              <w:pStyle w:val="TAL"/>
            </w:pPr>
            <w:r w:rsidRPr="00A45CF1">
              <w:t xml:space="preserve">This attribute shall be present only if MDT is supported and the </w:t>
            </w:r>
            <w:del w:id="422" w:author="Nokia" w:date="2022-03-24T13:49:00Z">
              <w:r w:rsidRPr="00CC7AF6" w:rsidDel="00611F78">
                <w:rPr>
                  <w:rFonts w:ascii="Courier New" w:hAnsi="Courier New" w:cs="Courier New"/>
                </w:rPr>
                <w:delText>tjJ</w:delText>
              </w:r>
            </w:del>
            <w:ins w:id="423" w:author="Nokia" w:date="2022-03-24T13:49:00Z">
              <w:r w:rsidR="00611F78">
                <w:rPr>
                  <w:rFonts w:ascii="Courier New" w:hAnsi="Courier New" w:cs="Courier New"/>
                </w:rPr>
                <w:t>j</w:t>
              </w:r>
            </w:ins>
            <w:r w:rsidRPr="00CC7AF6">
              <w:rPr>
                <w:rFonts w:ascii="Courier New" w:hAnsi="Courier New" w:cs="Courier New"/>
              </w:rPr>
              <w:t>obType</w:t>
            </w:r>
            <w:r>
              <w:t xml:space="preserve"> </w:t>
            </w:r>
            <w:r w:rsidRPr="00A45CF1">
              <w:t>attribute is set to Logged</w:t>
            </w:r>
            <w:r>
              <w:t xml:space="preserve"> </w:t>
            </w:r>
            <w:r w:rsidRPr="00A45CF1">
              <w:t>MDT or Logged MBSFN MDT.</w:t>
            </w:r>
          </w:p>
        </w:tc>
      </w:tr>
      <w:tr w:rsidR="006C41AA" w14:paraId="21D4773C" w14:textId="77777777" w:rsidTr="00B26339">
        <w:tc>
          <w:tcPr>
            <w:tcW w:w="2356" w:type="pct"/>
            <w:shd w:val="clear" w:color="auto" w:fill="auto"/>
          </w:tcPr>
          <w:p w14:paraId="29AFCAE2" w14:textId="774F9A0D" w:rsidR="006C41AA" w:rsidRPr="00B26339" w:rsidRDefault="006C41AA" w:rsidP="006C41AA">
            <w:pPr>
              <w:pStyle w:val="TAL"/>
              <w:rPr>
                <w:rFonts w:cs="Arial"/>
              </w:rPr>
            </w:pPr>
            <w:del w:id="424" w:author="Nokia" w:date="2022-03-24T13:45:00Z">
              <w:r w:rsidDel="00611F78">
                <w:rPr>
                  <w:rFonts w:cs="Arial"/>
                  <w:szCs w:val="18"/>
                  <w:lang w:val="de-DE"/>
                </w:rPr>
                <w:delText>tjMDTLoggingE</w:delText>
              </w:r>
            </w:del>
            <w:ins w:id="425" w:author="Nokia" w:date="2022-03-24T13:45:00Z">
              <w:r w:rsidR="00611F78">
                <w:rPr>
                  <w:rFonts w:cs="Arial"/>
                  <w:szCs w:val="18"/>
                  <w:lang w:val="de-DE"/>
                </w:rPr>
                <w:t>e</w:t>
              </w:r>
            </w:ins>
            <w:r>
              <w:rPr>
                <w:rFonts w:cs="Arial"/>
                <w:szCs w:val="18"/>
                <w:lang w:val="de-DE"/>
              </w:rPr>
              <w:t>ventThreshold</w:t>
            </w:r>
            <w:ins w:id="426" w:author="Nokia" w:date="2022-03-24T13:45:00Z">
              <w:r w:rsidR="00611F78">
                <w:rPr>
                  <w:rFonts w:cs="Arial"/>
                  <w:szCs w:val="18"/>
                  <w:lang w:val="de-DE"/>
                </w:rPr>
                <w:t>L1</w:t>
              </w:r>
            </w:ins>
            <w:r>
              <w:rPr>
                <w:rFonts w:cs="Arial"/>
                <w:lang w:val="de-DE"/>
              </w:rPr>
              <w:t xml:space="preserve"> (support qualifier)</w:t>
            </w:r>
          </w:p>
        </w:tc>
        <w:tc>
          <w:tcPr>
            <w:tcW w:w="2644" w:type="pct"/>
            <w:shd w:val="clear" w:color="auto" w:fill="auto"/>
          </w:tcPr>
          <w:p w14:paraId="58070EED" w14:textId="7023146C" w:rsidR="006C41AA" w:rsidRPr="00A45CF1" w:rsidRDefault="006C41AA" w:rsidP="006C41AA">
            <w:pPr>
              <w:pStyle w:val="TAL"/>
            </w:pPr>
            <w:r w:rsidRPr="00641B22">
              <w:t xml:space="preserve">This attribute shall be present only if NR MDT is supported and the </w:t>
            </w:r>
            <w:del w:id="427" w:author="Nokia" w:date="2022-03-24T13:49:00Z">
              <w:r w:rsidRPr="00641B22" w:rsidDel="00611F78">
                <w:rPr>
                  <w:rFonts w:ascii="Courier New" w:hAnsi="Courier New" w:cs="Courier New"/>
                </w:rPr>
                <w:delText>tjJ</w:delText>
              </w:r>
            </w:del>
            <w:ins w:id="428" w:author="Nokia" w:date="2022-03-24T13:49:00Z">
              <w:r w:rsidR="00611F78">
                <w:rPr>
                  <w:rFonts w:ascii="Courier New" w:hAnsi="Courier New" w:cs="Courier New"/>
                </w:rPr>
                <w:t>j</w:t>
              </w:r>
            </w:ins>
            <w:r w:rsidRPr="00641B22">
              <w:rPr>
                <w:rFonts w:ascii="Courier New" w:hAnsi="Courier New" w:cs="Courier New"/>
              </w:rPr>
              <w:t>obType</w:t>
            </w:r>
            <w:r w:rsidRPr="00641B22">
              <w:t xml:space="preserve"> attribute is set to Logged MDT.</w:t>
            </w:r>
          </w:p>
        </w:tc>
      </w:tr>
      <w:tr w:rsidR="006C41AA" w14:paraId="6D199EEE" w14:textId="77777777" w:rsidTr="00B26339">
        <w:tc>
          <w:tcPr>
            <w:tcW w:w="2356" w:type="pct"/>
            <w:shd w:val="clear" w:color="auto" w:fill="auto"/>
          </w:tcPr>
          <w:p w14:paraId="3D26ADDC" w14:textId="7DA84667" w:rsidR="006C41AA" w:rsidRPr="00B26339" w:rsidRDefault="006C41AA" w:rsidP="006C41AA">
            <w:pPr>
              <w:pStyle w:val="TAL"/>
              <w:rPr>
                <w:rFonts w:cs="Arial"/>
              </w:rPr>
            </w:pPr>
            <w:del w:id="429" w:author="Nokia" w:date="2022-03-24T13:45:00Z">
              <w:r w:rsidDel="00611F78">
                <w:rPr>
                  <w:rFonts w:cs="Arial"/>
                  <w:szCs w:val="18"/>
                  <w:lang w:val="de-DE"/>
                </w:rPr>
                <w:delText>tjMDTLoggedH</w:delText>
              </w:r>
            </w:del>
            <w:ins w:id="430" w:author="Nokia" w:date="2022-03-24T13:45:00Z">
              <w:r w:rsidR="00611F78">
                <w:rPr>
                  <w:rFonts w:cs="Arial"/>
                  <w:szCs w:val="18"/>
                  <w:lang w:val="de-DE"/>
                </w:rPr>
                <w:t>h</w:t>
              </w:r>
            </w:ins>
            <w:r>
              <w:rPr>
                <w:rFonts w:cs="Arial"/>
                <w:szCs w:val="18"/>
                <w:lang w:val="de-DE"/>
              </w:rPr>
              <w:t>ysteresis</w:t>
            </w:r>
            <w:ins w:id="431" w:author="Nokia" w:date="2022-03-24T13:45:00Z">
              <w:r w:rsidR="00611F78">
                <w:rPr>
                  <w:rFonts w:cs="Arial"/>
                  <w:szCs w:val="18"/>
                  <w:lang w:val="de-DE"/>
                </w:rPr>
                <w:t>L1</w:t>
              </w:r>
            </w:ins>
            <w:r>
              <w:rPr>
                <w:rFonts w:cs="Arial"/>
                <w:lang w:val="de-DE"/>
              </w:rPr>
              <w:t xml:space="preserve"> (support qualifier)</w:t>
            </w:r>
          </w:p>
        </w:tc>
        <w:tc>
          <w:tcPr>
            <w:tcW w:w="2644" w:type="pct"/>
            <w:shd w:val="clear" w:color="auto" w:fill="auto"/>
          </w:tcPr>
          <w:p w14:paraId="0FE8B2A2" w14:textId="43FE9A70" w:rsidR="006C41AA" w:rsidRPr="00A45CF1" w:rsidRDefault="006C41AA" w:rsidP="006C41AA">
            <w:pPr>
              <w:pStyle w:val="TAL"/>
            </w:pPr>
            <w:r w:rsidRPr="00641B22">
              <w:t xml:space="preserve">This attribute shall be present only if NR MDT is supported and the </w:t>
            </w:r>
            <w:del w:id="432" w:author="Nokia" w:date="2022-03-24T13:49:00Z">
              <w:r w:rsidRPr="00641B22" w:rsidDel="00611F78">
                <w:rPr>
                  <w:rFonts w:ascii="Courier New" w:hAnsi="Courier New" w:cs="Courier New"/>
                </w:rPr>
                <w:delText>tjJ</w:delText>
              </w:r>
            </w:del>
            <w:ins w:id="433" w:author="Nokia" w:date="2022-03-24T13:49:00Z">
              <w:r w:rsidR="00611F78">
                <w:rPr>
                  <w:rFonts w:ascii="Courier New" w:hAnsi="Courier New" w:cs="Courier New"/>
                </w:rPr>
                <w:t>j</w:t>
              </w:r>
            </w:ins>
            <w:r w:rsidRPr="00641B22">
              <w:rPr>
                <w:rFonts w:ascii="Courier New" w:hAnsi="Courier New" w:cs="Courier New"/>
              </w:rPr>
              <w:t>obType</w:t>
            </w:r>
            <w:r w:rsidRPr="00641B22">
              <w:t xml:space="preserve"> attribute is set to Logged MDT.</w:t>
            </w:r>
          </w:p>
        </w:tc>
      </w:tr>
      <w:tr w:rsidR="006C41AA" w14:paraId="79BAA235" w14:textId="77777777" w:rsidTr="00B26339">
        <w:tc>
          <w:tcPr>
            <w:tcW w:w="2356" w:type="pct"/>
            <w:shd w:val="clear" w:color="auto" w:fill="auto"/>
          </w:tcPr>
          <w:p w14:paraId="19A6CDF1" w14:textId="16C39A1F" w:rsidR="006C41AA" w:rsidRPr="00B26339" w:rsidRDefault="006C41AA" w:rsidP="006C41AA">
            <w:pPr>
              <w:pStyle w:val="TAL"/>
              <w:rPr>
                <w:rFonts w:cs="Arial"/>
              </w:rPr>
            </w:pPr>
            <w:del w:id="434" w:author="Nokia" w:date="2022-03-24T13:45:00Z">
              <w:r w:rsidDel="00611F78">
                <w:rPr>
                  <w:rFonts w:cs="Arial"/>
                  <w:szCs w:val="18"/>
                  <w:lang w:val="de-DE"/>
                </w:rPr>
                <w:delText>tjMDTLoggedT</w:delText>
              </w:r>
            </w:del>
            <w:ins w:id="435" w:author="Nokia" w:date="2022-03-24T13:45:00Z">
              <w:r w:rsidR="00611F78">
                <w:rPr>
                  <w:rFonts w:cs="Arial"/>
                  <w:szCs w:val="18"/>
                  <w:lang w:val="de-DE"/>
                </w:rPr>
                <w:t>t</w:t>
              </w:r>
            </w:ins>
            <w:r>
              <w:rPr>
                <w:rFonts w:cs="Arial"/>
                <w:szCs w:val="18"/>
                <w:lang w:val="de-DE"/>
              </w:rPr>
              <w:t>imeToTrigger</w:t>
            </w:r>
            <w:ins w:id="436" w:author="Nokia" w:date="2022-03-24T13:45:00Z">
              <w:r w:rsidR="00611F78">
                <w:rPr>
                  <w:rFonts w:cs="Arial"/>
                  <w:szCs w:val="18"/>
                  <w:lang w:val="de-DE"/>
                </w:rPr>
                <w:t>L1</w:t>
              </w:r>
            </w:ins>
            <w:r>
              <w:rPr>
                <w:rFonts w:cs="Arial"/>
                <w:lang w:val="de-DE"/>
              </w:rPr>
              <w:t xml:space="preserve"> (support qualifier)</w:t>
            </w:r>
          </w:p>
        </w:tc>
        <w:tc>
          <w:tcPr>
            <w:tcW w:w="2644" w:type="pct"/>
            <w:shd w:val="clear" w:color="auto" w:fill="auto"/>
          </w:tcPr>
          <w:p w14:paraId="2F375B69" w14:textId="0BF6FAAA" w:rsidR="006C41AA" w:rsidRPr="00A45CF1" w:rsidRDefault="006C41AA" w:rsidP="006C41AA">
            <w:pPr>
              <w:pStyle w:val="TAL"/>
            </w:pPr>
            <w:r w:rsidRPr="00641B22">
              <w:t xml:space="preserve">This attribute shall be present only if NR MDT is supported and the </w:t>
            </w:r>
            <w:del w:id="437" w:author="Nokia" w:date="2022-03-24T13:49:00Z">
              <w:r w:rsidRPr="00641B22" w:rsidDel="00611F78">
                <w:rPr>
                  <w:rFonts w:ascii="Courier New" w:hAnsi="Courier New" w:cs="Courier New"/>
                </w:rPr>
                <w:delText>tjJ</w:delText>
              </w:r>
            </w:del>
            <w:ins w:id="438" w:author="Nokia" w:date="2022-03-24T13:49:00Z">
              <w:r w:rsidR="00611F78">
                <w:rPr>
                  <w:rFonts w:ascii="Courier New" w:hAnsi="Courier New" w:cs="Courier New"/>
                </w:rPr>
                <w:t>j</w:t>
              </w:r>
            </w:ins>
            <w:r w:rsidRPr="00641B22">
              <w:rPr>
                <w:rFonts w:ascii="Courier New" w:hAnsi="Courier New" w:cs="Courier New"/>
              </w:rPr>
              <w:t>obType</w:t>
            </w:r>
            <w:r w:rsidRPr="00641B22">
              <w:t xml:space="preserve"> attribute is set to Logged MDT.</w:t>
            </w:r>
          </w:p>
        </w:tc>
      </w:tr>
      <w:tr w:rsidR="00BD6C4E" w14:paraId="65AB5D68" w14:textId="77777777" w:rsidTr="00B26339">
        <w:tc>
          <w:tcPr>
            <w:tcW w:w="2356" w:type="pct"/>
            <w:shd w:val="clear" w:color="auto" w:fill="auto"/>
          </w:tcPr>
          <w:p w14:paraId="7114C1DC" w14:textId="7DCDD484" w:rsidR="00BD6C4E" w:rsidRPr="00B26339" w:rsidRDefault="00BD6C4E" w:rsidP="006E3D0C">
            <w:pPr>
              <w:pStyle w:val="TAL"/>
              <w:rPr>
                <w:rFonts w:cs="Arial"/>
              </w:rPr>
            </w:pPr>
            <w:del w:id="439" w:author="Nokia" w:date="2022-03-24T13:45:00Z">
              <w:r w:rsidRPr="00B26339" w:rsidDel="00611F78">
                <w:rPr>
                  <w:rFonts w:cs="Arial"/>
                </w:rPr>
                <w:delText>tj</w:delText>
              </w:r>
            </w:del>
            <w:del w:id="440" w:author="Nokia" w:date="2022-03-24T13:46:00Z">
              <w:r w:rsidRPr="00B26339" w:rsidDel="00611F78">
                <w:rPr>
                  <w:rFonts w:cs="Arial"/>
                </w:rPr>
                <w:delText>MDTMBSFN</w:delText>
              </w:r>
            </w:del>
            <w:ins w:id="441" w:author="Nokia" w:date="2022-03-24T13:46:00Z">
              <w:r w:rsidR="00611F78">
                <w:rPr>
                  <w:rFonts w:cs="Arial"/>
                </w:rPr>
                <w:t>mbsfn</w:t>
              </w:r>
            </w:ins>
            <w:r w:rsidRPr="00B26339">
              <w:rPr>
                <w:rFonts w:cs="Arial"/>
              </w:rPr>
              <w:t>AreaList (support qualifier)</w:t>
            </w:r>
          </w:p>
        </w:tc>
        <w:tc>
          <w:tcPr>
            <w:tcW w:w="2644" w:type="pct"/>
            <w:shd w:val="clear" w:color="auto" w:fill="auto"/>
          </w:tcPr>
          <w:p w14:paraId="445E0324" w14:textId="7D570C73" w:rsidR="00BD6C4E" w:rsidRPr="00A45CF1" w:rsidRDefault="00BD6C4E" w:rsidP="006E3D0C">
            <w:pPr>
              <w:pStyle w:val="TAL"/>
            </w:pPr>
            <w:r w:rsidRPr="00E04D14">
              <w:t xml:space="preserve">This attribute shall be present only if Logged MBSFN MDT is supported and the </w:t>
            </w:r>
            <w:del w:id="442" w:author="Nokia" w:date="2022-03-24T13:49:00Z">
              <w:r w:rsidRPr="00CC7AF6" w:rsidDel="00611F78">
                <w:rPr>
                  <w:rFonts w:ascii="Courier New" w:hAnsi="Courier New" w:cs="Courier New"/>
                </w:rPr>
                <w:delText>tjJ</w:delText>
              </w:r>
            </w:del>
            <w:ins w:id="443" w:author="Nokia" w:date="2022-03-24T13:49:00Z">
              <w:r w:rsidR="00611F78">
                <w:rPr>
                  <w:rFonts w:ascii="Courier New" w:hAnsi="Courier New" w:cs="Courier New"/>
                </w:rPr>
                <w:t>j</w:t>
              </w:r>
            </w:ins>
            <w:r w:rsidRPr="00CC7AF6">
              <w:rPr>
                <w:rFonts w:ascii="Courier New" w:hAnsi="Courier New" w:cs="Courier New"/>
              </w:rPr>
              <w:t>obType</w:t>
            </w:r>
            <w:r>
              <w:t xml:space="preserve"> </w:t>
            </w:r>
            <w:r w:rsidRPr="00E04D14">
              <w:t>attribute is set to Logged MBSFN MDT. This is applicable only for eUTRAN.</w:t>
            </w:r>
          </w:p>
        </w:tc>
      </w:tr>
      <w:tr w:rsidR="00BD6C4E" w14:paraId="4C25D58B" w14:textId="77777777" w:rsidTr="00B26339">
        <w:tc>
          <w:tcPr>
            <w:tcW w:w="2356" w:type="pct"/>
            <w:shd w:val="clear" w:color="auto" w:fill="auto"/>
          </w:tcPr>
          <w:p w14:paraId="7A2B5D1B" w14:textId="45697A8B" w:rsidR="00BD6C4E" w:rsidRPr="00B26339" w:rsidRDefault="00BD6C4E" w:rsidP="006E3D0C">
            <w:pPr>
              <w:pStyle w:val="TAL"/>
              <w:rPr>
                <w:rFonts w:cs="Arial"/>
              </w:rPr>
            </w:pPr>
            <w:del w:id="444" w:author="Nokia" w:date="2022-03-24T13:46:00Z">
              <w:r w:rsidRPr="00B26339" w:rsidDel="00611F78">
                <w:rPr>
                  <w:rFonts w:cs="Arial"/>
                </w:rPr>
                <w:delText>tjMDTM</w:delText>
              </w:r>
            </w:del>
            <w:ins w:id="445" w:author="Nokia" w:date="2022-03-24T13:46:00Z">
              <w:r w:rsidR="00611F78">
                <w:rPr>
                  <w:rFonts w:cs="Arial"/>
                </w:rPr>
                <w:t>m</w:t>
              </w:r>
            </w:ins>
            <w:r w:rsidRPr="00B26339">
              <w:rPr>
                <w:rFonts w:cs="Arial"/>
              </w:rPr>
              <w:t>easurementPeriodL</w:t>
            </w:r>
            <w:ins w:id="446" w:author="Nokia" w:date="2022-03-24T13:46:00Z">
              <w:r w:rsidR="00611F78">
                <w:rPr>
                  <w:rFonts w:cs="Arial"/>
                </w:rPr>
                <w:t>te</w:t>
              </w:r>
            </w:ins>
            <w:del w:id="447" w:author="Nokia" w:date="2022-03-24T13:46:00Z">
              <w:r w:rsidRPr="00B26339" w:rsidDel="00611F78">
                <w:rPr>
                  <w:rFonts w:cs="Arial"/>
                </w:rPr>
                <w:delText>TE</w:delText>
              </w:r>
            </w:del>
            <w:r w:rsidRPr="00B26339">
              <w:rPr>
                <w:rFonts w:cs="Arial"/>
              </w:rPr>
              <w:t xml:space="preserve"> (support qualifier)</w:t>
            </w:r>
          </w:p>
        </w:tc>
        <w:tc>
          <w:tcPr>
            <w:tcW w:w="2644" w:type="pct"/>
            <w:shd w:val="clear" w:color="auto" w:fill="auto"/>
          </w:tcPr>
          <w:p w14:paraId="6C9FDE73" w14:textId="4E42FB87" w:rsidR="00BD6C4E" w:rsidRPr="00E04D14" w:rsidRDefault="00BD6C4E" w:rsidP="006E3D0C">
            <w:pPr>
              <w:pStyle w:val="TAL"/>
            </w:pPr>
            <w:r w:rsidRPr="00E04D14">
              <w:t xml:space="preserve">This attribute shall be present only if MDT is supported and the </w:t>
            </w:r>
            <w:del w:id="448" w:author="Nokia" w:date="2022-03-24T13:49:00Z">
              <w:r w:rsidRPr="00CC7AF6" w:rsidDel="00611F78">
                <w:rPr>
                  <w:rFonts w:ascii="Courier New" w:hAnsi="Courier New" w:cs="Courier New"/>
                </w:rPr>
                <w:delText>tjJ</w:delText>
              </w:r>
            </w:del>
            <w:ins w:id="449" w:author="Nokia" w:date="2022-03-24T13:49:00Z">
              <w:r w:rsidR="00611F78">
                <w:rPr>
                  <w:rFonts w:ascii="Courier New" w:hAnsi="Courier New" w:cs="Courier New"/>
                </w:rPr>
                <w:t>j</w:t>
              </w:r>
            </w:ins>
            <w:r w:rsidRPr="00CC7AF6">
              <w:rPr>
                <w:rFonts w:ascii="Courier New" w:hAnsi="Courier New" w:cs="Courier New"/>
              </w:rPr>
              <w:t>obType</w:t>
            </w:r>
            <w:r>
              <w:t xml:space="preserve"> </w:t>
            </w:r>
            <w:r w:rsidRPr="00E04D14">
              <w:t xml:space="preserve">attribute is set to Immediate MDT or combine Trace and Immediate MDT and the </w:t>
            </w:r>
            <w:del w:id="450" w:author="Nokia" w:date="2022-03-24T13:49:00Z">
              <w:r w:rsidRPr="00CC7AF6" w:rsidDel="00611F78">
                <w:rPr>
                  <w:rFonts w:ascii="Courier New" w:hAnsi="Courier New" w:cs="Courier New"/>
                </w:rPr>
                <w:delText>tjMDTL</w:delText>
              </w:r>
            </w:del>
            <w:ins w:id="451" w:author="Nokia" w:date="2022-03-24T13:49:00Z">
              <w:r w:rsidR="00611F78">
                <w:rPr>
                  <w:rFonts w:ascii="Courier New" w:hAnsi="Courier New" w:cs="Courier New"/>
                </w:rPr>
                <w:t>l</w:t>
              </w:r>
            </w:ins>
            <w:r w:rsidRPr="00CC7AF6">
              <w:rPr>
                <w:rFonts w:ascii="Courier New" w:hAnsi="Courier New" w:cs="Courier New"/>
              </w:rPr>
              <w:t>istOfMeasurements</w:t>
            </w:r>
            <w:r w:rsidRPr="00E04D14">
              <w:t xml:space="preserve"> </w:t>
            </w:r>
            <w:r>
              <w:t>attribute</w:t>
            </w:r>
            <w:r w:rsidRPr="00E04D14">
              <w:t xml:space="preserve"> for LTE has either M4 or M5 measurement set.</w:t>
            </w:r>
          </w:p>
        </w:tc>
      </w:tr>
      <w:tr w:rsidR="00EF23AF" w14:paraId="0191535F" w14:textId="77777777" w:rsidTr="00B26339">
        <w:tc>
          <w:tcPr>
            <w:tcW w:w="2356" w:type="pct"/>
            <w:shd w:val="clear" w:color="auto" w:fill="auto"/>
          </w:tcPr>
          <w:p w14:paraId="2B569867" w14:textId="5BFE2A0D" w:rsidR="00EF23AF" w:rsidRPr="00B26339" w:rsidRDefault="00EF23AF" w:rsidP="00EF23AF">
            <w:pPr>
              <w:pStyle w:val="TAL"/>
              <w:rPr>
                <w:rFonts w:cs="Arial"/>
              </w:rPr>
            </w:pPr>
            <w:del w:id="452" w:author="Nokia" w:date="2022-03-24T13:46:00Z">
              <w:r w:rsidRPr="00F84ADE" w:rsidDel="00611F78">
                <w:rPr>
                  <w:rFonts w:cs="Arial"/>
                </w:rPr>
                <w:lastRenderedPageBreak/>
                <w:delText>tjMDTC</w:delText>
              </w:r>
            </w:del>
            <w:ins w:id="453" w:author="Nokia" w:date="2022-03-24T13:46:00Z">
              <w:r w:rsidR="00611F78">
                <w:rPr>
                  <w:rFonts w:cs="Arial"/>
                </w:rPr>
                <w:t>c</w:t>
              </w:r>
            </w:ins>
            <w:r w:rsidRPr="00F84ADE">
              <w:rPr>
                <w:rFonts w:cs="Arial"/>
              </w:rPr>
              <w:t>ollectionPeriodM6L</w:t>
            </w:r>
            <w:r>
              <w:rPr>
                <w:rFonts w:cs="Arial"/>
              </w:rPr>
              <w:t>te</w:t>
            </w:r>
            <w:r w:rsidRPr="00A86744">
              <w:rPr>
                <w:rFonts w:cs="Arial"/>
              </w:rPr>
              <w:t xml:space="preserve"> (support qualifier)</w:t>
            </w:r>
          </w:p>
        </w:tc>
        <w:tc>
          <w:tcPr>
            <w:tcW w:w="2644" w:type="pct"/>
            <w:shd w:val="clear" w:color="auto" w:fill="auto"/>
          </w:tcPr>
          <w:p w14:paraId="34216E4D" w14:textId="1DE6E777" w:rsidR="00EF23AF" w:rsidRPr="00E04D14" w:rsidRDefault="00EF23AF" w:rsidP="00EF23AF">
            <w:pPr>
              <w:pStyle w:val="TAL"/>
            </w:pPr>
            <w:r w:rsidRPr="00E04D14">
              <w:t xml:space="preserve">This attribute shall be present only if MDT is supported and the </w:t>
            </w:r>
            <w:del w:id="454" w:author="Nokia" w:date="2022-03-24T13:49:00Z">
              <w:r w:rsidRPr="00CC7AF6" w:rsidDel="00611F78">
                <w:rPr>
                  <w:rFonts w:ascii="Courier New" w:hAnsi="Courier New" w:cs="Courier New"/>
                </w:rPr>
                <w:delText>tjJ</w:delText>
              </w:r>
            </w:del>
            <w:ins w:id="455" w:author="Nokia" w:date="2022-03-24T13:49:00Z">
              <w:r w:rsidR="00611F78">
                <w:rPr>
                  <w:rFonts w:ascii="Courier New" w:hAnsi="Courier New" w:cs="Courier New"/>
                </w:rPr>
                <w:t>j</w:t>
              </w:r>
            </w:ins>
            <w:r w:rsidRPr="00CC7AF6">
              <w:rPr>
                <w:rFonts w:ascii="Courier New" w:hAnsi="Courier New" w:cs="Courier New"/>
              </w:rPr>
              <w:t>obType</w:t>
            </w:r>
            <w:r>
              <w:t xml:space="preserve"> </w:t>
            </w:r>
            <w:r w:rsidRPr="00E04D14">
              <w:t xml:space="preserve">attribute is set to Immediate MDT or combine Trace and Immediate MDT and the </w:t>
            </w:r>
            <w:del w:id="456" w:author="Nokia" w:date="2022-03-24T13:49:00Z">
              <w:r w:rsidRPr="00CC7AF6" w:rsidDel="00611F78">
                <w:rPr>
                  <w:rFonts w:ascii="Courier New" w:hAnsi="Courier New" w:cs="Courier New"/>
                </w:rPr>
                <w:delText>tjMDTL</w:delText>
              </w:r>
            </w:del>
            <w:ins w:id="457" w:author="Nokia" w:date="2022-03-24T13:49:00Z">
              <w:r w:rsidR="00611F78">
                <w:rPr>
                  <w:rFonts w:ascii="Courier New" w:hAnsi="Courier New" w:cs="Courier New"/>
                </w:rPr>
                <w:t>l</w:t>
              </w:r>
            </w:ins>
            <w:r w:rsidRPr="00CC7AF6">
              <w:rPr>
                <w:rFonts w:ascii="Courier New" w:hAnsi="Courier New" w:cs="Courier New"/>
              </w:rPr>
              <w:t>istOfMeasurements</w:t>
            </w:r>
            <w:r w:rsidRPr="00E04D14">
              <w:t xml:space="preserve"> </w:t>
            </w:r>
            <w:r>
              <w:t>attribute</w:t>
            </w:r>
            <w:r w:rsidRPr="00E04D14">
              <w:t xml:space="preserve"> for LTE has M</w:t>
            </w:r>
            <w:r>
              <w:t>6</w:t>
            </w:r>
            <w:r w:rsidRPr="00E04D14">
              <w:t xml:space="preserve"> measurement set.</w:t>
            </w:r>
          </w:p>
        </w:tc>
      </w:tr>
      <w:tr w:rsidR="00EF23AF" w14:paraId="7E956978" w14:textId="77777777" w:rsidTr="00B26339">
        <w:tc>
          <w:tcPr>
            <w:tcW w:w="2356" w:type="pct"/>
            <w:shd w:val="clear" w:color="auto" w:fill="auto"/>
          </w:tcPr>
          <w:p w14:paraId="5264CA25" w14:textId="572D7E0D" w:rsidR="00EF23AF" w:rsidRPr="00B26339" w:rsidRDefault="00EF23AF" w:rsidP="00EF23AF">
            <w:pPr>
              <w:pStyle w:val="TAL"/>
              <w:rPr>
                <w:rFonts w:cs="Arial"/>
              </w:rPr>
            </w:pPr>
            <w:del w:id="458" w:author="Nokia" w:date="2022-03-24T13:46:00Z">
              <w:r w:rsidRPr="00F84ADE" w:rsidDel="00611F78">
                <w:rPr>
                  <w:rFonts w:cs="Arial"/>
                </w:rPr>
                <w:delText>tjMDTC</w:delText>
              </w:r>
            </w:del>
            <w:ins w:id="459" w:author="Nokia" w:date="2022-03-24T13:46:00Z">
              <w:r w:rsidR="00611F78">
                <w:rPr>
                  <w:rFonts w:cs="Arial"/>
                </w:rPr>
                <w:t>c</w:t>
              </w:r>
            </w:ins>
            <w:r w:rsidRPr="00F84ADE">
              <w:rPr>
                <w:rFonts w:cs="Arial"/>
              </w:rPr>
              <w:t>ollectionPeriodM7L</w:t>
            </w:r>
            <w:r>
              <w:rPr>
                <w:rFonts w:cs="Arial"/>
              </w:rPr>
              <w:t>te</w:t>
            </w:r>
            <w:r w:rsidRPr="00A86744">
              <w:rPr>
                <w:rFonts w:cs="Arial"/>
              </w:rPr>
              <w:t xml:space="preserve"> (support qualifier)</w:t>
            </w:r>
          </w:p>
        </w:tc>
        <w:tc>
          <w:tcPr>
            <w:tcW w:w="2644" w:type="pct"/>
            <w:shd w:val="clear" w:color="auto" w:fill="auto"/>
          </w:tcPr>
          <w:p w14:paraId="7FABD849" w14:textId="60C140F9" w:rsidR="00EF23AF" w:rsidRPr="00E04D14" w:rsidRDefault="00EF23AF" w:rsidP="00EF23AF">
            <w:pPr>
              <w:pStyle w:val="TAL"/>
            </w:pPr>
            <w:r w:rsidRPr="00E04D14">
              <w:t xml:space="preserve">This attribute shall be present only if MDT is supported and the </w:t>
            </w:r>
            <w:del w:id="460" w:author="Nokia" w:date="2022-03-24T13:49:00Z">
              <w:r w:rsidRPr="00CC7AF6" w:rsidDel="00611F78">
                <w:rPr>
                  <w:rFonts w:ascii="Courier New" w:hAnsi="Courier New" w:cs="Courier New"/>
                </w:rPr>
                <w:delText>tjJ</w:delText>
              </w:r>
            </w:del>
            <w:ins w:id="461" w:author="Nokia" w:date="2022-03-24T13:49:00Z">
              <w:r w:rsidR="00611F78">
                <w:rPr>
                  <w:rFonts w:ascii="Courier New" w:hAnsi="Courier New" w:cs="Courier New"/>
                </w:rPr>
                <w:t>j</w:t>
              </w:r>
            </w:ins>
            <w:r w:rsidRPr="00CC7AF6">
              <w:rPr>
                <w:rFonts w:ascii="Courier New" w:hAnsi="Courier New" w:cs="Courier New"/>
              </w:rPr>
              <w:t>obType</w:t>
            </w:r>
            <w:r>
              <w:t xml:space="preserve"> </w:t>
            </w:r>
            <w:r w:rsidRPr="00E04D14">
              <w:t xml:space="preserve">attribute is set to Immediate MDT or combine Trace and Immediate MDT and the </w:t>
            </w:r>
            <w:del w:id="462" w:author="Nokia" w:date="2022-03-24T13:49:00Z">
              <w:r w:rsidRPr="00CC7AF6" w:rsidDel="00611F78">
                <w:rPr>
                  <w:rFonts w:ascii="Courier New" w:hAnsi="Courier New" w:cs="Courier New"/>
                </w:rPr>
                <w:delText>tjMDTL</w:delText>
              </w:r>
            </w:del>
            <w:ins w:id="463" w:author="Nokia" w:date="2022-03-24T13:49:00Z">
              <w:r w:rsidR="00611F78">
                <w:rPr>
                  <w:rFonts w:ascii="Courier New" w:hAnsi="Courier New" w:cs="Courier New"/>
                </w:rPr>
                <w:t>l</w:t>
              </w:r>
            </w:ins>
            <w:r w:rsidRPr="00CC7AF6">
              <w:rPr>
                <w:rFonts w:ascii="Courier New" w:hAnsi="Courier New" w:cs="Courier New"/>
              </w:rPr>
              <w:t>istOfMeasurements</w:t>
            </w:r>
            <w:r w:rsidRPr="00E04D14">
              <w:t xml:space="preserve"> </w:t>
            </w:r>
            <w:r>
              <w:t>attribute</w:t>
            </w:r>
            <w:r w:rsidRPr="00E04D14">
              <w:t xml:space="preserve"> for LTE has M</w:t>
            </w:r>
            <w:r>
              <w:t>7</w:t>
            </w:r>
            <w:r w:rsidRPr="00E04D14">
              <w:t xml:space="preserve"> measurement set.</w:t>
            </w:r>
          </w:p>
        </w:tc>
      </w:tr>
      <w:tr w:rsidR="00BD6C4E" w14:paraId="3C2225BC" w14:textId="77777777" w:rsidTr="00B26339">
        <w:tc>
          <w:tcPr>
            <w:tcW w:w="2356" w:type="pct"/>
            <w:shd w:val="clear" w:color="auto" w:fill="auto"/>
          </w:tcPr>
          <w:p w14:paraId="627E0166" w14:textId="29F6C9CA" w:rsidR="00BD6C4E" w:rsidRPr="00B26339" w:rsidRDefault="00BD6C4E" w:rsidP="006E3D0C">
            <w:pPr>
              <w:pStyle w:val="TAL"/>
              <w:rPr>
                <w:rFonts w:cs="Arial"/>
              </w:rPr>
            </w:pPr>
            <w:del w:id="464" w:author="Nokia" w:date="2022-03-24T13:46:00Z">
              <w:r w:rsidRPr="00B26339" w:rsidDel="00611F78">
                <w:rPr>
                  <w:rFonts w:cs="Arial"/>
                </w:rPr>
                <w:delText>tjMDTM</w:delText>
              </w:r>
            </w:del>
            <w:ins w:id="465" w:author="Nokia" w:date="2022-03-24T13:46:00Z">
              <w:r w:rsidR="00611F78">
                <w:rPr>
                  <w:rFonts w:cs="Arial"/>
                </w:rPr>
                <w:t>m</w:t>
              </w:r>
            </w:ins>
            <w:r w:rsidRPr="00B26339">
              <w:rPr>
                <w:rFonts w:cs="Arial"/>
              </w:rPr>
              <w:t>easurementPeriodU</w:t>
            </w:r>
            <w:ins w:id="466" w:author="Nokia" w:date="2022-03-24T13:46:00Z">
              <w:r w:rsidR="00611F78">
                <w:rPr>
                  <w:rFonts w:cs="Arial"/>
                </w:rPr>
                <w:t>mts</w:t>
              </w:r>
            </w:ins>
            <w:del w:id="467" w:author="Nokia" w:date="2022-03-24T13:46:00Z">
              <w:r w:rsidRPr="00B26339" w:rsidDel="00611F78">
                <w:rPr>
                  <w:rFonts w:cs="Arial"/>
                </w:rPr>
                <w:delText>MTS</w:delText>
              </w:r>
            </w:del>
            <w:r w:rsidRPr="00B26339">
              <w:rPr>
                <w:rFonts w:cs="Arial"/>
              </w:rPr>
              <w:t xml:space="preserve"> (support qualifier)</w:t>
            </w:r>
          </w:p>
        </w:tc>
        <w:tc>
          <w:tcPr>
            <w:tcW w:w="2644" w:type="pct"/>
            <w:shd w:val="clear" w:color="auto" w:fill="auto"/>
          </w:tcPr>
          <w:p w14:paraId="17087FF9" w14:textId="77AD965F" w:rsidR="00BD6C4E" w:rsidRPr="00E04D14" w:rsidRDefault="00BD6C4E" w:rsidP="006E3D0C">
            <w:pPr>
              <w:pStyle w:val="TAL"/>
            </w:pPr>
            <w:r w:rsidRPr="00E04D14">
              <w:t xml:space="preserve">This attribute shall be present only if MDT is supported and the </w:t>
            </w:r>
            <w:del w:id="468" w:author="Nokia" w:date="2022-03-24T13:50:00Z">
              <w:r w:rsidRPr="00CC7AF6" w:rsidDel="00611F78">
                <w:rPr>
                  <w:rFonts w:ascii="Courier New" w:hAnsi="Courier New" w:cs="Courier New"/>
                </w:rPr>
                <w:delText>tjJ</w:delText>
              </w:r>
            </w:del>
            <w:ins w:id="469"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E04D14">
              <w:t xml:space="preserve">attribute is set to Immediate MDT or combine Trace and Immediate MDT and the </w:t>
            </w:r>
            <w:del w:id="470" w:author="Nokia" w:date="2022-03-24T13:50:00Z">
              <w:r w:rsidRPr="00CC7AF6" w:rsidDel="00611F78">
                <w:rPr>
                  <w:rFonts w:ascii="Courier New" w:hAnsi="Courier New" w:cs="Courier New"/>
                </w:rPr>
                <w:delText>tjMDTL</w:delText>
              </w:r>
            </w:del>
            <w:ins w:id="471" w:author="Nokia" w:date="2022-03-24T13:50:00Z">
              <w:r w:rsidR="00611F78">
                <w:rPr>
                  <w:rFonts w:ascii="Courier New" w:hAnsi="Courier New" w:cs="Courier New"/>
                </w:rPr>
                <w:t>l</w:t>
              </w:r>
            </w:ins>
            <w:r w:rsidRPr="00CC7AF6">
              <w:rPr>
                <w:rFonts w:ascii="Courier New" w:hAnsi="Courier New" w:cs="Courier New"/>
              </w:rPr>
              <w:t>istOfMeasurements</w:t>
            </w:r>
            <w:r w:rsidRPr="00E04D14">
              <w:t xml:space="preserve"> </w:t>
            </w:r>
            <w:r>
              <w:t>attribute</w:t>
            </w:r>
            <w:r w:rsidRPr="00E04D14">
              <w:t xml:space="preserve"> for UMTS has M6 or M7 measurements set.</w:t>
            </w:r>
          </w:p>
        </w:tc>
      </w:tr>
      <w:tr w:rsidR="008C7D37" w14:paraId="477AB306" w14:textId="77777777" w:rsidTr="00B26339">
        <w:tc>
          <w:tcPr>
            <w:tcW w:w="2356" w:type="pct"/>
            <w:shd w:val="clear" w:color="auto" w:fill="auto"/>
          </w:tcPr>
          <w:p w14:paraId="050E7292" w14:textId="475CF917" w:rsidR="008C7D37" w:rsidRPr="00B26339" w:rsidRDefault="008C7D37" w:rsidP="008C7D37">
            <w:pPr>
              <w:pStyle w:val="TAL"/>
              <w:rPr>
                <w:rFonts w:cs="Arial"/>
              </w:rPr>
            </w:pPr>
            <w:del w:id="472" w:author="Nokia" w:date="2022-03-24T13:46:00Z">
              <w:r w:rsidRPr="00B26339" w:rsidDel="00611F78">
                <w:rPr>
                  <w:rFonts w:cs="Arial"/>
                </w:rPr>
                <w:delText>tjMDTC</w:delText>
              </w:r>
            </w:del>
            <w:ins w:id="473" w:author="Nokia" w:date="2022-03-24T13:46:00Z">
              <w:r w:rsidR="00611F78">
                <w:rPr>
                  <w:rFonts w:cs="Arial"/>
                </w:rPr>
                <w:t>c</w:t>
              </w:r>
            </w:ins>
            <w:r w:rsidRPr="00B26339">
              <w:rPr>
                <w:rFonts w:cs="Arial"/>
              </w:rPr>
              <w:t>ollectionPeriodRrmN</w:t>
            </w:r>
            <w:ins w:id="474" w:author="Nokia" w:date="2022-03-24T13:46:00Z">
              <w:r w:rsidR="00611F78">
                <w:rPr>
                  <w:rFonts w:cs="Arial"/>
                </w:rPr>
                <w:t>r</w:t>
              </w:r>
            </w:ins>
            <w:del w:id="475" w:author="Nokia" w:date="2022-03-24T13:46:00Z">
              <w:r w:rsidRPr="00B26339" w:rsidDel="00611F78">
                <w:rPr>
                  <w:rFonts w:cs="Arial"/>
                </w:rPr>
                <w:delText>R</w:delText>
              </w:r>
            </w:del>
            <w:r w:rsidRPr="00B26339">
              <w:rPr>
                <w:rFonts w:cs="Arial"/>
              </w:rPr>
              <w:t xml:space="preserve"> (support qualifier)</w:t>
            </w:r>
          </w:p>
        </w:tc>
        <w:tc>
          <w:tcPr>
            <w:tcW w:w="2644" w:type="pct"/>
            <w:shd w:val="clear" w:color="auto" w:fill="auto"/>
          </w:tcPr>
          <w:p w14:paraId="164DF347" w14:textId="3157EFC4" w:rsidR="008C7D37" w:rsidRPr="00E04D14" w:rsidRDefault="008C7D37" w:rsidP="008C7D37">
            <w:pPr>
              <w:pStyle w:val="TAL"/>
            </w:pPr>
            <w:r w:rsidRPr="00A45CF1">
              <w:t xml:space="preserve">This attribute shall be present only if MDT is supported and the </w:t>
            </w:r>
            <w:del w:id="476" w:author="Nokia" w:date="2022-03-24T13:50:00Z">
              <w:r w:rsidRPr="00CC7AF6" w:rsidDel="00611F78">
                <w:rPr>
                  <w:rFonts w:ascii="Courier New" w:hAnsi="Courier New" w:cs="Courier New"/>
                </w:rPr>
                <w:delText>tjJ</w:delText>
              </w:r>
            </w:del>
            <w:ins w:id="477"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A45CF1">
              <w:t xml:space="preserve">attribute is set to Immediate MDT or combine Trace and Immediate MDT and the </w:t>
            </w:r>
            <w:del w:id="478" w:author="Nokia" w:date="2022-03-24T13:50:00Z">
              <w:r w:rsidRPr="00CC7AF6" w:rsidDel="00611F78">
                <w:rPr>
                  <w:rFonts w:ascii="Courier New" w:hAnsi="Courier New" w:cs="Courier New"/>
                </w:rPr>
                <w:delText>tjMDTL</w:delText>
              </w:r>
            </w:del>
            <w:ins w:id="479" w:author="Nokia" w:date="2022-03-24T13:50:00Z">
              <w:r w:rsidR="00611F78">
                <w:rPr>
                  <w:rFonts w:ascii="Courier New" w:hAnsi="Courier New" w:cs="Courier New"/>
                </w:rPr>
                <w:t>l</w:t>
              </w:r>
            </w:ins>
            <w:r w:rsidRPr="00CC7AF6">
              <w:rPr>
                <w:rFonts w:ascii="Courier New" w:hAnsi="Courier New" w:cs="Courier New"/>
              </w:rPr>
              <w:t>istOfMeasurements</w:t>
            </w:r>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EF23AF" w14:paraId="5E0D3E28" w14:textId="77777777" w:rsidTr="00B26339">
        <w:tc>
          <w:tcPr>
            <w:tcW w:w="2356" w:type="pct"/>
            <w:shd w:val="clear" w:color="auto" w:fill="auto"/>
          </w:tcPr>
          <w:p w14:paraId="28177836" w14:textId="0A034939" w:rsidR="00EF23AF" w:rsidRPr="00B26339" w:rsidRDefault="00EF23AF" w:rsidP="00EF23AF">
            <w:pPr>
              <w:pStyle w:val="TAL"/>
              <w:rPr>
                <w:rFonts w:cs="Arial"/>
              </w:rPr>
            </w:pPr>
            <w:del w:id="480" w:author="Nokia" w:date="2022-03-24T13:46:00Z">
              <w:r w:rsidRPr="00F84ADE" w:rsidDel="00611F78">
                <w:rPr>
                  <w:rFonts w:cs="Arial"/>
                </w:rPr>
                <w:delText>tjMDTC</w:delText>
              </w:r>
            </w:del>
            <w:ins w:id="481" w:author="Nokia" w:date="2022-03-24T13:46:00Z">
              <w:r w:rsidR="00611F78">
                <w:rPr>
                  <w:rFonts w:cs="Arial"/>
                </w:rPr>
                <w:t>c</w:t>
              </w:r>
            </w:ins>
            <w:r w:rsidRPr="00F84ADE">
              <w:rPr>
                <w:rFonts w:cs="Arial"/>
              </w:rPr>
              <w:t>ollectionPeriodM6N</w:t>
            </w:r>
            <w:ins w:id="482" w:author="Nokia" w:date="2022-03-24T13:46:00Z">
              <w:r w:rsidR="00611F78">
                <w:rPr>
                  <w:rFonts w:cs="Arial"/>
                </w:rPr>
                <w:t>r</w:t>
              </w:r>
            </w:ins>
            <w:del w:id="483" w:author="Nokia" w:date="2022-03-24T13:46:00Z">
              <w:r w:rsidRPr="00F84ADE" w:rsidDel="00611F78">
                <w:rPr>
                  <w:rFonts w:cs="Arial"/>
                </w:rPr>
                <w:delText>R</w:delText>
              </w:r>
            </w:del>
            <w:r w:rsidRPr="00F84ADE">
              <w:rPr>
                <w:rFonts w:cs="Arial"/>
              </w:rPr>
              <w:t xml:space="preserve"> </w:t>
            </w:r>
            <w:r w:rsidRPr="00A86744">
              <w:rPr>
                <w:rFonts w:cs="Arial"/>
              </w:rPr>
              <w:t>(support qualifier)</w:t>
            </w:r>
          </w:p>
        </w:tc>
        <w:tc>
          <w:tcPr>
            <w:tcW w:w="2644" w:type="pct"/>
            <w:shd w:val="clear" w:color="auto" w:fill="auto"/>
          </w:tcPr>
          <w:p w14:paraId="276B64F8" w14:textId="466AE102" w:rsidR="00EF23AF" w:rsidRPr="00A45CF1" w:rsidRDefault="00EF23AF" w:rsidP="00EF23AF">
            <w:pPr>
              <w:pStyle w:val="TAL"/>
            </w:pPr>
            <w:r w:rsidRPr="00A45CF1">
              <w:t xml:space="preserve">This attribute shall be present only if MDT is supported and the </w:t>
            </w:r>
            <w:del w:id="484" w:author="Nokia" w:date="2022-03-24T13:50:00Z">
              <w:r w:rsidRPr="00CC7AF6" w:rsidDel="00611F78">
                <w:rPr>
                  <w:rFonts w:ascii="Courier New" w:hAnsi="Courier New" w:cs="Courier New"/>
                </w:rPr>
                <w:delText>tjJ</w:delText>
              </w:r>
            </w:del>
            <w:ins w:id="485"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A45CF1">
              <w:t xml:space="preserve">attribute is set to Immediate MDT or combine Trace and Immediate MDT and the </w:t>
            </w:r>
            <w:del w:id="486" w:author="Nokia" w:date="2022-03-24T13:50:00Z">
              <w:r w:rsidRPr="00CC7AF6" w:rsidDel="00611F78">
                <w:rPr>
                  <w:rFonts w:ascii="Courier New" w:hAnsi="Courier New" w:cs="Courier New"/>
                </w:rPr>
                <w:delText>tjMDTL</w:delText>
              </w:r>
            </w:del>
            <w:ins w:id="487" w:author="Nokia" w:date="2022-03-24T13:50:00Z">
              <w:r w:rsidR="00611F78">
                <w:rPr>
                  <w:rFonts w:ascii="Courier New" w:hAnsi="Courier New" w:cs="Courier New"/>
                </w:rPr>
                <w:t>l</w:t>
              </w:r>
            </w:ins>
            <w:r w:rsidRPr="00CC7AF6">
              <w:rPr>
                <w:rFonts w:ascii="Courier New" w:hAnsi="Courier New" w:cs="Courier New"/>
              </w:rPr>
              <w:t>istOfMeasurements</w:t>
            </w:r>
            <w:r w:rsidRPr="00A45CF1">
              <w:t xml:space="preserve"> </w:t>
            </w:r>
            <w:r>
              <w:t>attribute</w:t>
            </w:r>
            <w:r w:rsidRPr="00A45CF1">
              <w:t xml:space="preserve"> has M</w:t>
            </w:r>
            <w:r>
              <w:t>6</w:t>
            </w:r>
            <w:r w:rsidRPr="00A45CF1">
              <w:t xml:space="preserve"> measurement set in case of </w:t>
            </w:r>
            <w:r>
              <w:t>NR</w:t>
            </w:r>
            <w:r w:rsidRPr="00A45CF1">
              <w:t>.</w:t>
            </w:r>
          </w:p>
        </w:tc>
      </w:tr>
      <w:tr w:rsidR="00EF23AF" w14:paraId="2F460A1B" w14:textId="77777777" w:rsidTr="00B26339">
        <w:tc>
          <w:tcPr>
            <w:tcW w:w="2356" w:type="pct"/>
            <w:shd w:val="clear" w:color="auto" w:fill="auto"/>
          </w:tcPr>
          <w:p w14:paraId="18BD06C4" w14:textId="22789D6B" w:rsidR="00EF23AF" w:rsidRPr="00B26339" w:rsidRDefault="00EF23AF" w:rsidP="00EF23AF">
            <w:pPr>
              <w:pStyle w:val="TAL"/>
              <w:rPr>
                <w:rFonts w:cs="Arial"/>
              </w:rPr>
            </w:pPr>
            <w:del w:id="488" w:author="Nokia" w:date="2022-03-24T13:46:00Z">
              <w:r w:rsidRPr="00F84ADE" w:rsidDel="00611F78">
                <w:rPr>
                  <w:rFonts w:cs="Arial"/>
                </w:rPr>
                <w:delText>tjMDTC</w:delText>
              </w:r>
            </w:del>
            <w:ins w:id="489" w:author="Nokia" w:date="2022-03-24T13:46:00Z">
              <w:r w:rsidR="00611F78">
                <w:rPr>
                  <w:rFonts w:cs="Arial"/>
                </w:rPr>
                <w:t>c</w:t>
              </w:r>
            </w:ins>
            <w:r w:rsidRPr="00F84ADE">
              <w:rPr>
                <w:rFonts w:cs="Arial"/>
              </w:rPr>
              <w:t>ollectionPeriodM7N</w:t>
            </w:r>
            <w:ins w:id="490" w:author="Nokia" w:date="2022-03-24T13:46:00Z">
              <w:r w:rsidR="00611F78">
                <w:rPr>
                  <w:rFonts w:cs="Arial"/>
                </w:rPr>
                <w:t>r</w:t>
              </w:r>
            </w:ins>
            <w:del w:id="491" w:author="Nokia" w:date="2022-03-24T13:46:00Z">
              <w:r w:rsidRPr="00F84ADE" w:rsidDel="00611F78">
                <w:rPr>
                  <w:rFonts w:cs="Arial"/>
                </w:rPr>
                <w:delText>R</w:delText>
              </w:r>
            </w:del>
            <w:r w:rsidRPr="00F84ADE">
              <w:rPr>
                <w:rFonts w:cs="Arial"/>
              </w:rPr>
              <w:t xml:space="preserve"> </w:t>
            </w:r>
            <w:r w:rsidRPr="00A86744">
              <w:rPr>
                <w:rFonts w:cs="Arial"/>
              </w:rPr>
              <w:t>(support qualifier)</w:t>
            </w:r>
          </w:p>
        </w:tc>
        <w:tc>
          <w:tcPr>
            <w:tcW w:w="2644" w:type="pct"/>
            <w:shd w:val="clear" w:color="auto" w:fill="auto"/>
          </w:tcPr>
          <w:p w14:paraId="26B956DC" w14:textId="729BC842" w:rsidR="00EF23AF" w:rsidRPr="00A45CF1" w:rsidRDefault="00EF23AF" w:rsidP="00EF23AF">
            <w:pPr>
              <w:pStyle w:val="TAL"/>
            </w:pPr>
            <w:r w:rsidRPr="00A45CF1">
              <w:t xml:space="preserve">This attribute shall be present only if MDT is supported and the </w:t>
            </w:r>
            <w:del w:id="492" w:author="Nokia" w:date="2022-03-24T13:50:00Z">
              <w:r w:rsidRPr="00CC7AF6" w:rsidDel="00611F78">
                <w:rPr>
                  <w:rFonts w:ascii="Courier New" w:hAnsi="Courier New" w:cs="Courier New"/>
                </w:rPr>
                <w:delText>tjJ</w:delText>
              </w:r>
            </w:del>
            <w:ins w:id="493"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A45CF1">
              <w:t xml:space="preserve">attribute is set to Immediate MDT or combine Trace and Immediate MDT and the </w:t>
            </w:r>
            <w:del w:id="494" w:author="Nokia" w:date="2022-03-24T13:50:00Z">
              <w:r w:rsidRPr="00CC7AF6" w:rsidDel="00611F78">
                <w:rPr>
                  <w:rFonts w:ascii="Courier New" w:hAnsi="Courier New" w:cs="Courier New"/>
                </w:rPr>
                <w:delText>tjMDTL</w:delText>
              </w:r>
            </w:del>
            <w:ins w:id="495" w:author="Nokia" w:date="2022-03-24T13:50:00Z">
              <w:r w:rsidR="00611F78">
                <w:rPr>
                  <w:rFonts w:ascii="Courier New" w:hAnsi="Courier New" w:cs="Courier New"/>
                </w:rPr>
                <w:t>l</w:t>
              </w:r>
            </w:ins>
            <w:r w:rsidRPr="00CC7AF6">
              <w:rPr>
                <w:rFonts w:ascii="Courier New" w:hAnsi="Courier New" w:cs="Courier New"/>
              </w:rPr>
              <w:t>istOfMeasurements</w:t>
            </w:r>
            <w:r w:rsidRPr="00A45CF1">
              <w:t xml:space="preserve"> </w:t>
            </w:r>
            <w:r>
              <w:t>attribute</w:t>
            </w:r>
            <w:r w:rsidRPr="00A45CF1">
              <w:t xml:space="preserve"> has any of M</w:t>
            </w:r>
            <w:r>
              <w:t>7</w:t>
            </w:r>
            <w:r w:rsidRPr="00A45CF1">
              <w:t xml:space="preserve"> measurement set in case of </w:t>
            </w:r>
            <w:r>
              <w:t>NR</w:t>
            </w:r>
            <w:r w:rsidRPr="00A45CF1">
              <w:t>.</w:t>
            </w:r>
          </w:p>
        </w:tc>
      </w:tr>
      <w:tr w:rsidR="00BD6C4E" w14:paraId="47AA031D" w14:textId="77777777" w:rsidTr="00B26339">
        <w:tc>
          <w:tcPr>
            <w:tcW w:w="2356" w:type="pct"/>
            <w:shd w:val="clear" w:color="auto" w:fill="auto"/>
          </w:tcPr>
          <w:p w14:paraId="4932CAEA" w14:textId="7BBAAEB6" w:rsidR="00BD6C4E" w:rsidRPr="00B26339" w:rsidRDefault="00BD6C4E" w:rsidP="006E3D0C">
            <w:pPr>
              <w:pStyle w:val="TAL"/>
              <w:rPr>
                <w:rFonts w:cs="Arial"/>
              </w:rPr>
            </w:pPr>
            <w:del w:id="496" w:author="Nokia" w:date="2022-03-24T13:46:00Z">
              <w:r w:rsidRPr="00B26339" w:rsidDel="00611F78">
                <w:rPr>
                  <w:rFonts w:cs="Arial"/>
                </w:rPr>
                <w:delText>tjMDTM</w:delText>
              </w:r>
            </w:del>
            <w:ins w:id="497" w:author="Nokia" w:date="2022-03-24T13:46:00Z">
              <w:r w:rsidR="00611F78">
                <w:rPr>
                  <w:rFonts w:cs="Arial"/>
                </w:rPr>
                <w:t>m</w:t>
              </w:r>
            </w:ins>
            <w:r w:rsidRPr="00B26339">
              <w:rPr>
                <w:rFonts w:cs="Arial"/>
              </w:rPr>
              <w:t>easurementQuantity (support qualifier)</w:t>
            </w:r>
          </w:p>
        </w:tc>
        <w:tc>
          <w:tcPr>
            <w:tcW w:w="2644" w:type="pct"/>
            <w:shd w:val="clear" w:color="auto" w:fill="auto"/>
          </w:tcPr>
          <w:p w14:paraId="3C9F55C4" w14:textId="605B3B47" w:rsidR="00BD6C4E" w:rsidRPr="00E04D14" w:rsidRDefault="00BD6C4E" w:rsidP="006E3D0C">
            <w:pPr>
              <w:pStyle w:val="TAL"/>
            </w:pPr>
            <w:r w:rsidRPr="00E04D14">
              <w:t xml:space="preserve">This attribute shall be present only if MDT is supported and the </w:t>
            </w:r>
            <w:del w:id="498" w:author="Nokia" w:date="2022-03-24T13:50:00Z">
              <w:r w:rsidRPr="00CC7AF6" w:rsidDel="00611F78">
                <w:rPr>
                  <w:rFonts w:ascii="Courier New" w:hAnsi="Courier New" w:cs="Courier New"/>
                </w:rPr>
                <w:delText>tjJ</w:delText>
              </w:r>
            </w:del>
            <w:ins w:id="499"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E04D14">
              <w:t xml:space="preserve">attribute is set to Immediate MDT or combined Trace and Immediate MDT and the </w:t>
            </w:r>
            <w:del w:id="500" w:author="Nokia" w:date="2022-03-24T13:50:00Z">
              <w:r w:rsidRPr="00CC7AF6" w:rsidDel="00611F78">
                <w:rPr>
                  <w:rFonts w:ascii="Courier New" w:hAnsi="Courier New" w:cs="Courier New"/>
                </w:rPr>
                <w:delText>tjMDTR</w:delText>
              </w:r>
            </w:del>
            <w:ins w:id="501" w:author="Nokia" w:date="2022-03-24T13:50:00Z">
              <w:r w:rsidR="00611F78">
                <w:rPr>
                  <w:rFonts w:ascii="Courier New" w:hAnsi="Courier New" w:cs="Courier New"/>
                </w:rPr>
                <w:t>r</w:t>
              </w:r>
            </w:ins>
            <w:r w:rsidRPr="00CC7AF6">
              <w:rPr>
                <w:rFonts w:ascii="Courier New" w:hAnsi="Courier New" w:cs="Courier New"/>
              </w:rPr>
              <w:t>eportingTrigger</w:t>
            </w:r>
            <w:r w:rsidRPr="00A45CF1">
              <w:t xml:space="preserve"> </w:t>
            </w:r>
            <w:r w:rsidRPr="00E04D14">
              <w:t>parameter is set to event 1F.</w:t>
            </w:r>
          </w:p>
        </w:tc>
      </w:tr>
      <w:tr w:rsidR="006C41AA" w14:paraId="36A6B973" w14:textId="77777777" w:rsidTr="00B26339">
        <w:tc>
          <w:tcPr>
            <w:tcW w:w="2356" w:type="pct"/>
            <w:shd w:val="clear" w:color="auto" w:fill="auto"/>
          </w:tcPr>
          <w:p w14:paraId="098662E2" w14:textId="644F61F1" w:rsidR="006C41AA" w:rsidRPr="00B26339" w:rsidRDefault="006C41AA" w:rsidP="006C41AA">
            <w:pPr>
              <w:pStyle w:val="TAL"/>
              <w:rPr>
                <w:rFonts w:cs="Arial"/>
              </w:rPr>
            </w:pPr>
            <w:del w:id="502" w:author="Nokia" w:date="2022-03-24T13:46:00Z">
              <w:r w:rsidDel="00611F78">
                <w:rPr>
                  <w:rFonts w:cs="Arial"/>
                  <w:szCs w:val="18"/>
                  <w:lang w:val="de-DE"/>
                </w:rPr>
                <w:delText>tjMDTM4T</w:delText>
              </w:r>
            </w:del>
            <w:ins w:id="503" w:author="Nokia" w:date="2022-03-24T13:46:00Z">
              <w:r w:rsidR="00611F78">
                <w:rPr>
                  <w:rFonts w:cs="Arial"/>
                  <w:szCs w:val="18"/>
                  <w:lang w:val="de-DE"/>
                </w:rPr>
                <w:t>e</w:t>
              </w:r>
            </w:ins>
            <w:ins w:id="504" w:author="Nokia" w:date="2022-03-24T13:47:00Z">
              <w:r w:rsidR="00611F78">
                <w:rPr>
                  <w:rFonts w:cs="Arial"/>
                  <w:szCs w:val="18"/>
                  <w:lang w:val="de-DE"/>
                </w:rPr>
                <w:t>ventT</w:t>
              </w:r>
            </w:ins>
            <w:r>
              <w:rPr>
                <w:rFonts w:cs="Arial"/>
                <w:szCs w:val="18"/>
                <w:lang w:val="de-DE"/>
              </w:rPr>
              <w:t>hreshold</w:t>
            </w:r>
            <w:ins w:id="505" w:author="Nokia" w:date="2022-03-24T13:47:00Z">
              <w:r w:rsidR="00611F78">
                <w:rPr>
                  <w:rFonts w:cs="Arial"/>
                  <w:szCs w:val="18"/>
                  <w:lang w:val="de-DE"/>
                </w:rPr>
                <w:t>Uph</w:t>
              </w:r>
            </w:ins>
            <w:r>
              <w:rPr>
                <w:rFonts w:cs="Arial"/>
                <w:szCs w:val="18"/>
                <w:lang w:val="de-DE"/>
              </w:rPr>
              <w:t>Umts (support qualifier)</w:t>
            </w:r>
          </w:p>
        </w:tc>
        <w:tc>
          <w:tcPr>
            <w:tcW w:w="2644" w:type="pct"/>
            <w:shd w:val="clear" w:color="auto" w:fill="auto"/>
          </w:tcPr>
          <w:p w14:paraId="038C4103" w14:textId="3A51271F" w:rsidR="006C41AA" w:rsidRPr="00E04D14" w:rsidRDefault="006C41AA" w:rsidP="006C41AA">
            <w:pPr>
              <w:pStyle w:val="TAL"/>
            </w:pPr>
            <w:r w:rsidRPr="00641B22">
              <w:t xml:space="preserve">This attribute shall be present only if MDT is supported and the </w:t>
            </w:r>
            <w:del w:id="506" w:author="Nokia" w:date="2022-03-24T13:50:00Z">
              <w:r w:rsidRPr="00641B22" w:rsidDel="00611F78">
                <w:rPr>
                  <w:rFonts w:ascii="Courier New" w:hAnsi="Courier New" w:cs="Courier New"/>
                </w:rPr>
                <w:delText>tjJ</w:delText>
              </w:r>
            </w:del>
            <w:ins w:id="507" w:author="Nokia" w:date="2022-03-24T13:50:00Z">
              <w:r w:rsidR="00611F78">
                <w:rPr>
                  <w:rFonts w:ascii="Courier New" w:hAnsi="Courier New" w:cs="Courier New"/>
                </w:rPr>
                <w:t>j</w:t>
              </w:r>
            </w:ins>
            <w:r w:rsidRPr="00641B22">
              <w:rPr>
                <w:rFonts w:ascii="Courier New" w:hAnsi="Courier New" w:cs="Courier New"/>
              </w:rPr>
              <w:t>obType</w:t>
            </w:r>
            <w:r w:rsidRPr="00641B22">
              <w:t xml:space="preserve"> attribute is set to Immediate MDT or combined Trace and Immediate MDT and the </w:t>
            </w:r>
            <w:del w:id="508" w:author="Nokia" w:date="2022-03-24T13:50:00Z">
              <w:r w:rsidRPr="00641B22" w:rsidDel="00611F78">
                <w:rPr>
                  <w:rFonts w:ascii="Courier New" w:hAnsi="Courier New" w:cs="Courier New"/>
                </w:rPr>
                <w:delText>tjMDTL</w:delText>
              </w:r>
            </w:del>
            <w:ins w:id="509" w:author="Nokia" w:date="2022-03-24T13:50:00Z">
              <w:r w:rsidR="00611F78">
                <w:rPr>
                  <w:rFonts w:ascii="Courier New" w:hAnsi="Courier New" w:cs="Courier New"/>
                </w:rPr>
                <w:t>l</w:t>
              </w:r>
            </w:ins>
            <w:r w:rsidRPr="00641B22">
              <w:rPr>
                <w:rFonts w:ascii="Courier New" w:hAnsi="Courier New" w:cs="Courier New"/>
              </w:rPr>
              <w:t>istOfMeasurements</w:t>
            </w:r>
            <w:r w:rsidRPr="00641B22">
              <w:t xml:space="preserve"> attribute has M4 measurement set in case of UMTS.</w:t>
            </w:r>
          </w:p>
        </w:tc>
      </w:tr>
      <w:tr w:rsidR="00BD6C4E" w14:paraId="2AB177C5" w14:textId="77777777" w:rsidTr="00B26339">
        <w:tc>
          <w:tcPr>
            <w:tcW w:w="2356" w:type="pct"/>
            <w:shd w:val="clear" w:color="auto" w:fill="auto"/>
          </w:tcPr>
          <w:p w14:paraId="6046513D" w14:textId="2FFCB805" w:rsidR="00BD6C4E" w:rsidRPr="00B26339" w:rsidRDefault="00BD6C4E" w:rsidP="006E3D0C">
            <w:pPr>
              <w:pStyle w:val="TAL"/>
              <w:rPr>
                <w:rFonts w:cs="Arial"/>
              </w:rPr>
            </w:pPr>
            <w:del w:id="510" w:author="Nokia" w:date="2022-03-24T13:47:00Z">
              <w:r w:rsidRPr="00B26339" w:rsidDel="00611F78">
                <w:rPr>
                  <w:rFonts w:cs="Arial"/>
                </w:rPr>
                <w:delText>tjMDTPLM</w:delText>
              </w:r>
              <w:r w:rsidR="00FD6961" w:rsidDel="00611F78">
                <w:rPr>
                  <w:rFonts w:cs="Arial"/>
                </w:rPr>
                <w:delText>N</w:delText>
              </w:r>
            </w:del>
            <w:ins w:id="511" w:author="Nokia" w:date="2022-03-24T13:47:00Z">
              <w:r w:rsidR="00611F78">
                <w:rPr>
                  <w:rFonts w:cs="Arial"/>
                </w:rPr>
                <w:t>plmn</w:t>
              </w:r>
            </w:ins>
            <w:r w:rsidRPr="00B26339">
              <w:rPr>
                <w:rFonts w:cs="Arial"/>
              </w:rPr>
              <w:t>List (support qualifier)</w:t>
            </w:r>
          </w:p>
        </w:tc>
        <w:tc>
          <w:tcPr>
            <w:tcW w:w="2644" w:type="pct"/>
            <w:shd w:val="clear" w:color="auto" w:fill="auto"/>
          </w:tcPr>
          <w:p w14:paraId="04A78BF9" w14:textId="574C87A8" w:rsidR="00BD6C4E" w:rsidRPr="00E04D14" w:rsidRDefault="00BD6C4E" w:rsidP="006E3D0C">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del w:id="512" w:author="Nokia" w:date="2022-03-24T13:50:00Z">
              <w:r w:rsidRPr="00CC7AF6" w:rsidDel="00611F78">
                <w:rPr>
                  <w:rFonts w:ascii="Courier New" w:hAnsi="Courier New" w:cs="Courier New"/>
                </w:rPr>
                <w:delText>tjJ</w:delText>
              </w:r>
            </w:del>
            <w:ins w:id="513"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A45CF1">
              <w:t>attribute is set to</w:t>
            </w:r>
            <w:r>
              <w:t xml:space="preserve"> Logged MDT.</w:t>
            </w:r>
          </w:p>
        </w:tc>
      </w:tr>
      <w:tr w:rsidR="00BD6C4E" w14:paraId="0D81D40F" w14:textId="77777777" w:rsidTr="00B26339">
        <w:tc>
          <w:tcPr>
            <w:tcW w:w="2356" w:type="pct"/>
            <w:shd w:val="clear" w:color="auto" w:fill="auto"/>
          </w:tcPr>
          <w:p w14:paraId="754C8FC3" w14:textId="3E31F091" w:rsidR="00BD6C4E" w:rsidRPr="00B26339" w:rsidRDefault="00BD6C4E" w:rsidP="006E3D0C">
            <w:pPr>
              <w:pStyle w:val="TAL"/>
              <w:rPr>
                <w:rFonts w:cs="Arial"/>
              </w:rPr>
            </w:pPr>
            <w:del w:id="514" w:author="Nokia" w:date="2022-03-24T13:47:00Z">
              <w:r w:rsidRPr="00B26339" w:rsidDel="00611F78">
                <w:rPr>
                  <w:rFonts w:cs="Arial"/>
                </w:rPr>
                <w:delText>tjMDTP</w:delText>
              </w:r>
            </w:del>
            <w:ins w:id="515" w:author="Nokia" w:date="2022-03-24T13:47:00Z">
              <w:r w:rsidR="00611F78">
                <w:rPr>
                  <w:rFonts w:cs="Arial"/>
                </w:rPr>
                <w:t>p</w:t>
              </w:r>
            </w:ins>
            <w:r w:rsidRPr="00B26339">
              <w:rPr>
                <w:rFonts w:cs="Arial"/>
              </w:rPr>
              <w:t>ositioningMethod (support qualifier)</w:t>
            </w:r>
          </w:p>
        </w:tc>
        <w:tc>
          <w:tcPr>
            <w:tcW w:w="2644" w:type="pct"/>
            <w:shd w:val="clear" w:color="auto" w:fill="auto"/>
          </w:tcPr>
          <w:p w14:paraId="15342BD2" w14:textId="757B0C97" w:rsidR="00BD6C4E" w:rsidRPr="00E04D14" w:rsidRDefault="00BD6C4E" w:rsidP="006E3D0C">
            <w:pPr>
              <w:pStyle w:val="TAL"/>
            </w:pPr>
            <w:r w:rsidRPr="00E04D14">
              <w:t xml:space="preserve">This attribute shall be present only if MDT is supported and the </w:t>
            </w:r>
            <w:del w:id="516" w:author="Nokia" w:date="2022-03-24T13:50:00Z">
              <w:r w:rsidRPr="00CC7AF6" w:rsidDel="00611F78">
                <w:rPr>
                  <w:rFonts w:ascii="Courier New" w:hAnsi="Courier New" w:cs="Courier New"/>
                </w:rPr>
                <w:delText>tjJ</w:delText>
              </w:r>
            </w:del>
            <w:ins w:id="517"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E04D14">
              <w:t>attribute is set to Immediate MDT or combine Trace and Immediate MDT.</w:t>
            </w:r>
          </w:p>
        </w:tc>
      </w:tr>
      <w:tr w:rsidR="00BD6C4E" w14:paraId="68A22A92" w14:textId="77777777" w:rsidTr="00B26339">
        <w:tc>
          <w:tcPr>
            <w:tcW w:w="2356" w:type="pct"/>
            <w:shd w:val="clear" w:color="auto" w:fill="auto"/>
          </w:tcPr>
          <w:p w14:paraId="48B102D7" w14:textId="59F725AE" w:rsidR="00BD6C4E" w:rsidRPr="00B26339" w:rsidRDefault="00BD6C4E" w:rsidP="006E3D0C">
            <w:pPr>
              <w:pStyle w:val="TAL"/>
              <w:rPr>
                <w:rFonts w:cs="Arial"/>
              </w:rPr>
            </w:pPr>
            <w:del w:id="518" w:author="Nokia" w:date="2022-03-24T13:47:00Z">
              <w:r w:rsidRPr="00B26339" w:rsidDel="00611F78">
                <w:rPr>
                  <w:rFonts w:cs="Arial"/>
                </w:rPr>
                <w:delText>tjMDTR</w:delText>
              </w:r>
            </w:del>
            <w:ins w:id="519" w:author="Nokia" w:date="2022-03-24T13:47:00Z">
              <w:r w:rsidR="00611F78">
                <w:rPr>
                  <w:rFonts w:cs="Arial"/>
                </w:rPr>
                <w:t>r</w:t>
              </w:r>
            </w:ins>
            <w:r w:rsidRPr="00B26339">
              <w:rPr>
                <w:rFonts w:cs="Arial"/>
              </w:rPr>
              <w:t>eportAmount (support qualifier)</w:t>
            </w:r>
          </w:p>
        </w:tc>
        <w:tc>
          <w:tcPr>
            <w:tcW w:w="2644" w:type="pct"/>
            <w:shd w:val="clear" w:color="auto" w:fill="auto"/>
          </w:tcPr>
          <w:p w14:paraId="49C6BF35" w14:textId="1353F8DA" w:rsidR="00BD6C4E" w:rsidRPr="00E04D14" w:rsidRDefault="00BD6C4E" w:rsidP="006E3D0C">
            <w:pPr>
              <w:pStyle w:val="TAL"/>
            </w:pPr>
            <w:r w:rsidRPr="00E04D14">
              <w:t xml:space="preserve">This attribute shall be present only if MDT is supported and the </w:t>
            </w:r>
            <w:del w:id="520" w:author="Nokia" w:date="2022-03-24T13:50:00Z">
              <w:r w:rsidRPr="00CC7AF6" w:rsidDel="00611F78">
                <w:rPr>
                  <w:rFonts w:ascii="Courier New" w:hAnsi="Courier New" w:cs="Courier New"/>
                </w:rPr>
                <w:delText>tjJ</w:delText>
              </w:r>
            </w:del>
            <w:ins w:id="521" w:author="Nokia" w:date="2022-03-24T13:50:00Z">
              <w:r w:rsidR="00611F78">
                <w:rPr>
                  <w:rFonts w:ascii="Courier New" w:hAnsi="Courier New" w:cs="Courier New"/>
                </w:rPr>
                <w:t>j</w:t>
              </w:r>
            </w:ins>
            <w:r w:rsidRPr="00CC7AF6">
              <w:rPr>
                <w:rFonts w:ascii="Courier New" w:hAnsi="Courier New" w:cs="Courier New"/>
              </w:rPr>
              <w:t>obType</w:t>
            </w:r>
            <w:r>
              <w:t xml:space="preserve"> </w:t>
            </w:r>
            <w:r w:rsidRPr="00E04D14">
              <w:t>attribute is set to Immediate</w:t>
            </w:r>
            <w:r>
              <w:t xml:space="preserve"> </w:t>
            </w:r>
            <w:r w:rsidRPr="00E04D14">
              <w:t xml:space="preserve">MDT and the </w:t>
            </w:r>
            <w:del w:id="522" w:author="Nokia" w:date="2022-03-24T13:50:00Z">
              <w:r w:rsidRPr="00CC7AF6" w:rsidDel="00611F78">
                <w:rPr>
                  <w:rFonts w:ascii="Courier New" w:hAnsi="Courier New" w:cs="Courier New"/>
                </w:rPr>
                <w:delText>tjMDTR</w:delText>
              </w:r>
            </w:del>
            <w:ins w:id="523" w:author="Nokia" w:date="2022-03-24T13:50:00Z">
              <w:r w:rsidR="00611F78">
                <w:rPr>
                  <w:rFonts w:ascii="Courier New" w:hAnsi="Courier New" w:cs="Courier New"/>
                </w:rPr>
                <w:t>r</w:t>
              </w:r>
            </w:ins>
            <w:r w:rsidRPr="00CC7AF6">
              <w:rPr>
                <w:rFonts w:ascii="Courier New" w:hAnsi="Courier New" w:cs="Courier New"/>
              </w:rPr>
              <w:t>eportingTrigger</w:t>
            </w:r>
            <w:r w:rsidRPr="00E04D14">
              <w:t xml:space="preserve"> attribute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r w:rsidRPr="00E04D14">
              <w:t>.</w:t>
            </w:r>
          </w:p>
        </w:tc>
      </w:tr>
      <w:tr w:rsidR="00BD6C4E" w14:paraId="1820288B" w14:textId="77777777" w:rsidTr="00B26339">
        <w:tc>
          <w:tcPr>
            <w:tcW w:w="2356" w:type="pct"/>
            <w:shd w:val="clear" w:color="auto" w:fill="auto"/>
          </w:tcPr>
          <w:p w14:paraId="30480678" w14:textId="738FEC76" w:rsidR="00BD6C4E" w:rsidRPr="00B26339" w:rsidRDefault="00BD6C4E" w:rsidP="006E3D0C">
            <w:pPr>
              <w:pStyle w:val="TAL"/>
              <w:rPr>
                <w:rFonts w:cs="Arial"/>
              </w:rPr>
            </w:pPr>
            <w:del w:id="524" w:author="Nokia" w:date="2022-03-24T13:47:00Z">
              <w:r w:rsidRPr="00B26339" w:rsidDel="00611F78">
                <w:rPr>
                  <w:rFonts w:cs="Arial"/>
                </w:rPr>
                <w:delText>tjMDTR</w:delText>
              </w:r>
            </w:del>
            <w:ins w:id="525" w:author="Nokia" w:date="2022-03-24T13:47:00Z">
              <w:r w:rsidR="00611F78">
                <w:rPr>
                  <w:rFonts w:cs="Arial"/>
                </w:rPr>
                <w:t>r</w:t>
              </w:r>
            </w:ins>
            <w:r w:rsidRPr="00B26339">
              <w:rPr>
                <w:rFonts w:cs="Arial"/>
              </w:rPr>
              <w:t>eportingTrigger (support qualifier)</w:t>
            </w:r>
          </w:p>
        </w:tc>
        <w:tc>
          <w:tcPr>
            <w:tcW w:w="2644" w:type="pct"/>
            <w:shd w:val="clear" w:color="auto" w:fill="auto"/>
          </w:tcPr>
          <w:p w14:paraId="562D04DB" w14:textId="15E03C57" w:rsidR="00BD6C4E" w:rsidRPr="00E04D14" w:rsidRDefault="00BD6C4E" w:rsidP="006E3D0C">
            <w:pPr>
              <w:pStyle w:val="TAL"/>
            </w:pPr>
            <w:r w:rsidRPr="00E04D14">
              <w:t xml:space="preserve">This attribute shall be present only if MDT is supported and the </w:t>
            </w:r>
            <w:del w:id="526" w:author="Nokia" w:date="2022-03-24T13:50:00Z">
              <w:r w:rsidRPr="00CC7AF6" w:rsidDel="00611F78">
                <w:rPr>
                  <w:rFonts w:ascii="Courier New" w:hAnsi="Courier New" w:cs="Courier New"/>
                </w:rPr>
                <w:delText>tjJ</w:delText>
              </w:r>
            </w:del>
            <w:ins w:id="527" w:author="Nokia" w:date="2022-03-24T13:51:00Z">
              <w:r w:rsidR="00611F78">
                <w:rPr>
                  <w:rFonts w:ascii="Courier New" w:hAnsi="Courier New" w:cs="Courier New"/>
                </w:rPr>
                <w:t>j</w:t>
              </w:r>
            </w:ins>
            <w:r w:rsidRPr="00CC7AF6">
              <w:rPr>
                <w:rFonts w:ascii="Courier New" w:hAnsi="Courier New" w:cs="Courier New"/>
              </w:rPr>
              <w:t>obType</w:t>
            </w:r>
            <w:r>
              <w:t xml:space="preserve"> </w:t>
            </w:r>
            <w:r w:rsidRPr="00E04D14">
              <w:t>attribute is set to Immediate</w:t>
            </w:r>
            <w:r>
              <w:t xml:space="preserve"> </w:t>
            </w:r>
            <w:r w:rsidRPr="00E04D14">
              <w:t xml:space="preserve">MDT and the </w:t>
            </w:r>
            <w:del w:id="528" w:author="Nokia" w:date="2022-03-24T13:51:00Z">
              <w:r w:rsidRPr="00CC7AF6" w:rsidDel="00611F78">
                <w:rPr>
                  <w:rFonts w:ascii="Courier New" w:hAnsi="Courier New" w:cs="Courier New"/>
                </w:rPr>
                <w:delText>tjMDTL</w:delText>
              </w:r>
            </w:del>
            <w:ins w:id="529" w:author="Nokia" w:date="2022-03-24T13:51:00Z">
              <w:r w:rsidR="00611F78">
                <w:rPr>
                  <w:rFonts w:ascii="Courier New" w:hAnsi="Courier New" w:cs="Courier New"/>
                </w:rPr>
                <w:t>l</w:t>
              </w:r>
            </w:ins>
            <w:r w:rsidRPr="00CC7AF6">
              <w:rPr>
                <w:rFonts w:ascii="Courier New" w:hAnsi="Courier New" w:cs="Courier New"/>
              </w:rPr>
              <w:t>istOfMeasurements</w:t>
            </w:r>
            <w:r w:rsidRPr="00E04D14">
              <w:t xml:space="preserve"> attribute is configured for M1 (for UMTS</w:t>
            </w:r>
            <w:r w:rsidR="00EF23AF">
              <w:t>,</w:t>
            </w:r>
            <w:r w:rsidR="00EF23AF" w:rsidRPr="00E04D14">
              <w:t xml:space="preserve"> </w:t>
            </w:r>
            <w:r w:rsidRPr="00E04D14">
              <w:t>LTE</w:t>
            </w:r>
            <w:r w:rsidR="00EF23AF">
              <w:t xml:space="preserve"> and NR</w:t>
            </w:r>
            <w:r w:rsidRPr="00E04D14">
              <w:t>) or M2 (only for UMTS).</w:t>
            </w:r>
          </w:p>
        </w:tc>
      </w:tr>
      <w:tr w:rsidR="00BD6C4E" w14:paraId="22C5C155" w14:textId="77777777" w:rsidTr="00B26339">
        <w:tc>
          <w:tcPr>
            <w:tcW w:w="2356" w:type="pct"/>
            <w:shd w:val="clear" w:color="auto" w:fill="auto"/>
          </w:tcPr>
          <w:p w14:paraId="24C00DF3" w14:textId="12C1F66E" w:rsidR="00BD6C4E" w:rsidRPr="00B26339" w:rsidRDefault="00BD6C4E" w:rsidP="006E3D0C">
            <w:pPr>
              <w:pStyle w:val="TAL"/>
              <w:rPr>
                <w:rFonts w:cs="Arial"/>
              </w:rPr>
            </w:pPr>
            <w:del w:id="530" w:author="Nokia" w:date="2022-03-24T13:47:00Z">
              <w:r w:rsidRPr="00B26339" w:rsidDel="00611F78">
                <w:rPr>
                  <w:rFonts w:cs="Arial"/>
                </w:rPr>
                <w:delText>tjMDTR</w:delText>
              </w:r>
            </w:del>
            <w:ins w:id="531" w:author="Nokia" w:date="2022-03-24T13:47:00Z">
              <w:r w:rsidR="00611F78">
                <w:rPr>
                  <w:rFonts w:cs="Arial"/>
                </w:rPr>
                <w:t>r</w:t>
              </w:r>
            </w:ins>
            <w:r w:rsidRPr="00B26339">
              <w:rPr>
                <w:rFonts w:cs="Arial"/>
              </w:rPr>
              <w:t>eportInterval (support qualifier)</w:t>
            </w:r>
          </w:p>
        </w:tc>
        <w:tc>
          <w:tcPr>
            <w:tcW w:w="2644" w:type="pct"/>
            <w:shd w:val="clear" w:color="auto" w:fill="auto"/>
          </w:tcPr>
          <w:p w14:paraId="76E3F89E" w14:textId="5AFAC6C5" w:rsidR="00BD6C4E" w:rsidRPr="00E04D14" w:rsidRDefault="00BD6C4E" w:rsidP="006E3D0C">
            <w:pPr>
              <w:pStyle w:val="TAL"/>
            </w:pPr>
            <w:r w:rsidRPr="00E04D14">
              <w:t xml:space="preserve">This attribute shall be present only if MDT is supported and the </w:t>
            </w:r>
            <w:del w:id="532" w:author="Nokia" w:date="2022-03-24T13:51:00Z">
              <w:r w:rsidRPr="00CC7AF6" w:rsidDel="00611F78">
                <w:rPr>
                  <w:rFonts w:ascii="Courier New" w:hAnsi="Courier New" w:cs="Courier New"/>
                </w:rPr>
                <w:delText>tjJ</w:delText>
              </w:r>
            </w:del>
            <w:ins w:id="533" w:author="Nokia" w:date="2022-03-24T13:51:00Z">
              <w:r w:rsidR="00611F78">
                <w:rPr>
                  <w:rFonts w:ascii="Courier New" w:hAnsi="Courier New" w:cs="Courier New"/>
                </w:rPr>
                <w:t>j</w:t>
              </w:r>
            </w:ins>
            <w:r w:rsidRPr="00CC7AF6">
              <w:rPr>
                <w:rFonts w:ascii="Courier New" w:hAnsi="Courier New" w:cs="Courier New"/>
              </w:rPr>
              <w:t>obType</w:t>
            </w:r>
            <w:r>
              <w:t xml:space="preserve"> </w:t>
            </w:r>
            <w:r w:rsidRPr="00E04D14">
              <w:t>attribute is set to Immediate</w:t>
            </w:r>
            <w:r>
              <w:t xml:space="preserve"> </w:t>
            </w:r>
            <w:r w:rsidRPr="00E04D14">
              <w:t>MDT</w:t>
            </w:r>
            <w:r w:rsidR="006C41AA">
              <w:t xml:space="preserve">, the </w:t>
            </w:r>
            <w:del w:id="534" w:author="Nokia" w:date="2022-03-24T13:51:00Z">
              <w:r w:rsidR="006C41AA" w:rsidDel="00611F78">
                <w:rPr>
                  <w:rFonts w:ascii="Courier New" w:hAnsi="Courier New" w:cs="Courier New"/>
                </w:rPr>
                <w:delText>tjMDTL</w:delText>
              </w:r>
            </w:del>
            <w:ins w:id="535" w:author="Nokia" w:date="2022-03-24T13:51:00Z">
              <w:r w:rsidR="00611F78">
                <w:rPr>
                  <w:rFonts w:ascii="Courier New" w:hAnsi="Courier New" w:cs="Courier New"/>
                </w:rPr>
                <w:t>l</w:t>
              </w:r>
            </w:ins>
            <w:r w:rsidR="006C41AA">
              <w:rPr>
                <w:rFonts w:ascii="Courier New" w:hAnsi="Courier New" w:cs="Courier New"/>
              </w:rPr>
              <w:t>istOfMeasurements</w:t>
            </w:r>
            <w:r w:rsidR="006C41AA">
              <w:t xml:space="preserve"> attribute is configured for M1 (for UMTS, LTE and NR) or M2 (only for UMTS)</w:t>
            </w:r>
            <w:r w:rsidRPr="00E04D14">
              <w:t xml:space="preserve"> and the </w:t>
            </w:r>
            <w:del w:id="536" w:author="Nokia" w:date="2022-03-24T13:51:00Z">
              <w:r w:rsidRPr="00CC7AF6" w:rsidDel="00611F78">
                <w:rPr>
                  <w:rFonts w:ascii="Courier New" w:hAnsi="Courier New" w:cs="Courier New"/>
                </w:rPr>
                <w:delText>tjMDTR</w:delText>
              </w:r>
            </w:del>
            <w:ins w:id="537" w:author="Nokia" w:date="2022-03-24T13:51:00Z">
              <w:r w:rsidR="00611F78">
                <w:rPr>
                  <w:rFonts w:ascii="Courier New" w:hAnsi="Courier New" w:cs="Courier New"/>
                </w:rPr>
                <w:t>r</w:t>
              </w:r>
            </w:ins>
            <w:r w:rsidRPr="00CC7AF6">
              <w:rPr>
                <w:rFonts w:ascii="Courier New" w:hAnsi="Courier New" w:cs="Courier New"/>
              </w:rPr>
              <w:t>eportingTrigger</w:t>
            </w:r>
            <w:r w:rsidRPr="00E04D14">
              <w:t xml:space="preserv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p>
        </w:tc>
      </w:tr>
      <w:tr w:rsidR="00BD6C4E" w14:paraId="3CE75FD5" w14:textId="77777777" w:rsidTr="00B26339">
        <w:tc>
          <w:tcPr>
            <w:tcW w:w="2356" w:type="pct"/>
            <w:shd w:val="clear" w:color="auto" w:fill="auto"/>
          </w:tcPr>
          <w:p w14:paraId="17969E24" w14:textId="41014EB4" w:rsidR="00BD6C4E" w:rsidRPr="00B26339" w:rsidRDefault="00BD6C4E" w:rsidP="006E3D0C">
            <w:pPr>
              <w:pStyle w:val="TAL"/>
              <w:rPr>
                <w:rFonts w:cs="Arial"/>
              </w:rPr>
            </w:pPr>
            <w:del w:id="538" w:author="Nokia" w:date="2022-03-24T13:47:00Z">
              <w:r w:rsidRPr="00B26339" w:rsidDel="00611F78">
                <w:rPr>
                  <w:rFonts w:cs="Arial"/>
                </w:rPr>
                <w:delText>tjMDTR</w:delText>
              </w:r>
            </w:del>
            <w:ins w:id="539" w:author="Nokia" w:date="2022-03-24T13:47:00Z">
              <w:r w:rsidR="00611F78">
                <w:rPr>
                  <w:rFonts w:cs="Arial"/>
                </w:rPr>
                <w:t>r</w:t>
              </w:r>
            </w:ins>
            <w:r w:rsidRPr="00B26339">
              <w:rPr>
                <w:rFonts w:cs="Arial"/>
              </w:rPr>
              <w:t>eportType (support qualifier)</w:t>
            </w:r>
          </w:p>
        </w:tc>
        <w:tc>
          <w:tcPr>
            <w:tcW w:w="2644" w:type="pct"/>
            <w:shd w:val="clear" w:color="auto" w:fill="auto"/>
          </w:tcPr>
          <w:p w14:paraId="083D90C4" w14:textId="1112FBEE" w:rsidR="00BD6C4E" w:rsidRPr="00E04D14" w:rsidRDefault="00BD6C4E" w:rsidP="006E3D0C">
            <w:pPr>
              <w:pStyle w:val="TAL"/>
            </w:pPr>
            <w:r w:rsidRPr="00A45CF1">
              <w:t xml:space="preserve">This attribute shall be present only if </w:t>
            </w:r>
            <w:r>
              <w:t xml:space="preserve">NR </w:t>
            </w:r>
            <w:r w:rsidRPr="00A45CF1">
              <w:t xml:space="preserve">MDT is supported and the </w:t>
            </w:r>
            <w:del w:id="540" w:author="Nokia" w:date="2022-03-24T13:51:00Z">
              <w:r w:rsidRPr="00CC7AF6" w:rsidDel="00611F78">
                <w:rPr>
                  <w:rFonts w:ascii="Courier New" w:hAnsi="Courier New" w:cs="Courier New"/>
                </w:rPr>
                <w:delText>tjJ</w:delText>
              </w:r>
            </w:del>
            <w:ins w:id="541" w:author="Nokia" w:date="2022-03-24T13:51:00Z">
              <w:r w:rsidR="00611F78">
                <w:rPr>
                  <w:rFonts w:ascii="Courier New" w:hAnsi="Courier New" w:cs="Courier New"/>
                </w:rPr>
                <w:t>j</w:t>
              </w:r>
            </w:ins>
            <w:r w:rsidRPr="00CC7AF6">
              <w:rPr>
                <w:rFonts w:ascii="Courier New" w:hAnsi="Courier New" w:cs="Courier New"/>
              </w:rPr>
              <w:t>obType</w:t>
            </w:r>
            <w:r>
              <w:t xml:space="preserve"> </w:t>
            </w:r>
            <w:r w:rsidRPr="00A45CF1">
              <w:t>attribute is set to</w:t>
            </w:r>
            <w:r>
              <w:t xml:space="preserve"> Logged MDT.</w:t>
            </w:r>
          </w:p>
        </w:tc>
      </w:tr>
      <w:tr w:rsidR="00BD6C4E" w14:paraId="4BE0314B" w14:textId="77777777" w:rsidTr="00B26339">
        <w:tc>
          <w:tcPr>
            <w:tcW w:w="2356" w:type="pct"/>
            <w:shd w:val="clear" w:color="auto" w:fill="auto"/>
          </w:tcPr>
          <w:p w14:paraId="135443CD" w14:textId="1815206C" w:rsidR="00BD6C4E" w:rsidRPr="00B26339" w:rsidRDefault="00BD6C4E" w:rsidP="006E3D0C">
            <w:pPr>
              <w:pStyle w:val="TAL"/>
              <w:rPr>
                <w:rFonts w:cs="Arial"/>
              </w:rPr>
            </w:pPr>
            <w:del w:id="542" w:author="Nokia" w:date="2022-03-24T13:47:00Z">
              <w:r w:rsidRPr="00B26339" w:rsidDel="00611F78">
                <w:rPr>
                  <w:rFonts w:cs="Arial"/>
                </w:rPr>
                <w:delText>tjMDTS</w:delText>
              </w:r>
            </w:del>
            <w:ins w:id="543" w:author="Nokia" w:date="2022-03-24T13:47:00Z">
              <w:r w:rsidR="00611F78">
                <w:rPr>
                  <w:rFonts w:cs="Arial"/>
                </w:rPr>
                <w:t>s</w:t>
              </w:r>
            </w:ins>
            <w:r w:rsidRPr="00B26339">
              <w:rPr>
                <w:rFonts w:cs="Arial"/>
              </w:rPr>
              <w:t>ensorInformation (support qualifier)</w:t>
            </w:r>
          </w:p>
        </w:tc>
        <w:tc>
          <w:tcPr>
            <w:tcW w:w="2644" w:type="pct"/>
            <w:shd w:val="clear" w:color="auto" w:fill="auto"/>
          </w:tcPr>
          <w:p w14:paraId="22B9C5A6" w14:textId="77777777" w:rsidR="00BD6C4E" w:rsidRPr="00E04D14" w:rsidRDefault="00BD6C4E" w:rsidP="006E3D0C">
            <w:pPr>
              <w:pStyle w:val="TAL"/>
            </w:pPr>
            <w:r w:rsidRPr="00A45CF1">
              <w:t xml:space="preserve">This attribute shall be present only if </w:t>
            </w:r>
            <w:r>
              <w:t xml:space="preserve">NR </w:t>
            </w:r>
            <w:r w:rsidRPr="00A45CF1">
              <w:t>MDT is supported</w:t>
            </w:r>
            <w:r>
              <w:t>.</w:t>
            </w:r>
          </w:p>
        </w:tc>
      </w:tr>
      <w:tr w:rsidR="00BD6C4E" w14:paraId="45EA855E" w14:textId="77777777" w:rsidTr="00B26339">
        <w:tc>
          <w:tcPr>
            <w:tcW w:w="2356" w:type="pct"/>
            <w:shd w:val="clear" w:color="auto" w:fill="auto"/>
          </w:tcPr>
          <w:p w14:paraId="72CFE8BA" w14:textId="78927245" w:rsidR="00BD6C4E" w:rsidRPr="00B26339" w:rsidRDefault="00BD6C4E" w:rsidP="006E3D0C">
            <w:pPr>
              <w:pStyle w:val="TAL"/>
              <w:rPr>
                <w:rFonts w:cs="Arial"/>
              </w:rPr>
            </w:pPr>
            <w:del w:id="544" w:author="Nokia" w:date="2022-03-24T13:47:00Z">
              <w:r w:rsidRPr="00B26339" w:rsidDel="00611F78">
                <w:rPr>
                  <w:rFonts w:cs="Arial"/>
                </w:rPr>
                <w:delText>tjMDTT</w:delText>
              </w:r>
            </w:del>
            <w:ins w:id="545" w:author="Nokia" w:date="2022-03-24T13:47:00Z">
              <w:r w:rsidR="00611F78">
                <w:rPr>
                  <w:rFonts w:cs="Arial"/>
                </w:rPr>
                <w:t>t</w:t>
              </w:r>
            </w:ins>
            <w:r w:rsidRPr="00B26339">
              <w:rPr>
                <w:rFonts w:cs="Arial"/>
              </w:rPr>
              <w:t>raceCollectionEntityI</w:t>
            </w:r>
            <w:ins w:id="546" w:author="Nokia" w:date="2022-03-24T13:47:00Z">
              <w:r w:rsidR="00611F78">
                <w:rPr>
                  <w:rFonts w:cs="Arial"/>
                </w:rPr>
                <w:t>d</w:t>
              </w:r>
            </w:ins>
            <w:del w:id="547" w:author="Nokia" w:date="2022-03-24T13:47:00Z">
              <w:r w:rsidRPr="00B26339" w:rsidDel="00611F78">
                <w:rPr>
                  <w:rFonts w:cs="Arial"/>
                </w:rPr>
                <w:delText>D</w:delText>
              </w:r>
            </w:del>
            <w:r w:rsidRPr="00B26339">
              <w:rPr>
                <w:rFonts w:cs="Arial"/>
              </w:rPr>
              <w:t xml:space="preserve"> (support qualifier)</w:t>
            </w:r>
          </w:p>
        </w:tc>
        <w:tc>
          <w:tcPr>
            <w:tcW w:w="2644" w:type="pct"/>
            <w:shd w:val="clear" w:color="auto" w:fill="auto"/>
          </w:tcPr>
          <w:p w14:paraId="2D2029A6" w14:textId="5B16F5BA" w:rsidR="00BD6C4E" w:rsidRPr="00E04D14" w:rsidRDefault="00BD6C4E" w:rsidP="006E3D0C">
            <w:pPr>
              <w:pStyle w:val="TAL"/>
            </w:pPr>
            <w:r w:rsidRPr="00A45CF1">
              <w:t xml:space="preserve">This attribute shall be present only if MDT is supported and the </w:t>
            </w:r>
            <w:del w:id="548" w:author="Nokia" w:date="2022-03-24T13:51:00Z">
              <w:r w:rsidRPr="00CC7AF6" w:rsidDel="00611F78">
                <w:rPr>
                  <w:rFonts w:ascii="Courier New" w:hAnsi="Courier New" w:cs="Courier New"/>
                </w:rPr>
                <w:delText>tjJ</w:delText>
              </w:r>
            </w:del>
            <w:ins w:id="549" w:author="Nokia" w:date="2022-03-24T13:51:00Z">
              <w:r w:rsidR="00611F78">
                <w:rPr>
                  <w:rFonts w:ascii="Courier New" w:hAnsi="Courier New" w:cs="Courier New"/>
                </w:rPr>
                <w:t>j</w:t>
              </w:r>
            </w:ins>
            <w:r w:rsidRPr="00CC7AF6">
              <w:rPr>
                <w:rFonts w:ascii="Courier New" w:hAnsi="Courier New" w:cs="Courier New"/>
              </w:rPr>
              <w:t>obType</w:t>
            </w:r>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550" w:name="_Toc44516373"/>
      <w:bookmarkStart w:id="551" w:name="_Toc45272688"/>
      <w:bookmarkStart w:id="552" w:name="_Toc51754683"/>
      <w:bookmarkStart w:id="553" w:name="_Toc82701819"/>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550"/>
      <w:bookmarkEnd w:id="551"/>
      <w:bookmarkEnd w:id="552"/>
      <w:bookmarkEnd w:id="553"/>
    </w:p>
    <w:p w14:paraId="2F3585B4" w14:textId="33349831" w:rsidR="00BD0CAD" w:rsidRDefault="00BD6C4E" w:rsidP="00BD6C4E">
      <w:r w:rsidRPr="003D39E5">
        <w:t>The common notifications defined in clause 4.5 are valid for this IOC, without exceptions</w:t>
      </w:r>
      <w:r>
        <w:t>.</w:t>
      </w:r>
    </w:p>
    <w:p w14:paraId="60FF8D5A" w14:textId="46CAFD72" w:rsidR="00FE0557" w:rsidRDefault="00FE0557" w:rsidP="00FE055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18C58FEC" w14:textId="77777777" w:rsidR="00BD0CAD" w:rsidRDefault="00BD0CAD">
      <w:pPr>
        <w:pStyle w:val="Heading3"/>
      </w:pPr>
      <w:bookmarkStart w:id="554" w:name="_Toc20150485"/>
      <w:bookmarkStart w:id="555" w:name="_Toc27479748"/>
      <w:bookmarkStart w:id="556" w:name="_Toc36025283"/>
      <w:bookmarkStart w:id="557" w:name="_Toc44516390"/>
      <w:bookmarkStart w:id="558" w:name="_Toc45272705"/>
      <w:bookmarkStart w:id="559" w:name="_Toc51754703"/>
      <w:bookmarkStart w:id="560" w:name="_Toc82701859"/>
      <w:r>
        <w:lastRenderedPageBreak/>
        <w:t>4.4.1</w:t>
      </w:r>
      <w:r>
        <w:tab/>
        <w:t>Attribute properties</w:t>
      </w:r>
      <w:bookmarkEnd w:id="554"/>
      <w:bookmarkEnd w:id="555"/>
      <w:bookmarkEnd w:id="556"/>
      <w:bookmarkEnd w:id="557"/>
      <w:bookmarkEnd w:id="558"/>
      <w:bookmarkEnd w:id="559"/>
      <w:bookmarkEnd w:id="560"/>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2BDC34D7"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39E3F13A"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4942E173"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25CFDAA3"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4594530"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1FC02B57"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2A4B677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1C48E18C" w:rsidR="007D6E57"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62540154" w14:textId="77777777" w:rsidR="00D66435" w:rsidRDefault="00D66435" w:rsidP="00D66435">
            <w:pPr>
              <w:pStyle w:val="TAL"/>
              <w:rPr>
                <w:rFonts w:cs="Arial"/>
                <w:szCs w:val="18"/>
              </w:rPr>
            </w:pPr>
          </w:p>
          <w:p w14:paraId="330174A1" w14:textId="4BC3F01F" w:rsidR="00D66435" w:rsidRPr="00E840EA" w:rsidRDefault="00D66435" w:rsidP="00D66435">
            <w:pPr>
              <w:pStyle w:val="TAL"/>
              <w:rPr>
                <w:rFonts w:cs="Arial"/>
                <w:szCs w:val="18"/>
              </w:rPr>
            </w:pPr>
            <w:r>
              <w:rPr>
                <w:rFonts w:cs="Arial"/>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r w:rsidRPr="00601777">
              <w:rPr>
                <w:rFonts w:ascii="Arial" w:hAnsi="Arial" w:cs="Arial"/>
                <w:sz w:val="18"/>
                <w:szCs w:val="18"/>
              </w:rPr>
              <w:t xml:space="preserve">isUnique: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4A11FCA0" w14:textId="77777777" w:rsidR="007D6E57" w:rsidRPr="000E5FC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2F1563A3"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lastRenderedPageBreak/>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r w:rsidRPr="00D833F4">
              <w:rPr>
                <w:rFonts w:ascii="Arial" w:hAnsi="Arial" w:cs="Arial"/>
                <w:sz w:val="18"/>
                <w:szCs w:val="18"/>
              </w:rPr>
              <w:t>isOrdered: N/A</w:t>
            </w:r>
          </w:p>
          <w:p w14:paraId="2E04CF5C"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051A2D57"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t>scopeType</w:t>
            </w:r>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621C510"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605FA16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40A1CCF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1A41C142"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r w:rsidRPr="00E840EA">
              <w:rPr>
                <w:rFonts w:cs="Arial"/>
                <w:szCs w:val="18"/>
              </w:rPr>
              <w:t>isNullable: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480F1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1CFAF4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No </w:t>
            </w:r>
          </w:p>
          <w:p w14:paraId="17841E1F" w14:textId="77777777" w:rsidR="007D6E57" w:rsidRPr="00B26339" w:rsidRDefault="007D6E57" w:rsidP="007D6E57">
            <w:pPr>
              <w:pStyle w:val="TAL"/>
              <w:rPr>
                <w:szCs w:val="18"/>
              </w:rPr>
            </w:pPr>
            <w:r w:rsidRPr="00E840EA">
              <w:rPr>
                <w:rFonts w:cs="Arial"/>
                <w:szCs w:val="18"/>
              </w:rPr>
              <w:t>isNull</w:t>
            </w:r>
            <w:r w:rsidRPr="00D833F4">
              <w:rPr>
                <w:rFonts w:cs="Arial"/>
                <w:szCs w:val="18"/>
              </w:rPr>
              <w:t>able: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43E7565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r w:rsidRPr="00B26339">
              <w:rPr>
                <w:rFonts w:cs="Arial"/>
                <w:szCs w:val="18"/>
              </w:rPr>
              <w:lastRenderedPageBreak/>
              <w:t>monitorGranularityPeriods</w:t>
            </w:r>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r w:rsidRPr="00B26339">
              <w:rPr>
                <w:rFonts w:cs="Arial"/>
                <w:szCs w:val="18"/>
              </w:rPr>
              <w:t xml:space="preserve">isOrdered: </w:t>
            </w:r>
            <w:r w:rsidR="00896D5F" w:rsidRPr="00896D5F">
              <w:rPr>
                <w:rFonts w:cs="Arial"/>
                <w:szCs w:val="18"/>
              </w:rPr>
              <w:t>False</w:t>
            </w:r>
          </w:p>
          <w:p w14:paraId="34FEC581" w14:textId="7F9207AE" w:rsidR="00E72F27" w:rsidRPr="00B26339" w:rsidRDefault="00E72F27" w:rsidP="00E72F27">
            <w:pPr>
              <w:pStyle w:val="TAL"/>
              <w:rPr>
                <w:rFonts w:cs="Arial"/>
                <w:szCs w:val="18"/>
              </w:rPr>
            </w:pPr>
            <w:r w:rsidRPr="00B26339">
              <w:rPr>
                <w:rFonts w:cs="Arial"/>
                <w:szCs w:val="18"/>
              </w:rPr>
              <w:t xml:space="preserve">isUnique: </w:t>
            </w:r>
            <w:r w:rsidR="00896D5F" w:rsidRPr="00896D5F">
              <w:rPr>
                <w:rFonts w:cs="Arial"/>
                <w:szCs w:val="18"/>
              </w:rPr>
              <w:t>True</w:t>
            </w:r>
          </w:p>
          <w:p w14:paraId="2CEBBF8E" w14:textId="77777777" w:rsidR="00E72F27" w:rsidRPr="00B26339" w:rsidRDefault="00E72F27" w:rsidP="00E72F27">
            <w:pPr>
              <w:pStyle w:val="TAL"/>
              <w:rPr>
                <w:rFonts w:cs="Arial"/>
                <w:szCs w:val="18"/>
              </w:rPr>
            </w:pPr>
            <w:r w:rsidRPr="00B26339">
              <w:rPr>
                <w:rFonts w:cs="Arial"/>
                <w:szCs w:val="18"/>
              </w:rPr>
              <w:t>defaultValue: None</w:t>
            </w:r>
          </w:p>
          <w:p w14:paraId="6B206E5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r w:rsidRPr="00B26339">
              <w:rPr>
                <w:rFonts w:cs="Arial"/>
                <w:color w:val="000000"/>
                <w:szCs w:val="18"/>
              </w:rPr>
              <w:t>thresholdInfoList</w:t>
            </w:r>
          </w:p>
        </w:tc>
        <w:tc>
          <w:tcPr>
            <w:tcW w:w="5245" w:type="dxa"/>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ThresholdInfo</w:t>
            </w:r>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16E728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r w:rsidRPr="00B26339">
              <w:rPr>
                <w:rFonts w:cs="Arial"/>
                <w:szCs w:val="18"/>
              </w:rPr>
              <w:lastRenderedPageBreak/>
              <w:t>objectClass</w:t>
            </w:r>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r w:rsidRPr="00E840EA">
              <w:rPr>
                <w:rFonts w:cs="Arial"/>
                <w:szCs w:val="18"/>
              </w:rPr>
              <w:t>isNullable: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r w:rsidRPr="00B26339">
              <w:rPr>
                <w:rFonts w:cs="Arial"/>
                <w:szCs w:val="18"/>
              </w:rPr>
              <w:t>objectInstance</w:t>
            </w:r>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type: Dn</w:t>
            </w:r>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isNullable: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770513E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8D881F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16748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FAC34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4EAE343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C171D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6DC205C3" w14:textId="77777777" w:rsidR="007D6E57" w:rsidRPr="00B26339" w:rsidRDefault="007D6E57" w:rsidP="007D6E57">
            <w:pPr>
              <w:pStyle w:val="TAL"/>
              <w:rPr>
                <w:szCs w:val="18"/>
              </w:rPr>
            </w:pPr>
            <w:r w:rsidRPr="00E840EA">
              <w:rPr>
                <w:rFonts w:cs="Arial"/>
                <w:szCs w:val="18"/>
              </w:rPr>
              <w:t>is</w:t>
            </w:r>
            <w:r w:rsidRPr="00D833F4">
              <w:rPr>
                <w:rFonts w:cs="Arial"/>
                <w:szCs w:val="18"/>
              </w:rPr>
              <w:t>Nullable: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r w:rsidRPr="00B26339">
              <w:rPr>
                <w:rFonts w:ascii="Arial" w:hAnsi="Arial" w:cs="Arial"/>
                <w:sz w:val="18"/>
                <w:szCs w:val="18"/>
              </w:rPr>
              <w:t>isNullable: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r w:rsidRPr="00E840EA">
              <w:rPr>
                <w:rFonts w:cs="Arial"/>
                <w:szCs w:val="18"/>
              </w:rPr>
              <w:t>isNullable: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561" w:name="OLE_LINK22"/>
            <w:r w:rsidRPr="00B26339">
              <w:rPr>
                <w:rFonts w:ascii="Courier New" w:eastAsia="SimSun" w:hAnsi="Courier New" w:cs="Courier New"/>
                <w:color w:val="000000"/>
                <w:sz w:val="18"/>
                <w:szCs w:val="18"/>
                <w:lang w:val="en-US" w:eastAsia="zh-CN"/>
              </w:rPr>
              <w:t>(optional)</w:t>
            </w:r>
            <w:bookmarkEnd w:id="561"/>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562" w:name="OLE_LINK8"/>
            <w:bookmarkStart w:id="563" w:name="OLE_LINK11"/>
            <w:r w:rsidRPr="00B26339">
              <w:rPr>
                <w:rFonts w:ascii="Arial" w:hAnsi="Arial" w:cs="Arial" w:hint="eastAsia"/>
                <w:sz w:val="18"/>
                <w:szCs w:val="18"/>
                <w:lang w:val="en-US" w:eastAsia="zh-CN"/>
              </w:rPr>
              <w:t>This attribute is optional.</w:t>
            </w:r>
            <w:bookmarkEnd w:id="562"/>
            <w:bookmarkEnd w:id="563"/>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564" w:name="OLE_LINK12"/>
            <w:r w:rsidRPr="00B26339">
              <w:rPr>
                <w:rFonts w:ascii="Arial" w:hAnsi="Arial" w:cs="Arial" w:hint="eastAsia"/>
                <w:sz w:val="18"/>
                <w:szCs w:val="18"/>
                <w:lang w:val="en-US" w:eastAsia="zh-CN"/>
              </w:rPr>
              <w:t>Indicator of whether</w:t>
            </w:r>
            <w:bookmarkEnd w:id="564"/>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r w:rsidRPr="00B26339">
              <w:rPr>
                <w:szCs w:val="18"/>
              </w:rPr>
              <w:t xml:space="preserve">isOrdered: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r w:rsidRPr="00B26339">
              <w:rPr>
                <w:szCs w:val="18"/>
              </w:rPr>
              <w:t xml:space="preserve">isNullable: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w:t>
            </w:r>
          </w:p>
          <w:p w14:paraId="356F867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w:t>
            </w:r>
          </w:p>
          <w:p w14:paraId="1286BD9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w:t>
            </w:r>
          </w:p>
          <w:p w14:paraId="5623A6A3" w14:textId="77777777" w:rsidR="007D6E57" w:rsidRPr="00B26339" w:rsidRDefault="007D6E57" w:rsidP="007D6E57">
            <w:pPr>
              <w:pStyle w:val="TAL"/>
              <w:rPr>
                <w:szCs w:val="18"/>
              </w:rPr>
            </w:pPr>
            <w:r w:rsidRPr="00E840EA">
              <w:rPr>
                <w:rFonts w:cs="Arial"/>
                <w:szCs w:val="18"/>
              </w:rPr>
              <w:t>isNullable: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r w:rsidR="004C2D1B" w:rsidRPr="00B26339">
              <w:rPr>
                <w:rFonts w:ascii="Arial" w:hAnsi="Arial" w:cs="Arial"/>
                <w:snapToGrid w:val="0"/>
                <w:sz w:val="18"/>
                <w:szCs w:val="18"/>
              </w:rPr>
              <w:t>SupportedPerfMetricGroup</w:t>
            </w:r>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isOrdered: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isUnique: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defaultValue: None</w:t>
            </w:r>
          </w:p>
          <w:p w14:paraId="4B255A2F"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allowedValues: N/A</w:t>
            </w:r>
          </w:p>
          <w:p w14:paraId="7301A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napToGrid w:val="0"/>
                <w:sz w:val="18"/>
                <w:szCs w:val="18"/>
              </w:rPr>
              <w:t xml:space="preserve">isNullable: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isUnique: True</w:t>
            </w:r>
          </w:p>
          <w:p w14:paraId="112E162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defaultValue: None</w:t>
            </w:r>
          </w:p>
          <w:p w14:paraId="30146561"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Dn</w:t>
            </w:r>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44D3170B"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7127EC37"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33C4EE09"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24ECAE6E"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013F3D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isUnique: True</w:t>
            </w:r>
          </w:p>
          <w:p w14:paraId="7217EAC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A5533F3" w14:textId="082EAE80"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4EA35829"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32F7CA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7FCDDB5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r w:rsidRPr="00B26339">
              <w:rPr>
                <w:rFonts w:cs="Arial"/>
                <w:szCs w:val="18"/>
              </w:rPr>
              <w:lastRenderedPageBreak/>
              <w:t>allowedNFTypes</w:t>
            </w:r>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None</w:t>
            </w:r>
          </w:p>
          <w:p w14:paraId="40A72FB8"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isOrdered: N/A</w:t>
            </w:r>
          </w:p>
          <w:p w14:paraId="2D1E82F7"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isUnique: N/A</w:t>
            </w:r>
          </w:p>
          <w:p w14:paraId="0693078A"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defaultValue: None</w:t>
            </w:r>
          </w:p>
          <w:p w14:paraId="5194E963"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461B2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A5077A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6735E34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95CBAF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157C60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5B7B08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12FCFE8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EBDF4D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6F1932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0CA72D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484B43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89B7C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200CC0C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Deregistered</w:t>
            </w:r>
          </w:p>
          <w:p w14:paraId="244BE6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r w:rsidRPr="00B26339">
              <w:rPr>
                <w:rFonts w:cs="Arial"/>
                <w:szCs w:val="18"/>
              </w:rPr>
              <w:t>isOrdered: N/A</w:t>
            </w:r>
          </w:p>
          <w:p w14:paraId="4EA4DBFE" w14:textId="77777777" w:rsidR="00927A29" w:rsidRPr="00B26339" w:rsidRDefault="00927A29" w:rsidP="00927A29">
            <w:pPr>
              <w:pStyle w:val="TAL"/>
              <w:rPr>
                <w:rFonts w:cs="Arial"/>
                <w:szCs w:val="18"/>
              </w:rPr>
            </w:pPr>
            <w:r w:rsidRPr="00B26339">
              <w:rPr>
                <w:rFonts w:cs="Arial"/>
                <w:szCs w:val="18"/>
              </w:rPr>
              <w:t>isUnique: N/A</w:t>
            </w:r>
          </w:p>
          <w:p w14:paraId="25988B79" w14:textId="77777777" w:rsidR="00927A29" w:rsidRPr="00B26339" w:rsidRDefault="00927A29" w:rsidP="00927A29">
            <w:pPr>
              <w:pStyle w:val="TAL"/>
              <w:rPr>
                <w:rFonts w:cs="Arial"/>
                <w:szCs w:val="18"/>
              </w:rPr>
            </w:pPr>
            <w:r w:rsidRPr="00B26339">
              <w:rPr>
                <w:rFonts w:cs="Arial"/>
                <w:szCs w:val="18"/>
              </w:rPr>
              <w:t>defaultValue: None</w:t>
            </w:r>
          </w:p>
          <w:p w14:paraId="682B5F85" w14:textId="77777777" w:rsidR="00927A29" w:rsidRPr="00B26339" w:rsidRDefault="00927A29" w:rsidP="00927A29">
            <w:pPr>
              <w:pStyle w:val="TAL"/>
              <w:rPr>
                <w:szCs w:val="18"/>
              </w:rPr>
            </w:pPr>
            <w:r w:rsidRPr="00E840EA">
              <w:rPr>
                <w:rFonts w:cs="Arial"/>
                <w:szCs w:val="18"/>
              </w:rPr>
              <w:t>isNullable: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r w:rsidRPr="00B26339">
              <w:rPr>
                <w:szCs w:val="18"/>
              </w:rPr>
              <w:t>isOrdered: N/A</w:t>
            </w:r>
          </w:p>
          <w:p w14:paraId="2A161781" w14:textId="77777777" w:rsidR="00927A29" w:rsidRPr="00B26339" w:rsidRDefault="00927A29" w:rsidP="00927A29">
            <w:pPr>
              <w:pStyle w:val="TAL"/>
              <w:rPr>
                <w:szCs w:val="18"/>
              </w:rPr>
            </w:pPr>
            <w:r w:rsidRPr="00B26339">
              <w:rPr>
                <w:szCs w:val="18"/>
              </w:rPr>
              <w:t>isUnique: N/A</w:t>
            </w:r>
          </w:p>
          <w:p w14:paraId="2C9088E1" w14:textId="77777777" w:rsidR="00927A29" w:rsidRPr="00B26339" w:rsidRDefault="00927A29" w:rsidP="00927A29">
            <w:pPr>
              <w:pStyle w:val="TAL"/>
              <w:rPr>
                <w:szCs w:val="18"/>
              </w:rPr>
            </w:pPr>
            <w:r w:rsidRPr="00B26339">
              <w:rPr>
                <w:szCs w:val="18"/>
              </w:rPr>
              <w:t>defaultValue: None</w:t>
            </w:r>
          </w:p>
          <w:p w14:paraId="3FDFF17C" w14:textId="77777777" w:rsidR="00927A29" w:rsidRPr="00B26339" w:rsidRDefault="00927A29" w:rsidP="00927A29">
            <w:pPr>
              <w:pStyle w:val="TAL"/>
              <w:rPr>
                <w:szCs w:val="18"/>
              </w:rPr>
            </w:pPr>
            <w:r w:rsidRPr="00B26339">
              <w:rPr>
                <w:szCs w:val="18"/>
              </w:rPr>
              <w:t>isNullable: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r w:rsidRPr="00B26339">
              <w:rPr>
                <w:szCs w:val="18"/>
              </w:rPr>
              <w:t>isOrdered:</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r w:rsidRPr="00B26339">
              <w:rPr>
                <w:szCs w:val="18"/>
              </w:rPr>
              <w:t xml:space="preserve">isUnique: </w:t>
            </w:r>
          </w:p>
          <w:p w14:paraId="28E0469E" w14:textId="77777777" w:rsidR="00927A29" w:rsidRPr="00B26339" w:rsidRDefault="00927A29" w:rsidP="00927A29">
            <w:pPr>
              <w:pStyle w:val="TAL"/>
              <w:rPr>
                <w:szCs w:val="18"/>
              </w:rPr>
            </w:pPr>
            <w:r w:rsidRPr="00B26339">
              <w:rPr>
                <w:szCs w:val="18"/>
              </w:rPr>
              <w:t>defaultValue: None</w:t>
            </w:r>
          </w:p>
          <w:p w14:paraId="3F01D94A" w14:textId="77777777" w:rsidR="00927A29" w:rsidRPr="00B26339" w:rsidRDefault="00927A29" w:rsidP="00927A29">
            <w:pPr>
              <w:pStyle w:val="TAL"/>
              <w:rPr>
                <w:szCs w:val="18"/>
              </w:rPr>
            </w:pPr>
            <w:r w:rsidRPr="00B26339">
              <w:rPr>
                <w:szCs w:val="18"/>
              </w:rPr>
              <w:t>isNullable: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r w:rsidRPr="00B26339">
              <w:rPr>
                <w:rFonts w:cs="Arial"/>
                <w:szCs w:val="18"/>
              </w:rPr>
              <w:lastRenderedPageBreak/>
              <w:t>reportingCtrl</w:t>
            </w:r>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type: ReportingCtrl</w:t>
            </w:r>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r w:rsidRPr="00B26339">
              <w:rPr>
                <w:szCs w:val="18"/>
              </w:rPr>
              <w:t>isOrdered: N/A</w:t>
            </w:r>
          </w:p>
          <w:p w14:paraId="25702A18" w14:textId="77777777" w:rsidR="00927A29" w:rsidRPr="00B26339" w:rsidRDefault="00927A29" w:rsidP="00927A29">
            <w:pPr>
              <w:pStyle w:val="TAL"/>
              <w:rPr>
                <w:szCs w:val="18"/>
              </w:rPr>
            </w:pPr>
            <w:r w:rsidRPr="00B26339">
              <w:rPr>
                <w:szCs w:val="18"/>
              </w:rPr>
              <w:t>isUnique: N/A</w:t>
            </w:r>
          </w:p>
          <w:p w14:paraId="5B0BA532" w14:textId="77777777" w:rsidR="00927A29" w:rsidRPr="00B26339" w:rsidRDefault="00927A29" w:rsidP="00927A29">
            <w:pPr>
              <w:pStyle w:val="TAL"/>
              <w:rPr>
                <w:szCs w:val="18"/>
              </w:rPr>
            </w:pPr>
            <w:r w:rsidRPr="00B26339">
              <w:rPr>
                <w:szCs w:val="18"/>
              </w:rPr>
              <w:t>defaultValue: None</w:t>
            </w:r>
          </w:p>
          <w:p w14:paraId="68CD5E21" w14:textId="77777777" w:rsidR="00927A29" w:rsidRPr="00B26339" w:rsidRDefault="00927A29" w:rsidP="00927A29">
            <w:pPr>
              <w:pStyle w:val="TAL"/>
              <w:rPr>
                <w:szCs w:val="18"/>
              </w:rPr>
            </w:pPr>
            <w:r w:rsidRPr="00B26339">
              <w:rPr>
                <w:szCs w:val="18"/>
              </w:rPr>
              <w:t>isNullable: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tcPr>
          <w:p w14:paraId="1D1BC9CD" w14:textId="77777777" w:rsidR="00303C16" w:rsidRPr="00B26339" w:rsidRDefault="00303C16" w:rsidP="00303C16">
            <w:pPr>
              <w:pStyle w:val="TAL"/>
              <w:rPr>
                <w:szCs w:val="18"/>
                <w:lang w:val="en-US"/>
              </w:rPr>
            </w:pPr>
            <w:bookmarkStart w:id="565"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565"/>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r w:rsidRPr="00B26339">
              <w:rPr>
                <w:szCs w:val="18"/>
              </w:rPr>
              <w:t>isOrdered: N/A</w:t>
            </w:r>
          </w:p>
          <w:p w14:paraId="5A9DDBBB" w14:textId="77777777" w:rsidR="007D6E57" w:rsidRPr="00B26339" w:rsidRDefault="007D6E57" w:rsidP="007D6E57">
            <w:pPr>
              <w:pStyle w:val="TAL"/>
              <w:rPr>
                <w:szCs w:val="18"/>
                <w:lang w:val="fr-FR"/>
              </w:rPr>
            </w:pPr>
            <w:r w:rsidRPr="00B26339">
              <w:rPr>
                <w:szCs w:val="18"/>
                <w:lang w:val="fr-FR"/>
              </w:rPr>
              <w:t>isUnique: N/A</w:t>
            </w:r>
          </w:p>
          <w:p w14:paraId="75037716" w14:textId="77777777" w:rsidR="007D6E57" w:rsidRPr="00B26339" w:rsidRDefault="007D6E57" w:rsidP="007D6E57">
            <w:pPr>
              <w:pStyle w:val="TAL"/>
              <w:rPr>
                <w:szCs w:val="18"/>
                <w:lang w:val="fr-FR"/>
              </w:rPr>
            </w:pPr>
            <w:r w:rsidRPr="00B26339">
              <w:rPr>
                <w:szCs w:val="18"/>
                <w:lang w:val="fr-FR"/>
              </w:rPr>
              <w:t xml:space="preserve">defaultValue: </w:t>
            </w:r>
            <w:r w:rsidR="00303C16" w:rsidRPr="00B26339">
              <w:rPr>
                <w:szCs w:val="18"/>
                <w:lang w:val="fr-FR"/>
              </w:rPr>
              <w:t>None</w:t>
            </w:r>
          </w:p>
          <w:p w14:paraId="20FC8540" w14:textId="77777777" w:rsidR="007D6E57" w:rsidRPr="00B26339" w:rsidRDefault="007D6E57" w:rsidP="007D6E57">
            <w:pPr>
              <w:pStyle w:val="TAL"/>
              <w:rPr>
                <w:szCs w:val="18"/>
                <w:lang w:val="fr-FR"/>
              </w:rPr>
            </w:pPr>
            <w:r w:rsidRPr="00B26339">
              <w:rPr>
                <w:szCs w:val="18"/>
                <w:lang w:val="fr-FR"/>
              </w:rPr>
              <w:t>isNullable: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r w:rsidRPr="00B26339">
              <w:rPr>
                <w:szCs w:val="18"/>
              </w:rPr>
              <w:t>isOrdered: N/A</w:t>
            </w:r>
          </w:p>
          <w:p w14:paraId="0465097A" w14:textId="77777777" w:rsidR="007D6E57" w:rsidRPr="00B26339" w:rsidRDefault="007D6E57" w:rsidP="007D6E57">
            <w:pPr>
              <w:pStyle w:val="TAL"/>
              <w:rPr>
                <w:szCs w:val="18"/>
              </w:rPr>
            </w:pPr>
            <w:r w:rsidRPr="00B26339">
              <w:rPr>
                <w:szCs w:val="18"/>
              </w:rPr>
              <w:t>isUnique: N/A</w:t>
            </w:r>
          </w:p>
          <w:p w14:paraId="3329406C" w14:textId="77777777" w:rsidR="007D6E57" w:rsidRPr="00B26339" w:rsidRDefault="007D6E57" w:rsidP="007D6E57">
            <w:pPr>
              <w:pStyle w:val="TAL"/>
              <w:rPr>
                <w:szCs w:val="18"/>
              </w:rPr>
            </w:pPr>
            <w:r w:rsidRPr="00B26339">
              <w:rPr>
                <w:szCs w:val="18"/>
              </w:rPr>
              <w:t xml:space="preserve">defaultValue: </w:t>
            </w:r>
            <w:r w:rsidR="00B61F03" w:rsidRPr="00B26339">
              <w:rPr>
                <w:szCs w:val="18"/>
              </w:rPr>
              <w:t>None</w:t>
            </w:r>
          </w:p>
          <w:p w14:paraId="5099446D" w14:textId="77777777" w:rsidR="007D6E57" w:rsidRPr="00B26339" w:rsidRDefault="007D6E57" w:rsidP="007D6E57">
            <w:pPr>
              <w:pStyle w:val="TAL"/>
              <w:rPr>
                <w:szCs w:val="18"/>
              </w:rPr>
            </w:pPr>
            <w:r w:rsidRPr="00B26339">
              <w:rPr>
                <w:szCs w:val="18"/>
              </w:rPr>
              <w:t>isNullable: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isOrdered: N/A</w:t>
            </w:r>
          </w:p>
          <w:p w14:paraId="285BEB29"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isUnique: N/A</w:t>
            </w:r>
          </w:p>
          <w:p w14:paraId="69595544"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328F596" w14:textId="77777777" w:rsidR="00303C16" w:rsidRPr="00B26339" w:rsidRDefault="00303C16" w:rsidP="00303C16">
            <w:pPr>
              <w:pStyle w:val="TAL"/>
              <w:rPr>
                <w:szCs w:val="18"/>
              </w:rPr>
            </w:pPr>
            <w:r w:rsidRPr="00E840EA">
              <w:rPr>
                <w:rFonts w:cs="Arial"/>
                <w:szCs w:val="18"/>
              </w:rPr>
              <w:t>isNullable: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r w:rsidRPr="00B26339">
              <w:rPr>
                <w:szCs w:val="18"/>
              </w:rPr>
              <w:t>isOrdered: N/A</w:t>
            </w:r>
          </w:p>
          <w:p w14:paraId="5DC56394" w14:textId="77777777" w:rsidR="002E0F76" w:rsidRPr="00B26339" w:rsidRDefault="002E0F76" w:rsidP="002E0F76">
            <w:pPr>
              <w:pStyle w:val="TAL"/>
              <w:rPr>
                <w:szCs w:val="18"/>
              </w:rPr>
            </w:pPr>
            <w:r w:rsidRPr="00B26339">
              <w:rPr>
                <w:szCs w:val="18"/>
              </w:rPr>
              <w:t>isUnique: N/A</w:t>
            </w:r>
          </w:p>
          <w:p w14:paraId="788A1D9F" w14:textId="77777777" w:rsidR="002E0F76" w:rsidRPr="00B26339" w:rsidRDefault="002E0F76" w:rsidP="002E0F76">
            <w:pPr>
              <w:pStyle w:val="TAL"/>
              <w:rPr>
                <w:szCs w:val="18"/>
              </w:rPr>
            </w:pPr>
            <w:r w:rsidRPr="00B26339">
              <w:rPr>
                <w:szCs w:val="18"/>
              </w:rPr>
              <w:t>defaultValue: LOCKED</w:t>
            </w:r>
          </w:p>
          <w:p w14:paraId="659F5C70" w14:textId="77777777" w:rsidR="002E0F76" w:rsidRPr="00B26339" w:rsidRDefault="002E0F76" w:rsidP="002E0F76">
            <w:pPr>
              <w:pStyle w:val="TAL"/>
              <w:rPr>
                <w:szCs w:val="18"/>
              </w:rPr>
            </w:pPr>
            <w:r w:rsidRPr="00B26339">
              <w:rPr>
                <w:szCs w:val="18"/>
              </w:rPr>
              <w:t>isNullable: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7702E43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isUnique: N/A</w:t>
            </w:r>
          </w:p>
          <w:p w14:paraId="44FA752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defaultValue: DISABLED</w:t>
            </w:r>
          </w:p>
          <w:p w14:paraId="576D9BE8" w14:textId="77777777" w:rsidR="002E0F76" w:rsidRPr="00B26339" w:rsidRDefault="002E0F76" w:rsidP="002E0F76">
            <w:pPr>
              <w:pStyle w:val="TAL"/>
              <w:rPr>
                <w:szCs w:val="18"/>
              </w:rPr>
            </w:pPr>
            <w:r w:rsidRPr="00B26339">
              <w:rPr>
                <w:rFonts w:cs="Arial"/>
                <w:szCs w:val="18"/>
              </w:rPr>
              <w:t>isNullable: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type: AlarmRecord</w:t>
            </w:r>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r w:rsidRPr="00B26339">
              <w:rPr>
                <w:rFonts w:cs="Arial"/>
                <w:szCs w:val="18"/>
              </w:rPr>
              <w:t>isNullable: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r w:rsidRPr="00E840EA">
              <w:rPr>
                <w:rFonts w:cs="Arial"/>
                <w:szCs w:val="18"/>
                <w:lang w:val="fr-FR"/>
              </w:rPr>
              <w:t>isNullable: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type: DateTime</w:t>
            </w:r>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isOrdered: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isNullable: False</w:t>
            </w:r>
          </w:p>
        </w:tc>
      </w:tr>
      <w:tr w:rsidR="00E840EA" w:rsidRPr="00B26339" w14:paraId="264C0DB2" w14:textId="77777777" w:rsidTr="00EB2759">
        <w:trPr>
          <w:cantSplit/>
          <w:jc w:val="center"/>
        </w:trPr>
        <w:tc>
          <w:tcPr>
            <w:tcW w:w="2547" w:type="dxa"/>
          </w:tcPr>
          <w:p w14:paraId="22A38B86" w14:textId="0914076D" w:rsidR="005F6801" w:rsidRPr="00B26339" w:rsidRDefault="005F6801" w:rsidP="006E3D0C">
            <w:pPr>
              <w:pStyle w:val="TAL"/>
              <w:rPr>
                <w:rFonts w:cs="Arial"/>
                <w:szCs w:val="18"/>
              </w:rPr>
            </w:pPr>
            <w:del w:id="566" w:author="Nokia" w:date="2022-03-24T13:51:00Z">
              <w:r w:rsidRPr="00B26339" w:rsidDel="004B234D">
                <w:rPr>
                  <w:rFonts w:cs="Arial"/>
                  <w:szCs w:val="18"/>
                </w:rPr>
                <w:delText>tjJ</w:delText>
              </w:r>
            </w:del>
            <w:ins w:id="567" w:author="Nokia" w:date="2022-03-24T13:51:00Z">
              <w:r w:rsidR="004B234D">
                <w:rPr>
                  <w:rFonts w:cs="Arial"/>
                  <w:szCs w:val="18"/>
                </w:rPr>
                <w:t>j</w:t>
              </w:r>
            </w:ins>
            <w:r w:rsidRPr="00B26339">
              <w:rPr>
                <w:rFonts w:cs="Arial"/>
                <w:szCs w:val="18"/>
              </w:rPr>
              <w:t>obType</w:t>
            </w:r>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r w:rsidRPr="00B26339">
              <w:rPr>
                <w:szCs w:val="18"/>
              </w:rPr>
              <w:t>isOrdered: N/A</w:t>
            </w:r>
          </w:p>
          <w:p w14:paraId="683F8D5F" w14:textId="77777777" w:rsidR="005F6801" w:rsidRPr="00B26339" w:rsidRDefault="005F6801" w:rsidP="006E3D0C">
            <w:pPr>
              <w:pStyle w:val="TAL"/>
              <w:rPr>
                <w:szCs w:val="18"/>
              </w:rPr>
            </w:pPr>
            <w:r w:rsidRPr="00B26339">
              <w:rPr>
                <w:szCs w:val="18"/>
              </w:rPr>
              <w:t>isUnique: N/A</w:t>
            </w:r>
          </w:p>
          <w:p w14:paraId="691F514C" w14:textId="77777777" w:rsidR="005F6801" w:rsidRPr="00B26339" w:rsidRDefault="005F6801" w:rsidP="006E3D0C">
            <w:pPr>
              <w:pStyle w:val="TAL"/>
              <w:rPr>
                <w:szCs w:val="18"/>
              </w:rPr>
            </w:pPr>
            <w:r w:rsidRPr="00B26339">
              <w:rPr>
                <w:szCs w:val="18"/>
              </w:rPr>
              <w:t>defaultValue: TRACE_ONLY</w:t>
            </w:r>
          </w:p>
          <w:p w14:paraId="717EBE01" w14:textId="77777777" w:rsidR="005F6801" w:rsidRPr="00B26339" w:rsidRDefault="005F6801" w:rsidP="006E3D0C">
            <w:pPr>
              <w:pStyle w:val="TAL"/>
              <w:rPr>
                <w:szCs w:val="18"/>
              </w:rPr>
            </w:pPr>
            <w:r w:rsidRPr="00B26339">
              <w:rPr>
                <w:szCs w:val="18"/>
              </w:rPr>
              <w:t>isNullable: False</w:t>
            </w:r>
          </w:p>
        </w:tc>
      </w:tr>
      <w:tr w:rsidR="00E840EA" w:rsidRPr="00B26339" w14:paraId="0A7FC355" w14:textId="77777777" w:rsidTr="00EB2759">
        <w:trPr>
          <w:cantSplit/>
          <w:jc w:val="center"/>
        </w:trPr>
        <w:tc>
          <w:tcPr>
            <w:tcW w:w="2547" w:type="dxa"/>
          </w:tcPr>
          <w:p w14:paraId="4EB63DB4" w14:textId="4C4D78C3" w:rsidR="005F6801" w:rsidRPr="00B26339" w:rsidRDefault="005F6801" w:rsidP="006E3D0C">
            <w:pPr>
              <w:pStyle w:val="TAL"/>
              <w:rPr>
                <w:rFonts w:cs="Arial"/>
                <w:szCs w:val="18"/>
              </w:rPr>
            </w:pPr>
            <w:del w:id="568" w:author="Nokia" w:date="2022-03-24T13:51:00Z">
              <w:r w:rsidRPr="00B26339" w:rsidDel="004B234D">
                <w:rPr>
                  <w:rFonts w:cs="Arial"/>
                  <w:szCs w:val="18"/>
                </w:rPr>
                <w:lastRenderedPageBreak/>
                <w:delText>tjL</w:delText>
              </w:r>
            </w:del>
            <w:ins w:id="569" w:author="Nokia" w:date="2022-03-24T13:51:00Z">
              <w:r w:rsidR="004B234D">
                <w:rPr>
                  <w:rFonts w:cs="Arial"/>
                  <w:szCs w:val="18"/>
                </w:rPr>
                <w:t>l</w:t>
              </w:r>
            </w:ins>
            <w:r w:rsidRPr="00B26339">
              <w:rPr>
                <w:rFonts w:cs="Arial"/>
                <w:szCs w:val="18"/>
              </w:rPr>
              <w:t>istOfInterfaces</w:t>
            </w:r>
          </w:p>
        </w:tc>
        <w:tc>
          <w:tcPr>
            <w:tcW w:w="5245" w:type="dxa"/>
          </w:tcPr>
          <w:p w14:paraId="406A0CA4" w14:textId="45E2558C" w:rsidR="005F6801" w:rsidRPr="009D26E5" w:rsidRDefault="005F6801" w:rsidP="006E3D0C">
            <w:pPr>
              <w:pStyle w:val="TAL"/>
              <w:rPr>
                <w:szCs w:val="18"/>
              </w:rPr>
            </w:pPr>
            <w:r w:rsidRPr="00E840EA">
              <w:rPr>
                <w:szCs w:val="18"/>
              </w:rPr>
              <w:t>It specifies the interfaces that need to be traced</w:t>
            </w:r>
            <w:r w:rsidRPr="00D833F4">
              <w:rPr>
                <w:szCs w:val="18"/>
              </w:rPr>
              <w:t>.</w:t>
            </w:r>
            <w:ins w:id="570" w:author="Nokia" w:date="2022-03-24T13:51:00Z">
              <w:r w:rsidR="004B234D">
                <w:rPr>
                  <w:szCs w:val="18"/>
                </w:rPr>
                <w:t xml:space="preserve"> </w:t>
              </w:r>
            </w:ins>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rsidP="006E3D0C">
            <w:pPr>
              <w:pStyle w:val="TAL"/>
              <w:rPr>
                <w:szCs w:val="18"/>
              </w:rPr>
            </w:pPr>
            <w:r w:rsidRPr="00B26339">
              <w:rPr>
                <w:szCs w:val="18"/>
              </w:rPr>
              <w:t>type:  ENUM</w:t>
            </w:r>
          </w:p>
          <w:p w14:paraId="6036DD28" w14:textId="77777777" w:rsidR="005F6801" w:rsidRPr="00B26339" w:rsidRDefault="005F6801" w:rsidP="006E3D0C">
            <w:pPr>
              <w:pStyle w:val="TAL"/>
              <w:rPr>
                <w:szCs w:val="18"/>
              </w:rPr>
            </w:pPr>
            <w:r w:rsidRPr="00B26339">
              <w:rPr>
                <w:szCs w:val="18"/>
              </w:rPr>
              <w:t>multiplicity: 1..*</w:t>
            </w:r>
          </w:p>
          <w:p w14:paraId="33CF35AD" w14:textId="77777777" w:rsidR="005F6801" w:rsidRPr="00B26339" w:rsidRDefault="005F6801" w:rsidP="006E3D0C">
            <w:pPr>
              <w:pStyle w:val="TAL"/>
              <w:rPr>
                <w:szCs w:val="18"/>
              </w:rPr>
            </w:pPr>
            <w:r w:rsidRPr="00B26339">
              <w:rPr>
                <w:szCs w:val="18"/>
              </w:rPr>
              <w:t>isOrdered: N/A</w:t>
            </w:r>
          </w:p>
          <w:p w14:paraId="2F4B0823" w14:textId="77777777" w:rsidR="005F6801" w:rsidRPr="00B26339" w:rsidRDefault="005F6801" w:rsidP="006E3D0C">
            <w:pPr>
              <w:pStyle w:val="TAL"/>
              <w:rPr>
                <w:szCs w:val="18"/>
              </w:rPr>
            </w:pPr>
            <w:r w:rsidRPr="00B26339">
              <w:rPr>
                <w:szCs w:val="18"/>
              </w:rPr>
              <w:t>isUnique: N/A</w:t>
            </w:r>
          </w:p>
          <w:p w14:paraId="6C83FBD5" w14:textId="77777777" w:rsidR="005F6801" w:rsidRPr="00B26339" w:rsidRDefault="005F6801" w:rsidP="006E3D0C">
            <w:pPr>
              <w:pStyle w:val="TAL"/>
              <w:rPr>
                <w:szCs w:val="18"/>
              </w:rPr>
            </w:pPr>
            <w:r w:rsidRPr="00B26339">
              <w:rPr>
                <w:szCs w:val="18"/>
              </w:rPr>
              <w:t>defaultValue: No</w:t>
            </w:r>
          </w:p>
          <w:p w14:paraId="1E610168" w14:textId="77777777" w:rsidR="005F6801" w:rsidRPr="00B26339" w:rsidRDefault="005F6801" w:rsidP="006E3D0C">
            <w:pPr>
              <w:pStyle w:val="TAL"/>
              <w:rPr>
                <w:szCs w:val="18"/>
              </w:rPr>
            </w:pPr>
            <w:r w:rsidRPr="00B26339">
              <w:rPr>
                <w:szCs w:val="18"/>
              </w:rPr>
              <w:t>isNullable: True</w:t>
            </w:r>
          </w:p>
        </w:tc>
      </w:tr>
      <w:tr w:rsidR="00E840EA" w:rsidRPr="00B26339" w14:paraId="24D20871" w14:textId="77777777" w:rsidTr="00EB2759">
        <w:trPr>
          <w:cantSplit/>
          <w:jc w:val="center"/>
        </w:trPr>
        <w:tc>
          <w:tcPr>
            <w:tcW w:w="2547" w:type="dxa"/>
          </w:tcPr>
          <w:p w14:paraId="62755178" w14:textId="2DD3D6F0" w:rsidR="005F6801" w:rsidRPr="00B26339" w:rsidRDefault="005F6801" w:rsidP="006E3D0C">
            <w:pPr>
              <w:pStyle w:val="TAL"/>
              <w:rPr>
                <w:rFonts w:cs="Arial"/>
                <w:szCs w:val="18"/>
              </w:rPr>
            </w:pPr>
            <w:del w:id="571" w:author="Nokia" w:date="2022-03-24T13:51:00Z">
              <w:r w:rsidRPr="00B26339" w:rsidDel="004B234D">
                <w:rPr>
                  <w:rFonts w:cs="Arial"/>
                  <w:szCs w:val="18"/>
                </w:rPr>
                <w:delText>tjL</w:delText>
              </w:r>
            </w:del>
            <w:ins w:id="572" w:author="Nokia" w:date="2022-03-24T13:51:00Z">
              <w:r w:rsidR="004B234D">
                <w:rPr>
                  <w:rFonts w:cs="Arial"/>
                  <w:szCs w:val="18"/>
                </w:rPr>
                <w:t>l</w:t>
              </w:r>
            </w:ins>
            <w:r w:rsidRPr="00B26339">
              <w:rPr>
                <w:rFonts w:cs="Arial"/>
                <w:szCs w:val="18"/>
              </w:rPr>
              <w:t>istOfNeTypes</w:t>
            </w:r>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rsidP="006E3D0C">
            <w:pPr>
              <w:pStyle w:val="TAL"/>
              <w:rPr>
                <w:szCs w:val="18"/>
              </w:rPr>
            </w:pPr>
            <w:r w:rsidRPr="00B26339">
              <w:rPr>
                <w:szCs w:val="18"/>
              </w:rPr>
              <w:t>type:  ENUM</w:t>
            </w:r>
          </w:p>
          <w:p w14:paraId="517ABFCE" w14:textId="77777777" w:rsidR="005F6801" w:rsidRPr="00B26339" w:rsidRDefault="005F6801" w:rsidP="006E3D0C">
            <w:pPr>
              <w:pStyle w:val="TAL"/>
              <w:rPr>
                <w:szCs w:val="18"/>
              </w:rPr>
            </w:pPr>
            <w:r w:rsidRPr="00B26339">
              <w:rPr>
                <w:szCs w:val="18"/>
              </w:rPr>
              <w:t>multiplicity: 1..*</w:t>
            </w:r>
          </w:p>
          <w:p w14:paraId="6D1D209E" w14:textId="77777777" w:rsidR="005F6801" w:rsidRPr="00B26339" w:rsidRDefault="005F6801" w:rsidP="006E3D0C">
            <w:pPr>
              <w:pStyle w:val="TAL"/>
              <w:rPr>
                <w:szCs w:val="18"/>
              </w:rPr>
            </w:pPr>
            <w:r w:rsidRPr="00B26339">
              <w:rPr>
                <w:szCs w:val="18"/>
              </w:rPr>
              <w:t>isOrdered: N/A</w:t>
            </w:r>
          </w:p>
          <w:p w14:paraId="117944FD" w14:textId="77777777" w:rsidR="005F6801" w:rsidRPr="00B26339" w:rsidRDefault="005F6801" w:rsidP="006E3D0C">
            <w:pPr>
              <w:pStyle w:val="TAL"/>
              <w:rPr>
                <w:szCs w:val="18"/>
              </w:rPr>
            </w:pPr>
            <w:r w:rsidRPr="00B26339">
              <w:rPr>
                <w:szCs w:val="18"/>
              </w:rPr>
              <w:t>isUnique: N/A</w:t>
            </w:r>
          </w:p>
          <w:p w14:paraId="74584D7D" w14:textId="77777777" w:rsidR="005F6801" w:rsidRPr="00B26339" w:rsidRDefault="005F6801" w:rsidP="006E3D0C">
            <w:pPr>
              <w:pStyle w:val="TAL"/>
              <w:rPr>
                <w:szCs w:val="18"/>
              </w:rPr>
            </w:pPr>
            <w:r w:rsidRPr="00B26339">
              <w:rPr>
                <w:szCs w:val="18"/>
              </w:rPr>
              <w:t>defaultValue: No</w:t>
            </w:r>
          </w:p>
          <w:p w14:paraId="7AA19B5C" w14:textId="77777777" w:rsidR="005F6801" w:rsidRPr="00B26339" w:rsidRDefault="005F6801" w:rsidP="006E3D0C">
            <w:pPr>
              <w:pStyle w:val="TAL"/>
              <w:rPr>
                <w:szCs w:val="18"/>
              </w:rPr>
            </w:pPr>
            <w:r w:rsidRPr="00B26339">
              <w:rPr>
                <w:szCs w:val="18"/>
              </w:rPr>
              <w:t>isNullable: True</w:t>
            </w:r>
          </w:p>
        </w:tc>
      </w:tr>
      <w:tr w:rsidR="00E840EA" w:rsidRPr="00B26339" w14:paraId="73B7F79C" w14:textId="77777777" w:rsidTr="00EB2759">
        <w:trPr>
          <w:cantSplit/>
          <w:jc w:val="center"/>
        </w:trPr>
        <w:tc>
          <w:tcPr>
            <w:tcW w:w="2547" w:type="dxa"/>
          </w:tcPr>
          <w:p w14:paraId="289A9FCF" w14:textId="7247C1CA" w:rsidR="005F6801" w:rsidRPr="00B26339" w:rsidRDefault="005F6801" w:rsidP="006E3D0C">
            <w:pPr>
              <w:pStyle w:val="TAL"/>
              <w:rPr>
                <w:rFonts w:cs="Arial"/>
                <w:szCs w:val="18"/>
              </w:rPr>
            </w:pPr>
            <w:del w:id="573" w:author="Nokia" w:date="2022-03-24T13:51:00Z">
              <w:r w:rsidRPr="00B26339" w:rsidDel="004B234D">
                <w:rPr>
                  <w:rFonts w:cs="Arial"/>
                  <w:szCs w:val="18"/>
                </w:rPr>
                <w:delText>tjPLMN</w:delText>
              </w:r>
            </w:del>
            <w:ins w:id="574" w:author="Nokia" w:date="2022-03-24T13:51:00Z">
              <w:r w:rsidR="004B234D">
                <w:rPr>
                  <w:rFonts w:cs="Arial"/>
                  <w:szCs w:val="18"/>
                </w:rPr>
                <w:t>plmn</w:t>
              </w:r>
            </w:ins>
            <w:r w:rsidRPr="00B26339">
              <w:rPr>
                <w:rFonts w:cs="Arial"/>
                <w:szCs w:val="18"/>
              </w:rPr>
              <w:t>Target</w:t>
            </w:r>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rsidP="006E3D0C">
            <w:pPr>
              <w:pStyle w:val="TAL"/>
              <w:rPr>
                <w:szCs w:val="18"/>
              </w:rPr>
            </w:pPr>
            <w:r w:rsidRPr="00B26339">
              <w:rPr>
                <w:szCs w:val="18"/>
              </w:rPr>
              <w:t xml:space="preserve">type: </w:t>
            </w:r>
            <w:r w:rsidR="009B3B32" w:rsidRPr="009B3B32">
              <w:rPr>
                <w:szCs w:val="18"/>
              </w:rPr>
              <w:t>PlmnId</w:t>
            </w:r>
          </w:p>
          <w:p w14:paraId="0B0AA4B6" w14:textId="77777777" w:rsidR="005F6801" w:rsidRPr="00B26339" w:rsidRDefault="005F6801" w:rsidP="006E3D0C">
            <w:pPr>
              <w:pStyle w:val="TAL"/>
              <w:rPr>
                <w:szCs w:val="18"/>
              </w:rPr>
            </w:pPr>
            <w:r w:rsidRPr="00B26339">
              <w:rPr>
                <w:szCs w:val="18"/>
              </w:rPr>
              <w:t>multiplicity: 1</w:t>
            </w:r>
          </w:p>
          <w:p w14:paraId="325D916A" w14:textId="77777777" w:rsidR="005F6801" w:rsidRPr="00B26339" w:rsidRDefault="005F6801" w:rsidP="006E3D0C">
            <w:pPr>
              <w:pStyle w:val="TAL"/>
              <w:rPr>
                <w:szCs w:val="18"/>
              </w:rPr>
            </w:pPr>
            <w:r w:rsidRPr="00B26339">
              <w:rPr>
                <w:szCs w:val="18"/>
              </w:rPr>
              <w:t>isOrdered: N/A</w:t>
            </w:r>
          </w:p>
          <w:p w14:paraId="4AA06B4B" w14:textId="77777777" w:rsidR="005F6801" w:rsidRPr="00B26339" w:rsidRDefault="005F6801" w:rsidP="006E3D0C">
            <w:pPr>
              <w:pStyle w:val="TAL"/>
              <w:rPr>
                <w:szCs w:val="18"/>
              </w:rPr>
            </w:pPr>
            <w:r w:rsidRPr="00B26339">
              <w:rPr>
                <w:szCs w:val="18"/>
              </w:rPr>
              <w:t>isUnique: True</w:t>
            </w:r>
          </w:p>
          <w:p w14:paraId="074109A5" w14:textId="77777777" w:rsidR="005F6801" w:rsidRPr="00B26339" w:rsidRDefault="005F6801" w:rsidP="006E3D0C">
            <w:pPr>
              <w:pStyle w:val="TAL"/>
              <w:rPr>
                <w:szCs w:val="18"/>
              </w:rPr>
            </w:pPr>
            <w:r w:rsidRPr="00B26339">
              <w:rPr>
                <w:szCs w:val="18"/>
              </w:rPr>
              <w:t xml:space="preserve">defaultValue: No </w:t>
            </w:r>
          </w:p>
          <w:p w14:paraId="651BB9E8" w14:textId="77777777" w:rsidR="005F6801" w:rsidRPr="00B26339" w:rsidRDefault="005F6801" w:rsidP="006E3D0C">
            <w:pPr>
              <w:pStyle w:val="TAL"/>
              <w:rPr>
                <w:szCs w:val="18"/>
              </w:rPr>
            </w:pPr>
            <w:r w:rsidRPr="00B26339">
              <w:rPr>
                <w:szCs w:val="18"/>
              </w:rPr>
              <w:t>isNullable: True</w:t>
            </w:r>
          </w:p>
        </w:tc>
      </w:tr>
      <w:tr w:rsidR="00E840EA" w:rsidRPr="00B26339" w14:paraId="50930BA2" w14:textId="77777777" w:rsidTr="00EB2759">
        <w:trPr>
          <w:cantSplit/>
          <w:jc w:val="center"/>
        </w:trPr>
        <w:tc>
          <w:tcPr>
            <w:tcW w:w="2547" w:type="dxa"/>
          </w:tcPr>
          <w:p w14:paraId="73A2FEF3" w14:textId="46FA0681" w:rsidR="005F6801" w:rsidRPr="00B26339" w:rsidRDefault="005F6801" w:rsidP="006E3D0C">
            <w:pPr>
              <w:pStyle w:val="TAL"/>
              <w:rPr>
                <w:rFonts w:cs="Arial"/>
                <w:szCs w:val="18"/>
              </w:rPr>
            </w:pPr>
            <w:del w:id="575" w:author="Nokia" w:date="2022-03-24T13:52:00Z">
              <w:r w:rsidRPr="00B26339" w:rsidDel="004B234D">
                <w:rPr>
                  <w:rFonts w:cs="Arial"/>
                  <w:szCs w:val="18"/>
                </w:rPr>
                <w:delText>tjStreamingT</w:delText>
              </w:r>
            </w:del>
            <w:ins w:id="576" w:author="Nokia" w:date="2022-03-24T13:52:00Z">
              <w:r w:rsidR="004B234D">
                <w:rPr>
                  <w:rFonts w:cs="Arial"/>
                  <w:szCs w:val="18"/>
                </w:rPr>
                <w:t>t</w:t>
              </w:r>
            </w:ins>
            <w:r w:rsidRPr="00B26339">
              <w:rPr>
                <w:rFonts w:cs="Arial"/>
                <w:szCs w:val="18"/>
              </w:rPr>
              <w:t>race</w:t>
            </w:r>
            <w:ins w:id="577" w:author="Nokia" w:date="2022-03-24T13:52:00Z">
              <w:r w:rsidR="004B234D">
                <w:rPr>
                  <w:rFonts w:cs="Arial"/>
                  <w:szCs w:val="18"/>
                </w:rPr>
                <w:t>Reporting</w:t>
              </w:r>
            </w:ins>
            <w:r w:rsidRPr="00B26339">
              <w:rPr>
                <w:rFonts w:cs="Arial"/>
                <w:szCs w:val="18"/>
              </w:rPr>
              <w:t>ConsumerU</w:t>
            </w:r>
            <w:ins w:id="578" w:author="Nokia" w:date="2022-03-24T13:52:00Z">
              <w:r w:rsidR="004B234D">
                <w:rPr>
                  <w:rFonts w:cs="Arial"/>
                  <w:szCs w:val="18"/>
                </w:rPr>
                <w:t>ri</w:t>
              </w:r>
            </w:ins>
            <w:del w:id="579" w:author="Nokia" w:date="2022-03-24T13:52:00Z">
              <w:r w:rsidRPr="00B26339" w:rsidDel="004B234D">
                <w:rPr>
                  <w:rFonts w:cs="Arial"/>
                  <w:szCs w:val="18"/>
                </w:rPr>
                <w:delText>RI</w:delText>
              </w:r>
            </w:del>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MnS consumer (a.k.a. streaming target).</w:t>
            </w:r>
          </w:p>
          <w:p w14:paraId="727105E5" w14:textId="3451CBC7"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rsidP="006E3D0C">
            <w:pPr>
              <w:pStyle w:val="TAL"/>
              <w:rPr>
                <w:szCs w:val="18"/>
              </w:rPr>
            </w:pPr>
            <w:r w:rsidRPr="007B01E5">
              <w:rPr>
                <w:szCs w:val="18"/>
              </w:rPr>
              <w:t>type: St</w:t>
            </w:r>
            <w:r w:rsidRPr="009D26E5">
              <w:rPr>
                <w:szCs w:val="18"/>
              </w:rPr>
              <w:t>ring</w:t>
            </w:r>
          </w:p>
          <w:p w14:paraId="07C32E3D" w14:textId="77777777" w:rsidR="005F6801" w:rsidRPr="00B26339" w:rsidRDefault="005F6801" w:rsidP="006E3D0C">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5F6801" w:rsidRPr="00B26339" w:rsidRDefault="005F6801" w:rsidP="006E3D0C">
            <w:pPr>
              <w:pStyle w:val="TAL"/>
              <w:rPr>
                <w:szCs w:val="18"/>
              </w:rPr>
            </w:pPr>
            <w:r w:rsidRPr="00B26339">
              <w:rPr>
                <w:szCs w:val="18"/>
              </w:rPr>
              <w:t>isOrdered: N/A</w:t>
            </w:r>
          </w:p>
          <w:p w14:paraId="3286FFA6" w14:textId="77777777" w:rsidR="005F6801" w:rsidRPr="00B26339" w:rsidRDefault="005F6801" w:rsidP="006E3D0C">
            <w:pPr>
              <w:pStyle w:val="TAL"/>
              <w:rPr>
                <w:szCs w:val="18"/>
              </w:rPr>
            </w:pPr>
            <w:r w:rsidRPr="00B26339">
              <w:rPr>
                <w:szCs w:val="18"/>
              </w:rPr>
              <w:t>isUnique: N/A</w:t>
            </w:r>
          </w:p>
          <w:p w14:paraId="000A476B" w14:textId="77777777" w:rsidR="005F6801" w:rsidRPr="00B26339" w:rsidRDefault="005F6801" w:rsidP="006E3D0C">
            <w:pPr>
              <w:pStyle w:val="TAL"/>
              <w:rPr>
                <w:szCs w:val="18"/>
              </w:rPr>
            </w:pPr>
            <w:r w:rsidRPr="00B26339">
              <w:rPr>
                <w:szCs w:val="18"/>
              </w:rPr>
              <w:t xml:space="preserve">defaultValue: No </w:t>
            </w:r>
          </w:p>
          <w:p w14:paraId="25628B9F" w14:textId="77777777" w:rsidR="005F6801" w:rsidRPr="00B26339" w:rsidRDefault="005F6801" w:rsidP="006E3D0C">
            <w:pPr>
              <w:pStyle w:val="TAL"/>
              <w:rPr>
                <w:szCs w:val="18"/>
              </w:rPr>
            </w:pPr>
            <w:r w:rsidRPr="00B26339">
              <w:rPr>
                <w:szCs w:val="18"/>
              </w:rPr>
              <w:t>isNullable: True</w:t>
            </w:r>
          </w:p>
        </w:tc>
      </w:tr>
      <w:tr w:rsidR="00E840EA" w:rsidRPr="00B26339" w14:paraId="0CB1CDFF" w14:textId="77777777" w:rsidTr="00EB2759">
        <w:trPr>
          <w:cantSplit/>
          <w:jc w:val="center"/>
        </w:trPr>
        <w:tc>
          <w:tcPr>
            <w:tcW w:w="2547" w:type="dxa"/>
          </w:tcPr>
          <w:p w14:paraId="34322829" w14:textId="113FE70B" w:rsidR="005F6801" w:rsidRPr="00B26339" w:rsidRDefault="005F6801" w:rsidP="006E3D0C">
            <w:pPr>
              <w:pStyle w:val="TAL"/>
              <w:rPr>
                <w:rFonts w:cs="Arial"/>
                <w:szCs w:val="18"/>
              </w:rPr>
            </w:pPr>
            <w:del w:id="580" w:author="Nokia" w:date="2022-03-24T13:52:00Z">
              <w:r w:rsidRPr="00B26339" w:rsidDel="004B234D">
                <w:rPr>
                  <w:rFonts w:cs="Arial"/>
                  <w:szCs w:val="18"/>
                </w:rPr>
                <w:delText>tjT</w:delText>
              </w:r>
            </w:del>
            <w:ins w:id="581" w:author="Nokia" w:date="2022-03-24T13:52:00Z">
              <w:r w:rsidR="004B234D">
                <w:rPr>
                  <w:rFonts w:cs="Arial"/>
                  <w:szCs w:val="18"/>
                </w:rPr>
                <w:t>t</w:t>
              </w:r>
            </w:ins>
            <w:r w:rsidRPr="00B26339">
              <w:rPr>
                <w:rFonts w:cs="Arial"/>
                <w:szCs w:val="18"/>
              </w:rPr>
              <w:t>raceCollectionEntity</w:t>
            </w:r>
            <w:ins w:id="582" w:author="Nokia" w:date="2022-03-24T13:52:00Z">
              <w:r w:rsidR="004B234D">
                <w:rPr>
                  <w:rFonts w:cs="Arial"/>
                  <w:szCs w:val="18"/>
                </w:rPr>
                <w:t>Ip</w:t>
              </w:r>
            </w:ins>
            <w:r w:rsidRPr="00B26339">
              <w:rPr>
                <w:rFonts w:cs="Arial"/>
                <w:szCs w:val="18"/>
              </w:rPr>
              <w:t>Address</w:t>
            </w:r>
          </w:p>
        </w:tc>
        <w:tc>
          <w:tcPr>
            <w:tcW w:w="5245" w:type="dxa"/>
          </w:tcPr>
          <w:p w14:paraId="033B6C5D" w14:textId="212BD42D" w:rsidR="005F6801" w:rsidRPr="00736275" w:rsidRDefault="005F6801" w:rsidP="006E3D0C">
            <w:pPr>
              <w:pStyle w:val="TAL"/>
              <w:rPr>
                <w:szCs w:val="18"/>
              </w:rPr>
            </w:pPr>
            <w:r w:rsidRPr="00E840EA">
              <w:rPr>
                <w:szCs w:val="18"/>
              </w:rPr>
              <w:t xml:space="preserve">It specifies the address of the Trace Collection Entity when the attribute </w:t>
            </w:r>
            <w:del w:id="583" w:author="Nokia" w:date="2022-03-24T13:52:00Z">
              <w:r w:rsidRPr="00D833F4" w:rsidDel="004B234D">
                <w:rPr>
                  <w:rFonts w:ascii="Courier New" w:hAnsi="Courier New" w:cs="Courier New"/>
                  <w:szCs w:val="18"/>
                </w:rPr>
                <w:delText>tjT</w:delText>
              </w:r>
            </w:del>
            <w:ins w:id="584" w:author="Nokia" w:date="2022-03-24T13:52:00Z">
              <w:r w:rsidR="004B234D">
                <w:rPr>
                  <w:rFonts w:ascii="Courier New" w:hAnsi="Courier New" w:cs="Courier New"/>
                  <w:szCs w:val="18"/>
                </w:rPr>
                <w:t>t</w:t>
              </w:r>
            </w:ins>
            <w:r w:rsidRPr="00D833F4">
              <w:rPr>
                <w:rFonts w:ascii="Courier New" w:hAnsi="Courier New" w:cs="Courier New"/>
                <w:szCs w:val="18"/>
              </w:rPr>
              <w: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
          <w:p w14:paraId="637C88F8" w14:textId="16CD5431" w:rsidR="005F6801" w:rsidRPr="00B26339" w:rsidRDefault="005F6801" w:rsidP="006E3D0C">
            <w:pPr>
              <w:pStyle w:val="TAL"/>
              <w:rPr>
                <w:szCs w:val="18"/>
              </w:rPr>
            </w:pPr>
            <w:r w:rsidRPr="00B26339">
              <w:rPr>
                <w:szCs w:val="18"/>
              </w:rPr>
              <w:t xml:space="preserve">type: </w:t>
            </w:r>
            <w:r w:rsidR="009B3B32" w:rsidRPr="009B3B32">
              <w:rPr>
                <w:szCs w:val="18"/>
              </w:rPr>
              <w:t>IpAddress</w:t>
            </w:r>
          </w:p>
          <w:p w14:paraId="3B9F8CE7" w14:textId="77777777" w:rsidR="005F6801" w:rsidRPr="00B26339" w:rsidRDefault="005F6801" w:rsidP="006E3D0C">
            <w:pPr>
              <w:pStyle w:val="TAL"/>
              <w:rPr>
                <w:szCs w:val="18"/>
              </w:rPr>
            </w:pPr>
            <w:r w:rsidRPr="00B26339">
              <w:rPr>
                <w:szCs w:val="18"/>
              </w:rPr>
              <w:t>multiplicity: 1</w:t>
            </w:r>
          </w:p>
          <w:p w14:paraId="72ED4897" w14:textId="77777777" w:rsidR="005F6801" w:rsidRPr="00B26339" w:rsidRDefault="005F6801" w:rsidP="006E3D0C">
            <w:pPr>
              <w:pStyle w:val="TAL"/>
              <w:rPr>
                <w:szCs w:val="18"/>
              </w:rPr>
            </w:pPr>
            <w:r w:rsidRPr="00B26339">
              <w:rPr>
                <w:szCs w:val="18"/>
              </w:rPr>
              <w:t>isOrdered: N/A</w:t>
            </w:r>
          </w:p>
          <w:p w14:paraId="1406BE6C" w14:textId="77777777" w:rsidR="005F6801" w:rsidRPr="00B26339" w:rsidRDefault="005F6801" w:rsidP="006E3D0C">
            <w:pPr>
              <w:pStyle w:val="TAL"/>
              <w:rPr>
                <w:szCs w:val="18"/>
              </w:rPr>
            </w:pPr>
            <w:r w:rsidRPr="00B26339">
              <w:rPr>
                <w:szCs w:val="18"/>
              </w:rPr>
              <w:t>isUnique: N/A</w:t>
            </w:r>
          </w:p>
          <w:p w14:paraId="61C3E88F" w14:textId="77777777" w:rsidR="005F6801" w:rsidRPr="00B26339" w:rsidRDefault="005F6801" w:rsidP="006E3D0C">
            <w:pPr>
              <w:pStyle w:val="TAL"/>
              <w:rPr>
                <w:szCs w:val="18"/>
              </w:rPr>
            </w:pPr>
            <w:r w:rsidRPr="00B26339">
              <w:rPr>
                <w:szCs w:val="18"/>
              </w:rPr>
              <w:t xml:space="preserve">defaultValue: No </w:t>
            </w:r>
          </w:p>
          <w:p w14:paraId="33BDA00C" w14:textId="77777777" w:rsidR="005F6801" w:rsidRPr="00B26339" w:rsidRDefault="005F6801" w:rsidP="006E3D0C">
            <w:pPr>
              <w:pStyle w:val="TAL"/>
              <w:rPr>
                <w:szCs w:val="18"/>
              </w:rPr>
            </w:pPr>
            <w:r w:rsidRPr="00B26339">
              <w:rPr>
                <w:szCs w:val="18"/>
              </w:rPr>
              <w:t>isNullable: True</w:t>
            </w:r>
          </w:p>
        </w:tc>
      </w:tr>
      <w:tr w:rsidR="00E840EA" w:rsidRPr="00B26339" w14:paraId="60D42764" w14:textId="77777777" w:rsidTr="00EB2759">
        <w:trPr>
          <w:cantSplit/>
          <w:jc w:val="center"/>
        </w:trPr>
        <w:tc>
          <w:tcPr>
            <w:tcW w:w="2547" w:type="dxa"/>
          </w:tcPr>
          <w:p w14:paraId="1C3856C0" w14:textId="6948B64B" w:rsidR="005F6801" w:rsidRPr="00B26339" w:rsidRDefault="005F6801" w:rsidP="006E3D0C">
            <w:pPr>
              <w:pStyle w:val="TAL"/>
              <w:rPr>
                <w:rFonts w:cs="Arial"/>
                <w:szCs w:val="18"/>
              </w:rPr>
            </w:pPr>
            <w:del w:id="585" w:author="Nokia" w:date="2022-03-24T13:52:00Z">
              <w:r w:rsidRPr="00B26339" w:rsidDel="004B234D">
                <w:rPr>
                  <w:rFonts w:cs="Arial"/>
                  <w:szCs w:val="18"/>
                </w:rPr>
                <w:delText>tjT</w:delText>
              </w:r>
            </w:del>
            <w:ins w:id="586" w:author="Nokia" w:date="2022-03-24T13:52:00Z">
              <w:r w:rsidR="004B234D">
                <w:rPr>
                  <w:rFonts w:cs="Arial"/>
                  <w:szCs w:val="18"/>
                </w:rPr>
                <w:t>t</w:t>
              </w:r>
            </w:ins>
            <w:r w:rsidRPr="00B26339">
              <w:rPr>
                <w:rFonts w:cs="Arial"/>
                <w:szCs w:val="18"/>
              </w:rPr>
              <w:t>raceDepth</w:t>
            </w:r>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rsidP="006E3D0C">
            <w:pPr>
              <w:pStyle w:val="TAL"/>
              <w:rPr>
                <w:szCs w:val="18"/>
              </w:rPr>
            </w:pPr>
            <w:r w:rsidRPr="00B26339">
              <w:rPr>
                <w:szCs w:val="18"/>
              </w:rPr>
              <w:t>type: ENUM</w:t>
            </w:r>
          </w:p>
          <w:p w14:paraId="3EB3147D" w14:textId="77777777" w:rsidR="005F6801" w:rsidRPr="00B26339" w:rsidRDefault="005F6801" w:rsidP="006E3D0C">
            <w:pPr>
              <w:pStyle w:val="TAL"/>
              <w:rPr>
                <w:szCs w:val="18"/>
              </w:rPr>
            </w:pPr>
            <w:r w:rsidRPr="00B26339">
              <w:rPr>
                <w:szCs w:val="18"/>
              </w:rPr>
              <w:t>multiplicity: 1</w:t>
            </w:r>
          </w:p>
          <w:p w14:paraId="7725E349" w14:textId="77777777" w:rsidR="005F6801" w:rsidRPr="00B26339" w:rsidRDefault="005F6801" w:rsidP="006E3D0C">
            <w:pPr>
              <w:pStyle w:val="TAL"/>
              <w:rPr>
                <w:szCs w:val="18"/>
              </w:rPr>
            </w:pPr>
            <w:r w:rsidRPr="00B26339">
              <w:rPr>
                <w:szCs w:val="18"/>
              </w:rPr>
              <w:t>isOrdered: N/A</w:t>
            </w:r>
          </w:p>
          <w:p w14:paraId="038D6C99" w14:textId="77777777" w:rsidR="005F6801" w:rsidRPr="00B26339" w:rsidRDefault="005F6801" w:rsidP="006E3D0C">
            <w:pPr>
              <w:pStyle w:val="TAL"/>
              <w:rPr>
                <w:szCs w:val="18"/>
              </w:rPr>
            </w:pPr>
            <w:r w:rsidRPr="00B26339">
              <w:rPr>
                <w:szCs w:val="18"/>
              </w:rPr>
              <w:t>isUnique: N/A</w:t>
            </w:r>
          </w:p>
          <w:p w14:paraId="638BCD79" w14:textId="77777777" w:rsidR="005F6801" w:rsidRPr="00B26339" w:rsidRDefault="005F6801" w:rsidP="006E3D0C">
            <w:pPr>
              <w:pStyle w:val="TAL"/>
              <w:rPr>
                <w:szCs w:val="18"/>
              </w:rPr>
            </w:pPr>
            <w:r w:rsidRPr="00B26339">
              <w:rPr>
                <w:szCs w:val="18"/>
              </w:rPr>
              <w:t xml:space="preserve">defaultValue: MAXIMUM </w:t>
            </w:r>
          </w:p>
          <w:p w14:paraId="05567506" w14:textId="77777777" w:rsidR="005F6801" w:rsidRPr="00B26339" w:rsidRDefault="005F6801" w:rsidP="006E3D0C">
            <w:pPr>
              <w:pStyle w:val="TAL"/>
              <w:rPr>
                <w:szCs w:val="18"/>
              </w:rPr>
            </w:pPr>
            <w:r w:rsidRPr="00B26339">
              <w:rPr>
                <w:szCs w:val="18"/>
              </w:rPr>
              <w:t>isNullable: True</w:t>
            </w:r>
          </w:p>
        </w:tc>
      </w:tr>
      <w:tr w:rsidR="00E840EA" w:rsidRPr="00B26339" w14:paraId="1FD5BFEF" w14:textId="77777777" w:rsidTr="00EB2759">
        <w:trPr>
          <w:cantSplit/>
          <w:jc w:val="center"/>
        </w:trPr>
        <w:tc>
          <w:tcPr>
            <w:tcW w:w="2547" w:type="dxa"/>
          </w:tcPr>
          <w:p w14:paraId="45F81AB8" w14:textId="3F619CCA" w:rsidR="005F6801" w:rsidRPr="00B26339" w:rsidRDefault="005F6801" w:rsidP="006E3D0C">
            <w:pPr>
              <w:pStyle w:val="TAL"/>
              <w:rPr>
                <w:rFonts w:cs="Arial"/>
                <w:szCs w:val="18"/>
              </w:rPr>
            </w:pPr>
            <w:del w:id="587" w:author="Nokia" w:date="2022-03-24T13:52:00Z">
              <w:r w:rsidRPr="00B26339" w:rsidDel="004B234D">
                <w:rPr>
                  <w:rFonts w:cs="Arial"/>
                  <w:szCs w:val="18"/>
                </w:rPr>
                <w:delText>tjT</w:delText>
              </w:r>
            </w:del>
            <w:ins w:id="588" w:author="Nokia" w:date="2022-03-24T13:52:00Z">
              <w:r w:rsidR="004B234D">
                <w:rPr>
                  <w:rFonts w:cs="Arial"/>
                  <w:szCs w:val="18"/>
                </w:rPr>
                <w:t>t</w:t>
              </w:r>
            </w:ins>
            <w:r w:rsidRPr="00B26339">
              <w:rPr>
                <w:rFonts w:cs="Arial"/>
                <w:szCs w:val="18"/>
              </w:rPr>
              <w:t>raceReference</w:t>
            </w:r>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TraceJob.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rsidP="006E3D0C">
            <w:pPr>
              <w:pStyle w:val="TAL"/>
              <w:rPr>
                <w:szCs w:val="18"/>
              </w:rPr>
            </w:pPr>
            <w:r w:rsidRPr="00B26339">
              <w:rPr>
                <w:szCs w:val="18"/>
              </w:rPr>
              <w:t xml:space="preserve">type: </w:t>
            </w:r>
            <w:r w:rsidR="009B3B32" w:rsidRPr="009B3B32">
              <w:rPr>
                <w:szCs w:val="18"/>
              </w:rPr>
              <w:t>TraceReference</w:t>
            </w:r>
          </w:p>
          <w:p w14:paraId="175231FE" w14:textId="77777777" w:rsidR="005F6801" w:rsidRPr="00B26339" w:rsidRDefault="005F6801" w:rsidP="006E3D0C">
            <w:pPr>
              <w:pStyle w:val="TAL"/>
              <w:rPr>
                <w:szCs w:val="18"/>
              </w:rPr>
            </w:pPr>
            <w:r w:rsidRPr="00B26339">
              <w:rPr>
                <w:szCs w:val="18"/>
              </w:rPr>
              <w:t>multiplicity: 1</w:t>
            </w:r>
          </w:p>
          <w:p w14:paraId="475498C4" w14:textId="77777777" w:rsidR="005F6801" w:rsidRPr="00B26339" w:rsidRDefault="005F6801" w:rsidP="006E3D0C">
            <w:pPr>
              <w:pStyle w:val="TAL"/>
              <w:rPr>
                <w:szCs w:val="18"/>
              </w:rPr>
            </w:pPr>
            <w:r w:rsidRPr="00B26339">
              <w:rPr>
                <w:szCs w:val="18"/>
              </w:rPr>
              <w:t>isOrdered: N/A</w:t>
            </w:r>
          </w:p>
          <w:p w14:paraId="13757996" w14:textId="77777777" w:rsidR="005F6801" w:rsidRPr="00B26339" w:rsidRDefault="005F6801" w:rsidP="006E3D0C">
            <w:pPr>
              <w:pStyle w:val="TAL"/>
              <w:rPr>
                <w:szCs w:val="18"/>
              </w:rPr>
            </w:pPr>
            <w:r w:rsidRPr="00B26339">
              <w:rPr>
                <w:szCs w:val="18"/>
              </w:rPr>
              <w:t>isUnique: True</w:t>
            </w:r>
          </w:p>
          <w:p w14:paraId="1CC635ED" w14:textId="77777777" w:rsidR="005F6801" w:rsidRPr="00B26339" w:rsidRDefault="005F6801" w:rsidP="006E3D0C">
            <w:pPr>
              <w:pStyle w:val="TAL"/>
              <w:rPr>
                <w:szCs w:val="18"/>
              </w:rPr>
            </w:pPr>
            <w:r w:rsidRPr="00B26339">
              <w:rPr>
                <w:szCs w:val="18"/>
              </w:rPr>
              <w:t xml:space="preserve">defaultValue: None </w:t>
            </w:r>
          </w:p>
          <w:p w14:paraId="7B0F950B" w14:textId="77777777" w:rsidR="005F6801" w:rsidRPr="00B26339" w:rsidRDefault="005F6801" w:rsidP="006E3D0C">
            <w:pPr>
              <w:pStyle w:val="TAL"/>
              <w:rPr>
                <w:szCs w:val="18"/>
              </w:rPr>
            </w:pPr>
            <w:r w:rsidRPr="00B26339">
              <w:rPr>
                <w:szCs w:val="18"/>
              </w:rPr>
              <w:t>isNullable: False</w:t>
            </w:r>
          </w:p>
        </w:tc>
      </w:tr>
      <w:tr w:rsidR="009B3B32" w:rsidRPr="00B26339" w14:paraId="7BE85579" w14:textId="77777777" w:rsidTr="00EB2759">
        <w:trPr>
          <w:cantSplit/>
          <w:jc w:val="center"/>
        </w:trPr>
        <w:tc>
          <w:tcPr>
            <w:tcW w:w="2547" w:type="dxa"/>
          </w:tcPr>
          <w:p w14:paraId="32FE6A4C" w14:textId="0EAD91AB" w:rsidR="009B3B32" w:rsidRPr="00B26339" w:rsidRDefault="009B3B32" w:rsidP="009B3B32">
            <w:pPr>
              <w:pStyle w:val="TAL"/>
              <w:rPr>
                <w:rFonts w:cs="Arial"/>
                <w:szCs w:val="18"/>
              </w:rPr>
            </w:pPr>
            <w:del w:id="589" w:author="Nokia" w:date="2022-03-24T13:52:00Z">
              <w:r w:rsidRPr="00F84ADE" w:rsidDel="004B234D">
                <w:rPr>
                  <w:rFonts w:cs="Arial"/>
                  <w:szCs w:val="18"/>
                </w:rPr>
                <w:delText>tjT</w:delText>
              </w:r>
            </w:del>
            <w:ins w:id="590" w:author="Nokia" w:date="2022-03-24T13:52:00Z">
              <w:r w:rsidR="004B234D">
                <w:rPr>
                  <w:rFonts w:cs="Arial"/>
                  <w:szCs w:val="18"/>
                </w:rPr>
                <w:t>t</w:t>
              </w:r>
            </w:ins>
            <w:r w:rsidRPr="00F84ADE">
              <w:rPr>
                <w:rFonts w:cs="Arial"/>
                <w:szCs w:val="18"/>
              </w:rPr>
              <w:t>raceRecord</w:t>
            </w:r>
            <w:ins w:id="591" w:author="Nokia" w:date="2022-03-24T13:52:00Z">
              <w:r w:rsidR="004B234D">
                <w:rPr>
                  <w:rFonts w:cs="Arial"/>
                  <w:szCs w:val="18"/>
                </w:rPr>
                <w:t>ing</w:t>
              </w:r>
            </w:ins>
            <w:r w:rsidRPr="00F84ADE">
              <w:rPr>
                <w:rFonts w:cs="Arial"/>
                <w:szCs w:val="18"/>
              </w:rPr>
              <w:t>SessionReference</w:t>
            </w:r>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rsidP="009B3B32">
            <w:pPr>
              <w:pStyle w:val="TAL"/>
            </w:pPr>
            <w:r>
              <w:t>type: String</w:t>
            </w:r>
          </w:p>
          <w:p w14:paraId="046A59A6" w14:textId="77777777" w:rsidR="009B3B32" w:rsidRDefault="009B3B32" w:rsidP="009B3B32">
            <w:pPr>
              <w:pStyle w:val="TAL"/>
            </w:pPr>
            <w:r>
              <w:t>multiplicity: 1</w:t>
            </w:r>
          </w:p>
          <w:p w14:paraId="7EFDD658" w14:textId="77777777" w:rsidR="009B3B32" w:rsidRDefault="009B3B32" w:rsidP="009B3B32">
            <w:pPr>
              <w:pStyle w:val="TAL"/>
            </w:pPr>
            <w:r>
              <w:t>isOrdered: N/A</w:t>
            </w:r>
          </w:p>
          <w:p w14:paraId="6B14F224" w14:textId="77777777" w:rsidR="009B3B32" w:rsidRDefault="009B3B32" w:rsidP="009B3B32">
            <w:pPr>
              <w:pStyle w:val="TAL"/>
            </w:pPr>
            <w:r>
              <w:t>isUnique: True</w:t>
            </w:r>
          </w:p>
          <w:p w14:paraId="1D9A38CE" w14:textId="77777777" w:rsidR="009B3B32" w:rsidRDefault="009B3B32" w:rsidP="009B3B32">
            <w:pPr>
              <w:pStyle w:val="TAL"/>
            </w:pPr>
            <w:r>
              <w:t xml:space="preserve">defaultValue: None </w:t>
            </w:r>
          </w:p>
          <w:p w14:paraId="7F22FA46" w14:textId="4081F5B3" w:rsidR="009B3B32" w:rsidRPr="00B26339" w:rsidRDefault="009B3B32" w:rsidP="009B3B32">
            <w:pPr>
              <w:pStyle w:val="TAL"/>
              <w:rPr>
                <w:szCs w:val="18"/>
              </w:rPr>
            </w:pPr>
            <w:r>
              <w:t>isNullable: False</w:t>
            </w:r>
          </w:p>
        </w:tc>
      </w:tr>
      <w:tr w:rsidR="00E840EA" w:rsidRPr="00B26339" w14:paraId="5793DB0B" w14:textId="77777777" w:rsidTr="00EB2759">
        <w:trPr>
          <w:cantSplit/>
          <w:jc w:val="center"/>
        </w:trPr>
        <w:tc>
          <w:tcPr>
            <w:tcW w:w="2547" w:type="dxa"/>
          </w:tcPr>
          <w:p w14:paraId="6630EDE4" w14:textId="33D24D0B" w:rsidR="005F6801" w:rsidRPr="00B26339" w:rsidRDefault="005F6801" w:rsidP="006E3D0C">
            <w:pPr>
              <w:pStyle w:val="TAL"/>
              <w:rPr>
                <w:rFonts w:cs="Arial"/>
                <w:szCs w:val="18"/>
              </w:rPr>
            </w:pPr>
            <w:del w:id="592" w:author="Nokia" w:date="2022-03-24T13:53:00Z">
              <w:r w:rsidRPr="00B26339" w:rsidDel="004B234D">
                <w:rPr>
                  <w:rFonts w:cs="Arial"/>
                  <w:szCs w:val="18"/>
                </w:rPr>
                <w:delText>tjT</w:delText>
              </w:r>
            </w:del>
            <w:ins w:id="593" w:author="Nokia" w:date="2022-03-24T13:53:00Z">
              <w:r w:rsidR="004B234D">
                <w:rPr>
                  <w:rFonts w:cs="Arial"/>
                  <w:szCs w:val="18"/>
                </w:rPr>
                <w:t>t</w:t>
              </w:r>
            </w:ins>
            <w:r w:rsidRPr="00B26339">
              <w:rPr>
                <w:rFonts w:cs="Arial"/>
                <w:szCs w:val="18"/>
              </w:rPr>
              <w:t>raceReportingFormat</w:t>
            </w:r>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r w:rsidRPr="00B26339">
              <w:rPr>
                <w:szCs w:val="18"/>
              </w:rPr>
              <w:t>isOrdered: N/A</w:t>
            </w:r>
          </w:p>
          <w:p w14:paraId="3BF78C90" w14:textId="77777777" w:rsidR="005F6801" w:rsidRPr="00B26339" w:rsidRDefault="005F6801" w:rsidP="006E3D0C">
            <w:pPr>
              <w:pStyle w:val="TAL"/>
              <w:rPr>
                <w:szCs w:val="18"/>
              </w:rPr>
            </w:pPr>
            <w:r w:rsidRPr="00B26339">
              <w:rPr>
                <w:szCs w:val="18"/>
              </w:rPr>
              <w:t>isUnique: N/A</w:t>
            </w:r>
          </w:p>
          <w:p w14:paraId="22D8327A" w14:textId="77777777" w:rsidR="005F6801" w:rsidRPr="00B26339" w:rsidRDefault="005F6801" w:rsidP="006E3D0C">
            <w:pPr>
              <w:pStyle w:val="TAL"/>
              <w:rPr>
                <w:szCs w:val="18"/>
              </w:rPr>
            </w:pPr>
            <w:r w:rsidRPr="00B26339">
              <w:rPr>
                <w:szCs w:val="18"/>
              </w:rPr>
              <w:t xml:space="preserve">defaultValue: FILE </w:t>
            </w:r>
          </w:p>
          <w:p w14:paraId="5B1534B5" w14:textId="77777777" w:rsidR="005F6801" w:rsidRPr="00B26339" w:rsidRDefault="005F6801" w:rsidP="006E3D0C">
            <w:pPr>
              <w:pStyle w:val="TAL"/>
              <w:rPr>
                <w:szCs w:val="18"/>
              </w:rPr>
            </w:pPr>
            <w:r w:rsidRPr="00B26339">
              <w:rPr>
                <w:szCs w:val="18"/>
              </w:rPr>
              <w:t>isNullable: False</w:t>
            </w:r>
          </w:p>
        </w:tc>
      </w:tr>
      <w:tr w:rsidR="00E840EA" w:rsidRPr="00B26339" w14:paraId="290EA3F9" w14:textId="77777777" w:rsidTr="00EB2759">
        <w:trPr>
          <w:cantSplit/>
          <w:jc w:val="center"/>
        </w:trPr>
        <w:tc>
          <w:tcPr>
            <w:tcW w:w="2547" w:type="dxa"/>
          </w:tcPr>
          <w:p w14:paraId="5E472649" w14:textId="25E26881" w:rsidR="005F6801" w:rsidRPr="00B26339" w:rsidRDefault="005F6801" w:rsidP="006E3D0C">
            <w:pPr>
              <w:pStyle w:val="TAL"/>
              <w:rPr>
                <w:rFonts w:cs="Arial"/>
                <w:szCs w:val="18"/>
              </w:rPr>
            </w:pPr>
            <w:del w:id="594" w:author="Nokia" w:date="2022-03-24T13:53:00Z">
              <w:r w:rsidRPr="00B26339" w:rsidDel="004B234D">
                <w:rPr>
                  <w:rFonts w:cs="Arial"/>
                  <w:szCs w:val="18"/>
                </w:rPr>
                <w:lastRenderedPageBreak/>
                <w:delText>tjT</w:delText>
              </w:r>
            </w:del>
            <w:ins w:id="595" w:author="Nokia" w:date="2022-03-24T13:53:00Z">
              <w:r w:rsidR="004B234D">
                <w:rPr>
                  <w:rFonts w:cs="Arial"/>
                  <w:szCs w:val="18"/>
                </w:rPr>
                <w:t>t</w:t>
              </w:r>
            </w:ins>
            <w:r w:rsidRPr="00B26339">
              <w:rPr>
                <w:rFonts w:cs="Arial"/>
                <w:szCs w:val="18"/>
              </w:rPr>
              <w:t>raceTarget</w:t>
            </w:r>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4D1DE5FD" w:rsidR="009B3B32" w:rsidRDefault="009B3B32" w:rsidP="009B3B32">
            <w:pPr>
              <w:pStyle w:val="TAL"/>
            </w:pPr>
            <w:r>
              <w:t xml:space="preserve">The </w:t>
            </w:r>
            <w:del w:id="596" w:author="Nokia" w:date="2022-03-24T13:53:00Z">
              <w:r w:rsidRPr="00CC7AF6" w:rsidDel="004B234D">
                <w:rPr>
                  <w:rFonts w:ascii="Courier New" w:hAnsi="Courier New" w:cs="Courier New"/>
                </w:rPr>
                <w:delText>tjT</w:delText>
              </w:r>
            </w:del>
            <w:ins w:id="597"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 xml:space="preserve">shall be </w:t>
            </w:r>
            <w:r w:rsidR="00FD6961">
              <w:t>"PUBLIC_ID"</w:t>
            </w:r>
            <w:r>
              <w:t xml:space="preserve"> in case of a Management Based Activation is done to an S</w:t>
            </w:r>
            <w:r w:rsidR="00FD6961">
              <w:t>CSCF</w:t>
            </w:r>
            <w:r>
              <w:t>Function</w:t>
            </w:r>
            <w:r w:rsidR="00FD6961">
              <w:t xml:space="preserve"> (Serving Call Session Control Function) or PCSCFFunction (Proxy Call Session Control Function) </w:t>
            </w:r>
            <w:r w:rsidR="003B5797">
              <w:t>(</w:t>
            </w:r>
            <w:r w:rsidR="00FD6961">
              <w:t>TS 28.705[</w:t>
            </w:r>
            <w:r w:rsidR="003B5797">
              <w:t>44</w:t>
            </w:r>
            <w:r w:rsidR="00FD6961">
              <w:t>]</w:t>
            </w:r>
            <w:r w:rsidR="003B5797">
              <w:t>)</w:t>
            </w:r>
            <w:r w:rsidR="00FD6961">
              <w:t>.</w:t>
            </w:r>
            <w:r>
              <w:t xml:space="preserve"> The </w:t>
            </w:r>
            <w:del w:id="598" w:author="Nokia" w:date="2022-03-24T13:53:00Z">
              <w:r w:rsidRPr="00CC7AF6" w:rsidDel="004B234D">
                <w:rPr>
                  <w:rFonts w:ascii="Courier New" w:hAnsi="Courier New" w:cs="Courier New"/>
                </w:rPr>
                <w:delText>tjT</w:delText>
              </w:r>
            </w:del>
            <w:ins w:id="599"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 xml:space="preserve">shall be </w:t>
            </w:r>
            <w:r w:rsidR="00FD6961">
              <w:t>"UTRAN_CELL"</w:t>
            </w:r>
            <w:r>
              <w:t xml:space="preserve"> only in case of the UTRAN cell traffic trace function. </w:t>
            </w:r>
          </w:p>
          <w:p w14:paraId="382CE335" w14:textId="6442D12D" w:rsidR="009B3B32" w:rsidRDefault="009B3B32" w:rsidP="009B3B32">
            <w:pPr>
              <w:pStyle w:val="TAL"/>
            </w:pPr>
            <w:r>
              <w:t xml:space="preserve">The </w:t>
            </w:r>
            <w:del w:id="600" w:author="Nokia" w:date="2022-03-24T13:53:00Z">
              <w:r w:rsidRPr="00CC7AF6" w:rsidDel="004B234D">
                <w:rPr>
                  <w:rFonts w:ascii="Courier New" w:hAnsi="Courier New" w:cs="Courier New"/>
                </w:rPr>
                <w:delText>tjT</w:delText>
              </w:r>
            </w:del>
            <w:ins w:id="601"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 xml:space="preserve">shall be </w:t>
            </w:r>
            <w:r w:rsidR="00FD6961">
              <w:t>"E-UTRAN_CELL"</w:t>
            </w:r>
            <w:r>
              <w:t xml:space="preserve"> only in case of E-UTRAN cell traffic trace function.</w:t>
            </w:r>
          </w:p>
          <w:p w14:paraId="2D1543AB" w14:textId="725F8C61" w:rsidR="009B3B32" w:rsidRDefault="009B3B32" w:rsidP="009B3B32">
            <w:pPr>
              <w:pStyle w:val="TAL"/>
            </w:pPr>
            <w:r>
              <w:t xml:space="preserve">The </w:t>
            </w:r>
            <w:del w:id="602" w:author="Nokia" w:date="2022-03-24T13:53:00Z">
              <w:r w:rsidRPr="00CC7AF6" w:rsidDel="004B234D">
                <w:rPr>
                  <w:rFonts w:ascii="Courier New" w:hAnsi="Courier New" w:cs="Courier New"/>
                </w:rPr>
                <w:delText>tjT</w:delText>
              </w:r>
            </w:del>
            <w:ins w:id="603"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 xml:space="preserve">shall be </w:t>
            </w:r>
            <w:r w:rsidR="00FD6961">
              <w:t>"NG-RAN_CELL"</w:t>
            </w:r>
            <w:r>
              <w:t xml:space="preserve"> only in case of NR cell traffic trace function.</w:t>
            </w:r>
          </w:p>
          <w:p w14:paraId="23D1C1AD" w14:textId="51604537" w:rsidR="009B3B32" w:rsidRDefault="009B3B32" w:rsidP="009B3B32">
            <w:pPr>
              <w:pStyle w:val="TAL"/>
            </w:pPr>
            <w:r>
              <w:t xml:space="preserve">The </w:t>
            </w:r>
            <w:del w:id="604" w:author="Nokia" w:date="2022-03-24T13:53:00Z">
              <w:r w:rsidRPr="00CC7AF6" w:rsidDel="004B234D">
                <w:rPr>
                  <w:rFonts w:ascii="Courier New" w:hAnsi="Courier New" w:cs="Courier New"/>
                </w:rPr>
                <w:delText>tjT</w:delText>
              </w:r>
            </w:del>
            <w:ins w:id="605"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r w:rsidRPr="00CC7AF6">
              <w:rPr>
                <w:rFonts w:ascii="Courier New" w:hAnsi="Courier New" w:cs="Courier New"/>
              </w:rPr>
              <w:t>ManagedEntity</w:t>
            </w:r>
            <w:r>
              <w:t>(ies):</w:t>
            </w:r>
          </w:p>
          <w:p w14:paraId="14D88854" w14:textId="03DDF829" w:rsidR="00FD6961" w:rsidRDefault="00FD6961" w:rsidP="00FD6961">
            <w:pPr>
              <w:pStyle w:val="TAL"/>
            </w:pPr>
            <w:r>
              <w:t>-</w:t>
            </w:r>
            <w:r>
              <w:tab/>
              <w:t>HSSFunction (Home Subscriber Server) (TS 28.705 [</w:t>
            </w:r>
            <w:r w:rsidR="003B5797">
              <w:t>44</w:t>
            </w:r>
            <w:r>
              <w:t>])</w:t>
            </w:r>
          </w:p>
          <w:p w14:paraId="51F2BA15" w14:textId="7585F96F" w:rsidR="00FD6961" w:rsidRDefault="00FD6961" w:rsidP="00FD6961">
            <w:pPr>
              <w:pStyle w:val="TAL"/>
            </w:pPr>
            <w:r>
              <w:t>-</w:t>
            </w:r>
            <w:r>
              <w:tab/>
              <w:t>MscServerFunction (Mobile Switching Centre Server) (TS 28.702 [</w:t>
            </w:r>
            <w:r w:rsidR="003B5797">
              <w:t>45</w:t>
            </w:r>
            <w:r>
              <w:t>])</w:t>
            </w:r>
          </w:p>
          <w:p w14:paraId="67D9A0FA" w14:textId="2FBF0E89" w:rsidR="00FD6961" w:rsidRDefault="00FD6961" w:rsidP="00FD6961">
            <w:pPr>
              <w:pStyle w:val="TAL"/>
            </w:pPr>
            <w:r>
              <w:t>-</w:t>
            </w:r>
            <w:r>
              <w:tab/>
              <w:t>SgsnFunction (Serving GPRS Support Node) (TS 28.702[</w:t>
            </w:r>
            <w:r w:rsidR="003B5797">
              <w:t>45</w:t>
            </w:r>
            <w:r>
              <w:t>])</w:t>
            </w:r>
          </w:p>
          <w:p w14:paraId="23017F7F" w14:textId="4F9D774F" w:rsidR="00FD6961" w:rsidRDefault="00FD6961" w:rsidP="00FD6961">
            <w:pPr>
              <w:pStyle w:val="TAL"/>
            </w:pPr>
            <w:r>
              <w:t>-</w:t>
            </w:r>
            <w:r>
              <w:tab/>
              <w:t>GgsnFunction (Gateway GPRS Support Node) (TS 28.702[</w:t>
            </w:r>
            <w:r w:rsidR="003B5797">
              <w:t>45</w:t>
            </w:r>
            <w:r w:rsidR="007D7DDE">
              <w:t>])</w:t>
            </w:r>
          </w:p>
          <w:p w14:paraId="0B84FB77" w14:textId="2A0FFACC" w:rsidR="00FD6961" w:rsidRDefault="00FD6961" w:rsidP="00FD6961">
            <w:pPr>
              <w:pStyle w:val="TAL"/>
            </w:pPr>
            <w:r>
              <w:t>-</w:t>
            </w:r>
            <w:r>
              <w:tab/>
              <w:t xml:space="preserve">BmscFunction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t xml:space="preserve">RncFunction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t xml:space="preserve">MmeFunction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t xml:space="preserve">ServingGWFunction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t xml:space="preserve">PGWFunction (PDN Gateway) </w:t>
            </w:r>
            <w:r w:rsidR="007D7DDE">
              <w:t>(</w:t>
            </w:r>
            <w:r>
              <w:t>TS 28.708</w:t>
            </w:r>
            <w:r w:rsidR="007D7DDE">
              <w:t>[</w:t>
            </w:r>
            <w:r w:rsidR="003B5797">
              <w:t>47</w:t>
            </w:r>
            <w:r>
              <w:t>]</w:t>
            </w:r>
            <w:r w:rsidR="007D7DDE">
              <w:t>)</w:t>
            </w:r>
            <w:r>
              <w:t>.</w:t>
            </w:r>
          </w:p>
          <w:p w14:paraId="0CB8BAF0" w14:textId="05C3F218" w:rsidR="00FD6961" w:rsidRDefault="00FD6961" w:rsidP="00FD6961">
            <w:pPr>
              <w:pStyle w:val="TAL"/>
            </w:pPr>
            <w:r>
              <w:t xml:space="preserve">The </w:t>
            </w:r>
            <w:del w:id="606" w:author="Nokia" w:date="2022-03-24T13:53:00Z">
              <w:r w:rsidDel="004B234D">
                <w:rPr>
                  <w:rFonts w:ascii="Courier New" w:hAnsi="Courier New" w:cs="Courier New"/>
                </w:rPr>
                <w:delText>tjT</w:delText>
              </w:r>
            </w:del>
            <w:ins w:id="607" w:author="Nokia" w:date="2022-03-24T13:53:00Z">
              <w:r w:rsidR="004B234D">
                <w:rPr>
                  <w:rFonts w:ascii="Courier New" w:hAnsi="Courier New" w:cs="Courier New"/>
                </w:rPr>
                <w:t>t</w:t>
              </w:r>
            </w:ins>
            <w:r>
              <w:rPr>
                <w:rFonts w:ascii="Courier New" w:hAnsi="Courier New" w:cs="Courier New"/>
              </w:rPr>
              <w:t>raceTarget</w:t>
            </w:r>
            <w:r>
              <w:t xml:space="preserve"> shall be either “SUPI” or “IMEISV” if the Trace Session is activated to any of the following </w:t>
            </w:r>
            <w:r>
              <w:rPr>
                <w:rFonts w:ascii="Courier New" w:hAnsi="Courier New" w:cs="Courier New"/>
              </w:rPr>
              <w:t>ManagedEntity</w:t>
            </w:r>
            <w:r>
              <w:t xml:space="preserve">(ies)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t>AFFunction</w:t>
            </w:r>
          </w:p>
          <w:p w14:paraId="5A5AACB2" w14:textId="77777777" w:rsidR="00FD6961" w:rsidRDefault="00FD6961" w:rsidP="00FD6961">
            <w:pPr>
              <w:pStyle w:val="TAL"/>
            </w:pPr>
            <w:r>
              <w:t xml:space="preserve">- </w:t>
            </w:r>
            <w:r>
              <w:tab/>
              <w:t>AMFFunction</w:t>
            </w:r>
          </w:p>
          <w:p w14:paraId="63A00546" w14:textId="77777777" w:rsidR="00FD6961" w:rsidRDefault="00FD6961" w:rsidP="00FD6961">
            <w:pPr>
              <w:pStyle w:val="TAL"/>
            </w:pPr>
            <w:r>
              <w:t xml:space="preserve">- </w:t>
            </w:r>
            <w:r>
              <w:tab/>
              <w:t>AUSFunction</w:t>
            </w:r>
          </w:p>
          <w:p w14:paraId="0CF73BC1" w14:textId="77777777" w:rsidR="00FD6961" w:rsidRDefault="00FD6961" w:rsidP="00FD6961">
            <w:pPr>
              <w:pStyle w:val="TAL"/>
            </w:pPr>
            <w:r>
              <w:t xml:space="preserve">- </w:t>
            </w:r>
            <w:r>
              <w:tab/>
              <w:t>NEFFunction</w:t>
            </w:r>
          </w:p>
          <w:p w14:paraId="03BC0F1E" w14:textId="77777777" w:rsidR="00FD6961" w:rsidRDefault="00FD6961" w:rsidP="00FD6961">
            <w:pPr>
              <w:pStyle w:val="TAL"/>
            </w:pPr>
            <w:r>
              <w:t xml:space="preserve">- </w:t>
            </w:r>
            <w:r>
              <w:tab/>
              <w:t>NRFFunction</w:t>
            </w:r>
          </w:p>
          <w:p w14:paraId="609CA79F" w14:textId="77777777" w:rsidR="00FD6961" w:rsidRDefault="00FD6961" w:rsidP="00FD6961">
            <w:pPr>
              <w:pStyle w:val="TAL"/>
            </w:pPr>
            <w:r>
              <w:t xml:space="preserve">- </w:t>
            </w:r>
            <w:r>
              <w:tab/>
              <w:t>NSSFFunction</w:t>
            </w:r>
          </w:p>
          <w:p w14:paraId="74D761AA" w14:textId="77777777" w:rsidR="00FD6961" w:rsidRDefault="00FD6961" w:rsidP="00FD6961">
            <w:pPr>
              <w:pStyle w:val="TAL"/>
            </w:pPr>
            <w:r>
              <w:t xml:space="preserve">- </w:t>
            </w:r>
            <w:r>
              <w:tab/>
              <w:t>PCFFunction</w:t>
            </w:r>
          </w:p>
          <w:p w14:paraId="05CAADF9" w14:textId="77777777" w:rsidR="00FD6961" w:rsidRDefault="00FD6961" w:rsidP="00FD6961">
            <w:pPr>
              <w:pStyle w:val="TAL"/>
            </w:pPr>
            <w:r>
              <w:t xml:space="preserve">- </w:t>
            </w:r>
            <w:r>
              <w:tab/>
              <w:t>SMFFunction</w:t>
            </w:r>
          </w:p>
          <w:p w14:paraId="4B80DCA2" w14:textId="77777777" w:rsidR="00FD6961" w:rsidRDefault="00FD6961" w:rsidP="00FD6961">
            <w:pPr>
              <w:pStyle w:val="TAL"/>
            </w:pPr>
            <w:r>
              <w:t xml:space="preserve">- </w:t>
            </w:r>
            <w:r>
              <w:tab/>
              <w:t>UPFFunction</w:t>
            </w:r>
          </w:p>
          <w:p w14:paraId="299D0F04" w14:textId="77777777" w:rsidR="00FD6961" w:rsidRDefault="00FD6961" w:rsidP="00FD6961">
            <w:pPr>
              <w:pStyle w:val="TAL"/>
            </w:pPr>
            <w:r>
              <w:t xml:space="preserve">- </w:t>
            </w:r>
            <w:r>
              <w:tab/>
              <w:t>UDMFunction</w:t>
            </w:r>
          </w:p>
          <w:p w14:paraId="02CDA062" w14:textId="3D4C1022" w:rsidR="009B3B32" w:rsidRDefault="009B3B32" w:rsidP="009B3B32">
            <w:pPr>
              <w:pStyle w:val="TAL"/>
            </w:pPr>
          </w:p>
          <w:p w14:paraId="258E7BD0" w14:textId="1A5AA75F" w:rsidR="009B3B32" w:rsidRDefault="009B3B32" w:rsidP="009B3B32">
            <w:pPr>
              <w:pStyle w:val="TAL"/>
            </w:pPr>
            <w:r>
              <w:t xml:space="preserve">In case of signalling based MDT, the </w:t>
            </w:r>
            <w:del w:id="608" w:author="Nokia" w:date="2022-03-24T13:53:00Z">
              <w:r w:rsidRPr="00CC7AF6" w:rsidDel="004B234D">
                <w:rPr>
                  <w:rFonts w:ascii="Courier New" w:hAnsi="Courier New" w:cs="Courier New"/>
                </w:rPr>
                <w:delText>tjT</w:delText>
              </w:r>
            </w:del>
            <w:ins w:id="609"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021EEA9F" w:rsidR="009B3B32" w:rsidRDefault="009B3B32" w:rsidP="009B3B32">
            <w:pPr>
              <w:pStyle w:val="TAL"/>
            </w:pPr>
            <w:r>
              <w:t xml:space="preserve">In case of management based Immediate MDT, the </w:t>
            </w:r>
            <w:del w:id="610" w:author="Nokia" w:date="2022-03-24T13:53:00Z">
              <w:r w:rsidRPr="00CC7AF6" w:rsidDel="004B234D">
                <w:rPr>
                  <w:rFonts w:ascii="Courier New" w:hAnsi="Courier New" w:cs="Courier New"/>
                </w:rPr>
                <w:delText>tjT</w:delText>
              </w:r>
            </w:del>
            <w:ins w:id="611"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attribute shall be null value.</w:t>
            </w:r>
          </w:p>
          <w:p w14:paraId="70BD332F" w14:textId="57F3E7BA" w:rsidR="009B3B32" w:rsidRDefault="009B3B32" w:rsidP="009B3B32">
            <w:pPr>
              <w:pStyle w:val="TAL"/>
            </w:pPr>
            <w:r>
              <w:t xml:space="preserve">In case of management based Logged MDT, the </w:t>
            </w:r>
            <w:del w:id="612" w:author="Nokia" w:date="2022-03-24T13:53:00Z">
              <w:r w:rsidRPr="00CC7AF6" w:rsidDel="004B234D">
                <w:rPr>
                  <w:rFonts w:ascii="Courier New" w:hAnsi="Courier New" w:cs="Courier New"/>
                </w:rPr>
                <w:delText>tjT</w:delText>
              </w:r>
            </w:del>
            <w:ins w:id="613"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 xml:space="preserve">attribute shall carry an </w:t>
            </w:r>
            <w:r w:rsidR="007D7DDE">
              <w:t>"</w:t>
            </w:r>
            <w:r>
              <w:t>eNB</w:t>
            </w:r>
            <w:r w:rsidR="007D7DDE">
              <w:t>"</w:t>
            </w:r>
            <w:r>
              <w:t xml:space="preserve"> or a </w:t>
            </w:r>
            <w:r w:rsidR="007D7DDE">
              <w:t>"</w:t>
            </w:r>
            <w:r>
              <w:t>gNB</w:t>
            </w:r>
            <w:r w:rsidR="007D7DDE">
              <w:t>"</w:t>
            </w:r>
            <w:r>
              <w:t xml:space="preserve"> or an </w:t>
            </w:r>
            <w:r w:rsidR="007D7DDE">
              <w:t>"</w:t>
            </w:r>
            <w:r>
              <w:t>RNC</w:t>
            </w:r>
            <w:r w:rsidR="007D7DDE">
              <w:t>"</w:t>
            </w:r>
            <w:r>
              <w:t xml:space="preserve">. The Logged MDT should be initiated on the specified eNB/gNB/RNC in </w:t>
            </w:r>
            <w:del w:id="614" w:author="Nokia" w:date="2022-03-24T13:53:00Z">
              <w:r w:rsidRPr="00CC7AF6" w:rsidDel="004B234D">
                <w:rPr>
                  <w:rFonts w:ascii="Courier New" w:hAnsi="Courier New" w:cs="Courier New"/>
                </w:rPr>
                <w:delText>tjT</w:delText>
              </w:r>
            </w:del>
            <w:ins w:id="615" w:author="Nokia" w:date="2022-03-24T13:53:00Z">
              <w:r w:rsidR="004B234D">
                <w:rPr>
                  <w:rFonts w:ascii="Courier New" w:hAnsi="Courier New" w:cs="Courier New"/>
                </w:rPr>
                <w:t>t</w:t>
              </w:r>
            </w:ins>
            <w:r w:rsidRPr="00CC7AF6">
              <w:rPr>
                <w:rFonts w:ascii="Courier New" w:hAnsi="Courier New" w:cs="Courier New"/>
              </w:rPr>
              <w:t>raceTarget</w:t>
            </w:r>
            <w:r>
              <w:t xml:space="preserve">. </w:t>
            </w:r>
          </w:p>
          <w:p w14:paraId="6554A8AC" w14:textId="5A1D4BA0" w:rsidR="005F6801" w:rsidRPr="00B26339" w:rsidRDefault="009B3B32" w:rsidP="009B3B32">
            <w:pPr>
              <w:pStyle w:val="TAL"/>
              <w:rPr>
                <w:szCs w:val="18"/>
              </w:rPr>
            </w:pPr>
            <w:r>
              <w:t xml:space="preserve">In case of RLF reporting, or RCEF reporting, the </w:t>
            </w:r>
            <w:del w:id="616" w:author="Nokia" w:date="2022-03-24T13:53:00Z">
              <w:r w:rsidRPr="00CC7AF6" w:rsidDel="004B234D">
                <w:rPr>
                  <w:rFonts w:ascii="Courier New" w:hAnsi="Courier New" w:cs="Courier New"/>
                </w:rPr>
                <w:delText>tjT</w:delText>
              </w:r>
            </w:del>
            <w:ins w:id="617" w:author="Nokia" w:date="2022-03-24T13:53:00Z">
              <w:r w:rsidR="004B234D">
                <w:rPr>
                  <w:rFonts w:ascii="Courier New" w:hAnsi="Courier New" w:cs="Courier New"/>
                </w:rPr>
                <w:t>t</w:t>
              </w:r>
            </w:ins>
            <w:r w:rsidRPr="00CC7AF6">
              <w:rPr>
                <w:rFonts w:ascii="Courier New" w:hAnsi="Courier New" w:cs="Courier New"/>
              </w:rPr>
              <w:t>raceTarget</w:t>
            </w:r>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r w:rsidRPr="00B26339">
              <w:rPr>
                <w:szCs w:val="18"/>
              </w:rPr>
              <w:t>isOrdered: N/A</w:t>
            </w:r>
          </w:p>
          <w:p w14:paraId="565E4B7D" w14:textId="77777777" w:rsidR="005F6801" w:rsidRPr="00B26339" w:rsidRDefault="005F6801" w:rsidP="006E3D0C">
            <w:pPr>
              <w:pStyle w:val="TAL"/>
              <w:rPr>
                <w:szCs w:val="18"/>
              </w:rPr>
            </w:pPr>
            <w:r w:rsidRPr="00B26339">
              <w:rPr>
                <w:szCs w:val="18"/>
              </w:rPr>
              <w:t>isUnique: N/A</w:t>
            </w:r>
          </w:p>
          <w:p w14:paraId="7A82DBE3" w14:textId="77777777" w:rsidR="005F6801" w:rsidRPr="00B26339" w:rsidRDefault="005F6801" w:rsidP="006E3D0C">
            <w:pPr>
              <w:pStyle w:val="TAL"/>
              <w:rPr>
                <w:szCs w:val="18"/>
              </w:rPr>
            </w:pPr>
            <w:r w:rsidRPr="00B26339">
              <w:rPr>
                <w:szCs w:val="18"/>
              </w:rPr>
              <w:t xml:space="preserve">defaultValue: No </w:t>
            </w:r>
          </w:p>
          <w:p w14:paraId="093A9FBC" w14:textId="77777777" w:rsidR="005F6801" w:rsidRPr="00B26339" w:rsidRDefault="005F6801" w:rsidP="006E3D0C">
            <w:pPr>
              <w:pStyle w:val="TAL"/>
              <w:rPr>
                <w:szCs w:val="18"/>
              </w:rPr>
            </w:pPr>
            <w:r w:rsidRPr="00B26339">
              <w:rPr>
                <w:szCs w:val="18"/>
              </w:rPr>
              <w:t>isNullable: True</w:t>
            </w:r>
          </w:p>
        </w:tc>
      </w:tr>
      <w:tr w:rsidR="00E840EA" w:rsidRPr="00B26339" w14:paraId="3AEB9025" w14:textId="77777777" w:rsidTr="00EB2759">
        <w:trPr>
          <w:cantSplit/>
          <w:jc w:val="center"/>
        </w:trPr>
        <w:tc>
          <w:tcPr>
            <w:tcW w:w="2547" w:type="dxa"/>
          </w:tcPr>
          <w:p w14:paraId="31B55589" w14:textId="131C8341" w:rsidR="005F6801" w:rsidRPr="00B26339" w:rsidRDefault="005F6801" w:rsidP="006E3D0C">
            <w:pPr>
              <w:pStyle w:val="TAL"/>
              <w:rPr>
                <w:rFonts w:cs="Arial"/>
                <w:szCs w:val="18"/>
              </w:rPr>
            </w:pPr>
            <w:del w:id="618" w:author="Nokia" w:date="2022-03-24T13:53:00Z">
              <w:r w:rsidRPr="00B26339" w:rsidDel="004B234D">
                <w:rPr>
                  <w:rFonts w:cs="Arial"/>
                  <w:szCs w:val="18"/>
                </w:rPr>
                <w:delText>tjT</w:delText>
              </w:r>
            </w:del>
            <w:ins w:id="619" w:author="Nokia" w:date="2022-03-24T13:53:00Z">
              <w:r w:rsidR="004B234D">
                <w:rPr>
                  <w:rFonts w:cs="Arial"/>
                  <w:szCs w:val="18"/>
                </w:rPr>
                <w:t>t</w:t>
              </w:r>
            </w:ins>
            <w:r w:rsidRPr="00B26339">
              <w:rPr>
                <w:rFonts w:cs="Arial"/>
                <w:szCs w:val="18"/>
              </w:rPr>
              <w:t>riggeringEvent</w:t>
            </w:r>
            <w:ins w:id="620" w:author="Nokia" w:date="2022-03-24T14:00:00Z">
              <w:r w:rsidR="00C16DC4">
                <w:rPr>
                  <w:rFonts w:cs="Arial"/>
                  <w:szCs w:val="18"/>
                </w:rPr>
                <w:t>s</w:t>
              </w:r>
            </w:ins>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r w:rsidRPr="00B26339">
              <w:rPr>
                <w:szCs w:val="18"/>
              </w:rPr>
              <w:t>isOrdered: N/A</w:t>
            </w:r>
          </w:p>
          <w:p w14:paraId="0659706C" w14:textId="77777777" w:rsidR="005F6801" w:rsidRPr="00B26339" w:rsidRDefault="005F6801" w:rsidP="006E3D0C">
            <w:pPr>
              <w:pStyle w:val="TAL"/>
              <w:rPr>
                <w:szCs w:val="18"/>
              </w:rPr>
            </w:pPr>
            <w:r w:rsidRPr="00B26339">
              <w:rPr>
                <w:szCs w:val="18"/>
              </w:rPr>
              <w:t>isUnique: N/A</w:t>
            </w:r>
          </w:p>
          <w:p w14:paraId="303A8FB7" w14:textId="77777777" w:rsidR="005F6801" w:rsidRPr="00B26339" w:rsidRDefault="005F6801" w:rsidP="006E3D0C">
            <w:pPr>
              <w:pStyle w:val="TAL"/>
              <w:rPr>
                <w:szCs w:val="18"/>
              </w:rPr>
            </w:pPr>
            <w:r w:rsidRPr="00B26339">
              <w:rPr>
                <w:szCs w:val="18"/>
              </w:rPr>
              <w:t xml:space="preserve">defaultValue: No </w:t>
            </w:r>
          </w:p>
          <w:p w14:paraId="51A826F6" w14:textId="77777777" w:rsidR="005F6801" w:rsidRPr="00B26339" w:rsidRDefault="005F6801" w:rsidP="006E3D0C">
            <w:pPr>
              <w:pStyle w:val="TAL"/>
              <w:rPr>
                <w:szCs w:val="18"/>
              </w:rPr>
            </w:pPr>
            <w:r w:rsidRPr="00B26339">
              <w:rPr>
                <w:szCs w:val="18"/>
              </w:rPr>
              <w:t>isNullable: True</w:t>
            </w:r>
          </w:p>
        </w:tc>
      </w:tr>
      <w:tr w:rsidR="00E840EA" w:rsidRPr="00B26339" w14:paraId="3E1F83C4" w14:textId="77777777" w:rsidTr="00EB2759">
        <w:trPr>
          <w:cantSplit/>
          <w:jc w:val="center"/>
        </w:trPr>
        <w:tc>
          <w:tcPr>
            <w:tcW w:w="2547" w:type="dxa"/>
          </w:tcPr>
          <w:p w14:paraId="7A05C10A" w14:textId="02B07DA2" w:rsidR="005F6801" w:rsidRPr="00B26339" w:rsidRDefault="005F6801" w:rsidP="006E3D0C">
            <w:pPr>
              <w:pStyle w:val="TAL"/>
              <w:rPr>
                <w:rFonts w:cs="Arial"/>
                <w:szCs w:val="18"/>
              </w:rPr>
            </w:pPr>
            <w:del w:id="621" w:author="Nokia" w:date="2022-03-24T13:53:00Z">
              <w:r w:rsidRPr="00B26339" w:rsidDel="004B234D">
                <w:rPr>
                  <w:rFonts w:cs="Arial"/>
                  <w:szCs w:val="18"/>
                </w:rPr>
                <w:lastRenderedPageBreak/>
                <w:delText>t</w:delText>
              </w:r>
            </w:del>
            <w:del w:id="622" w:author="Nokia" w:date="2022-03-24T13:54:00Z">
              <w:r w:rsidRPr="00B26339" w:rsidDel="004B234D">
                <w:rPr>
                  <w:rFonts w:cs="Arial"/>
                  <w:szCs w:val="18"/>
                </w:rPr>
                <w:delText>jMDTA</w:delText>
              </w:r>
            </w:del>
            <w:ins w:id="623" w:author="Nokia" w:date="2022-03-24T13:54:00Z">
              <w:r w:rsidR="004B234D">
                <w:rPr>
                  <w:rFonts w:cs="Arial"/>
                  <w:szCs w:val="18"/>
                </w:rPr>
                <w:t>a</w:t>
              </w:r>
            </w:ins>
            <w:r w:rsidRPr="00B26339">
              <w:rPr>
                <w:rFonts w:cs="Arial"/>
                <w:szCs w:val="18"/>
              </w:rPr>
              <w:t>nonymizationOf</w:t>
            </w:r>
            <w:ins w:id="624" w:author="Nokia" w:date="2022-03-24T13:54:00Z">
              <w:r w:rsidR="004B234D">
                <w:rPr>
                  <w:rFonts w:cs="Arial"/>
                  <w:szCs w:val="18"/>
                </w:rPr>
                <w:t>Mdt</w:t>
              </w:r>
            </w:ins>
            <w:r w:rsidRPr="00B26339">
              <w:rPr>
                <w:rFonts w:cs="Arial"/>
                <w:szCs w:val="18"/>
              </w:rPr>
              <w:t>Data</w:t>
            </w:r>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rsidP="006E3D0C">
            <w:pPr>
              <w:pStyle w:val="TAL"/>
              <w:rPr>
                <w:szCs w:val="18"/>
              </w:rPr>
            </w:pPr>
            <w:r w:rsidRPr="00B22DFC">
              <w:rPr>
                <w:szCs w:val="18"/>
              </w:rPr>
              <w:t>type: E</w:t>
            </w:r>
            <w:r w:rsidRPr="00736275">
              <w:rPr>
                <w:szCs w:val="18"/>
              </w:rPr>
              <w:t>NUM</w:t>
            </w:r>
          </w:p>
          <w:p w14:paraId="16D7C54E" w14:textId="77777777" w:rsidR="005F6801" w:rsidRPr="00B26339" w:rsidRDefault="005F6801" w:rsidP="006E3D0C">
            <w:pPr>
              <w:pStyle w:val="TAL"/>
              <w:rPr>
                <w:szCs w:val="18"/>
              </w:rPr>
            </w:pPr>
            <w:r w:rsidRPr="00B26339">
              <w:rPr>
                <w:szCs w:val="18"/>
              </w:rPr>
              <w:t>multiplicity: 1</w:t>
            </w:r>
          </w:p>
          <w:p w14:paraId="6EB9013F" w14:textId="77777777" w:rsidR="005F6801" w:rsidRPr="00B26339" w:rsidRDefault="005F6801" w:rsidP="006E3D0C">
            <w:pPr>
              <w:pStyle w:val="TAL"/>
              <w:rPr>
                <w:szCs w:val="18"/>
              </w:rPr>
            </w:pPr>
            <w:r w:rsidRPr="00B26339">
              <w:rPr>
                <w:szCs w:val="18"/>
              </w:rPr>
              <w:t>isOrdered: N/A</w:t>
            </w:r>
          </w:p>
          <w:p w14:paraId="4A71CBC4" w14:textId="77777777" w:rsidR="005F6801" w:rsidRPr="00B26339" w:rsidRDefault="005F6801" w:rsidP="006E3D0C">
            <w:pPr>
              <w:pStyle w:val="TAL"/>
              <w:rPr>
                <w:szCs w:val="18"/>
              </w:rPr>
            </w:pPr>
            <w:r w:rsidRPr="00B26339">
              <w:rPr>
                <w:szCs w:val="18"/>
              </w:rPr>
              <w:t>isUnique: N/A</w:t>
            </w:r>
          </w:p>
          <w:p w14:paraId="0AA2FE0A" w14:textId="77777777" w:rsidR="005F6801" w:rsidRPr="00B26339" w:rsidRDefault="005F6801" w:rsidP="006E3D0C">
            <w:pPr>
              <w:pStyle w:val="TAL"/>
              <w:rPr>
                <w:szCs w:val="18"/>
              </w:rPr>
            </w:pPr>
            <w:r w:rsidRPr="00B26339">
              <w:rPr>
                <w:szCs w:val="18"/>
              </w:rPr>
              <w:t xml:space="preserve">defaultValue: NO_IDENTITY </w:t>
            </w:r>
          </w:p>
          <w:p w14:paraId="29F88553" w14:textId="77777777" w:rsidR="005F6801" w:rsidRPr="00B26339" w:rsidRDefault="005F6801" w:rsidP="006E3D0C">
            <w:pPr>
              <w:pStyle w:val="TAL"/>
              <w:rPr>
                <w:szCs w:val="18"/>
              </w:rPr>
            </w:pPr>
            <w:r w:rsidRPr="00B26339">
              <w:rPr>
                <w:szCs w:val="18"/>
              </w:rPr>
              <w:t>isNullable: True</w:t>
            </w:r>
          </w:p>
        </w:tc>
      </w:tr>
      <w:tr w:rsidR="00E840EA" w:rsidRPr="00B26339" w14:paraId="770DAB20" w14:textId="77777777" w:rsidTr="00EB2759">
        <w:trPr>
          <w:cantSplit/>
          <w:jc w:val="center"/>
        </w:trPr>
        <w:tc>
          <w:tcPr>
            <w:tcW w:w="2547" w:type="dxa"/>
          </w:tcPr>
          <w:p w14:paraId="5A0EBC09" w14:textId="37769BCF" w:rsidR="005F6801" w:rsidRPr="00B26339" w:rsidRDefault="005F6801" w:rsidP="006E3D0C">
            <w:pPr>
              <w:pStyle w:val="TAL"/>
              <w:rPr>
                <w:rFonts w:cs="Arial"/>
                <w:szCs w:val="18"/>
              </w:rPr>
            </w:pPr>
            <w:del w:id="625" w:author="Nokia" w:date="2022-03-24T13:54:00Z">
              <w:r w:rsidRPr="00B26339" w:rsidDel="004B234D">
                <w:rPr>
                  <w:rFonts w:cs="Arial"/>
                  <w:szCs w:val="18"/>
                </w:rPr>
                <w:delText>tjMDTA</w:delText>
              </w:r>
            </w:del>
            <w:ins w:id="626" w:author="Nokia" w:date="2022-03-24T13:54:00Z">
              <w:r w:rsidR="004B234D">
                <w:rPr>
                  <w:rFonts w:cs="Arial"/>
                  <w:szCs w:val="18"/>
                </w:rPr>
                <w:t>a</w:t>
              </w:r>
            </w:ins>
            <w:r w:rsidRPr="00B26339">
              <w:rPr>
                <w:rFonts w:cs="Arial"/>
                <w:szCs w:val="18"/>
              </w:rPr>
              <w:t>reaConfigurationForNeighCell</w:t>
            </w:r>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rsidP="006E3D0C">
            <w:pPr>
              <w:pStyle w:val="TAL"/>
              <w:rPr>
                <w:szCs w:val="18"/>
              </w:rPr>
            </w:pPr>
            <w:r w:rsidRPr="00B26339">
              <w:rPr>
                <w:szCs w:val="18"/>
              </w:rPr>
              <w:t xml:space="preserve">type: </w:t>
            </w:r>
            <w:r w:rsidR="009B3B32">
              <w:rPr>
                <w:szCs w:val="18"/>
              </w:rPr>
              <w:t>AreaConfig</w:t>
            </w:r>
          </w:p>
          <w:p w14:paraId="511F5377" w14:textId="77777777" w:rsidR="005F6801" w:rsidRPr="00B26339" w:rsidRDefault="005F6801" w:rsidP="006E3D0C">
            <w:pPr>
              <w:pStyle w:val="TAL"/>
              <w:rPr>
                <w:szCs w:val="18"/>
              </w:rPr>
            </w:pPr>
            <w:r w:rsidRPr="00B26339">
              <w:rPr>
                <w:szCs w:val="18"/>
              </w:rPr>
              <w:t>multiplicity: 1..*</w:t>
            </w:r>
          </w:p>
          <w:p w14:paraId="39D1DC84" w14:textId="77777777" w:rsidR="005F6801" w:rsidRPr="00B26339" w:rsidRDefault="005F6801" w:rsidP="006E3D0C">
            <w:pPr>
              <w:pStyle w:val="TAL"/>
              <w:rPr>
                <w:szCs w:val="18"/>
              </w:rPr>
            </w:pPr>
            <w:r w:rsidRPr="00B26339">
              <w:rPr>
                <w:szCs w:val="18"/>
              </w:rPr>
              <w:t>isOrdered: N/A</w:t>
            </w:r>
          </w:p>
          <w:p w14:paraId="43057717" w14:textId="77777777" w:rsidR="005F6801" w:rsidRPr="00B26339" w:rsidRDefault="005F6801" w:rsidP="006E3D0C">
            <w:pPr>
              <w:pStyle w:val="TAL"/>
              <w:rPr>
                <w:szCs w:val="18"/>
              </w:rPr>
            </w:pPr>
            <w:r w:rsidRPr="00B26339">
              <w:rPr>
                <w:szCs w:val="18"/>
              </w:rPr>
              <w:t>isUnique: N/A</w:t>
            </w:r>
          </w:p>
          <w:p w14:paraId="43B67D9B" w14:textId="77777777" w:rsidR="005F6801" w:rsidRPr="00B26339" w:rsidRDefault="005F6801" w:rsidP="006E3D0C">
            <w:pPr>
              <w:pStyle w:val="TAL"/>
              <w:rPr>
                <w:szCs w:val="18"/>
              </w:rPr>
            </w:pPr>
            <w:r w:rsidRPr="00B26339">
              <w:rPr>
                <w:szCs w:val="18"/>
              </w:rPr>
              <w:t xml:space="preserve">defaultValue: No </w:t>
            </w:r>
          </w:p>
          <w:p w14:paraId="4AFD6B64" w14:textId="77777777" w:rsidR="005F6801" w:rsidRPr="00B26339" w:rsidRDefault="005F6801" w:rsidP="006E3D0C">
            <w:pPr>
              <w:pStyle w:val="TAL"/>
              <w:rPr>
                <w:szCs w:val="18"/>
              </w:rPr>
            </w:pPr>
            <w:r w:rsidRPr="00B26339">
              <w:rPr>
                <w:szCs w:val="18"/>
              </w:rPr>
              <w:t>isNullable: True</w:t>
            </w:r>
          </w:p>
        </w:tc>
      </w:tr>
      <w:tr w:rsidR="00E840EA" w:rsidRPr="00B26339" w14:paraId="5DEF1EB8" w14:textId="77777777" w:rsidTr="00EB2759">
        <w:trPr>
          <w:cantSplit/>
          <w:jc w:val="center"/>
        </w:trPr>
        <w:tc>
          <w:tcPr>
            <w:tcW w:w="2547" w:type="dxa"/>
          </w:tcPr>
          <w:p w14:paraId="626AD59F" w14:textId="3F00234C" w:rsidR="005F6801" w:rsidRPr="00B26339" w:rsidRDefault="005F6801" w:rsidP="006E3D0C">
            <w:pPr>
              <w:pStyle w:val="TAL"/>
              <w:rPr>
                <w:rFonts w:cs="Arial"/>
                <w:szCs w:val="18"/>
              </w:rPr>
            </w:pPr>
            <w:del w:id="627" w:author="Nokia" w:date="2022-03-24T13:54:00Z">
              <w:r w:rsidRPr="00B26339" w:rsidDel="004B234D">
                <w:rPr>
                  <w:rFonts w:cs="Arial"/>
                  <w:szCs w:val="18"/>
                </w:rPr>
                <w:delText>tjMDTA</w:delText>
              </w:r>
            </w:del>
            <w:ins w:id="628" w:author="Nokia" w:date="2022-03-24T13:54:00Z">
              <w:r w:rsidR="004B234D">
                <w:rPr>
                  <w:rFonts w:cs="Arial"/>
                  <w:szCs w:val="18"/>
                </w:rPr>
                <w:t>a</w:t>
              </w:r>
            </w:ins>
            <w:r w:rsidRPr="00B26339">
              <w:rPr>
                <w:rFonts w:cs="Arial"/>
                <w:szCs w:val="18"/>
              </w:rPr>
              <w:t>reaScope</w:t>
            </w:r>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For RLF and RCEF reporting it specifies the eNB</w:t>
            </w:r>
            <w:r w:rsidR="007D7DDE">
              <w:rPr>
                <w:szCs w:val="18"/>
              </w:rPr>
              <w:t>/gNB</w:t>
            </w:r>
            <w:r w:rsidRPr="00D833F4">
              <w:rPr>
                <w:szCs w:val="18"/>
              </w:rPr>
              <w:t xml:space="preserve"> or list of eNBs</w:t>
            </w:r>
            <w:r w:rsidR="007D7DDE">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One or list of eNBs</w:t>
            </w:r>
            <w:r w:rsidR="007D7DDE">
              <w:rPr>
                <w:szCs w:val="18"/>
              </w:rPr>
              <w:t>/gNBs</w:t>
            </w:r>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rsidP="006E3D0C">
            <w:pPr>
              <w:pStyle w:val="TAL"/>
              <w:rPr>
                <w:szCs w:val="18"/>
              </w:rPr>
            </w:pPr>
            <w:r w:rsidRPr="00B26339">
              <w:rPr>
                <w:szCs w:val="18"/>
              </w:rPr>
              <w:t xml:space="preserve">type: </w:t>
            </w:r>
            <w:r w:rsidR="009B3B32">
              <w:rPr>
                <w:szCs w:val="18"/>
              </w:rPr>
              <w:t>AreaScope</w:t>
            </w:r>
          </w:p>
          <w:p w14:paraId="61D5A846" w14:textId="77777777" w:rsidR="005F6801" w:rsidRPr="00B26339" w:rsidRDefault="005F6801" w:rsidP="006E3D0C">
            <w:pPr>
              <w:pStyle w:val="TAL"/>
              <w:rPr>
                <w:szCs w:val="18"/>
              </w:rPr>
            </w:pPr>
            <w:r w:rsidRPr="00B26339">
              <w:rPr>
                <w:szCs w:val="18"/>
              </w:rPr>
              <w:t>multiplicity: 1..*</w:t>
            </w:r>
          </w:p>
          <w:p w14:paraId="5CA5681C" w14:textId="77777777" w:rsidR="005F6801" w:rsidRPr="00B26339" w:rsidRDefault="005F6801" w:rsidP="006E3D0C">
            <w:pPr>
              <w:pStyle w:val="TAL"/>
              <w:rPr>
                <w:szCs w:val="18"/>
              </w:rPr>
            </w:pPr>
            <w:r w:rsidRPr="00B26339">
              <w:rPr>
                <w:szCs w:val="18"/>
              </w:rPr>
              <w:t>isOrdered: N/A</w:t>
            </w:r>
          </w:p>
          <w:p w14:paraId="5097DC7A" w14:textId="77777777" w:rsidR="005F6801" w:rsidRPr="00B26339" w:rsidRDefault="005F6801" w:rsidP="006E3D0C">
            <w:pPr>
              <w:pStyle w:val="TAL"/>
              <w:rPr>
                <w:szCs w:val="18"/>
              </w:rPr>
            </w:pPr>
            <w:r w:rsidRPr="00B26339">
              <w:rPr>
                <w:szCs w:val="18"/>
              </w:rPr>
              <w:t>isUnique: N/A</w:t>
            </w:r>
          </w:p>
          <w:p w14:paraId="6CF21A25" w14:textId="77777777" w:rsidR="005F6801" w:rsidRPr="00B26339" w:rsidRDefault="005F6801" w:rsidP="006E3D0C">
            <w:pPr>
              <w:pStyle w:val="TAL"/>
              <w:rPr>
                <w:szCs w:val="18"/>
              </w:rPr>
            </w:pPr>
            <w:r w:rsidRPr="00B26339">
              <w:rPr>
                <w:szCs w:val="18"/>
              </w:rPr>
              <w:t xml:space="preserve">defaultValue: No </w:t>
            </w:r>
          </w:p>
          <w:p w14:paraId="1EE1F7E0" w14:textId="77777777" w:rsidR="005F6801" w:rsidRPr="00B26339" w:rsidRDefault="005F6801" w:rsidP="006E3D0C">
            <w:pPr>
              <w:pStyle w:val="TAL"/>
              <w:rPr>
                <w:szCs w:val="18"/>
              </w:rPr>
            </w:pPr>
            <w:r w:rsidRPr="00B26339">
              <w:rPr>
                <w:szCs w:val="18"/>
              </w:rPr>
              <w:t>isNullable: True</w:t>
            </w:r>
          </w:p>
        </w:tc>
      </w:tr>
      <w:tr w:rsidR="00E840EA" w:rsidRPr="00B26339" w14:paraId="23DDF664" w14:textId="77777777" w:rsidTr="00EB2759">
        <w:trPr>
          <w:cantSplit/>
          <w:jc w:val="center"/>
        </w:trPr>
        <w:tc>
          <w:tcPr>
            <w:tcW w:w="2547" w:type="dxa"/>
          </w:tcPr>
          <w:p w14:paraId="397A6A96" w14:textId="37F5A815" w:rsidR="005F6801" w:rsidRPr="00B26339" w:rsidRDefault="005F6801" w:rsidP="006E3D0C">
            <w:pPr>
              <w:pStyle w:val="TAL"/>
              <w:rPr>
                <w:rFonts w:cs="Arial"/>
                <w:szCs w:val="18"/>
              </w:rPr>
            </w:pPr>
            <w:del w:id="629" w:author="Nokia" w:date="2022-03-24T13:54:00Z">
              <w:r w:rsidRPr="00B26339" w:rsidDel="004B234D">
                <w:rPr>
                  <w:rFonts w:cs="Arial"/>
                  <w:szCs w:val="18"/>
                </w:rPr>
                <w:delText>tjMDTC</w:delText>
              </w:r>
            </w:del>
            <w:ins w:id="630" w:author="Nokia" w:date="2022-03-24T13:54:00Z">
              <w:r w:rsidR="004B234D">
                <w:rPr>
                  <w:rFonts w:cs="Arial"/>
                  <w:szCs w:val="18"/>
                </w:rPr>
                <w:t>c</w:t>
              </w:r>
            </w:ins>
            <w:r w:rsidRPr="00B26339">
              <w:rPr>
                <w:rFonts w:cs="Arial"/>
                <w:szCs w:val="18"/>
              </w:rPr>
              <w:t>ollectionPeriodRrmLte</w:t>
            </w:r>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rsidP="006E3D0C">
            <w:pPr>
              <w:pStyle w:val="TAL"/>
              <w:rPr>
                <w:szCs w:val="18"/>
              </w:rPr>
            </w:pPr>
            <w:r w:rsidRPr="00B26339">
              <w:rPr>
                <w:szCs w:val="18"/>
              </w:rPr>
              <w:t>type: ENUM</w:t>
            </w:r>
          </w:p>
          <w:p w14:paraId="1C429748" w14:textId="77777777" w:rsidR="005F6801" w:rsidRPr="00B26339" w:rsidRDefault="005F6801" w:rsidP="006E3D0C">
            <w:pPr>
              <w:pStyle w:val="TAL"/>
              <w:rPr>
                <w:szCs w:val="18"/>
              </w:rPr>
            </w:pPr>
            <w:r w:rsidRPr="00B26339">
              <w:rPr>
                <w:szCs w:val="18"/>
              </w:rPr>
              <w:t>multiplicity: 1</w:t>
            </w:r>
          </w:p>
          <w:p w14:paraId="41B26452" w14:textId="77777777" w:rsidR="005F6801" w:rsidRPr="00B26339" w:rsidRDefault="005F6801" w:rsidP="006E3D0C">
            <w:pPr>
              <w:pStyle w:val="TAL"/>
              <w:rPr>
                <w:szCs w:val="18"/>
              </w:rPr>
            </w:pPr>
            <w:r w:rsidRPr="00B26339">
              <w:rPr>
                <w:szCs w:val="18"/>
              </w:rPr>
              <w:t>isOrdered: N/A</w:t>
            </w:r>
          </w:p>
          <w:p w14:paraId="73BF7C59" w14:textId="77777777" w:rsidR="005F6801" w:rsidRPr="00B26339" w:rsidRDefault="005F6801" w:rsidP="006E3D0C">
            <w:pPr>
              <w:pStyle w:val="TAL"/>
              <w:rPr>
                <w:szCs w:val="18"/>
              </w:rPr>
            </w:pPr>
            <w:r w:rsidRPr="00B26339">
              <w:rPr>
                <w:szCs w:val="18"/>
              </w:rPr>
              <w:t>isUnique: N/A</w:t>
            </w:r>
          </w:p>
          <w:p w14:paraId="14124504" w14:textId="77777777" w:rsidR="005F6801" w:rsidRPr="00B26339" w:rsidRDefault="005F6801" w:rsidP="006E3D0C">
            <w:pPr>
              <w:pStyle w:val="TAL"/>
              <w:rPr>
                <w:szCs w:val="18"/>
              </w:rPr>
            </w:pPr>
            <w:r w:rsidRPr="00B26339">
              <w:rPr>
                <w:szCs w:val="18"/>
              </w:rPr>
              <w:t xml:space="preserve">defaultValue: No </w:t>
            </w:r>
          </w:p>
          <w:p w14:paraId="1BEE6679" w14:textId="77777777" w:rsidR="005F6801" w:rsidRPr="00B26339" w:rsidRDefault="005F6801" w:rsidP="006E3D0C">
            <w:pPr>
              <w:pStyle w:val="TAL"/>
              <w:rPr>
                <w:szCs w:val="18"/>
              </w:rPr>
            </w:pPr>
            <w:r w:rsidRPr="00B26339">
              <w:rPr>
                <w:szCs w:val="18"/>
              </w:rPr>
              <w:t>isNullable: True</w:t>
            </w:r>
          </w:p>
        </w:tc>
      </w:tr>
      <w:tr w:rsidR="00E840EA" w:rsidRPr="00B26339" w14:paraId="522EE6EB" w14:textId="77777777" w:rsidTr="00EB2759">
        <w:trPr>
          <w:cantSplit/>
          <w:jc w:val="center"/>
        </w:trPr>
        <w:tc>
          <w:tcPr>
            <w:tcW w:w="2547" w:type="dxa"/>
          </w:tcPr>
          <w:p w14:paraId="15422A48" w14:textId="7378065C" w:rsidR="005F6801" w:rsidRPr="00B26339" w:rsidRDefault="005F6801" w:rsidP="006E3D0C">
            <w:pPr>
              <w:pStyle w:val="TAL"/>
              <w:rPr>
                <w:rFonts w:cs="Arial"/>
                <w:szCs w:val="18"/>
              </w:rPr>
            </w:pPr>
            <w:del w:id="631" w:author="Nokia" w:date="2022-03-24T13:54:00Z">
              <w:r w:rsidRPr="00B26339" w:rsidDel="004B234D">
                <w:rPr>
                  <w:rFonts w:cs="Arial"/>
                  <w:szCs w:val="18"/>
                </w:rPr>
                <w:delText>tjMDTC</w:delText>
              </w:r>
            </w:del>
            <w:ins w:id="632" w:author="Nokia" w:date="2022-03-24T13:54:00Z">
              <w:r w:rsidR="004B234D">
                <w:rPr>
                  <w:rFonts w:cs="Arial"/>
                  <w:szCs w:val="18"/>
                </w:rPr>
                <w:t>c</w:t>
              </w:r>
            </w:ins>
            <w:r w:rsidRPr="00B26339">
              <w:rPr>
                <w:rFonts w:cs="Arial"/>
                <w:szCs w:val="18"/>
              </w:rPr>
              <w:t>ollectionPeriodRrmUmts</w:t>
            </w:r>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rsidP="006E3D0C">
            <w:pPr>
              <w:pStyle w:val="TAL"/>
              <w:rPr>
                <w:szCs w:val="18"/>
              </w:rPr>
            </w:pPr>
            <w:r w:rsidRPr="00B26339">
              <w:rPr>
                <w:szCs w:val="18"/>
              </w:rPr>
              <w:t>type: ENUM</w:t>
            </w:r>
          </w:p>
          <w:p w14:paraId="564F2618" w14:textId="77777777" w:rsidR="005F6801" w:rsidRPr="00B26339" w:rsidRDefault="005F6801" w:rsidP="006E3D0C">
            <w:pPr>
              <w:pStyle w:val="TAL"/>
              <w:rPr>
                <w:szCs w:val="18"/>
              </w:rPr>
            </w:pPr>
            <w:r w:rsidRPr="00B26339">
              <w:rPr>
                <w:szCs w:val="18"/>
              </w:rPr>
              <w:t>multiplicity: 1</w:t>
            </w:r>
          </w:p>
          <w:p w14:paraId="3575552A" w14:textId="77777777" w:rsidR="005F6801" w:rsidRPr="00B26339" w:rsidRDefault="005F6801" w:rsidP="006E3D0C">
            <w:pPr>
              <w:pStyle w:val="TAL"/>
              <w:rPr>
                <w:szCs w:val="18"/>
              </w:rPr>
            </w:pPr>
            <w:r w:rsidRPr="00B26339">
              <w:rPr>
                <w:szCs w:val="18"/>
              </w:rPr>
              <w:t>isOrdered: N/A</w:t>
            </w:r>
          </w:p>
          <w:p w14:paraId="7150FC0E" w14:textId="77777777" w:rsidR="005F6801" w:rsidRPr="00B26339" w:rsidRDefault="005F6801" w:rsidP="006E3D0C">
            <w:pPr>
              <w:pStyle w:val="TAL"/>
              <w:rPr>
                <w:szCs w:val="18"/>
              </w:rPr>
            </w:pPr>
            <w:r w:rsidRPr="00B26339">
              <w:rPr>
                <w:szCs w:val="18"/>
              </w:rPr>
              <w:t>isUnique: N/A</w:t>
            </w:r>
          </w:p>
          <w:p w14:paraId="4AE29015" w14:textId="77777777" w:rsidR="005F6801" w:rsidRPr="00B26339" w:rsidRDefault="005F6801" w:rsidP="006E3D0C">
            <w:pPr>
              <w:pStyle w:val="TAL"/>
              <w:rPr>
                <w:szCs w:val="18"/>
              </w:rPr>
            </w:pPr>
            <w:r w:rsidRPr="00B26339">
              <w:rPr>
                <w:szCs w:val="18"/>
              </w:rPr>
              <w:t xml:space="preserve">defaultValue: No </w:t>
            </w:r>
          </w:p>
          <w:p w14:paraId="70BE5E27" w14:textId="77777777" w:rsidR="005F6801" w:rsidRPr="00B26339" w:rsidRDefault="005F6801" w:rsidP="006E3D0C">
            <w:pPr>
              <w:pStyle w:val="TAL"/>
              <w:rPr>
                <w:szCs w:val="18"/>
              </w:rPr>
            </w:pPr>
            <w:r w:rsidRPr="00B26339">
              <w:rPr>
                <w:szCs w:val="18"/>
              </w:rPr>
              <w:t>isNullable: True</w:t>
            </w:r>
          </w:p>
        </w:tc>
      </w:tr>
      <w:tr w:rsidR="00E840EA" w:rsidRPr="00B26339" w14:paraId="7D137AE3" w14:textId="77777777" w:rsidTr="00EB2759">
        <w:trPr>
          <w:cantSplit/>
          <w:jc w:val="center"/>
        </w:trPr>
        <w:tc>
          <w:tcPr>
            <w:tcW w:w="2547" w:type="dxa"/>
          </w:tcPr>
          <w:p w14:paraId="6C5D9CCF" w14:textId="0756D783" w:rsidR="005F6801" w:rsidRPr="00B26339" w:rsidRDefault="005F6801" w:rsidP="006E3D0C">
            <w:pPr>
              <w:pStyle w:val="TAL"/>
              <w:rPr>
                <w:rFonts w:cs="Arial"/>
                <w:szCs w:val="18"/>
              </w:rPr>
            </w:pPr>
            <w:del w:id="633" w:author="Nokia" w:date="2022-03-24T13:54:00Z">
              <w:r w:rsidRPr="00B26339" w:rsidDel="007D4A49">
                <w:rPr>
                  <w:rFonts w:cs="Arial"/>
                  <w:szCs w:val="18"/>
                </w:rPr>
                <w:delText>tjMDTE</w:delText>
              </w:r>
            </w:del>
            <w:ins w:id="634" w:author="Nokia" w:date="2022-03-24T13:54:00Z">
              <w:r w:rsidR="007D4A49">
                <w:rPr>
                  <w:rFonts w:cs="Arial"/>
                  <w:szCs w:val="18"/>
                </w:rPr>
                <w:t>e</w:t>
              </w:r>
            </w:ins>
            <w:r w:rsidRPr="00B26339">
              <w:rPr>
                <w:rFonts w:cs="Arial"/>
                <w:szCs w:val="18"/>
              </w:rPr>
              <w:t>ventListFor</w:t>
            </w:r>
            <w:ins w:id="635" w:author="Nokia" w:date="2022-03-24T13:54:00Z">
              <w:r w:rsidR="007D4A49">
                <w:rPr>
                  <w:rFonts w:cs="Arial"/>
                  <w:szCs w:val="18"/>
                </w:rPr>
                <w:t>Event</w:t>
              </w:r>
            </w:ins>
            <w:r w:rsidRPr="00B26339">
              <w:rPr>
                <w:rFonts w:cs="Arial"/>
                <w:szCs w:val="18"/>
              </w:rPr>
              <w:t>TriggeredMeasurement</w:t>
            </w:r>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rsidP="006E3D0C">
            <w:pPr>
              <w:pStyle w:val="TAL"/>
              <w:rPr>
                <w:szCs w:val="18"/>
              </w:rPr>
            </w:pPr>
            <w:r w:rsidRPr="00B26339">
              <w:rPr>
                <w:szCs w:val="18"/>
              </w:rPr>
              <w:t>type: ENUM</w:t>
            </w:r>
          </w:p>
          <w:p w14:paraId="3C0DFE30" w14:textId="77777777" w:rsidR="005F6801" w:rsidRPr="00B26339" w:rsidRDefault="005F6801" w:rsidP="006E3D0C">
            <w:pPr>
              <w:pStyle w:val="TAL"/>
              <w:rPr>
                <w:szCs w:val="18"/>
              </w:rPr>
            </w:pPr>
            <w:r w:rsidRPr="00B26339">
              <w:rPr>
                <w:szCs w:val="18"/>
              </w:rPr>
              <w:t>multiplicity: 1</w:t>
            </w:r>
          </w:p>
          <w:p w14:paraId="7FDD38FF" w14:textId="77777777" w:rsidR="005F6801" w:rsidRPr="00B26339" w:rsidRDefault="005F6801" w:rsidP="006E3D0C">
            <w:pPr>
              <w:pStyle w:val="TAL"/>
              <w:rPr>
                <w:szCs w:val="18"/>
              </w:rPr>
            </w:pPr>
            <w:r w:rsidRPr="00B26339">
              <w:rPr>
                <w:szCs w:val="18"/>
              </w:rPr>
              <w:t>isOrdered: N/A</w:t>
            </w:r>
          </w:p>
          <w:p w14:paraId="64E08C5D" w14:textId="77777777" w:rsidR="005F6801" w:rsidRPr="00B26339" w:rsidRDefault="005F6801" w:rsidP="006E3D0C">
            <w:pPr>
              <w:pStyle w:val="TAL"/>
              <w:rPr>
                <w:szCs w:val="18"/>
              </w:rPr>
            </w:pPr>
            <w:r w:rsidRPr="00B26339">
              <w:rPr>
                <w:szCs w:val="18"/>
              </w:rPr>
              <w:t>isUnique: N/A</w:t>
            </w:r>
          </w:p>
          <w:p w14:paraId="1575C433" w14:textId="77777777" w:rsidR="005F6801" w:rsidRPr="00B26339" w:rsidRDefault="005F6801" w:rsidP="006E3D0C">
            <w:pPr>
              <w:pStyle w:val="TAL"/>
              <w:rPr>
                <w:szCs w:val="18"/>
              </w:rPr>
            </w:pPr>
            <w:r w:rsidRPr="00B26339">
              <w:rPr>
                <w:szCs w:val="18"/>
              </w:rPr>
              <w:t xml:space="preserve">defaultValue: No </w:t>
            </w:r>
          </w:p>
          <w:p w14:paraId="61F48808" w14:textId="77777777" w:rsidR="005F6801" w:rsidRPr="00B26339" w:rsidRDefault="005F6801" w:rsidP="006E3D0C">
            <w:pPr>
              <w:pStyle w:val="TAL"/>
              <w:rPr>
                <w:szCs w:val="18"/>
              </w:rPr>
            </w:pPr>
            <w:r w:rsidRPr="00B26339">
              <w:rPr>
                <w:szCs w:val="18"/>
              </w:rPr>
              <w:t>isNullable: True</w:t>
            </w:r>
          </w:p>
        </w:tc>
      </w:tr>
      <w:tr w:rsidR="00E840EA" w:rsidRPr="00B26339" w14:paraId="6F18B1F8" w14:textId="77777777" w:rsidTr="00EB2759">
        <w:trPr>
          <w:cantSplit/>
          <w:jc w:val="center"/>
        </w:trPr>
        <w:tc>
          <w:tcPr>
            <w:tcW w:w="2547" w:type="dxa"/>
          </w:tcPr>
          <w:p w14:paraId="6F5E4A74" w14:textId="4634EDBD" w:rsidR="005F6801" w:rsidRPr="00B26339" w:rsidRDefault="005F6801" w:rsidP="006E3D0C">
            <w:pPr>
              <w:pStyle w:val="TAL"/>
              <w:rPr>
                <w:rFonts w:cs="Arial"/>
                <w:szCs w:val="18"/>
              </w:rPr>
            </w:pPr>
            <w:del w:id="636" w:author="Nokia" w:date="2022-03-24T13:54:00Z">
              <w:r w:rsidRPr="00B26339" w:rsidDel="007D4A49">
                <w:rPr>
                  <w:rFonts w:cs="Arial"/>
                  <w:szCs w:val="18"/>
                </w:rPr>
                <w:delText>tjMDTE</w:delText>
              </w:r>
            </w:del>
            <w:ins w:id="637" w:author="Nokia" w:date="2022-03-24T13:54:00Z">
              <w:r w:rsidR="007D4A49">
                <w:rPr>
                  <w:rFonts w:cs="Arial"/>
                  <w:szCs w:val="18"/>
                </w:rPr>
                <w:t>e</w:t>
              </w:r>
            </w:ins>
            <w:r w:rsidRPr="00B26339">
              <w:rPr>
                <w:rFonts w:cs="Arial"/>
                <w:szCs w:val="18"/>
              </w:rPr>
              <w:t>ventThreshold</w:t>
            </w:r>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72A45E6F"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del w:id="638" w:author="Nokia" w:date="2022-03-24T13:54:00Z">
              <w:r w:rsidR="009B3B32" w:rsidRPr="00F84ADE" w:rsidDel="007D4A49">
                <w:rPr>
                  <w:rFonts w:ascii="Courier New" w:hAnsi="Courier New" w:cs="Courier New"/>
                  <w:szCs w:val="18"/>
                </w:rPr>
                <w:delText>tjMDTR</w:delText>
              </w:r>
            </w:del>
            <w:ins w:id="639" w:author="Nokia" w:date="2022-03-24T13:54:00Z">
              <w:r w:rsidR="007D4A49">
                <w:rPr>
                  <w:rFonts w:ascii="Courier New" w:hAnsi="Courier New" w:cs="Courier New"/>
                  <w:szCs w:val="18"/>
                </w:rPr>
                <w:t>r</w:t>
              </w:r>
            </w:ins>
            <w:r w:rsidR="009B3B32" w:rsidRPr="00F84ADE">
              <w:rPr>
                <w:rFonts w:ascii="Courier New" w:hAnsi="Courier New" w:cs="Courier New"/>
                <w:szCs w:val="18"/>
              </w:rPr>
              <w:t>eportingTrigger</w:t>
            </w:r>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rsidP="006E3D0C">
            <w:pPr>
              <w:pStyle w:val="TAL"/>
              <w:rPr>
                <w:szCs w:val="18"/>
              </w:rPr>
            </w:pPr>
            <w:r w:rsidRPr="00B26339">
              <w:rPr>
                <w:szCs w:val="18"/>
              </w:rPr>
              <w:t>type: Integer</w:t>
            </w:r>
          </w:p>
          <w:p w14:paraId="7CC17BC3" w14:textId="77777777" w:rsidR="005F6801" w:rsidRPr="00B26339" w:rsidRDefault="005F6801" w:rsidP="006E3D0C">
            <w:pPr>
              <w:pStyle w:val="TAL"/>
              <w:rPr>
                <w:szCs w:val="18"/>
              </w:rPr>
            </w:pPr>
            <w:r w:rsidRPr="00B26339">
              <w:rPr>
                <w:szCs w:val="18"/>
              </w:rPr>
              <w:t>multiplicity: 1</w:t>
            </w:r>
          </w:p>
          <w:p w14:paraId="25B5ED24" w14:textId="77777777" w:rsidR="005F6801" w:rsidRPr="00B26339" w:rsidRDefault="005F6801" w:rsidP="006E3D0C">
            <w:pPr>
              <w:pStyle w:val="TAL"/>
              <w:rPr>
                <w:szCs w:val="18"/>
              </w:rPr>
            </w:pPr>
            <w:r w:rsidRPr="00B26339">
              <w:rPr>
                <w:szCs w:val="18"/>
              </w:rPr>
              <w:t>isOrdered: N/A</w:t>
            </w:r>
          </w:p>
          <w:p w14:paraId="4F5736F3" w14:textId="77777777" w:rsidR="005F6801" w:rsidRPr="00B26339" w:rsidRDefault="005F6801" w:rsidP="006E3D0C">
            <w:pPr>
              <w:pStyle w:val="TAL"/>
              <w:rPr>
                <w:szCs w:val="18"/>
              </w:rPr>
            </w:pPr>
            <w:r w:rsidRPr="00B26339">
              <w:rPr>
                <w:szCs w:val="18"/>
              </w:rPr>
              <w:t>isUnique: N/A</w:t>
            </w:r>
          </w:p>
          <w:p w14:paraId="5FE3DCF2" w14:textId="77777777" w:rsidR="005F6801" w:rsidRPr="00B26339" w:rsidRDefault="005F6801" w:rsidP="006E3D0C">
            <w:pPr>
              <w:pStyle w:val="TAL"/>
              <w:rPr>
                <w:szCs w:val="18"/>
              </w:rPr>
            </w:pPr>
            <w:r w:rsidRPr="00B26339">
              <w:rPr>
                <w:szCs w:val="18"/>
              </w:rPr>
              <w:t xml:space="preserve">defaultValue: No </w:t>
            </w:r>
          </w:p>
          <w:p w14:paraId="43A0137E" w14:textId="77777777" w:rsidR="005F6801" w:rsidRPr="00B26339" w:rsidRDefault="005F6801" w:rsidP="006E3D0C">
            <w:pPr>
              <w:pStyle w:val="TAL"/>
              <w:rPr>
                <w:szCs w:val="18"/>
              </w:rPr>
            </w:pPr>
            <w:r w:rsidRPr="00B26339">
              <w:rPr>
                <w:szCs w:val="18"/>
              </w:rPr>
              <w:t>isNullable: True</w:t>
            </w:r>
          </w:p>
        </w:tc>
      </w:tr>
      <w:tr w:rsidR="00E840EA" w:rsidRPr="00B26339" w14:paraId="0AF89079" w14:textId="77777777" w:rsidTr="00EB2759">
        <w:trPr>
          <w:cantSplit/>
          <w:jc w:val="center"/>
        </w:trPr>
        <w:tc>
          <w:tcPr>
            <w:tcW w:w="2547" w:type="dxa"/>
          </w:tcPr>
          <w:p w14:paraId="21707833" w14:textId="1D51B816" w:rsidR="005F6801" w:rsidRPr="00B26339" w:rsidRDefault="005F6801" w:rsidP="006E3D0C">
            <w:pPr>
              <w:pStyle w:val="TAL"/>
              <w:rPr>
                <w:rFonts w:cs="Arial"/>
                <w:szCs w:val="18"/>
              </w:rPr>
            </w:pPr>
            <w:del w:id="640" w:author="Nokia" w:date="2022-03-24T13:54:00Z">
              <w:r w:rsidRPr="00B26339" w:rsidDel="007D4A49">
                <w:rPr>
                  <w:rFonts w:cs="Arial"/>
                  <w:szCs w:val="18"/>
                </w:rPr>
                <w:delText>tjMDTL</w:delText>
              </w:r>
            </w:del>
            <w:ins w:id="641" w:author="Nokia" w:date="2022-03-24T13:54:00Z">
              <w:r w:rsidR="007D4A49">
                <w:rPr>
                  <w:rFonts w:cs="Arial"/>
                  <w:szCs w:val="18"/>
                </w:rPr>
                <w:t>l</w:t>
              </w:r>
            </w:ins>
            <w:r w:rsidRPr="00B26339">
              <w:rPr>
                <w:rFonts w:cs="Arial"/>
                <w:szCs w:val="18"/>
              </w:rPr>
              <w:t>istOfMeasurements</w:t>
            </w:r>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rsidP="006E3D0C">
            <w:pPr>
              <w:pStyle w:val="TAL"/>
              <w:rPr>
                <w:szCs w:val="18"/>
              </w:rPr>
            </w:pPr>
            <w:r w:rsidRPr="00B26339">
              <w:rPr>
                <w:szCs w:val="18"/>
              </w:rPr>
              <w:t xml:space="preserve">type: </w:t>
            </w:r>
            <w:r w:rsidR="009B3B32">
              <w:rPr>
                <w:szCs w:val="18"/>
              </w:rPr>
              <w:t>ENUM</w:t>
            </w:r>
          </w:p>
          <w:p w14:paraId="2F81701E" w14:textId="77777777" w:rsidR="005F6801" w:rsidRPr="00B26339" w:rsidRDefault="005F6801" w:rsidP="006E3D0C">
            <w:pPr>
              <w:pStyle w:val="TAL"/>
              <w:rPr>
                <w:szCs w:val="18"/>
              </w:rPr>
            </w:pPr>
            <w:r w:rsidRPr="00B26339">
              <w:rPr>
                <w:szCs w:val="18"/>
              </w:rPr>
              <w:t>multiplicity: 1</w:t>
            </w:r>
          </w:p>
          <w:p w14:paraId="13B70465" w14:textId="77777777" w:rsidR="005F6801" w:rsidRPr="00B26339" w:rsidRDefault="005F6801" w:rsidP="006E3D0C">
            <w:pPr>
              <w:pStyle w:val="TAL"/>
              <w:rPr>
                <w:szCs w:val="18"/>
              </w:rPr>
            </w:pPr>
            <w:r w:rsidRPr="00B26339">
              <w:rPr>
                <w:szCs w:val="18"/>
              </w:rPr>
              <w:t>isOrdered: N/A</w:t>
            </w:r>
          </w:p>
          <w:p w14:paraId="6F3053D5" w14:textId="77777777" w:rsidR="005F6801" w:rsidRPr="00B26339" w:rsidRDefault="005F6801" w:rsidP="006E3D0C">
            <w:pPr>
              <w:pStyle w:val="TAL"/>
              <w:rPr>
                <w:szCs w:val="18"/>
              </w:rPr>
            </w:pPr>
            <w:r w:rsidRPr="00B26339">
              <w:rPr>
                <w:szCs w:val="18"/>
              </w:rPr>
              <w:t>isUnique: N/A</w:t>
            </w:r>
          </w:p>
          <w:p w14:paraId="2C0CF49D" w14:textId="77777777" w:rsidR="005F6801" w:rsidRPr="00B26339" w:rsidRDefault="005F6801" w:rsidP="006E3D0C">
            <w:pPr>
              <w:pStyle w:val="TAL"/>
              <w:rPr>
                <w:szCs w:val="18"/>
              </w:rPr>
            </w:pPr>
            <w:r w:rsidRPr="00B26339">
              <w:rPr>
                <w:szCs w:val="18"/>
              </w:rPr>
              <w:t xml:space="preserve">defaultValue: No </w:t>
            </w:r>
          </w:p>
          <w:p w14:paraId="0810E39C" w14:textId="77777777" w:rsidR="005F6801" w:rsidRPr="00B26339" w:rsidRDefault="005F6801" w:rsidP="006E3D0C">
            <w:pPr>
              <w:pStyle w:val="TAL"/>
              <w:rPr>
                <w:szCs w:val="18"/>
              </w:rPr>
            </w:pPr>
            <w:r w:rsidRPr="00B26339">
              <w:rPr>
                <w:szCs w:val="18"/>
              </w:rPr>
              <w:t>isNullable: True</w:t>
            </w:r>
          </w:p>
        </w:tc>
      </w:tr>
      <w:tr w:rsidR="00E840EA" w:rsidRPr="00B26339" w14:paraId="771AD618" w14:textId="77777777" w:rsidTr="00EB2759">
        <w:trPr>
          <w:cantSplit/>
          <w:jc w:val="center"/>
        </w:trPr>
        <w:tc>
          <w:tcPr>
            <w:tcW w:w="2547" w:type="dxa"/>
          </w:tcPr>
          <w:p w14:paraId="7CCB194A" w14:textId="5862006E" w:rsidR="005F6801" w:rsidRPr="00B26339" w:rsidRDefault="005F6801" w:rsidP="006E3D0C">
            <w:pPr>
              <w:pStyle w:val="TAL"/>
              <w:rPr>
                <w:rFonts w:cs="Arial"/>
                <w:szCs w:val="18"/>
              </w:rPr>
            </w:pPr>
            <w:del w:id="642" w:author="Nokia" w:date="2022-03-24T13:54:00Z">
              <w:r w:rsidRPr="00B26339" w:rsidDel="007D4A49">
                <w:rPr>
                  <w:rFonts w:cs="Arial"/>
                  <w:szCs w:val="18"/>
                </w:rPr>
                <w:delText>tjMDTL</w:delText>
              </w:r>
            </w:del>
            <w:ins w:id="643" w:author="Nokia" w:date="2022-03-24T13:55:00Z">
              <w:r w:rsidR="007D4A49">
                <w:rPr>
                  <w:rFonts w:cs="Arial"/>
                  <w:szCs w:val="18"/>
                </w:rPr>
                <w:t>l</w:t>
              </w:r>
            </w:ins>
            <w:r w:rsidRPr="00B26339">
              <w:rPr>
                <w:rFonts w:cs="Arial"/>
                <w:szCs w:val="18"/>
              </w:rPr>
              <w:t>oggingDuration</w:t>
            </w:r>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rsidP="006E3D0C">
            <w:pPr>
              <w:pStyle w:val="TAL"/>
              <w:rPr>
                <w:szCs w:val="18"/>
              </w:rPr>
            </w:pPr>
            <w:r w:rsidRPr="00B26339">
              <w:rPr>
                <w:szCs w:val="18"/>
              </w:rPr>
              <w:t>type: ENUM</w:t>
            </w:r>
          </w:p>
          <w:p w14:paraId="59D53D8A" w14:textId="77777777" w:rsidR="005F6801" w:rsidRPr="00B26339" w:rsidRDefault="005F6801" w:rsidP="006E3D0C">
            <w:pPr>
              <w:pStyle w:val="TAL"/>
              <w:rPr>
                <w:szCs w:val="18"/>
              </w:rPr>
            </w:pPr>
            <w:r w:rsidRPr="00B26339">
              <w:rPr>
                <w:szCs w:val="18"/>
              </w:rPr>
              <w:t>multiplicity: 1</w:t>
            </w:r>
          </w:p>
          <w:p w14:paraId="64A6C9FF" w14:textId="77777777" w:rsidR="005F6801" w:rsidRPr="00B26339" w:rsidRDefault="005F6801" w:rsidP="006E3D0C">
            <w:pPr>
              <w:pStyle w:val="TAL"/>
              <w:rPr>
                <w:szCs w:val="18"/>
              </w:rPr>
            </w:pPr>
            <w:r w:rsidRPr="00B26339">
              <w:rPr>
                <w:szCs w:val="18"/>
              </w:rPr>
              <w:t>isOrdered: N/A</w:t>
            </w:r>
          </w:p>
          <w:p w14:paraId="6DA026EE" w14:textId="77777777" w:rsidR="005F6801" w:rsidRPr="00B26339" w:rsidRDefault="005F6801" w:rsidP="006E3D0C">
            <w:pPr>
              <w:pStyle w:val="TAL"/>
              <w:rPr>
                <w:szCs w:val="18"/>
              </w:rPr>
            </w:pPr>
            <w:r w:rsidRPr="00B26339">
              <w:rPr>
                <w:szCs w:val="18"/>
              </w:rPr>
              <w:t>isUnique: N/A</w:t>
            </w:r>
          </w:p>
          <w:p w14:paraId="34027CDC" w14:textId="77777777" w:rsidR="005F6801" w:rsidRPr="00B26339" w:rsidRDefault="005F6801" w:rsidP="006E3D0C">
            <w:pPr>
              <w:pStyle w:val="TAL"/>
              <w:rPr>
                <w:szCs w:val="18"/>
              </w:rPr>
            </w:pPr>
            <w:r w:rsidRPr="00B26339">
              <w:rPr>
                <w:szCs w:val="18"/>
              </w:rPr>
              <w:t xml:space="preserve">defaultValue: No </w:t>
            </w:r>
          </w:p>
          <w:p w14:paraId="5E7CDC43" w14:textId="77777777" w:rsidR="005F6801" w:rsidRPr="00B26339" w:rsidRDefault="005F6801" w:rsidP="006E3D0C">
            <w:pPr>
              <w:pStyle w:val="TAL"/>
              <w:rPr>
                <w:szCs w:val="18"/>
              </w:rPr>
            </w:pPr>
            <w:r w:rsidRPr="00B26339">
              <w:rPr>
                <w:szCs w:val="18"/>
              </w:rPr>
              <w:t>isNullable: True</w:t>
            </w:r>
          </w:p>
        </w:tc>
      </w:tr>
      <w:tr w:rsidR="00E840EA" w:rsidRPr="00B26339" w14:paraId="58C3B4FC" w14:textId="77777777" w:rsidTr="00EB2759">
        <w:trPr>
          <w:cantSplit/>
          <w:jc w:val="center"/>
        </w:trPr>
        <w:tc>
          <w:tcPr>
            <w:tcW w:w="2547" w:type="dxa"/>
          </w:tcPr>
          <w:p w14:paraId="5B945C2A" w14:textId="0D74D5E2" w:rsidR="005F6801" w:rsidRPr="00B26339" w:rsidRDefault="005F6801" w:rsidP="006E3D0C">
            <w:pPr>
              <w:pStyle w:val="TAL"/>
              <w:rPr>
                <w:rFonts w:cs="Arial"/>
                <w:szCs w:val="18"/>
              </w:rPr>
            </w:pPr>
            <w:del w:id="644" w:author="Nokia" w:date="2022-03-24T13:55:00Z">
              <w:r w:rsidRPr="00B26339" w:rsidDel="007D4A49">
                <w:rPr>
                  <w:rFonts w:cs="Arial"/>
                  <w:szCs w:val="18"/>
                </w:rPr>
                <w:lastRenderedPageBreak/>
                <w:delText>tjMDTL</w:delText>
              </w:r>
            </w:del>
            <w:ins w:id="645" w:author="Nokia" w:date="2022-03-24T13:55:00Z">
              <w:r w:rsidR="007D4A49">
                <w:rPr>
                  <w:rFonts w:cs="Arial"/>
                  <w:szCs w:val="18"/>
                </w:rPr>
                <w:t>l</w:t>
              </w:r>
            </w:ins>
            <w:r w:rsidRPr="00B26339">
              <w:rPr>
                <w:rFonts w:cs="Arial"/>
                <w:szCs w:val="18"/>
              </w:rPr>
              <w:t>oggingInterval</w:t>
            </w:r>
          </w:p>
        </w:tc>
        <w:tc>
          <w:tcPr>
            <w:tcW w:w="5245" w:type="dxa"/>
          </w:tcPr>
          <w:p w14:paraId="65A0A46D" w14:textId="48225D19" w:rsidR="005F6801" w:rsidRPr="000E5FC4" w:rsidRDefault="005F6801" w:rsidP="006E3D0C">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del w:id="646" w:author="Nokia" w:date="2022-03-24T13:55:00Z">
              <w:r w:rsidR="00F60677" w:rsidRPr="00F60677" w:rsidDel="007D4A49">
                <w:rPr>
                  <w:rStyle w:val="TALChar1"/>
                  <w:szCs w:val="18"/>
                </w:rPr>
                <w:delText>S</w:delText>
              </w:r>
            </w:del>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rsidP="006E3D0C">
            <w:pPr>
              <w:pStyle w:val="TAL"/>
              <w:rPr>
                <w:szCs w:val="18"/>
              </w:rPr>
            </w:pPr>
            <w:r w:rsidRPr="00B26339">
              <w:rPr>
                <w:szCs w:val="18"/>
              </w:rPr>
              <w:t>type: ENUM</w:t>
            </w:r>
          </w:p>
          <w:p w14:paraId="5A2F6D67" w14:textId="77777777" w:rsidR="005F6801" w:rsidRPr="00B26339" w:rsidRDefault="005F6801" w:rsidP="006E3D0C">
            <w:pPr>
              <w:pStyle w:val="TAL"/>
              <w:rPr>
                <w:szCs w:val="18"/>
              </w:rPr>
            </w:pPr>
            <w:r w:rsidRPr="00B26339">
              <w:rPr>
                <w:szCs w:val="18"/>
              </w:rPr>
              <w:t>multiplicity: 1</w:t>
            </w:r>
          </w:p>
          <w:p w14:paraId="6884E04F" w14:textId="77777777" w:rsidR="005F6801" w:rsidRPr="00B26339" w:rsidRDefault="005F6801" w:rsidP="006E3D0C">
            <w:pPr>
              <w:pStyle w:val="TAL"/>
              <w:rPr>
                <w:szCs w:val="18"/>
              </w:rPr>
            </w:pPr>
            <w:r w:rsidRPr="00B26339">
              <w:rPr>
                <w:szCs w:val="18"/>
              </w:rPr>
              <w:t>isOrdered: N/A</w:t>
            </w:r>
          </w:p>
          <w:p w14:paraId="4C9E1303" w14:textId="77777777" w:rsidR="005F6801" w:rsidRPr="00B26339" w:rsidRDefault="005F6801" w:rsidP="006E3D0C">
            <w:pPr>
              <w:pStyle w:val="TAL"/>
              <w:rPr>
                <w:szCs w:val="18"/>
              </w:rPr>
            </w:pPr>
            <w:r w:rsidRPr="00B26339">
              <w:rPr>
                <w:szCs w:val="18"/>
              </w:rPr>
              <w:t>isUnique: N/A</w:t>
            </w:r>
          </w:p>
          <w:p w14:paraId="674C2B89" w14:textId="77777777" w:rsidR="005F6801" w:rsidRPr="00B26339" w:rsidRDefault="005F6801" w:rsidP="006E3D0C">
            <w:pPr>
              <w:pStyle w:val="TAL"/>
              <w:rPr>
                <w:szCs w:val="18"/>
              </w:rPr>
            </w:pPr>
            <w:r w:rsidRPr="00B26339">
              <w:rPr>
                <w:szCs w:val="18"/>
              </w:rPr>
              <w:t xml:space="preserve">defaultValue: No </w:t>
            </w:r>
          </w:p>
          <w:p w14:paraId="702F119D" w14:textId="77777777" w:rsidR="005F6801" w:rsidRPr="00B26339" w:rsidRDefault="005F6801" w:rsidP="006E3D0C">
            <w:pPr>
              <w:pStyle w:val="TAL"/>
              <w:rPr>
                <w:szCs w:val="18"/>
              </w:rPr>
            </w:pPr>
            <w:r w:rsidRPr="00B26339">
              <w:rPr>
                <w:szCs w:val="18"/>
              </w:rPr>
              <w:t>isNullable: True</w:t>
            </w:r>
          </w:p>
        </w:tc>
      </w:tr>
      <w:tr w:rsidR="008A16E5" w:rsidRPr="00B26339" w14:paraId="5D017BCC" w14:textId="77777777" w:rsidTr="00EB2759">
        <w:trPr>
          <w:cantSplit/>
          <w:jc w:val="center"/>
        </w:trPr>
        <w:tc>
          <w:tcPr>
            <w:tcW w:w="2547" w:type="dxa"/>
          </w:tcPr>
          <w:p w14:paraId="7C5B66CF" w14:textId="5C5A3C3D" w:rsidR="008A16E5" w:rsidRPr="00B26339" w:rsidRDefault="008A16E5" w:rsidP="008A16E5">
            <w:pPr>
              <w:pStyle w:val="TAL"/>
              <w:rPr>
                <w:rFonts w:cs="Arial"/>
                <w:szCs w:val="18"/>
              </w:rPr>
            </w:pPr>
            <w:del w:id="647" w:author="Nokia" w:date="2022-03-24T13:55:00Z">
              <w:r w:rsidDel="007D4A49">
                <w:rPr>
                  <w:rFonts w:cs="Arial"/>
                  <w:szCs w:val="18"/>
                  <w:lang w:val="de-DE"/>
                </w:rPr>
                <w:delText>tjMDTLoggingE</w:delText>
              </w:r>
            </w:del>
            <w:ins w:id="648" w:author="Nokia" w:date="2022-03-24T13:55:00Z">
              <w:r w:rsidR="007D4A49">
                <w:rPr>
                  <w:rFonts w:cs="Arial"/>
                  <w:szCs w:val="18"/>
                  <w:lang w:val="de-DE"/>
                </w:rPr>
                <w:t>e</w:t>
              </w:r>
            </w:ins>
            <w:r>
              <w:rPr>
                <w:rFonts w:cs="Arial"/>
                <w:szCs w:val="18"/>
                <w:lang w:val="de-DE"/>
              </w:rPr>
              <w:t>ventThreshold</w:t>
            </w:r>
            <w:ins w:id="649" w:author="Nokia" w:date="2022-03-24T13:55:00Z">
              <w:r w:rsidR="007D4A49">
                <w:rPr>
                  <w:rFonts w:cs="Arial"/>
                  <w:szCs w:val="18"/>
                  <w:lang w:val="de-DE"/>
                </w:rPr>
                <w:t>L1</w:t>
              </w:r>
            </w:ins>
          </w:p>
        </w:tc>
        <w:tc>
          <w:tcPr>
            <w:tcW w:w="5245" w:type="dxa"/>
          </w:tcPr>
          <w:p w14:paraId="0ADE4944" w14:textId="77777777" w:rsidR="008A16E5" w:rsidRPr="00641B22" w:rsidRDefault="008A16E5" w:rsidP="008A16E5">
            <w:pPr>
              <w:pStyle w:val="TAL"/>
              <w:rPr>
                <w:szCs w:val="18"/>
              </w:rPr>
            </w:pPr>
            <w:r w:rsidRPr="00641B22">
              <w:rPr>
                <w:szCs w:val="18"/>
              </w:rPr>
              <w:t xml:space="preserve">It specifies the threshold which should trigger </w:t>
            </w:r>
          </w:p>
          <w:p w14:paraId="0CAD5BB3" w14:textId="0E0EFBC7" w:rsidR="008A16E5" w:rsidRPr="00641B22" w:rsidRDefault="008A16E5" w:rsidP="008A16E5">
            <w:pPr>
              <w:pStyle w:val="TAL"/>
              <w:rPr>
                <w:szCs w:val="18"/>
              </w:rPr>
            </w:pPr>
            <w:r w:rsidRPr="00641B22">
              <w:rPr>
                <w:szCs w:val="18"/>
              </w:rPr>
              <w:t xml:space="preserve">the reporting in case of event based reporting of logged NR MDT. The attribute is applicable only for Logged MDT and when </w:t>
            </w:r>
            <w:del w:id="650" w:author="Nokia" w:date="2022-03-24T13:55:00Z">
              <w:r w:rsidRPr="00641B22" w:rsidDel="007D4A49">
                <w:rPr>
                  <w:rFonts w:ascii="Courier New" w:hAnsi="Courier New" w:cs="Courier New"/>
                  <w:noProof/>
                </w:rPr>
                <w:delText>tjMDTR</w:delText>
              </w:r>
            </w:del>
            <w:ins w:id="651" w:author="Nokia" w:date="2022-03-24T13:55:00Z">
              <w:r w:rsidR="007D4A49">
                <w:rPr>
                  <w:rFonts w:ascii="Courier New" w:hAnsi="Courier New" w:cs="Courier New"/>
                  <w:noProof/>
                </w:rPr>
                <w:t>r</w:t>
              </w:r>
            </w:ins>
            <w:r w:rsidRPr="00641B22">
              <w:rPr>
                <w:rFonts w:ascii="Courier New" w:hAnsi="Courier New" w:cs="Courier New"/>
                <w:noProof/>
              </w:rPr>
              <w:t>eportType</w:t>
            </w:r>
            <w:r w:rsidRPr="00641B22">
              <w:rPr>
                <w:rFonts w:ascii="Courier New" w:hAnsi="Courier New" w:cs="Courier New"/>
                <w:szCs w:val="18"/>
              </w:rPr>
              <w:t xml:space="preserve"> </w:t>
            </w:r>
            <w:r w:rsidRPr="00641B22">
              <w:rPr>
                <w:szCs w:val="18"/>
              </w:rPr>
              <w:t xml:space="preserve">is configured for event triggered reporting and when </w:t>
            </w:r>
            <w:del w:id="652" w:author="Nokia" w:date="2022-03-24T13:55:00Z">
              <w:r w:rsidRPr="00641B22" w:rsidDel="007D4A49">
                <w:rPr>
                  <w:rFonts w:ascii="Courier New" w:hAnsi="Courier New" w:cs="Courier New"/>
                  <w:noProof/>
                </w:rPr>
                <w:delText>tjMDTE</w:delText>
              </w:r>
            </w:del>
            <w:ins w:id="653" w:author="Nokia" w:date="2022-03-24T13:55:00Z">
              <w:r w:rsidR="007D4A49">
                <w:rPr>
                  <w:rFonts w:ascii="Courier New" w:hAnsi="Courier New" w:cs="Courier New"/>
                  <w:noProof/>
                </w:rPr>
                <w:t>e</w:t>
              </w:r>
            </w:ins>
            <w:r w:rsidRPr="00641B22">
              <w:rPr>
                <w:rFonts w:ascii="Courier New" w:hAnsi="Courier New" w:cs="Courier New"/>
                <w:noProof/>
              </w:rPr>
              <w:t>ventListFor</w:t>
            </w:r>
            <w:ins w:id="654" w:author="Nokia" w:date="2022-03-24T14:00:00Z">
              <w:r w:rsidR="00C16DC4">
                <w:rPr>
                  <w:rFonts w:ascii="Courier New" w:hAnsi="Courier New" w:cs="Courier New"/>
                  <w:noProof/>
                </w:rPr>
                <w:t>Event</w:t>
              </w:r>
            </w:ins>
            <w:r w:rsidRPr="00641B22">
              <w:rPr>
                <w:rFonts w:ascii="Courier New" w:hAnsi="Courier New" w:cs="Courier New"/>
                <w:noProof/>
              </w:rPr>
              <w:t>TriggeredMeasurement</w:t>
            </w:r>
            <w:r w:rsidRPr="00641B22">
              <w:rPr>
                <w:rFonts w:cs="Arial"/>
                <w:noProof/>
              </w:rPr>
              <w:t xml:space="preserve"> is configured for L1 event</w:t>
            </w:r>
            <w:r w:rsidRPr="00641B22">
              <w:rPr>
                <w:szCs w:val="18"/>
              </w:rPr>
              <w:t>. In case this attribute is not used, it carries a null semantic.</w:t>
            </w:r>
          </w:p>
          <w:p w14:paraId="59840850" w14:textId="23ADFF1F" w:rsidR="008A16E5" w:rsidRPr="00E840EA" w:rsidRDefault="008A16E5" w:rsidP="008A16E5">
            <w:pPr>
              <w:pStyle w:val="TAL"/>
              <w:rPr>
                <w:rStyle w:val="TALChar1"/>
                <w:szCs w:val="18"/>
              </w:rPr>
            </w:pPr>
            <w:r w:rsidRPr="00641B22">
              <w:rPr>
                <w:szCs w:val="18"/>
              </w:rPr>
              <w:t>See the clause 5.10.</w:t>
            </w:r>
            <w:r w:rsidR="00FA4D52" w:rsidRPr="00641B22">
              <w:rPr>
                <w:szCs w:val="18"/>
              </w:rPr>
              <w:t>36</w:t>
            </w:r>
            <w:r w:rsidRPr="00641B22">
              <w:rPr>
                <w:szCs w:val="18"/>
              </w:rPr>
              <w:t xml:space="preserve"> of TS 32.422 [30] for additional details on the allowed values.</w:t>
            </w:r>
          </w:p>
        </w:tc>
        <w:tc>
          <w:tcPr>
            <w:tcW w:w="1984" w:type="dxa"/>
          </w:tcPr>
          <w:p w14:paraId="29E4BFFD" w14:textId="77777777" w:rsidR="008A16E5" w:rsidRPr="00641B22" w:rsidRDefault="008A16E5" w:rsidP="008A16E5">
            <w:pPr>
              <w:pStyle w:val="TAL"/>
            </w:pPr>
            <w:r w:rsidRPr="00641B22">
              <w:rPr>
                <w:szCs w:val="18"/>
              </w:rPr>
              <w:t>type: Integer</w:t>
            </w:r>
          </w:p>
          <w:p w14:paraId="47A60448" w14:textId="77777777" w:rsidR="008A16E5" w:rsidRPr="00641B22" w:rsidRDefault="008A16E5" w:rsidP="008A16E5">
            <w:pPr>
              <w:pStyle w:val="TAL"/>
              <w:rPr>
                <w:szCs w:val="18"/>
              </w:rPr>
            </w:pPr>
            <w:r w:rsidRPr="00641B22">
              <w:rPr>
                <w:szCs w:val="18"/>
              </w:rPr>
              <w:t>multiplicity: 1</w:t>
            </w:r>
          </w:p>
          <w:p w14:paraId="46FF20E9" w14:textId="77777777" w:rsidR="008A16E5" w:rsidRPr="00641B22" w:rsidRDefault="008A16E5" w:rsidP="008A16E5">
            <w:pPr>
              <w:pStyle w:val="TAL"/>
              <w:rPr>
                <w:szCs w:val="18"/>
              </w:rPr>
            </w:pPr>
            <w:r w:rsidRPr="00641B22">
              <w:rPr>
                <w:szCs w:val="18"/>
              </w:rPr>
              <w:t>isOrdered: N/A</w:t>
            </w:r>
          </w:p>
          <w:p w14:paraId="449E73EB" w14:textId="77777777" w:rsidR="008A16E5" w:rsidRPr="00641B22" w:rsidRDefault="008A16E5" w:rsidP="008A16E5">
            <w:pPr>
              <w:pStyle w:val="TAL"/>
              <w:rPr>
                <w:szCs w:val="18"/>
              </w:rPr>
            </w:pPr>
            <w:r w:rsidRPr="00641B22">
              <w:rPr>
                <w:szCs w:val="18"/>
              </w:rPr>
              <w:t>isUnique: N/A</w:t>
            </w:r>
          </w:p>
          <w:p w14:paraId="0DD1E015" w14:textId="77777777" w:rsidR="008A16E5" w:rsidRPr="00641B22" w:rsidRDefault="008A16E5" w:rsidP="008A16E5">
            <w:pPr>
              <w:pStyle w:val="TAL"/>
              <w:rPr>
                <w:szCs w:val="18"/>
              </w:rPr>
            </w:pPr>
            <w:r w:rsidRPr="00641B22">
              <w:rPr>
                <w:szCs w:val="18"/>
              </w:rPr>
              <w:t xml:space="preserve">defaultValue: No </w:t>
            </w:r>
          </w:p>
          <w:p w14:paraId="393FBB4E" w14:textId="478E33B6" w:rsidR="008A16E5" w:rsidRPr="00B26339" w:rsidRDefault="008A16E5" w:rsidP="008A16E5">
            <w:pPr>
              <w:pStyle w:val="TAL"/>
              <w:rPr>
                <w:szCs w:val="18"/>
              </w:rPr>
            </w:pPr>
            <w:r w:rsidRPr="00641B22">
              <w:rPr>
                <w:szCs w:val="18"/>
              </w:rPr>
              <w:t>isNullable: True</w:t>
            </w:r>
          </w:p>
        </w:tc>
      </w:tr>
      <w:tr w:rsidR="008A16E5" w:rsidRPr="00B26339" w14:paraId="2D69A446" w14:textId="77777777" w:rsidTr="00EB2759">
        <w:trPr>
          <w:cantSplit/>
          <w:jc w:val="center"/>
        </w:trPr>
        <w:tc>
          <w:tcPr>
            <w:tcW w:w="2547" w:type="dxa"/>
          </w:tcPr>
          <w:p w14:paraId="56DFD708" w14:textId="60B6B14C" w:rsidR="008A16E5" w:rsidRPr="00B26339" w:rsidRDefault="008A16E5" w:rsidP="008A16E5">
            <w:pPr>
              <w:pStyle w:val="TAL"/>
              <w:rPr>
                <w:rFonts w:cs="Arial"/>
                <w:szCs w:val="18"/>
              </w:rPr>
            </w:pPr>
            <w:del w:id="655" w:author="Nokia" w:date="2022-03-24T13:55:00Z">
              <w:r w:rsidDel="007D4A49">
                <w:rPr>
                  <w:rFonts w:cs="Arial"/>
                  <w:szCs w:val="18"/>
                  <w:lang w:val="de-DE"/>
                </w:rPr>
                <w:delText>tjMDTLoggedH</w:delText>
              </w:r>
            </w:del>
            <w:ins w:id="656" w:author="Nokia" w:date="2022-03-24T13:55:00Z">
              <w:r w:rsidR="007D4A49">
                <w:rPr>
                  <w:rFonts w:cs="Arial"/>
                  <w:szCs w:val="18"/>
                  <w:lang w:val="de-DE"/>
                </w:rPr>
                <w:t>h</w:t>
              </w:r>
            </w:ins>
            <w:r>
              <w:rPr>
                <w:rFonts w:cs="Arial"/>
                <w:szCs w:val="18"/>
                <w:lang w:val="de-DE"/>
              </w:rPr>
              <w:t>ysteresis</w:t>
            </w:r>
            <w:ins w:id="657" w:author="Nokia" w:date="2022-03-24T13:55:00Z">
              <w:r w:rsidR="007D4A49">
                <w:rPr>
                  <w:rFonts w:cs="Arial"/>
                  <w:szCs w:val="18"/>
                  <w:lang w:val="de-DE"/>
                </w:rPr>
                <w:t>L1</w:t>
              </w:r>
            </w:ins>
          </w:p>
        </w:tc>
        <w:tc>
          <w:tcPr>
            <w:tcW w:w="5245" w:type="dxa"/>
          </w:tcPr>
          <w:p w14:paraId="22FF89F3" w14:textId="3A34E313" w:rsidR="008A16E5" w:rsidRPr="00641B22" w:rsidRDefault="008A16E5" w:rsidP="008A16E5">
            <w:pPr>
              <w:pStyle w:val="TAL"/>
              <w:rPr>
                <w:szCs w:val="18"/>
              </w:rPr>
            </w:pPr>
            <w:r w:rsidRPr="00641B22">
              <w:rPr>
                <w:szCs w:val="18"/>
              </w:rPr>
              <w:t xml:space="preserve">It specifies the hysteresis </w:t>
            </w:r>
            <w:r w:rsidRPr="00641B22">
              <w:t xml:space="preserve">used within the entry and leave condition of the L1 event </w:t>
            </w:r>
            <w:r w:rsidRPr="00641B22">
              <w:rPr>
                <w:szCs w:val="18"/>
              </w:rPr>
              <w:t xml:space="preserve">based reporting of logged NR MDT. The attribute is applicable only for Logged MDT, when </w:t>
            </w:r>
            <w:del w:id="658" w:author="Nokia" w:date="2022-03-24T13:56:00Z">
              <w:r w:rsidRPr="00641B22" w:rsidDel="007D4A49">
                <w:rPr>
                  <w:rFonts w:ascii="Courier New" w:hAnsi="Courier New" w:cs="Courier New"/>
                  <w:noProof/>
                </w:rPr>
                <w:delText>tjMDTR</w:delText>
              </w:r>
            </w:del>
            <w:ins w:id="659" w:author="Nokia" w:date="2022-03-24T13:56:00Z">
              <w:r w:rsidR="007D4A49">
                <w:rPr>
                  <w:rFonts w:ascii="Courier New" w:hAnsi="Courier New" w:cs="Courier New"/>
                  <w:noProof/>
                </w:rPr>
                <w:t>r</w:t>
              </w:r>
            </w:ins>
            <w:r w:rsidRPr="00641B22">
              <w:rPr>
                <w:rFonts w:ascii="Courier New" w:hAnsi="Courier New" w:cs="Courier New"/>
                <w:noProof/>
              </w:rPr>
              <w:t>eportType</w:t>
            </w:r>
            <w:r w:rsidRPr="00641B22">
              <w:rPr>
                <w:rFonts w:ascii="Courier New" w:hAnsi="Courier New" w:cs="Courier New"/>
                <w:szCs w:val="18"/>
              </w:rPr>
              <w:t xml:space="preserve"> </w:t>
            </w:r>
            <w:r w:rsidRPr="00641B22">
              <w:rPr>
                <w:szCs w:val="18"/>
              </w:rPr>
              <w:t xml:space="preserve">is configured for event triggered reporting and when </w:t>
            </w:r>
            <w:del w:id="660" w:author="Nokia" w:date="2022-03-24T13:56:00Z">
              <w:r w:rsidRPr="00641B22" w:rsidDel="007D4A49">
                <w:rPr>
                  <w:rFonts w:ascii="Courier New" w:hAnsi="Courier New" w:cs="Courier New"/>
                  <w:noProof/>
                </w:rPr>
                <w:delText>tjMDTE</w:delText>
              </w:r>
            </w:del>
            <w:ins w:id="661" w:author="Nokia" w:date="2022-03-24T13:56:00Z">
              <w:r w:rsidR="007D4A49">
                <w:rPr>
                  <w:rFonts w:ascii="Courier New" w:hAnsi="Courier New" w:cs="Courier New"/>
                  <w:noProof/>
                </w:rPr>
                <w:t>e</w:t>
              </w:r>
            </w:ins>
            <w:r w:rsidRPr="00641B22">
              <w:rPr>
                <w:rFonts w:ascii="Courier New" w:hAnsi="Courier New" w:cs="Courier New"/>
                <w:noProof/>
              </w:rPr>
              <w:t>ventListFor</w:t>
            </w:r>
            <w:ins w:id="662" w:author="Nokia" w:date="2022-03-24T13:56:00Z">
              <w:r w:rsidR="007D4A49">
                <w:rPr>
                  <w:rFonts w:ascii="Courier New" w:hAnsi="Courier New" w:cs="Courier New"/>
                  <w:noProof/>
                </w:rPr>
                <w:t>Event</w:t>
              </w:r>
            </w:ins>
            <w:r w:rsidRPr="00641B22">
              <w:rPr>
                <w:rFonts w:ascii="Courier New" w:hAnsi="Courier New" w:cs="Courier New"/>
                <w:noProof/>
              </w:rPr>
              <w:t>TriggeredMeasurement</w:t>
            </w:r>
            <w:r w:rsidRPr="00641B22">
              <w:rPr>
                <w:rFonts w:cs="Arial"/>
                <w:noProof/>
              </w:rPr>
              <w:t xml:space="preserve"> is configured for L1 event</w:t>
            </w:r>
            <w:r w:rsidRPr="00641B22">
              <w:rPr>
                <w:szCs w:val="18"/>
              </w:rPr>
              <w:t>. In case this attribute is not used, it carries a null semantic.</w:t>
            </w:r>
          </w:p>
          <w:p w14:paraId="644922A6" w14:textId="6A75DA95" w:rsidR="008A16E5" w:rsidRPr="00E840EA" w:rsidRDefault="008A16E5" w:rsidP="008A16E5">
            <w:pPr>
              <w:pStyle w:val="TAL"/>
              <w:rPr>
                <w:rStyle w:val="TALChar1"/>
                <w:szCs w:val="18"/>
              </w:rPr>
            </w:pPr>
            <w:r w:rsidRPr="00641B22">
              <w:rPr>
                <w:szCs w:val="18"/>
              </w:rPr>
              <w:t>See the clause 5.10.</w:t>
            </w:r>
            <w:r w:rsidR="00FA4D52" w:rsidRPr="00641B22">
              <w:rPr>
                <w:szCs w:val="18"/>
              </w:rPr>
              <w:t>37</w:t>
            </w:r>
            <w:r w:rsidRPr="00641B22">
              <w:rPr>
                <w:szCs w:val="18"/>
              </w:rPr>
              <w:t xml:space="preserve"> of TS 32.422 [30] for additional details on the allowed values.</w:t>
            </w:r>
          </w:p>
        </w:tc>
        <w:tc>
          <w:tcPr>
            <w:tcW w:w="1984" w:type="dxa"/>
          </w:tcPr>
          <w:p w14:paraId="200E382D" w14:textId="77777777" w:rsidR="008A16E5" w:rsidRPr="00641B22" w:rsidRDefault="008A16E5" w:rsidP="008A16E5">
            <w:pPr>
              <w:pStyle w:val="TAL"/>
            </w:pPr>
            <w:r w:rsidRPr="00641B22">
              <w:rPr>
                <w:szCs w:val="18"/>
              </w:rPr>
              <w:t>type: Integer</w:t>
            </w:r>
          </w:p>
          <w:p w14:paraId="5C8DD5BC" w14:textId="77777777" w:rsidR="008A16E5" w:rsidRPr="00641B22" w:rsidRDefault="008A16E5" w:rsidP="008A16E5">
            <w:pPr>
              <w:pStyle w:val="TAL"/>
              <w:rPr>
                <w:szCs w:val="18"/>
              </w:rPr>
            </w:pPr>
            <w:r w:rsidRPr="00641B22">
              <w:rPr>
                <w:szCs w:val="18"/>
              </w:rPr>
              <w:t>multiplicity: 1</w:t>
            </w:r>
          </w:p>
          <w:p w14:paraId="484D80C3" w14:textId="77777777" w:rsidR="008A16E5" w:rsidRPr="00641B22" w:rsidRDefault="008A16E5" w:rsidP="008A16E5">
            <w:pPr>
              <w:pStyle w:val="TAL"/>
              <w:rPr>
                <w:szCs w:val="18"/>
              </w:rPr>
            </w:pPr>
            <w:r w:rsidRPr="00641B22">
              <w:rPr>
                <w:szCs w:val="18"/>
              </w:rPr>
              <w:t>isOrdered: N/A</w:t>
            </w:r>
          </w:p>
          <w:p w14:paraId="60518F28" w14:textId="77777777" w:rsidR="008A16E5" w:rsidRPr="00641B22" w:rsidRDefault="008A16E5" w:rsidP="008A16E5">
            <w:pPr>
              <w:pStyle w:val="TAL"/>
              <w:rPr>
                <w:szCs w:val="18"/>
              </w:rPr>
            </w:pPr>
            <w:r w:rsidRPr="00641B22">
              <w:rPr>
                <w:szCs w:val="18"/>
              </w:rPr>
              <w:t>isUnique: N/A</w:t>
            </w:r>
          </w:p>
          <w:p w14:paraId="33EDD4F6" w14:textId="77777777" w:rsidR="008A16E5" w:rsidRPr="00641B22" w:rsidRDefault="008A16E5" w:rsidP="008A16E5">
            <w:pPr>
              <w:pStyle w:val="TAL"/>
              <w:rPr>
                <w:szCs w:val="18"/>
              </w:rPr>
            </w:pPr>
            <w:r w:rsidRPr="00641B22">
              <w:rPr>
                <w:szCs w:val="18"/>
              </w:rPr>
              <w:t xml:space="preserve">defaultValue: No </w:t>
            </w:r>
          </w:p>
          <w:p w14:paraId="64C324DA" w14:textId="460FBCA1" w:rsidR="008A16E5" w:rsidRPr="00B26339" w:rsidRDefault="008A16E5" w:rsidP="008A16E5">
            <w:pPr>
              <w:pStyle w:val="TAL"/>
              <w:rPr>
                <w:szCs w:val="18"/>
              </w:rPr>
            </w:pPr>
            <w:r w:rsidRPr="00641B22">
              <w:rPr>
                <w:szCs w:val="18"/>
              </w:rPr>
              <w:t>isNullable: True</w:t>
            </w:r>
          </w:p>
        </w:tc>
      </w:tr>
      <w:tr w:rsidR="008A16E5" w:rsidRPr="00B26339" w14:paraId="6835AE50" w14:textId="77777777" w:rsidTr="00EB2759">
        <w:trPr>
          <w:cantSplit/>
          <w:jc w:val="center"/>
        </w:trPr>
        <w:tc>
          <w:tcPr>
            <w:tcW w:w="2547" w:type="dxa"/>
          </w:tcPr>
          <w:p w14:paraId="20EF98C7" w14:textId="26551A9D" w:rsidR="008A16E5" w:rsidRPr="00B26339" w:rsidRDefault="008A16E5" w:rsidP="008A16E5">
            <w:pPr>
              <w:pStyle w:val="TAL"/>
              <w:rPr>
                <w:rFonts w:cs="Arial"/>
                <w:szCs w:val="18"/>
              </w:rPr>
            </w:pPr>
            <w:del w:id="663" w:author="Nokia" w:date="2022-03-24T13:55:00Z">
              <w:r w:rsidDel="007D4A49">
                <w:rPr>
                  <w:rFonts w:cs="Arial"/>
                  <w:szCs w:val="18"/>
                  <w:lang w:val="de-DE"/>
                </w:rPr>
                <w:delText>tjMDTLoggedT</w:delText>
              </w:r>
            </w:del>
            <w:ins w:id="664" w:author="Nokia" w:date="2022-03-24T13:55:00Z">
              <w:r w:rsidR="007D4A49">
                <w:rPr>
                  <w:rFonts w:cs="Arial"/>
                  <w:szCs w:val="18"/>
                  <w:lang w:val="de-DE"/>
                </w:rPr>
                <w:t>t</w:t>
              </w:r>
            </w:ins>
            <w:r>
              <w:rPr>
                <w:rFonts w:cs="Arial"/>
                <w:szCs w:val="18"/>
                <w:lang w:val="de-DE"/>
              </w:rPr>
              <w:t>imeToTrigger</w:t>
            </w:r>
            <w:ins w:id="665" w:author="Nokia" w:date="2022-03-24T13:55:00Z">
              <w:r w:rsidR="007D4A49">
                <w:rPr>
                  <w:rFonts w:cs="Arial"/>
                  <w:szCs w:val="18"/>
                  <w:lang w:val="de-DE"/>
                </w:rPr>
                <w:t>L1</w:t>
              </w:r>
            </w:ins>
          </w:p>
        </w:tc>
        <w:tc>
          <w:tcPr>
            <w:tcW w:w="5245" w:type="dxa"/>
          </w:tcPr>
          <w:p w14:paraId="5A298669" w14:textId="77777777" w:rsidR="008A16E5" w:rsidRPr="00641B22" w:rsidRDefault="008A16E5" w:rsidP="008A16E5">
            <w:pPr>
              <w:pStyle w:val="TAL"/>
              <w:rPr>
                <w:szCs w:val="18"/>
              </w:rPr>
            </w:pPr>
            <w:r w:rsidRPr="00641B22">
              <w:rPr>
                <w:szCs w:val="18"/>
              </w:rPr>
              <w:t xml:space="preserve">It specifies the threshold which should trigger </w:t>
            </w:r>
          </w:p>
          <w:p w14:paraId="06163F7E" w14:textId="6FCF1C47" w:rsidR="008A16E5" w:rsidRPr="00641B22" w:rsidRDefault="008A16E5" w:rsidP="008A16E5">
            <w:pPr>
              <w:pStyle w:val="TAL"/>
              <w:rPr>
                <w:szCs w:val="18"/>
              </w:rPr>
            </w:pPr>
            <w:r w:rsidRPr="00641B22">
              <w:rPr>
                <w:szCs w:val="18"/>
              </w:rPr>
              <w:t xml:space="preserve">the reporting in case of event based reporting of logged NR MDT. The attribute is applicable only for Logged MDT, when </w:t>
            </w:r>
            <w:del w:id="666" w:author="Nokia" w:date="2022-03-24T13:56:00Z">
              <w:r w:rsidRPr="00641B22" w:rsidDel="007D4A49">
                <w:rPr>
                  <w:rFonts w:ascii="Courier New" w:hAnsi="Courier New" w:cs="Courier New"/>
                  <w:noProof/>
                </w:rPr>
                <w:delText>tjMDTR</w:delText>
              </w:r>
            </w:del>
            <w:ins w:id="667" w:author="Nokia" w:date="2022-03-24T13:56:00Z">
              <w:r w:rsidR="007D4A49">
                <w:rPr>
                  <w:rFonts w:ascii="Courier New" w:hAnsi="Courier New" w:cs="Courier New"/>
                  <w:noProof/>
                </w:rPr>
                <w:t>r</w:t>
              </w:r>
            </w:ins>
            <w:r w:rsidRPr="00641B22">
              <w:rPr>
                <w:rFonts w:ascii="Courier New" w:hAnsi="Courier New" w:cs="Courier New"/>
                <w:noProof/>
              </w:rPr>
              <w:t>eportType</w:t>
            </w:r>
            <w:r w:rsidRPr="00641B22">
              <w:rPr>
                <w:rFonts w:ascii="Courier New" w:hAnsi="Courier New" w:cs="Courier New"/>
                <w:szCs w:val="18"/>
              </w:rPr>
              <w:t xml:space="preserve"> </w:t>
            </w:r>
            <w:r w:rsidRPr="00641B22">
              <w:rPr>
                <w:szCs w:val="18"/>
              </w:rPr>
              <w:t xml:space="preserve">is configured for event triggered reporting and when </w:t>
            </w:r>
            <w:del w:id="668" w:author="Nokia" w:date="2022-03-24T13:56:00Z">
              <w:r w:rsidRPr="00641B22" w:rsidDel="007D4A49">
                <w:rPr>
                  <w:rFonts w:ascii="Courier New" w:hAnsi="Courier New" w:cs="Courier New"/>
                  <w:noProof/>
                </w:rPr>
                <w:delText>tjMDTE</w:delText>
              </w:r>
            </w:del>
            <w:ins w:id="669" w:author="Nokia" w:date="2022-03-24T13:56:00Z">
              <w:r w:rsidR="007D4A49">
                <w:rPr>
                  <w:rFonts w:ascii="Courier New" w:hAnsi="Courier New" w:cs="Courier New"/>
                  <w:noProof/>
                </w:rPr>
                <w:t>e</w:t>
              </w:r>
            </w:ins>
            <w:r w:rsidRPr="00641B22">
              <w:rPr>
                <w:rFonts w:ascii="Courier New" w:hAnsi="Courier New" w:cs="Courier New"/>
                <w:noProof/>
              </w:rPr>
              <w:t>ventListFor</w:t>
            </w:r>
            <w:ins w:id="670" w:author="Nokia" w:date="2022-03-24T13:56:00Z">
              <w:r w:rsidR="007D4A49">
                <w:rPr>
                  <w:rFonts w:ascii="Courier New" w:hAnsi="Courier New" w:cs="Courier New"/>
                  <w:noProof/>
                </w:rPr>
                <w:t>Event</w:t>
              </w:r>
            </w:ins>
            <w:r w:rsidRPr="00641B22">
              <w:rPr>
                <w:rFonts w:ascii="Courier New" w:hAnsi="Courier New" w:cs="Courier New"/>
                <w:noProof/>
              </w:rPr>
              <w:t>TriggeredMeasurement</w:t>
            </w:r>
            <w:r w:rsidRPr="00641B22">
              <w:rPr>
                <w:rFonts w:cs="Arial"/>
                <w:noProof/>
              </w:rPr>
              <w:t xml:space="preserve"> is configured for L1 event</w:t>
            </w:r>
            <w:r w:rsidRPr="00641B22">
              <w:rPr>
                <w:szCs w:val="18"/>
              </w:rPr>
              <w:t>. In case this attribute is not used, it carries a null semantic.</w:t>
            </w:r>
          </w:p>
          <w:p w14:paraId="22C4DE24" w14:textId="4C976CF0" w:rsidR="008A16E5" w:rsidRPr="00E840EA" w:rsidRDefault="008A16E5" w:rsidP="008A16E5">
            <w:pPr>
              <w:pStyle w:val="TAL"/>
              <w:rPr>
                <w:rStyle w:val="TALChar1"/>
                <w:szCs w:val="18"/>
              </w:rPr>
            </w:pPr>
            <w:r w:rsidRPr="00641B22">
              <w:rPr>
                <w:szCs w:val="18"/>
              </w:rPr>
              <w:t>See the clauses 5.10.</w:t>
            </w:r>
            <w:r w:rsidR="00FA4D52" w:rsidRPr="00641B22">
              <w:rPr>
                <w:szCs w:val="18"/>
              </w:rPr>
              <w:t>38</w:t>
            </w:r>
            <w:r w:rsidRPr="00641B22">
              <w:rPr>
                <w:szCs w:val="18"/>
              </w:rPr>
              <w:t xml:space="preserve"> of TS 32.422 [30] for additional details on the allowed values.</w:t>
            </w:r>
          </w:p>
        </w:tc>
        <w:tc>
          <w:tcPr>
            <w:tcW w:w="1984" w:type="dxa"/>
          </w:tcPr>
          <w:p w14:paraId="5A04284B" w14:textId="77777777" w:rsidR="008A16E5" w:rsidRPr="00641B22" w:rsidRDefault="008A16E5" w:rsidP="008A16E5">
            <w:pPr>
              <w:pStyle w:val="TAL"/>
            </w:pPr>
            <w:r w:rsidRPr="00641B22">
              <w:rPr>
                <w:szCs w:val="18"/>
              </w:rPr>
              <w:t>type: ENUM</w:t>
            </w:r>
          </w:p>
          <w:p w14:paraId="6C8AA35B" w14:textId="77777777" w:rsidR="008A16E5" w:rsidRPr="00641B22" w:rsidRDefault="008A16E5" w:rsidP="008A16E5">
            <w:pPr>
              <w:pStyle w:val="TAL"/>
              <w:rPr>
                <w:szCs w:val="18"/>
              </w:rPr>
            </w:pPr>
            <w:r w:rsidRPr="00641B22">
              <w:rPr>
                <w:szCs w:val="18"/>
              </w:rPr>
              <w:t>multiplicity: 1</w:t>
            </w:r>
          </w:p>
          <w:p w14:paraId="1DA9B94B" w14:textId="77777777" w:rsidR="008A16E5" w:rsidRPr="00641B22" w:rsidRDefault="008A16E5" w:rsidP="008A16E5">
            <w:pPr>
              <w:pStyle w:val="TAL"/>
              <w:rPr>
                <w:szCs w:val="18"/>
              </w:rPr>
            </w:pPr>
            <w:r w:rsidRPr="00641B22">
              <w:rPr>
                <w:szCs w:val="18"/>
              </w:rPr>
              <w:t>isOrdered: N/A</w:t>
            </w:r>
          </w:p>
          <w:p w14:paraId="133646FE" w14:textId="77777777" w:rsidR="008A16E5" w:rsidRPr="00641B22" w:rsidRDefault="008A16E5" w:rsidP="008A16E5">
            <w:pPr>
              <w:pStyle w:val="TAL"/>
              <w:rPr>
                <w:szCs w:val="18"/>
              </w:rPr>
            </w:pPr>
            <w:r w:rsidRPr="00641B22">
              <w:rPr>
                <w:szCs w:val="18"/>
              </w:rPr>
              <w:t>isUnique: N/A</w:t>
            </w:r>
          </w:p>
          <w:p w14:paraId="244E4276" w14:textId="77777777" w:rsidR="008A16E5" w:rsidRPr="00641B22" w:rsidRDefault="008A16E5" w:rsidP="008A16E5">
            <w:pPr>
              <w:pStyle w:val="TAL"/>
              <w:rPr>
                <w:szCs w:val="18"/>
              </w:rPr>
            </w:pPr>
            <w:r w:rsidRPr="00641B22">
              <w:rPr>
                <w:szCs w:val="18"/>
              </w:rPr>
              <w:t xml:space="preserve">defaultValue: No </w:t>
            </w:r>
          </w:p>
          <w:p w14:paraId="758AC85E" w14:textId="69586794" w:rsidR="008A16E5" w:rsidRPr="00B26339" w:rsidRDefault="008A16E5" w:rsidP="008A16E5">
            <w:pPr>
              <w:pStyle w:val="TAL"/>
              <w:rPr>
                <w:szCs w:val="18"/>
              </w:rPr>
            </w:pPr>
            <w:r w:rsidRPr="00641B22">
              <w:rPr>
                <w:szCs w:val="18"/>
              </w:rPr>
              <w:t>isNullable: True</w:t>
            </w:r>
          </w:p>
        </w:tc>
      </w:tr>
      <w:tr w:rsidR="00E840EA" w:rsidRPr="00B26339" w14:paraId="1E2F3FD3" w14:textId="77777777" w:rsidTr="00EB2759">
        <w:trPr>
          <w:cantSplit/>
          <w:jc w:val="center"/>
        </w:trPr>
        <w:tc>
          <w:tcPr>
            <w:tcW w:w="2547" w:type="dxa"/>
          </w:tcPr>
          <w:p w14:paraId="6703189D" w14:textId="17E9E11F" w:rsidR="005F6801" w:rsidRPr="00B26339" w:rsidRDefault="005F6801" w:rsidP="006E3D0C">
            <w:pPr>
              <w:pStyle w:val="TAL"/>
              <w:rPr>
                <w:rFonts w:cs="Arial"/>
                <w:szCs w:val="18"/>
              </w:rPr>
            </w:pPr>
            <w:del w:id="671" w:author="Nokia" w:date="2022-03-24T13:56:00Z">
              <w:r w:rsidRPr="00B26339" w:rsidDel="007D4A49">
                <w:rPr>
                  <w:rFonts w:cs="Arial"/>
                  <w:szCs w:val="18"/>
                </w:rPr>
                <w:delText>tjMDTMBSFN</w:delText>
              </w:r>
            </w:del>
            <w:ins w:id="672" w:author="Nokia" w:date="2022-03-24T13:56:00Z">
              <w:r w:rsidR="007D4A49">
                <w:rPr>
                  <w:rFonts w:cs="Arial"/>
                  <w:szCs w:val="18"/>
                </w:rPr>
                <w:t>mbsfn</w:t>
              </w:r>
            </w:ins>
            <w:r w:rsidRPr="00B26339">
              <w:rPr>
                <w:rFonts w:cs="Arial"/>
                <w:szCs w:val="18"/>
              </w:rPr>
              <w:t>AreaList</w:t>
            </w:r>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rsidP="006E3D0C">
            <w:pPr>
              <w:pStyle w:val="TAL"/>
              <w:rPr>
                <w:szCs w:val="18"/>
              </w:rPr>
            </w:pPr>
            <w:r w:rsidRPr="00B26339">
              <w:rPr>
                <w:szCs w:val="18"/>
              </w:rPr>
              <w:t xml:space="preserve">type: </w:t>
            </w:r>
            <w:r w:rsidR="009B3B32">
              <w:rPr>
                <w:szCs w:val="18"/>
              </w:rPr>
              <w:t>MbsfnArea</w:t>
            </w:r>
          </w:p>
          <w:p w14:paraId="1BFEF1DC" w14:textId="77777777" w:rsidR="005F6801" w:rsidRPr="00B26339" w:rsidRDefault="005F6801" w:rsidP="006E3D0C">
            <w:pPr>
              <w:pStyle w:val="TAL"/>
              <w:rPr>
                <w:szCs w:val="18"/>
              </w:rPr>
            </w:pPr>
            <w:r w:rsidRPr="00B26339">
              <w:rPr>
                <w:szCs w:val="18"/>
              </w:rPr>
              <w:t>multiplicity: 1..8</w:t>
            </w:r>
          </w:p>
          <w:p w14:paraId="1E91407E" w14:textId="77777777" w:rsidR="005F6801" w:rsidRPr="00B26339" w:rsidRDefault="005F6801" w:rsidP="006E3D0C">
            <w:pPr>
              <w:pStyle w:val="TAL"/>
              <w:rPr>
                <w:szCs w:val="18"/>
              </w:rPr>
            </w:pPr>
            <w:r w:rsidRPr="00B26339">
              <w:rPr>
                <w:szCs w:val="18"/>
              </w:rPr>
              <w:t>isOrdered: N/A</w:t>
            </w:r>
          </w:p>
          <w:p w14:paraId="4563E4C2" w14:textId="77777777" w:rsidR="005F6801" w:rsidRPr="00B26339" w:rsidRDefault="005F6801" w:rsidP="006E3D0C">
            <w:pPr>
              <w:pStyle w:val="TAL"/>
              <w:rPr>
                <w:szCs w:val="18"/>
              </w:rPr>
            </w:pPr>
            <w:r w:rsidRPr="00B26339">
              <w:rPr>
                <w:szCs w:val="18"/>
              </w:rPr>
              <w:t>isUnique: N/A</w:t>
            </w:r>
          </w:p>
          <w:p w14:paraId="244BCF27" w14:textId="77777777" w:rsidR="005F6801" w:rsidRPr="00B26339" w:rsidRDefault="005F6801" w:rsidP="006E3D0C">
            <w:pPr>
              <w:pStyle w:val="TAL"/>
              <w:rPr>
                <w:szCs w:val="18"/>
              </w:rPr>
            </w:pPr>
            <w:r w:rsidRPr="00B26339">
              <w:rPr>
                <w:szCs w:val="18"/>
              </w:rPr>
              <w:t xml:space="preserve">defaultValue: No </w:t>
            </w:r>
          </w:p>
          <w:p w14:paraId="0B56DB7F" w14:textId="77777777" w:rsidR="005F6801" w:rsidRPr="00B26339" w:rsidRDefault="005F6801" w:rsidP="006E3D0C">
            <w:pPr>
              <w:pStyle w:val="TAL"/>
              <w:rPr>
                <w:szCs w:val="18"/>
              </w:rPr>
            </w:pPr>
            <w:r w:rsidRPr="00B26339">
              <w:rPr>
                <w:szCs w:val="18"/>
              </w:rPr>
              <w:t>isNullable: True</w:t>
            </w:r>
          </w:p>
        </w:tc>
      </w:tr>
      <w:tr w:rsidR="00E840EA" w:rsidRPr="00B26339" w14:paraId="2A738A16" w14:textId="77777777" w:rsidTr="00EB2759">
        <w:trPr>
          <w:cantSplit/>
          <w:jc w:val="center"/>
        </w:trPr>
        <w:tc>
          <w:tcPr>
            <w:tcW w:w="2547" w:type="dxa"/>
          </w:tcPr>
          <w:p w14:paraId="15B04D55" w14:textId="7645F775" w:rsidR="005F6801" w:rsidRPr="00B26339" w:rsidRDefault="005F6801" w:rsidP="006E3D0C">
            <w:pPr>
              <w:pStyle w:val="TAL"/>
              <w:rPr>
                <w:rFonts w:cs="Arial"/>
                <w:szCs w:val="18"/>
              </w:rPr>
            </w:pPr>
            <w:del w:id="673" w:author="Nokia" w:date="2022-03-24T13:56:00Z">
              <w:r w:rsidRPr="00B26339" w:rsidDel="007D4A49">
                <w:rPr>
                  <w:rFonts w:cs="Arial"/>
                  <w:szCs w:val="18"/>
                </w:rPr>
                <w:delText>tjMDTM</w:delText>
              </w:r>
            </w:del>
            <w:ins w:id="674" w:author="Nokia" w:date="2022-03-24T13:56:00Z">
              <w:r w:rsidR="007D4A49">
                <w:rPr>
                  <w:rFonts w:cs="Arial"/>
                  <w:szCs w:val="18"/>
                </w:rPr>
                <w:t>m</w:t>
              </w:r>
            </w:ins>
            <w:r w:rsidRPr="00B26339">
              <w:rPr>
                <w:rFonts w:cs="Arial"/>
                <w:szCs w:val="18"/>
              </w:rPr>
              <w:t>easurementPeriodL</w:t>
            </w:r>
            <w:ins w:id="675" w:author="Nokia" w:date="2022-03-24T13:56:00Z">
              <w:r w:rsidR="007D4A49">
                <w:rPr>
                  <w:rFonts w:cs="Arial"/>
                  <w:szCs w:val="18"/>
                </w:rPr>
                <w:t>te</w:t>
              </w:r>
            </w:ins>
            <w:del w:id="676" w:author="Nokia" w:date="2022-03-24T13:56:00Z">
              <w:r w:rsidRPr="00B26339" w:rsidDel="007D4A49">
                <w:rPr>
                  <w:rFonts w:cs="Arial"/>
                  <w:szCs w:val="18"/>
                </w:rPr>
                <w:delText>TE</w:delText>
              </w:r>
            </w:del>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
          <w:p w14:paraId="6B9C3EBC" w14:textId="77777777" w:rsidR="005F6801" w:rsidRPr="00B26339" w:rsidRDefault="005F6801" w:rsidP="006E3D0C">
            <w:pPr>
              <w:pStyle w:val="TAL"/>
              <w:rPr>
                <w:szCs w:val="18"/>
              </w:rPr>
            </w:pPr>
            <w:r w:rsidRPr="00B26339">
              <w:rPr>
                <w:szCs w:val="18"/>
              </w:rPr>
              <w:t>type: ENUM</w:t>
            </w:r>
          </w:p>
          <w:p w14:paraId="641FB1D3" w14:textId="77777777" w:rsidR="005F6801" w:rsidRPr="00B26339" w:rsidRDefault="005F6801" w:rsidP="006E3D0C">
            <w:pPr>
              <w:pStyle w:val="TAL"/>
              <w:rPr>
                <w:szCs w:val="18"/>
              </w:rPr>
            </w:pPr>
            <w:r w:rsidRPr="00B26339">
              <w:rPr>
                <w:szCs w:val="18"/>
              </w:rPr>
              <w:t>multiplicity: 1</w:t>
            </w:r>
          </w:p>
          <w:p w14:paraId="2EF5CB7D" w14:textId="77777777" w:rsidR="005F6801" w:rsidRPr="00B26339" w:rsidRDefault="005F6801" w:rsidP="006E3D0C">
            <w:pPr>
              <w:pStyle w:val="TAL"/>
              <w:rPr>
                <w:szCs w:val="18"/>
              </w:rPr>
            </w:pPr>
            <w:r w:rsidRPr="00B26339">
              <w:rPr>
                <w:szCs w:val="18"/>
              </w:rPr>
              <w:t>isOrdered: N/A</w:t>
            </w:r>
          </w:p>
          <w:p w14:paraId="268C3A1A" w14:textId="77777777" w:rsidR="005F6801" w:rsidRPr="00B26339" w:rsidRDefault="005F6801" w:rsidP="006E3D0C">
            <w:pPr>
              <w:pStyle w:val="TAL"/>
              <w:rPr>
                <w:szCs w:val="18"/>
              </w:rPr>
            </w:pPr>
            <w:r w:rsidRPr="00B26339">
              <w:rPr>
                <w:szCs w:val="18"/>
              </w:rPr>
              <w:t>isUnique: N/A</w:t>
            </w:r>
          </w:p>
          <w:p w14:paraId="6C9DBA0E" w14:textId="77777777" w:rsidR="005F6801" w:rsidRPr="00B26339" w:rsidRDefault="005F6801" w:rsidP="006E3D0C">
            <w:pPr>
              <w:pStyle w:val="TAL"/>
              <w:rPr>
                <w:szCs w:val="18"/>
              </w:rPr>
            </w:pPr>
            <w:r w:rsidRPr="00B26339">
              <w:rPr>
                <w:szCs w:val="18"/>
              </w:rPr>
              <w:t xml:space="preserve">defaultValue: No </w:t>
            </w:r>
          </w:p>
          <w:p w14:paraId="79F79747" w14:textId="77777777" w:rsidR="005F6801" w:rsidRPr="00B26339" w:rsidRDefault="005F6801" w:rsidP="006E3D0C">
            <w:pPr>
              <w:pStyle w:val="TAL"/>
              <w:rPr>
                <w:szCs w:val="18"/>
              </w:rPr>
            </w:pPr>
            <w:r w:rsidRPr="00B26339">
              <w:rPr>
                <w:szCs w:val="18"/>
              </w:rPr>
              <w:t>isNullable: True</w:t>
            </w:r>
          </w:p>
        </w:tc>
      </w:tr>
      <w:tr w:rsidR="009B3B32" w:rsidRPr="00B26339" w14:paraId="5AC17311" w14:textId="77777777" w:rsidTr="00EB2759">
        <w:trPr>
          <w:cantSplit/>
          <w:jc w:val="center"/>
        </w:trPr>
        <w:tc>
          <w:tcPr>
            <w:tcW w:w="2547" w:type="dxa"/>
          </w:tcPr>
          <w:p w14:paraId="0C42F5ED" w14:textId="49187B54" w:rsidR="009B3B32" w:rsidRDefault="009B3B32" w:rsidP="009B3B32">
            <w:pPr>
              <w:pStyle w:val="TAL"/>
            </w:pPr>
            <w:del w:id="677" w:author="Nokia" w:date="2022-03-24T13:56:00Z">
              <w:r w:rsidDel="007D4A49">
                <w:delText>tjMDTC</w:delText>
              </w:r>
            </w:del>
            <w:ins w:id="678" w:author="Nokia" w:date="2022-03-24T13:56:00Z">
              <w:r w:rsidR="007D4A49">
                <w:t>c</w:t>
              </w:r>
            </w:ins>
            <w:r>
              <w:t>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
          <w:p w14:paraId="0D54CFAB" w14:textId="77777777" w:rsidR="009B3B32" w:rsidRDefault="009B3B32" w:rsidP="009B3B32">
            <w:pPr>
              <w:pStyle w:val="TAL"/>
            </w:pPr>
            <w:r>
              <w:t>type: ENUM</w:t>
            </w:r>
          </w:p>
          <w:p w14:paraId="09AF7A2A" w14:textId="77777777" w:rsidR="009B3B32" w:rsidRDefault="009B3B32" w:rsidP="009B3B32">
            <w:pPr>
              <w:pStyle w:val="TAL"/>
            </w:pPr>
            <w:r>
              <w:t>multiplicity: 1</w:t>
            </w:r>
          </w:p>
          <w:p w14:paraId="2BEE42B9" w14:textId="77777777" w:rsidR="009B3B32" w:rsidRDefault="009B3B32" w:rsidP="009B3B32">
            <w:pPr>
              <w:pStyle w:val="TAL"/>
            </w:pPr>
            <w:r>
              <w:t>isOrdered: N/A</w:t>
            </w:r>
          </w:p>
          <w:p w14:paraId="6E828626" w14:textId="77777777" w:rsidR="009B3B32" w:rsidRDefault="009B3B32" w:rsidP="009B3B32">
            <w:pPr>
              <w:pStyle w:val="TAL"/>
            </w:pPr>
            <w:r>
              <w:t>isUnique: N/A</w:t>
            </w:r>
          </w:p>
          <w:p w14:paraId="206162EE" w14:textId="77777777" w:rsidR="009B3B32" w:rsidRDefault="009B3B32" w:rsidP="009B3B32">
            <w:pPr>
              <w:pStyle w:val="TAL"/>
            </w:pPr>
            <w:r>
              <w:t xml:space="preserve">defaultValue: No </w:t>
            </w:r>
          </w:p>
          <w:p w14:paraId="4D29E19F" w14:textId="531D1981" w:rsidR="009B3B32" w:rsidRPr="00B26339" w:rsidRDefault="009B3B32" w:rsidP="009B3B32">
            <w:pPr>
              <w:pStyle w:val="TAL"/>
              <w:rPr>
                <w:szCs w:val="18"/>
              </w:rPr>
            </w:pPr>
            <w:r>
              <w:t>isNullable: True</w:t>
            </w:r>
          </w:p>
        </w:tc>
      </w:tr>
      <w:tr w:rsidR="009B3B32" w:rsidRPr="00B26339" w14:paraId="7AB1874E" w14:textId="77777777" w:rsidTr="00EB2759">
        <w:trPr>
          <w:cantSplit/>
          <w:jc w:val="center"/>
        </w:trPr>
        <w:tc>
          <w:tcPr>
            <w:tcW w:w="2547" w:type="dxa"/>
          </w:tcPr>
          <w:p w14:paraId="1663789A" w14:textId="75983C62" w:rsidR="009B3B32" w:rsidRPr="00B26339" w:rsidRDefault="009B3B32" w:rsidP="009B3B32">
            <w:pPr>
              <w:pStyle w:val="TAL"/>
              <w:rPr>
                <w:rFonts w:cs="Arial"/>
                <w:szCs w:val="18"/>
              </w:rPr>
            </w:pPr>
            <w:del w:id="679" w:author="Nokia" w:date="2022-03-24T13:56:00Z">
              <w:r w:rsidRPr="00724141" w:rsidDel="007D4A49">
                <w:rPr>
                  <w:rFonts w:cs="Arial"/>
                  <w:szCs w:val="18"/>
                </w:rPr>
                <w:delText>tjMDTC</w:delText>
              </w:r>
            </w:del>
            <w:ins w:id="680" w:author="Nokia" w:date="2022-03-24T13:56:00Z">
              <w:r w:rsidR="007D4A49">
                <w:rPr>
                  <w:rFonts w:cs="Arial"/>
                  <w:szCs w:val="18"/>
                </w:rPr>
                <w:t>c</w:t>
              </w:r>
            </w:ins>
            <w:r w:rsidRPr="00724141">
              <w:rPr>
                <w:rFonts w:cs="Arial"/>
                <w:szCs w:val="18"/>
              </w:rPr>
              <w:t>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rsidP="009B3B32">
            <w:pPr>
              <w:pStyle w:val="TAL"/>
            </w:pPr>
            <w:r>
              <w:t>type: ENUM</w:t>
            </w:r>
          </w:p>
          <w:p w14:paraId="3D56D45A" w14:textId="77777777" w:rsidR="009B3B32" w:rsidRDefault="009B3B32" w:rsidP="009B3B32">
            <w:pPr>
              <w:pStyle w:val="TAL"/>
            </w:pPr>
            <w:r>
              <w:t>multiplicity: 1</w:t>
            </w:r>
          </w:p>
          <w:p w14:paraId="471D63C0" w14:textId="77777777" w:rsidR="009B3B32" w:rsidRDefault="009B3B32" w:rsidP="009B3B32">
            <w:pPr>
              <w:pStyle w:val="TAL"/>
            </w:pPr>
            <w:r>
              <w:t>isOrdered: N/A</w:t>
            </w:r>
          </w:p>
          <w:p w14:paraId="4D889B89" w14:textId="77777777" w:rsidR="009B3B32" w:rsidRDefault="009B3B32" w:rsidP="009B3B32">
            <w:pPr>
              <w:pStyle w:val="TAL"/>
            </w:pPr>
            <w:r>
              <w:t>isUnique: N/A</w:t>
            </w:r>
          </w:p>
          <w:p w14:paraId="0CC3A7FF" w14:textId="77777777" w:rsidR="009B3B32" w:rsidRDefault="009B3B32" w:rsidP="009B3B32">
            <w:pPr>
              <w:pStyle w:val="TAL"/>
            </w:pPr>
            <w:r>
              <w:t xml:space="preserve">defaultValue: No </w:t>
            </w:r>
          </w:p>
          <w:p w14:paraId="51746E1F" w14:textId="49109137" w:rsidR="009B3B32" w:rsidRPr="00B26339" w:rsidRDefault="009B3B32" w:rsidP="009B3B32">
            <w:pPr>
              <w:pStyle w:val="TAL"/>
              <w:rPr>
                <w:szCs w:val="18"/>
              </w:rPr>
            </w:pPr>
            <w:r>
              <w:t>isNullable: True</w:t>
            </w:r>
          </w:p>
        </w:tc>
      </w:tr>
      <w:tr w:rsidR="00E840EA" w:rsidRPr="00B26339" w14:paraId="63E2C02B" w14:textId="77777777" w:rsidTr="00EB2759">
        <w:trPr>
          <w:cantSplit/>
          <w:jc w:val="center"/>
        </w:trPr>
        <w:tc>
          <w:tcPr>
            <w:tcW w:w="2547" w:type="dxa"/>
          </w:tcPr>
          <w:p w14:paraId="2D853B3F" w14:textId="57C6EE0E" w:rsidR="005F6801" w:rsidRPr="00B26339" w:rsidRDefault="005F6801" w:rsidP="006E3D0C">
            <w:pPr>
              <w:pStyle w:val="TAL"/>
              <w:rPr>
                <w:rFonts w:cs="Arial"/>
                <w:szCs w:val="18"/>
              </w:rPr>
            </w:pPr>
            <w:del w:id="681" w:author="Nokia" w:date="2022-03-24T13:56:00Z">
              <w:r w:rsidRPr="00B26339" w:rsidDel="007D4A49">
                <w:rPr>
                  <w:rFonts w:cs="Arial"/>
                  <w:szCs w:val="18"/>
                </w:rPr>
                <w:delText>tjMDTM</w:delText>
              </w:r>
            </w:del>
            <w:ins w:id="682" w:author="Nokia" w:date="2022-03-24T13:56:00Z">
              <w:r w:rsidR="007D4A49">
                <w:rPr>
                  <w:rFonts w:cs="Arial"/>
                  <w:szCs w:val="18"/>
                </w:rPr>
                <w:t>m</w:t>
              </w:r>
            </w:ins>
            <w:r w:rsidRPr="00B26339">
              <w:rPr>
                <w:rFonts w:cs="Arial"/>
                <w:szCs w:val="18"/>
              </w:rPr>
              <w:t>easurementPeriodU</w:t>
            </w:r>
            <w:ins w:id="683" w:author="Nokia" w:date="2022-03-24T13:57:00Z">
              <w:r w:rsidR="007D4A49">
                <w:rPr>
                  <w:rFonts w:cs="Arial"/>
                  <w:szCs w:val="18"/>
                </w:rPr>
                <w:t>mts</w:t>
              </w:r>
            </w:ins>
            <w:del w:id="684" w:author="Nokia" w:date="2022-03-24T13:57:00Z">
              <w:r w:rsidRPr="00B26339" w:rsidDel="007D4A49">
                <w:rPr>
                  <w:rFonts w:cs="Arial"/>
                  <w:szCs w:val="18"/>
                </w:rPr>
                <w:delText>MTS</w:delText>
              </w:r>
            </w:del>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rsidP="006E3D0C">
            <w:pPr>
              <w:pStyle w:val="TAL"/>
              <w:rPr>
                <w:szCs w:val="18"/>
              </w:rPr>
            </w:pPr>
            <w:r w:rsidRPr="00B26339">
              <w:rPr>
                <w:szCs w:val="18"/>
              </w:rPr>
              <w:t>type: ENUM</w:t>
            </w:r>
          </w:p>
          <w:p w14:paraId="6DA03078" w14:textId="77777777" w:rsidR="005F6801" w:rsidRPr="00B26339" w:rsidRDefault="005F6801" w:rsidP="006E3D0C">
            <w:pPr>
              <w:pStyle w:val="TAL"/>
              <w:rPr>
                <w:szCs w:val="18"/>
              </w:rPr>
            </w:pPr>
            <w:r w:rsidRPr="00B26339">
              <w:rPr>
                <w:szCs w:val="18"/>
              </w:rPr>
              <w:t>multiplicity: 1</w:t>
            </w:r>
          </w:p>
          <w:p w14:paraId="357062CE" w14:textId="77777777" w:rsidR="005F6801" w:rsidRPr="00B26339" w:rsidRDefault="005F6801" w:rsidP="006E3D0C">
            <w:pPr>
              <w:pStyle w:val="TAL"/>
              <w:rPr>
                <w:szCs w:val="18"/>
              </w:rPr>
            </w:pPr>
            <w:r w:rsidRPr="00B26339">
              <w:rPr>
                <w:szCs w:val="18"/>
              </w:rPr>
              <w:t>isOrdered: N/A</w:t>
            </w:r>
          </w:p>
          <w:p w14:paraId="338B5260" w14:textId="77777777" w:rsidR="005F6801" w:rsidRPr="00B26339" w:rsidRDefault="005F6801" w:rsidP="006E3D0C">
            <w:pPr>
              <w:pStyle w:val="TAL"/>
              <w:rPr>
                <w:szCs w:val="18"/>
              </w:rPr>
            </w:pPr>
            <w:r w:rsidRPr="00B26339">
              <w:rPr>
                <w:szCs w:val="18"/>
              </w:rPr>
              <w:t>isUnique: N/A</w:t>
            </w:r>
          </w:p>
          <w:p w14:paraId="02E4090A" w14:textId="77777777" w:rsidR="005F6801" w:rsidRPr="00B26339" w:rsidRDefault="005F6801" w:rsidP="006E3D0C">
            <w:pPr>
              <w:pStyle w:val="TAL"/>
              <w:rPr>
                <w:szCs w:val="18"/>
              </w:rPr>
            </w:pPr>
            <w:r w:rsidRPr="00B26339">
              <w:rPr>
                <w:szCs w:val="18"/>
              </w:rPr>
              <w:t xml:space="preserve">defaultValue: No </w:t>
            </w:r>
          </w:p>
          <w:p w14:paraId="013B8826" w14:textId="77777777" w:rsidR="005F6801" w:rsidRPr="00B26339" w:rsidRDefault="005F6801" w:rsidP="006E3D0C">
            <w:pPr>
              <w:pStyle w:val="TAL"/>
              <w:rPr>
                <w:szCs w:val="18"/>
              </w:rPr>
            </w:pPr>
            <w:r w:rsidRPr="00B26339">
              <w:rPr>
                <w:szCs w:val="18"/>
              </w:rPr>
              <w:t>isNullable: True</w:t>
            </w:r>
          </w:p>
        </w:tc>
      </w:tr>
      <w:tr w:rsidR="00E840EA" w:rsidRPr="00B26339" w14:paraId="74FFD14D" w14:textId="77777777" w:rsidTr="00EB2759">
        <w:trPr>
          <w:cantSplit/>
          <w:jc w:val="center"/>
        </w:trPr>
        <w:tc>
          <w:tcPr>
            <w:tcW w:w="2547" w:type="dxa"/>
          </w:tcPr>
          <w:p w14:paraId="0CF32276" w14:textId="37F44621" w:rsidR="008C7D37" w:rsidRPr="00B26339" w:rsidRDefault="008C7D37" w:rsidP="008C7D37">
            <w:pPr>
              <w:pStyle w:val="TAL"/>
              <w:rPr>
                <w:rFonts w:cs="Arial"/>
                <w:szCs w:val="18"/>
              </w:rPr>
            </w:pPr>
            <w:del w:id="685" w:author="Nokia" w:date="2022-03-24T13:57:00Z">
              <w:r w:rsidRPr="00B26339" w:rsidDel="007D4A49">
                <w:rPr>
                  <w:rFonts w:cs="Arial"/>
                  <w:szCs w:val="18"/>
                </w:rPr>
                <w:lastRenderedPageBreak/>
                <w:delText>tjMDTC</w:delText>
              </w:r>
            </w:del>
            <w:ins w:id="686" w:author="Nokia" w:date="2022-03-24T13:57:00Z">
              <w:r w:rsidR="007D4A49">
                <w:rPr>
                  <w:rFonts w:cs="Arial"/>
                  <w:szCs w:val="18"/>
                </w:rPr>
                <w:t>c</w:t>
              </w:r>
            </w:ins>
            <w:r w:rsidRPr="00B26339">
              <w:rPr>
                <w:rFonts w:cs="Arial"/>
                <w:szCs w:val="18"/>
              </w:rPr>
              <w:t>ollectionPeriodRrmN</w:t>
            </w:r>
            <w:ins w:id="687" w:author="Nokia" w:date="2022-03-24T13:57:00Z">
              <w:r w:rsidR="007D4A49">
                <w:rPr>
                  <w:rFonts w:cs="Arial"/>
                  <w:szCs w:val="18"/>
                </w:rPr>
                <w:t>r</w:t>
              </w:r>
            </w:ins>
            <w:del w:id="688" w:author="Nokia" w:date="2022-03-24T13:57:00Z">
              <w:r w:rsidRPr="00B26339" w:rsidDel="007D4A49">
                <w:rPr>
                  <w:rFonts w:cs="Arial"/>
                  <w:szCs w:val="18"/>
                </w:rPr>
                <w:delText>R</w:delText>
              </w:r>
            </w:del>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rsidP="008C7D37">
            <w:pPr>
              <w:pStyle w:val="TAL"/>
              <w:rPr>
                <w:szCs w:val="18"/>
              </w:rPr>
            </w:pPr>
            <w:r w:rsidRPr="00B26339">
              <w:rPr>
                <w:szCs w:val="18"/>
              </w:rPr>
              <w:t>type: ENUM</w:t>
            </w:r>
          </w:p>
          <w:p w14:paraId="475B1ECB" w14:textId="77777777" w:rsidR="008C7D37" w:rsidRPr="00B26339" w:rsidRDefault="008C7D37" w:rsidP="008C7D37">
            <w:pPr>
              <w:pStyle w:val="TAL"/>
              <w:rPr>
                <w:szCs w:val="18"/>
              </w:rPr>
            </w:pPr>
            <w:r w:rsidRPr="00B26339">
              <w:rPr>
                <w:szCs w:val="18"/>
              </w:rPr>
              <w:t>multiplicity: 1</w:t>
            </w:r>
          </w:p>
          <w:p w14:paraId="0DB93D02" w14:textId="77777777" w:rsidR="008C7D37" w:rsidRPr="00B26339" w:rsidRDefault="008C7D37" w:rsidP="008C7D37">
            <w:pPr>
              <w:pStyle w:val="TAL"/>
              <w:rPr>
                <w:szCs w:val="18"/>
              </w:rPr>
            </w:pPr>
            <w:r w:rsidRPr="00B26339">
              <w:rPr>
                <w:szCs w:val="18"/>
              </w:rPr>
              <w:t>isOrdered: N/A</w:t>
            </w:r>
          </w:p>
          <w:p w14:paraId="16662622" w14:textId="77777777" w:rsidR="008C7D37" w:rsidRPr="00B26339" w:rsidRDefault="008C7D37" w:rsidP="008C7D37">
            <w:pPr>
              <w:pStyle w:val="TAL"/>
              <w:rPr>
                <w:szCs w:val="18"/>
              </w:rPr>
            </w:pPr>
            <w:r w:rsidRPr="00B26339">
              <w:rPr>
                <w:szCs w:val="18"/>
              </w:rPr>
              <w:t>isUnique: N/A</w:t>
            </w:r>
          </w:p>
          <w:p w14:paraId="67D1A6DD" w14:textId="77777777" w:rsidR="008C7D37" w:rsidRPr="00B26339" w:rsidRDefault="008C7D37" w:rsidP="008C7D37">
            <w:pPr>
              <w:pStyle w:val="TAL"/>
              <w:rPr>
                <w:szCs w:val="18"/>
              </w:rPr>
            </w:pPr>
            <w:r w:rsidRPr="00B26339">
              <w:rPr>
                <w:szCs w:val="18"/>
              </w:rPr>
              <w:t xml:space="preserve">defaultValue: No </w:t>
            </w:r>
          </w:p>
          <w:p w14:paraId="70FB552F" w14:textId="77777777" w:rsidR="008C7D37" w:rsidRPr="00B26339" w:rsidRDefault="008C7D37" w:rsidP="008C7D37">
            <w:pPr>
              <w:pStyle w:val="TAL"/>
              <w:rPr>
                <w:szCs w:val="18"/>
              </w:rPr>
            </w:pPr>
            <w:r w:rsidRPr="00B26339">
              <w:rPr>
                <w:szCs w:val="18"/>
              </w:rPr>
              <w:t>isNullable: True</w:t>
            </w:r>
          </w:p>
        </w:tc>
      </w:tr>
      <w:tr w:rsidR="00C10DFF" w:rsidRPr="00B26339" w14:paraId="66AC4146" w14:textId="77777777" w:rsidTr="00EB2759">
        <w:trPr>
          <w:cantSplit/>
          <w:jc w:val="center"/>
        </w:trPr>
        <w:tc>
          <w:tcPr>
            <w:tcW w:w="2547" w:type="dxa"/>
          </w:tcPr>
          <w:p w14:paraId="377CF52D" w14:textId="1029DF8C" w:rsidR="00C10DFF" w:rsidRPr="00B26339" w:rsidRDefault="00C10DFF" w:rsidP="00C10DFF">
            <w:pPr>
              <w:pStyle w:val="TAL"/>
              <w:rPr>
                <w:rFonts w:cs="Arial"/>
                <w:szCs w:val="18"/>
              </w:rPr>
            </w:pPr>
            <w:del w:id="689" w:author="Nokia" w:date="2022-03-24T13:57:00Z">
              <w:r w:rsidRPr="00244E91" w:rsidDel="007D4A49">
                <w:rPr>
                  <w:rFonts w:cs="Arial"/>
                  <w:szCs w:val="18"/>
                </w:rPr>
                <w:delText>tjMDTC</w:delText>
              </w:r>
            </w:del>
            <w:ins w:id="690" w:author="Nokia" w:date="2022-03-24T13:57:00Z">
              <w:r w:rsidR="007D4A49">
                <w:rPr>
                  <w:rFonts w:cs="Arial"/>
                  <w:szCs w:val="18"/>
                </w:rPr>
                <w:t>c</w:t>
              </w:r>
            </w:ins>
            <w:r w:rsidRPr="00244E91">
              <w:rPr>
                <w:rFonts w:cs="Arial"/>
                <w:szCs w:val="18"/>
              </w:rPr>
              <w:t>ollectionPeriodM6N</w:t>
            </w:r>
            <w:ins w:id="691" w:author="Nokia" w:date="2022-03-24T13:57:00Z">
              <w:r w:rsidR="007D4A49">
                <w:rPr>
                  <w:rFonts w:cs="Arial"/>
                  <w:szCs w:val="18"/>
                </w:rPr>
                <w:t>r</w:t>
              </w:r>
            </w:ins>
            <w:del w:id="692" w:author="Nokia" w:date="2022-03-24T13:57:00Z">
              <w:r w:rsidRPr="00244E91" w:rsidDel="007D4A49">
                <w:rPr>
                  <w:rFonts w:cs="Arial"/>
                  <w:szCs w:val="18"/>
                </w:rPr>
                <w:delText>R</w:delText>
              </w:r>
            </w:del>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MDT taken by the gNB.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
          <w:p w14:paraId="534B3BAB" w14:textId="77777777" w:rsidR="00C10DFF" w:rsidRDefault="00C10DFF" w:rsidP="00C10DFF">
            <w:pPr>
              <w:pStyle w:val="TAL"/>
            </w:pPr>
            <w:r>
              <w:t>type: ENUM</w:t>
            </w:r>
          </w:p>
          <w:p w14:paraId="083CEEE2" w14:textId="77777777" w:rsidR="00C10DFF" w:rsidRDefault="00C10DFF" w:rsidP="00C10DFF">
            <w:pPr>
              <w:pStyle w:val="TAL"/>
            </w:pPr>
            <w:r>
              <w:t>multiplicity: 1</w:t>
            </w:r>
          </w:p>
          <w:p w14:paraId="24A50CD3" w14:textId="77777777" w:rsidR="00C10DFF" w:rsidRDefault="00C10DFF" w:rsidP="00C10DFF">
            <w:pPr>
              <w:pStyle w:val="TAL"/>
            </w:pPr>
            <w:r>
              <w:t>isOrdered: N/A</w:t>
            </w:r>
          </w:p>
          <w:p w14:paraId="6AE9C162" w14:textId="77777777" w:rsidR="00C10DFF" w:rsidRDefault="00C10DFF" w:rsidP="00C10DFF">
            <w:pPr>
              <w:pStyle w:val="TAL"/>
            </w:pPr>
            <w:r>
              <w:t>isUnique: N/A</w:t>
            </w:r>
          </w:p>
          <w:p w14:paraId="24ACB86D" w14:textId="77777777" w:rsidR="00C10DFF" w:rsidRDefault="00C10DFF" w:rsidP="00C10DFF">
            <w:pPr>
              <w:pStyle w:val="TAL"/>
            </w:pPr>
            <w:r>
              <w:t xml:space="preserve">defaultValue: No </w:t>
            </w:r>
          </w:p>
          <w:p w14:paraId="74EDED0F" w14:textId="112BEFC3" w:rsidR="00C10DFF" w:rsidRPr="00B26339" w:rsidRDefault="00C10DFF" w:rsidP="00C10DFF">
            <w:pPr>
              <w:pStyle w:val="TAL"/>
              <w:rPr>
                <w:szCs w:val="18"/>
              </w:rPr>
            </w:pPr>
            <w:r>
              <w:t>isNullable: True</w:t>
            </w:r>
          </w:p>
        </w:tc>
      </w:tr>
      <w:tr w:rsidR="00C10DFF" w:rsidRPr="00B26339" w14:paraId="0D2CFE73" w14:textId="77777777" w:rsidTr="00EB2759">
        <w:trPr>
          <w:cantSplit/>
          <w:jc w:val="center"/>
        </w:trPr>
        <w:tc>
          <w:tcPr>
            <w:tcW w:w="2547" w:type="dxa"/>
          </w:tcPr>
          <w:p w14:paraId="4CD8C56F" w14:textId="11E9A587" w:rsidR="00C10DFF" w:rsidRPr="00B26339" w:rsidRDefault="00C10DFF" w:rsidP="00C10DFF">
            <w:pPr>
              <w:pStyle w:val="TAL"/>
              <w:rPr>
                <w:rFonts w:cs="Arial"/>
                <w:szCs w:val="18"/>
              </w:rPr>
            </w:pPr>
            <w:del w:id="693" w:author="Nokia" w:date="2022-03-24T13:57:00Z">
              <w:r w:rsidRPr="00244E91" w:rsidDel="007D4A49">
                <w:rPr>
                  <w:rFonts w:cs="Arial"/>
                  <w:szCs w:val="18"/>
                </w:rPr>
                <w:delText>tjMDTC</w:delText>
              </w:r>
            </w:del>
            <w:ins w:id="694" w:author="Nokia" w:date="2022-03-24T13:57:00Z">
              <w:r w:rsidR="007D4A49">
                <w:rPr>
                  <w:rFonts w:cs="Arial"/>
                  <w:szCs w:val="18"/>
                </w:rPr>
                <w:t>c</w:t>
              </w:r>
            </w:ins>
            <w:r w:rsidRPr="00244E91">
              <w:rPr>
                <w:rFonts w:cs="Arial"/>
                <w:szCs w:val="18"/>
              </w:rPr>
              <w:t>ollectionPeriodM7N</w:t>
            </w:r>
            <w:ins w:id="695" w:author="Nokia" w:date="2022-03-24T13:57:00Z">
              <w:r w:rsidR="007D4A49">
                <w:rPr>
                  <w:rFonts w:cs="Arial"/>
                  <w:szCs w:val="18"/>
                </w:rPr>
                <w:t>r</w:t>
              </w:r>
            </w:ins>
            <w:del w:id="696" w:author="Nokia" w:date="2022-03-24T13:57:00Z">
              <w:r w:rsidRPr="00244E91" w:rsidDel="007D4A49">
                <w:rPr>
                  <w:rFonts w:cs="Arial"/>
                  <w:szCs w:val="18"/>
                </w:rPr>
                <w:delText>R</w:delText>
              </w:r>
            </w:del>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MDT taken by the gNB.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
          <w:p w14:paraId="53BA9888" w14:textId="77777777" w:rsidR="00C10DFF" w:rsidRDefault="00C10DFF" w:rsidP="00C10DFF">
            <w:pPr>
              <w:pStyle w:val="TAL"/>
            </w:pPr>
            <w:r>
              <w:t>type: ENUM</w:t>
            </w:r>
          </w:p>
          <w:p w14:paraId="387A8142" w14:textId="77777777" w:rsidR="00C10DFF" w:rsidRDefault="00C10DFF" w:rsidP="00C10DFF">
            <w:pPr>
              <w:pStyle w:val="TAL"/>
            </w:pPr>
            <w:r>
              <w:t>multiplicity: 1</w:t>
            </w:r>
          </w:p>
          <w:p w14:paraId="4EBD9160" w14:textId="77777777" w:rsidR="00C10DFF" w:rsidRDefault="00C10DFF" w:rsidP="00C10DFF">
            <w:pPr>
              <w:pStyle w:val="TAL"/>
            </w:pPr>
            <w:r>
              <w:t>isOrdered: N/A</w:t>
            </w:r>
          </w:p>
          <w:p w14:paraId="597EE5E4" w14:textId="77777777" w:rsidR="00C10DFF" w:rsidRDefault="00C10DFF" w:rsidP="00C10DFF">
            <w:pPr>
              <w:pStyle w:val="TAL"/>
            </w:pPr>
            <w:r>
              <w:t>isUnique: N/A</w:t>
            </w:r>
          </w:p>
          <w:p w14:paraId="744649BF" w14:textId="77777777" w:rsidR="00C10DFF" w:rsidRDefault="00C10DFF" w:rsidP="00C10DFF">
            <w:pPr>
              <w:pStyle w:val="TAL"/>
            </w:pPr>
            <w:r>
              <w:t xml:space="preserve">defaultValue: No </w:t>
            </w:r>
          </w:p>
          <w:p w14:paraId="30141316" w14:textId="47881022" w:rsidR="00C10DFF" w:rsidRPr="00B26339" w:rsidRDefault="00C10DFF" w:rsidP="00C10DFF">
            <w:pPr>
              <w:pStyle w:val="TAL"/>
              <w:rPr>
                <w:szCs w:val="18"/>
              </w:rPr>
            </w:pPr>
            <w:r>
              <w:t>isNullable: True</w:t>
            </w:r>
          </w:p>
        </w:tc>
      </w:tr>
      <w:tr w:rsidR="00FA4D52" w:rsidRPr="00B26339" w14:paraId="185DD79D" w14:textId="77777777" w:rsidTr="00EB2759">
        <w:trPr>
          <w:cantSplit/>
          <w:jc w:val="center"/>
        </w:trPr>
        <w:tc>
          <w:tcPr>
            <w:tcW w:w="2547" w:type="dxa"/>
          </w:tcPr>
          <w:p w14:paraId="4EE1F83C" w14:textId="2E3E1C08" w:rsidR="00FA4D52" w:rsidRPr="00244E91" w:rsidRDefault="00FA4D52" w:rsidP="00FA4D52">
            <w:pPr>
              <w:pStyle w:val="TAL"/>
              <w:rPr>
                <w:rFonts w:cs="Arial"/>
                <w:szCs w:val="18"/>
              </w:rPr>
            </w:pPr>
            <w:del w:id="697" w:author="Nokia" w:date="2022-03-24T13:57:00Z">
              <w:r w:rsidDel="007D4A49">
                <w:rPr>
                  <w:rFonts w:cs="Arial"/>
                  <w:szCs w:val="18"/>
                  <w:lang w:val="de-DE"/>
                </w:rPr>
                <w:delText>tjMDTM4T</w:delText>
              </w:r>
            </w:del>
            <w:ins w:id="698" w:author="Nokia" w:date="2022-03-24T13:57:00Z">
              <w:r w:rsidR="007D4A49">
                <w:rPr>
                  <w:rFonts w:cs="Arial"/>
                  <w:szCs w:val="18"/>
                  <w:lang w:val="de-DE"/>
                </w:rPr>
                <w:t>eventT</w:t>
              </w:r>
            </w:ins>
            <w:r>
              <w:rPr>
                <w:rFonts w:cs="Arial"/>
                <w:szCs w:val="18"/>
                <w:lang w:val="de-DE"/>
              </w:rPr>
              <w:t>hreshold</w:t>
            </w:r>
            <w:ins w:id="699" w:author="Nokia" w:date="2022-03-24T13:57:00Z">
              <w:r w:rsidR="007D4A49">
                <w:rPr>
                  <w:rFonts w:cs="Arial"/>
                  <w:szCs w:val="18"/>
                  <w:lang w:val="de-DE"/>
                </w:rPr>
                <w:t>Uph</w:t>
              </w:r>
            </w:ins>
            <w:r>
              <w:rPr>
                <w:rFonts w:cs="Arial"/>
                <w:szCs w:val="18"/>
                <w:lang w:val="de-DE"/>
              </w:rPr>
              <w:t>Umts</w:t>
            </w:r>
          </w:p>
        </w:tc>
        <w:tc>
          <w:tcPr>
            <w:tcW w:w="5245" w:type="dxa"/>
          </w:tcPr>
          <w:p w14:paraId="08E8F5CA" w14:textId="77777777" w:rsidR="00FA4D52" w:rsidRPr="00641B22" w:rsidRDefault="00FA4D52" w:rsidP="00FA4D52">
            <w:pPr>
              <w:pStyle w:val="TAL"/>
              <w:rPr>
                <w:szCs w:val="18"/>
              </w:rPr>
            </w:pPr>
            <w:r w:rsidRPr="00641B22">
              <w:rPr>
                <w:szCs w:val="18"/>
              </w:rPr>
              <w:t xml:space="preserve">It specifies the threshold which should trigger </w:t>
            </w:r>
          </w:p>
          <w:p w14:paraId="6C29F835" w14:textId="77777777" w:rsidR="00FA4D52" w:rsidRPr="00641B22" w:rsidRDefault="00FA4D52" w:rsidP="00FA4D52">
            <w:pPr>
              <w:pStyle w:val="TAL"/>
              <w:rPr>
                <w:szCs w:val="18"/>
              </w:rPr>
            </w:pPr>
            <w:r w:rsidRPr="00641B22">
              <w:rPr>
                <w:szCs w:val="18"/>
              </w:rPr>
              <w:t xml:space="preserve">the reporting in case of </w:t>
            </w:r>
            <w:r w:rsidRPr="00641B22">
              <w:rPr>
                <w:noProof/>
              </w:rPr>
              <w:t>event-triggered periodic reporting</w:t>
            </w:r>
            <w:r w:rsidRPr="00641B22">
              <w:rPr>
                <w:szCs w:val="18"/>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sidRPr="00641B22">
              <w:rPr>
                <w:szCs w:val="18"/>
              </w:rPr>
              <w:t>See the clause 5.10.39 of TS 32.422 [30] for additional details on the allowed values.</w:t>
            </w:r>
          </w:p>
        </w:tc>
        <w:tc>
          <w:tcPr>
            <w:tcW w:w="1984" w:type="dxa"/>
          </w:tcPr>
          <w:p w14:paraId="7D580D03" w14:textId="77777777" w:rsidR="00FA4D52" w:rsidRPr="00641B22" w:rsidRDefault="00FA4D52" w:rsidP="00FA4D52">
            <w:pPr>
              <w:pStyle w:val="TAL"/>
              <w:rPr>
                <w:szCs w:val="18"/>
              </w:rPr>
            </w:pPr>
            <w:r w:rsidRPr="00641B22">
              <w:rPr>
                <w:szCs w:val="18"/>
              </w:rPr>
              <w:t>type: Integer</w:t>
            </w:r>
          </w:p>
          <w:p w14:paraId="35F81870" w14:textId="77777777" w:rsidR="00FA4D52" w:rsidRPr="00641B22" w:rsidRDefault="00FA4D52" w:rsidP="00FA4D52">
            <w:pPr>
              <w:pStyle w:val="TAL"/>
              <w:rPr>
                <w:szCs w:val="18"/>
              </w:rPr>
            </w:pPr>
            <w:r w:rsidRPr="00641B22">
              <w:rPr>
                <w:szCs w:val="18"/>
              </w:rPr>
              <w:t>multiplicity: 1</w:t>
            </w:r>
          </w:p>
          <w:p w14:paraId="09CE4D58" w14:textId="77777777" w:rsidR="00FA4D52" w:rsidRPr="00641B22" w:rsidRDefault="00FA4D52" w:rsidP="00FA4D52">
            <w:pPr>
              <w:pStyle w:val="TAL"/>
              <w:rPr>
                <w:szCs w:val="18"/>
              </w:rPr>
            </w:pPr>
            <w:r w:rsidRPr="00641B22">
              <w:rPr>
                <w:szCs w:val="18"/>
              </w:rPr>
              <w:t>isOrdered: N/A</w:t>
            </w:r>
          </w:p>
          <w:p w14:paraId="4A79D57A" w14:textId="77777777" w:rsidR="00FA4D52" w:rsidRPr="00641B22" w:rsidRDefault="00FA4D52" w:rsidP="00FA4D52">
            <w:pPr>
              <w:pStyle w:val="TAL"/>
              <w:rPr>
                <w:szCs w:val="18"/>
              </w:rPr>
            </w:pPr>
            <w:r w:rsidRPr="00641B22">
              <w:rPr>
                <w:szCs w:val="18"/>
              </w:rPr>
              <w:t>isUnique: N/A</w:t>
            </w:r>
          </w:p>
          <w:p w14:paraId="3EFF7F1D" w14:textId="77777777" w:rsidR="00FA4D52" w:rsidRPr="00641B22" w:rsidRDefault="00FA4D52" w:rsidP="00FA4D52">
            <w:pPr>
              <w:pStyle w:val="TAL"/>
              <w:rPr>
                <w:szCs w:val="18"/>
              </w:rPr>
            </w:pPr>
            <w:r w:rsidRPr="00641B22">
              <w:rPr>
                <w:szCs w:val="18"/>
              </w:rPr>
              <w:t xml:space="preserve">defaultValue: No </w:t>
            </w:r>
          </w:p>
          <w:p w14:paraId="7D7BFB1F" w14:textId="6ABC548C" w:rsidR="00FA4D52" w:rsidRDefault="00FA4D52" w:rsidP="00FA4D52">
            <w:pPr>
              <w:pStyle w:val="TAL"/>
            </w:pPr>
            <w:r w:rsidRPr="00641B22">
              <w:rPr>
                <w:szCs w:val="18"/>
              </w:rPr>
              <w:t>isNullable: True</w:t>
            </w:r>
          </w:p>
        </w:tc>
      </w:tr>
      <w:tr w:rsidR="00E840EA" w:rsidRPr="00B26339" w14:paraId="367463ED" w14:textId="77777777" w:rsidTr="00EB2759">
        <w:trPr>
          <w:cantSplit/>
          <w:jc w:val="center"/>
        </w:trPr>
        <w:tc>
          <w:tcPr>
            <w:tcW w:w="2547" w:type="dxa"/>
          </w:tcPr>
          <w:p w14:paraId="150D601A" w14:textId="5B0C1FCB" w:rsidR="005F6801" w:rsidRPr="00B26339" w:rsidRDefault="005F6801" w:rsidP="006E3D0C">
            <w:pPr>
              <w:pStyle w:val="TAL"/>
              <w:rPr>
                <w:rFonts w:cs="Arial"/>
                <w:szCs w:val="18"/>
              </w:rPr>
            </w:pPr>
            <w:del w:id="700" w:author="Nokia" w:date="2022-03-24T13:57:00Z">
              <w:r w:rsidRPr="00B26339" w:rsidDel="007D4A49">
                <w:rPr>
                  <w:rFonts w:cs="Arial"/>
                  <w:szCs w:val="18"/>
                </w:rPr>
                <w:delText>tjMDTMeasurementQuantity</w:delText>
              </w:r>
            </w:del>
            <w:ins w:id="701" w:author="Nokia" w:date="2022-03-24T13:57:00Z">
              <w:r w:rsidR="007D4A49">
                <w:rPr>
                  <w:rFonts w:cs="Arial"/>
                  <w:szCs w:val="18"/>
                </w:rPr>
                <w:t>m</w:t>
              </w:r>
              <w:r w:rsidR="007D4A49" w:rsidRPr="00B26339">
                <w:rPr>
                  <w:rFonts w:cs="Arial"/>
                  <w:szCs w:val="18"/>
                </w:rPr>
                <w:t>easurementQuantity</w:t>
              </w:r>
            </w:ins>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5F6801" w:rsidRPr="00B26339" w:rsidRDefault="005F6801" w:rsidP="006E3D0C">
            <w:pPr>
              <w:pStyle w:val="TAL"/>
              <w:rPr>
                <w:szCs w:val="18"/>
              </w:rPr>
            </w:pPr>
            <w:r w:rsidRPr="00B26339">
              <w:rPr>
                <w:szCs w:val="18"/>
              </w:rPr>
              <w:t xml:space="preserve">type: </w:t>
            </w:r>
            <w:r w:rsidR="00C10DFF">
              <w:rPr>
                <w:szCs w:val="18"/>
              </w:rPr>
              <w:t>ENUM</w:t>
            </w:r>
          </w:p>
          <w:p w14:paraId="792EE80F" w14:textId="77777777" w:rsidR="005F6801" w:rsidRPr="00B26339" w:rsidRDefault="005F6801" w:rsidP="006E3D0C">
            <w:pPr>
              <w:pStyle w:val="TAL"/>
              <w:rPr>
                <w:szCs w:val="18"/>
              </w:rPr>
            </w:pPr>
            <w:r w:rsidRPr="00B26339">
              <w:rPr>
                <w:szCs w:val="18"/>
              </w:rPr>
              <w:t>multiplicity: 1</w:t>
            </w:r>
          </w:p>
          <w:p w14:paraId="17898DB9" w14:textId="77777777" w:rsidR="005F6801" w:rsidRPr="00B26339" w:rsidRDefault="005F6801" w:rsidP="006E3D0C">
            <w:pPr>
              <w:pStyle w:val="TAL"/>
              <w:rPr>
                <w:szCs w:val="18"/>
              </w:rPr>
            </w:pPr>
            <w:r w:rsidRPr="00B26339">
              <w:rPr>
                <w:szCs w:val="18"/>
              </w:rPr>
              <w:t>isOrdered: N/A</w:t>
            </w:r>
          </w:p>
          <w:p w14:paraId="130EB8DE" w14:textId="77777777" w:rsidR="005F6801" w:rsidRPr="00B26339" w:rsidRDefault="005F6801" w:rsidP="006E3D0C">
            <w:pPr>
              <w:pStyle w:val="TAL"/>
              <w:rPr>
                <w:szCs w:val="18"/>
              </w:rPr>
            </w:pPr>
            <w:r w:rsidRPr="00B26339">
              <w:rPr>
                <w:szCs w:val="18"/>
              </w:rPr>
              <w:t>isUnique: N/A</w:t>
            </w:r>
          </w:p>
          <w:p w14:paraId="36D6DB24" w14:textId="77777777" w:rsidR="005F6801" w:rsidRPr="00B26339" w:rsidRDefault="005F6801" w:rsidP="006E3D0C">
            <w:pPr>
              <w:pStyle w:val="TAL"/>
              <w:rPr>
                <w:szCs w:val="18"/>
              </w:rPr>
            </w:pPr>
            <w:r w:rsidRPr="00B26339">
              <w:rPr>
                <w:szCs w:val="18"/>
              </w:rPr>
              <w:t xml:space="preserve">defaultValue: No </w:t>
            </w:r>
          </w:p>
          <w:p w14:paraId="6BA1BA49" w14:textId="77777777" w:rsidR="005F6801" w:rsidRPr="00B26339" w:rsidRDefault="005F6801" w:rsidP="006E3D0C">
            <w:pPr>
              <w:pStyle w:val="TAL"/>
              <w:rPr>
                <w:szCs w:val="18"/>
              </w:rPr>
            </w:pPr>
            <w:r w:rsidRPr="00B26339">
              <w:rPr>
                <w:szCs w:val="18"/>
              </w:rPr>
              <w:t>isNullable: True</w:t>
            </w:r>
          </w:p>
        </w:tc>
      </w:tr>
      <w:tr w:rsidR="00E840EA" w:rsidRPr="00B26339" w14:paraId="3E833E99" w14:textId="77777777" w:rsidTr="00EB2759">
        <w:trPr>
          <w:cantSplit/>
          <w:jc w:val="center"/>
        </w:trPr>
        <w:tc>
          <w:tcPr>
            <w:tcW w:w="2547" w:type="dxa"/>
          </w:tcPr>
          <w:p w14:paraId="2A2A5A09" w14:textId="5D112362" w:rsidR="005F6801" w:rsidRPr="00B26339" w:rsidRDefault="005F6801" w:rsidP="006E3D0C">
            <w:pPr>
              <w:pStyle w:val="TAL"/>
              <w:rPr>
                <w:rFonts w:cs="Arial"/>
                <w:szCs w:val="18"/>
              </w:rPr>
            </w:pPr>
            <w:del w:id="702" w:author="Nokia" w:date="2022-03-24T13:57:00Z">
              <w:r w:rsidRPr="00B26339" w:rsidDel="007D4A49">
                <w:rPr>
                  <w:rFonts w:cs="Arial"/>
                  <w:szCs w:val="18"/>
                </w:rPr>
                <w:delText>tjMDTPLM</w:delText>
              </w:r>
              <w:r w:rsidR="007D7DDE" w:rsidDel="007D4A49">
                <w:rPr>
                  <w:rFonts w:cs="Arial"/>
                  <w:szCs w:val="18"/>
                </w:rPr>
                <w:delText>N</w:delText>
              </w:r>
              <w:r w:rsidRPr="00B26339" w:rsidDel="007D4A49">
                <w:rPr>
                  <w:rFonts w:cs="Arial"/>
                  <w:szCs w:val="18"/>
                </w:rPr>
                <w:delText>List</w:delText>
              </w:r>
            </w:del>
            <w:ins w:id="703" w:author="Nokia" w:date="2022-03-24T13:57:00Z">
              <w:r w:rsidR="007D4A49">
                <w:rPr>
                  <w:rFonts w:cs="Arial"/>
                  <w:szCs w:val="18"/>
                </w:rPr>
                <w:t>plmn</w:t>
              </w:r>
              <w:r w:rsidR="007D4A49" w:rsidRPr="00B26339">
                <w:rPr>
                  <w:rFonts w:cs="Arial"/>
                  <w:szCs w:val="18"/>
                </w:rPr>
                <w:t>List</w:t>
              </w:r>
            </w:ins>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45CB8CB7"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rsidP="006E3D0C">
            <w:pPr>
              <w:pStyle w:val="TAL"/>
              <w:rPr>
                <w:szCs w:val="18"/>
              </w:rPr>
            </w:pPr>
            <w:r w:rsidRPr="00B26339">
              <w:rPr>
                <w:szCs w:val="18"/>
              </w:rPr>
              <w:t xml:space="preserve">type: </w:t>
            </w:r>
            <w:r w:rsidR="00C10DFF">
              <w:rPr>
                <w:szCs w:val="18"/>
              </w:rPr>
              <w:t>PlmnId</w:t>
            </w:r>
          </w:p>
          <w:p w14:paraId="6DC96BB9" w14:textId="77777777" w:rsidR="005F6801" w:rsidRPr="00B26339" w:rsidRDefault="005F6801" w:rsidP="006E3D0C">
            <w:pPr>
              <w:pStyle w:val="TAL"/>
              <w:rPr>
                <w:szCs w:val="18"/>
              </w:rPr>
            </w:pPr>
            <w:r w:rsidRPr="00B26339">
              <w:rPr>
                <w:szCs w:val="18"/>
              </w:rPr>
              <w:t>multiplicity: 1..16</w:t>
            </w:r>
          </w:p>
          <w:p w14:paraId="63369CD4" w14:textId="77777777" w:rsidR="005F6801" w:rsidRPr="00B26339" w:rsidRDefault="005F6801" w:rsidP="006E3D0C">
            <w:pPr>
              <w:pStyle w:val="TAL"/>
              <w:rPr>
                <w:szCs w:val="18"/>
              </w:rPr>
            </w:pPr>
            <w:r w:rsidRPr="00B26339">
              <w:rPr>
                <w:szCs w:val="18"/>
              </w:rPr>
              <w:t>isOrdered: N/A</w:t>
            </w:r>
          </w:p>
          <w:p w14:paraId="412B5E56" w14:textId="77777777" w:rsidR="005F6801" w:rsidRPr="00B26339" w:rsidRDefault="005F6801" w:rsidP="006E3D0C">
            <w:pPr>
              <w:pStyle w:val="TAL"/>
              <w:rPr>
                <w:szCs w:val="18"/>
              </w:rPr>
            </w:pPr>
            <w:r w:rsidRPr="00B26339">
              <w:rPr>
                <w:szCs w:val="18"/>
              </w:rPr>
              <w:t>isUnique: N/A</w:t>
            </w:r>
          </w:p>
          <w:p w14:paraId="37CEE39B" w14:textId="77777777" w:rsidR="005F6801" w:rsidRPr="00B26339" w:rsidRDefault="005F6801" w:rsidP="006E3D0C">
            <w:pPr>
              <w:pStyle w:val="TAL"/>
              <w:rPr>
                <w:szCs w:val="18"/>
              </w:rPr>
            </w:pPr>
            <w:r w:rsidRPr="00B26339">
              <w:rPr>
                <w:szCs w:val="18"/>
              </w:rPr>
              <w:t xml:space="preserve">defaultValue: No </w:t>
            </w:r>
          </w:p>
          <w:p w14:paraId="16FE8D66" w14:textId="77777777" w:rsidR="005F6801" w:rsidRPr="00B26339" w:rsidRDefault="005F6801" w:rsidP="006E3D0C">
            <w:pPr>
              <w:pStyle w:val="TAL"/>
              <w:rPr>
                <w:szCs w:val="18"/>
              </w:rPr>
            </w:pPr>
            <w:r w:rsidRPr="00B26339">
              <w:rPr>
                <w:szCs w:val="18"/>
              </w:rPr>
              <w:t>isNullable: True</w:t>
            </w:r>
          </w:p>
        </w:tc>
      </w:tr>
      <w:tr w:rsidR="00E840EA" w:rsidRPr="00B26339" w14:paraId="00EAF343" w14:textId="77777777" w:rsidTr="00EB2759">
        <w:trPr>
          <w:cantSplit/>
          <w:jc w:val="center"/>
        </w:trPr>
        <w:tc>
          <w:tcPr>
            <w:tcW w:w="2547" w:type="dxa"/>
          </w:tcPr>
          <w:p w14:paraId="4C05446E" w14:textId="61C594F4" w:rsidR="005F6801" w:rsidRPr="00B26339" w:rsidRDefault="005F6801" w:rsidP="006E3D0C">
            <w:pPr>
              <w:pStyle w:val="TAL"/>
              <w:rPr>
                <w:rFonts w:cs="Arial"/>
                <w:szCs w:val="18"/>
              </w:rPr>
            </w:pPr>
            <w:del w:id="704" w:author="Nokia" w:date="2022-03-24T13:57:00Z">
              <w:r w:rsidRPr="00B26339" w:rsidDel="007D4A49">
                <w:rPr>
                  <w:rFonts w:cs="Arial"/>
                  <w:szCs w:val="18"/>
                </w:rPr>
                <w:delText>tjMDTP</w:delText>
              </w:r>
            </w:del>
            <w:ins w:id="705" w:author="Nokia" w:date="2022-03-24T13:57:00Z">
              <w:r w:rsidR="007D4A49">
                <w:rPr>
                  <w:rFonts w:cs="Arial"/>
                  <w:szCs w:val="18"/>
                </w:rPr>
                <w:t>p</w:t>
              </w:r>
            </w:ins>
            <w:r w:rsidRPr="00B26339">
              <w:rPr>
                <w:rFonts w:cs="Arial"/>
                <w:szCs w:val="18"/>
              </w:rPr>
              <w:t>ositioningMethod</w:t>
            </w:r>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rsidP="006E3D0C">
            <w:pPr>
              <w:pStyle w:val="TAL"/>
              <w:rPr>
                <w:szCs w:val="18"/>
              </w:rPr>
            </w:pPr>
            <w:r w:rsidRPr="009D26E5">
              <w:rPr>
                <w:szCs w:val="18"/>
              </w:rPr>
              <w:t>type: Integer</w:t>
            </w:r>
          </w:p>
          <w:p w14:paraId="3AEA0F18" w14:textId="77777777" w:rsidR="005F6801" w:rsidRPr="00736275" w:rsidRDefault="005F6801" w:rsidP="006E3D0C">
            <w:pPr>
              <w:pStyle w:val="TAL"/>
              <w:rPr>
                <w:szCs w:val="18"/>
              </w:rPr>
            </w:pPr>
            <w:r w:rsidRPr="00B22DFC">
              <w:rPr>
                <w:szCs w:val="18"/>
              </w:rPr>
              <w:t>m</w:t>
            </w:r>
            <w:r w:rsidRPr="00736275">
              <w:rPr>
                <w:szCs w:val="18"/>
              </w:rPr>
              <w:t>ultiplicity: 1</w:t>
            </w:r>
          </w:p>
          <w:p w14:paraId="4051D167" w14:textId="77777777" w:rsidR="005F6801" w:rsidRPr="00B26339" w:rsidRDefault="005F6801" w:rsidP="006E3D0C">
            <w:pPr>
              <w:pStyle w:val="TAL"/>
              <w:rPr>
                <w:szCs w:val="18"/>
              </w:rPr>
            </w:pPr>
            <w:r w:rsidRPr="00B26339">
              <w:rPr>
                <w:szCs w:val="18"/>
              </w:rPr>
              <w:t>isOrdered: N/A</w:t>
            </w:r>
          </w:p>
          <w:p w14:paraId="1DDB336A" w14:textId="77777777" w:rsidR="005F6801" w:rsidRPr="00B26339" w:rsidRDefault="005F6801" w:rsidP="006E3D0C">
            <w:pPr>
              <w:pStyle w:val="TAL"/>
              <w:rPr>
                <w:szCs w:val="18"/>
              </w:rPr>
            </w:pPr>
            <w:r w:rsidRPr="00B26339">
              <w:rPr>
                <w:szCs w:val="18"/>
              </w:rPr>
              <w:t>isUnique: N/A</w:t>
            </w:r>
          </w:p>
          <w:p w14:paraId="7D50188F" w14:textId="77777777" w:rsidR="005F6801" w:rsidRPr="00B26339" w:rsidRDefault="005F6801" w:rsidP="006E3D0C">
            <w:pPr>
              <w:pStyle w:val="TAL"/>
              <w:rPr>
                <w:szCs w:val="18"/>
              </w:rPr>
            </w:pPr>
            <w:r w:rsidRPr="00B26339">
              <w:rPr>
                <w:szCs w:val="18"/>
              </w:rPr>
              <w:t xml:space="preserve">defaultValue: No </w:t>
            </w:r>
          </w:p>
          <w:p w14:paraId="04CB28DA" w14:textId="77777777" w:rsidR="005F6801" w:rsidRPr="00B26339" w:rsidRDefault="005F6801" w:rsidP="006E3D0C">
            <w:pPr>
              <w:pStyle w:val="TAL"/>
              <w:rPr>
                <w:szCs w:val="18"/>
              </w:rPr>
            </w:pPr>
            <w:r w:rsidRPr="00B26339">
              <w:rPr>
                <w:szCs w:val="18"/>
              </w:rPr>
              <w:t>isNullable: True</w:t>
            </w:r>
          </w:p>
        </w:tc>
      </w:tr>
      <w:tr w:rsidR="00E840EA" w:rsidRPr="00B26339" w14:paraId="3621EDBA" w14:textId="77777777" w:rsidTr="00EB2759">
        <w:trPr>
          <w:cantSplit/>
          <w:jc w:val="center"/>
        </w:trPr>
        <w:tc>
          <w:tcPr>
            <w:tcW w:w="2547" w:type="dxa"/>
          </w:tcPr>
          <w:p w14:paraId="5083106E" w14:textId="61702821" w:rsidR="005F6801" w:rsidRPr="00B26339" w:rsidRDefault="005F6801" w:rsidP="006E3D0C">
            <w:pPr>
              <w:pStyle w:val="TAL"/>
              <w:rPr>
                <w:rFonts w:cs="Arial"/>
                <w:szCs w:val="18"/>
              </w:rPr>
            </w:pPr>
            <w:del w:id="706" w:author="Nokia" w:date="2022-03-24T13:57:00Z">
              <w:r w:rsidRPr="00B26339" w:rsidDel="007D4A49">
                <w:rPr>
                  <w:rFonts w:cs="Arial"/>
                  <w:szCs w:val="18"/>
                </w:rPr>
                <w:delText>tjMDTR</w:delText>
              </w:r>
            </w:del>
            <w:ins w:id="707" w:author="Nokia" w:date="2022-03-24T13:57:00Z">
              <w:r w:rsidR="007D4A49">
                <w:rPr>
                  <w:rFonts w:cs="Arial"/>
                  <w:szCs w:val="18"/>
                </w:rPr>
                <w:t>r</w:t>
              </w:r>
            </w:ins>
            <w:r w:rsidRPr="00B26339">
              <w:rPr>
                <w:rFonts w:cs="Arial"/>
                <w:szCs w:val="18"/>
              </w:rPr>
              <w:t>eportAmount</w:t>
            </w:r>
          </w:p>
        </w:tc>
        <w:tc>
          <w:tcPr>
            <w:tcW w:w="5245" w:type="dxa"/>
          </w:tcPr>
          <w:p w14:paraId="4F1A238D" w14:textId="0364109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del w:id="708" w:author="Nokia" w:date="2022-03-24T13:57:00Z">
              <w:r w:rsidRPr="00D87E34" w:rsidDel="007D4A49">
                <w:rPr>
                  <w:rFonts w:ascii="Courier New" w:hAnsi="Courier New" w:cs="Courier New"/>
                  <w:szCs w:val="18"/>
                </w:rPr>
                <w:delText>tjMDTR</w:delText>
              </w:r>
            </w:del>
            <w:ins w:id="709" w:author="Nokia" w:date="2022-03-24T13:57:00Z">
              <w:r w:rsidR="007D4A49">
                <w:rPr>
                  <w:rFonts w:ascii="Courier New" w:hAnsi="Courier New" w:cs="Courier New"/>
                  <w:szCs w:val="18"/>
                </w:rPr>
                <w:t>r</w:t>
              </w:r>
            </w:ins>
            <w:r w:rsidRPr="00D87E34">
              <w:rPr>
                <w:rFonts w:ascii="Courier New" w:hAnsi="Courier New" w:cs="Courier New"/>
                <w:szCs w:val="18"/>
              </w:rPr>
              <w:t>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rsidP="006E3D0C">
            <w:pPr>
              <w:pStyle w:val="TAL"/>
              <w:rPr>
                <w:szCs w:val="18"/>
              </w:rPr>
            </w:pPr>
            <w:r w:rsidRPr="00B26339">
              <w:rPr>
                <w:szCs w:val="18"/>
              </w:rPr>
              <w:t>type: ENUM</w:t>
            </w:r>
          </w:p>
          <w:p w14:paraId="185303CC" w14:textId="77777777" w:rsidR="005F6801" w:rsidRPr="00B26339" w:rsidRDefault="005F6801" w:rsidP="006E3D0C">
            <w:pPr>
              <w:pStyle w:val="TAL"/>
              <w:rPr>
                <w:szCs w:val="18"/>
              </w:rPr>
            </w:pPr>
            <w:r w:rsidRPr="00B26339">
              <w:rPr>
                <w:szCs w:val="18"/>
              </w:rPr>
              <w:t>multiplicity: 1</w:t>
            </w:r>
          </w:p>
          <w:p w14:paraId="43C55804" w14:textId="77777777" w:rsidR="005F6801" w:rsidRPr="00B26339" w:rsidRDefault="005F6801" w:rsidP="006E3D0C">
            <w:pPr>
              <w:pStyle w:val="TAL"/>
              <w:rPr>
                <w:szCs w:val="18"/>
              </w:rPr>
            </w:pPr>
            <w:r w:rsidRPr="00B26339">
              <w:rPr>
                <w:szCs w:val="18"/>
              </w:rPr>
              <w:t>isOrdered: N/A</w:t>
            </w:r>
          </w:p>
          <w:p w14:paraId="04CE600F" w14:textId="77777777" w:rsidR="005F6801" w:rsidRPr="00B26339" w:rsidRDefault="005F6801" w:rsidP="006E3D0C">
            <w:pPr>
              <w:pStyle w:val="TAL"/>
              <w:rPr>
                <w:szCs w:val="18"/>
              </w:rPr>
            </w:pPr>
            <w:r w:rsidRPr="00B26339">
              <w:rPr>
                <w:szCs w:val="18"/>
              </w:rPr>
              <w:t>isUnique: N/A</w:t>
            </w:r>
          </w:p>
          <w:p w14:paraId="7C47C150" w14:textId="77777777" w:rsidR="005F6801" w:rsidRPr="00B26339" w:rsidRDefault="005F6801" w:rsidP="006E3D0C">
            <w:pPr>
              <w:pStyle w:val="TAL"/>
              <w:rPr>
                <w:szCs w:val="18"/>
              </w:rPr>
            </w:pPr>
            <w:r w:rsidRPr="00B26339">
              <w:rPr>
                <w:szCs w:val="18"/>
              </w:rPr>
              <w:t xml:space="preserve">defaultValue: No </w:t>
            </w:r>
          </w:p>
          <w:p w14:paraId="67D01E29" w14:textId="77777777" w:rsidR="005F6801" w:rsidRPr="00B26339" w:rsidRDefault="005F6801" w:rsidP="006E3D0C">
            <w:pPr>
              <w:pStyle w:val="TAL"/>
              <w:rPr>
                <w:szCs w:val="18"/>
              </w:rPr>
            </w:pPr>
            <w:r w:rsidRPr="00B26339">
              <w:rPr>
                <w:szCs w:val="18"/>
              </w:rPr>
              <w:t>isNullable: True</w:t>
            </w:r>
          </w:p>
        </w:tc>
      </w:tr>
      <w:tr w:rsidR="00E840EA" w:rsidRPr="00B26339" w14:paraId="0ECB451F" w14:textId="77777777" w:rsidTr="00EB2759">
        <w:trPr>
          <w:cantSplit/>
          <w:jc w:val="center"/>
        </w:trPr>
        <w:tc>
          <w:tcPr>
            <w:tcW w:w="2547" w:type="dxa"/>
          </w:tcPr>
          <w:p w14:paraId="4EA9C273" w14:textId="3C59B24F" w:rsidR="005F6801" w:rsidRPr="00B26339" w:rsidRDefault="005F6801" w:rsidP="006E3D0C">
            <w:pPr>
              <w:pStyle w:val="TAL"/>
              <w:rPr>
                <w:rFonts w:cs="Arial"/>
                <w:szCs w:val="18"/>
              </w:rPr>
            </w:pPr>
            <w:del w:id="710" w:author="Nokia" w:date="2022-03-24T13:57:00Z">
              <w:r w:rsidRPr="00B26339" w:rsidDel="007D4A49">
                <w:rPr>
                  <w:rFonts w:cs="Arial"/>
                  <w:szCs w:val="18"/>
                </w:rPr>
                <w:delText>tjMDTR</w:delText>
              </w:r>
            </w:del>
            <w:ins w:id="711" w:author="Nokia" w:date="2022-03-24T13:57:00Z">
              <w:r w:rsidR="007D4A49">
                <w:rPr>
                  <w:rFonts w:cs="Arial"/>
                  <w:szCs w:val="18"/>
                </w:rPr>
                <w:t>r</w:t>
              </w:r>
            </w:ins>
            <w:r w:rsidRPr="00B26339">
              <w:rPr>
                <w:rFonts w:cs="Arial"/>
                <w:szCs w:val="18"/>
              </w:rPr>
              <w:t>eportingTrigger</w:t>
            </w:r>
          </w:p>
        </w:tc>
        <w:tc>
          <w:tcPr>
            <w:tcW w:w="5245" w:type="dxa"/>
          </w:tcPr>
          <w:p w14:paraId="6195935C" w14:textId="0CF8EB08"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del w:id="712" w:author="Nokia" w:date="2022-03-24T13:57:00Z">
              <w:r w:rsidRPr="00EF3C14" w:rsidDel="007D4A49">
                <w:rPr>
                  <w:rFonts w:ascii="Courier New" w:hAnsi="Courier New" w:cs="Courier New"/>
                  <w:szCs w:val="18"/>
                </w:rPr>
                <w:delText>tjMDTL</w:delText>
              </w:r>
            </w:del>
            <w:ins w:id="713" w:author="Nokia" w:date="2022-03-24T13:57:00Z">
              <w:r w:rsidR="007D4A49">
                <w:rPr>
                  <w:rFonts w:ascii="Courier New" w:hAnsi="Courier New" w:cs="Courier New"/>
                  <w:szCs w:val="18"/>
                </w:rPr>
                <w:t>l</w:t>
              </w:r>
            </w:ins>
            <w:r w:rsidRPr="00EF3C14">
              <w:rPr>
                <w:rFonts w:ascii="Courier New" w:hAnsi="Courier New" w:cs="Courier New"/>
                <w:szCs w:val="18"/>
              </w:rPr>
              <w:t>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rsidP="006E3D0C">
            <w:pPr>
              <w:pStyle w:val="TAL"/>
              <w:rPr>
                <w:szCs w:val="18"/>
              </w:rPr>
            </w:pPr>
            <w:r w:rsidRPr="00B26339">
              <w:rPr>
                <w:szCs w:val="18"/>
              </w:rPr>
              <w:t xml:space="preserve">type: </w:t>
            </w:r>
            <w:r w:rsidR="00C10DFF">
              <w:rPr>
                <w:szCs w:val="18"/>
              </w:rPr>
              <w:t>ENUM</w:t>
            </w:r>
          </w:p>
          <w:p w14:paraId="026E23D4" w14:textId="77777777" w:rsidR="005F6801" w:rsidRPr="00B26339" w:rsidRDefault="005F6801" w:rsidP="006E3D0C">
            <w:pPr>
              <w:pStyle w:val="TAL"/>
              <w:rPr>
                <w:szCs w:val="18"/>
              </w:rPr>
            </w:pPr>
            <w:r w:rsidRPr="00B26339">
              <w:rPr>
                <w:szCs w:val="18"/>
              </w:rPr>
              <w:t>multiplicity: 1</w:t>
            </w:r>
          </w:p>
          <w:p w14:paraId="56613124" w14:textId="77777777" w:rsidR="005F6801" w:rsidRPr="00B26339" w:rsidRDefault="005F6801" w:rsidP="006E3D0C">
            <w:pPr>
              <w:pStyle w:val="TAL"/>
              <w:rPr>
                <w:szCs w:val="18"/>
              </w:rPr>
            </w:pPr>
            <w:r w:rsidRPr="00B26339">
              <w:rPr>
                <w:szCs w:val="18"/>
              </w:rPr>
              <w:t>isOrdered: N/A</w:t>
            </w:r>
          </w:p>
          <w:p w14:paraId="69A7039A" w14:textId="77777777" w:rsidR="005F6801" w:rsidRPr="00B26339" w:rsidRDefault="005F6801" w:rsidP="006E3D0C">
            <w:pPr>
              <w:pStyle w:val="TAL"/>
              <w:rPr>
                <w:szCs w:val="18"/>
              </w:rPr>
            </w:pPr>
            <w:r w:rsidRPr="00B26339">
              <w:rPr>
                <w:szCs w:val="18"/>
              </w:rPr>
              <w:t>isUnique: N/A</w:t>
            </w:r>
          </w:p>
          <w:p w14:paraId="47420D67" w14:textId="77777777" w:rsidR="005F6801" w:rsidRPr="00B26339" w:rsidRDefault="005F6801" w:rsidP="006E3D0C">
            <w:pPr>
              <w:pStyle w:val="TAL"/>
              <w:rPr>
                <w:szCs w:val="18"/>
              </w:rPr>
            </w:pPr>
            <w:r w:rsidRPr="00B26339">
              <w:rPr>
                <w:szCs w:val="18"/>
              </w:rPr>
              <w:t xml:space="preserve">defaultValue: No </w:t>
            </w:r>
          </w:p>
          <w:p w14:paraId="4C08F5D2" w14:textId="77777777" w:rsidR="005F6801" w:rsidRPr="00B26339" w:rsidRDefault="005F6801" w:rsidP="006E3D0C">
            <w:pPr>
              <w:pStyle w:val="TAL"/>
              <w:rPr>
                <w:szCs w:val="18"/>
              </w:rPr>
            </w:pPr>
            <w:r w:rsidRPr="00B26339">
              <w:rPr>
                <w:szCs w:val="18"/>
              </w:rPr>
              <w:t>isNullable: True</w:t>
            </w:r>
          </w:p>
        </w:tc>
      </w:tr>
      <w:tr w:rsidR="00E840EA" w:rsidRPr="00B26339" w14:paraId="3E06B239" w14:textId="77777777" w:rsidTr="00EB2759">
        <w:trPr>
          <w:cantSplit/>
          <w:jc w:val="center"/>
        </w:trPr>
        <w:tc>
          <w:tcPr>
            <w:tcW w:w="2547" w:type="dxa"/>
          </w:tcPr>
          <w:p w14:paraId="272762D9" w14:textId="25700EDA" w:rsidR="005F6801" w:rsidRPr="00B26339" w:rsidRDefault="005F6801" w:rsidP="006E3D0C">
            <w:pPr>
              <w:pStyle w:val="TAL"/>
              <w:rPr>
                <w:rFonts w:cs="Arial"/>
                <w:szCs w:val="18"/>
              </w:rPr>
            </w:pPr>
            <w:del w:id="714" w:author="Nokia" w:date="2022-03-24T13:58:00Z">
              <w:r w:rsidRPr="00B26339" w:rsidDel="007D4A49">
                <w:rPr>
                  <w:rFonts w:cs="Arial"/>
                  <w:szCs w:val="18"/>
                </w:rPr>
                <w:delText>tjMDTR</w:delText>
              </w:r>
            </w:del>
            <w:ins w:id="715" w:author="Nokia" w:date="2022-03-24T13:58:00Z">
              <w:r w:rsidR="007D4A49">
                <w:rPr>
                  <w:rFonts w:cs="Arial"/>
                  <w:szCs w:val="18"/>
                </w:rPr>
                <w:t>r</w:t>
              </w:r>
            </w:ins>
            <w:r w:rsidRPr="00B26339">
              <w:rPr>
                <w:rFonts w:cs="Arial"/>
                <w:szCs w:val="18"/>
              </w:rPr>
              <w:t>eportInterval</w:t>
            </w:r>
          </w:p>
        </w:tc>
        <w:tc>
          <w:tcPr>
            <w:tcW w:w="5245" w:type="dxa"/>
          </w:tcPr>
          <w:p w14:paraId="2D07D53B" w14:textId="1C9E8155"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del w:id="716" w:author="Nokia" w:date="2022-03-24T13:58:00Z">
              <w:r w:rsidRPr="00135400" w:rsidDel="007D4A49">
                <w:rPr>
                  <w:rFonts w:ascii="Courier New" w:hAnsi="Courier New" w:cs="Courier New"/>
                  <w:szCs w:val="18"/>
                </w:rPr>
                <w:delText>tjMD</w:delText>
              </w:r>
              <w:r w:rsidRPr="00D87E34" w:rsidDel="007D4A49">
                <w:rPr>
                  <w:rFonts w:ascii="Courier New" w:hAnsi="Courier New" w:cs="Courier New"/>
                  <w:szCs w:val="18"/>
                </w:rPr>
                <w:delText>TR</w:delText>
              </w:r>
            </w:del>
            <w:ins w:id="717" w:author="Nokia" w:date="2022-03-24T13:58:00Z">
              <w:r w:rsidR="007D4A49">
                <w:rPr>
                  <w:rFonts w:ascii="Courier New" w:hAnsi="Courier New" w:cs="Courier New"/>
                  <w:szCs w:val="18"/>
                </w:rPr>
                <w:t>r</w:t>
              </w:r>
            </w:ins>
            <w:r w:rsidRPr="00D87E34">
              <w:rPr>
                <w:rFonts w:ascii="Courier New" w:hAnsi="Courier New" w:cs="Courier New"/>
                <w:szCs w:val="18"/>
              </w:rPr>
              <w:t>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1984" w:type="dxa"/>
          </w:tcPr>
          <w:p w14:paraId="37E821A3" w14:textId="77777777" w:rsidR="005F6801" w:rsidRPr="00B26339" w:rsidRDefault="005F6801" w:rsidP="006E3D0C">
            <w:pPr>
              <w:pStyle w:val="TAL"/>
              <w:rPr>
                <w:szCs w:val="18"/>
              </w:rPr>
            </w:pPr>
            <w:r w:rsidRPr="00B26339">
              <w:rPr>
                <w:szCs w:val="18"/>
              </w:rPr>
              <w:t>type: ENUM</w:t>
            </w:r>
          </w:p>
          <w:p w14:paraId="5F5F470D" w14:textId="77777777" w:rsidR="005F6801" w:rsidRPr="00B26339" w:rsidRDefault="005F6801" w:rsidP="006E3D0C">
            <w:pPr>
              <w:pStyle w:val="TAL"/>
              <w:rPr>
                <w:szCs w:val="18"/>
              </w:rPr>
            </w:pPr>
            <w:r w:rsidRPr="00B26339">
              <w:rPr>
                <w:szCs w:val="18"/>
              </w:rPr>
              <w:t>multiplicity: 1</w:t>
            </w:r>
          </w:p>
          <w:p w14:paraId="65359995" w14:textId="77777777" w:rsidR="005F6801" w:rsidRPr="00B26339" w:rsidRDefault="005F6801" w:rsidP="006E3D0C">
            <w:pPr>
              <w:pStyle w:val="TAL"/>
              <w:rPr>
                <w:szCs w:val="18"/>
              </w:rPr>
            </w:pPr>
            <w:r w:rsidRPr="00B26339">
              <w:rPr>
                <w:szCs w:val="18"/>
              </w:rPr>
              <w:t>isOrdered: N/A</w:t>
            </w:r>
          </w:p>
          <w:p w14:paraId="5451DD7E" w14:textId="77777777" w:rsidR="005F6801" w:rsidRPr="00B26339" w:rsidRDefault="005F6801" w:rsidP="006E3D0C">
            <w:pPr>
              <w:pStyle w:val="TAL"/>
              <w:rPr>
                <w:szCs w:val="18"/>
              </w:rPr>
            </w:pPr>
            <w:r w:rsidRPr="00B26339">
              <w:rPr>
                <w:szCs w:val="18"/>
              </w:rPr>
              <w:t>isUnique: N/A</w:t>
            </w:r>
          </w:p>
          <w:p w14:paraId="63AB07FB" w14:textId="77777777" w:rsidR="005F6801" w:rsidRPr="00B26339" w:rsidRDefault="005F6801" w:rsidP="006E3D0C">
            <w:pPr>
              <w:pStyle w:val="TAL"/>
              <w:rPr>
                <w:szCs w:val="18"/>
              </w:rPr>
            </w:pPr>
            <w:r w:rsidRPr="00B26339">
              <w:rPr>
                <w:szCs w:val="18"/>
              </w:rPr>
              <w:t xml:space="preserve">defaultValue: No </w:t>
            </w:r>
          </w:p>
          <w:p w14:paraId="335E26E3" w14:textId="77777777" w:rsidR="005F6801" w:rsidRPr="00B26339" w:rsidRDefault="005F6801" w:rsidP="006E3D0C">
            <w:pPr>
              <w:pStyle w:val="TAL"/>
              <w:rPr>
                <w:szCs w:val="18"/>
              </w:rPr>
            </w:pPr>
            <w:r w:rsidRPr="00B26339">
              <w:rPr>
                <w:szCs w:val="18"/>
              </w:rPr>
              <w:t>isNullable: True</w:t>
            </w:r>
          </w:p>
        </w:tc>
      </w:tr>
      <w:tr w:rsidR="00E840EA" w:rsidRPr="00B26339" w14:paraId="5AE0AAB3" w14:textId="77777777" w:rsidTr="00EB2759">
        <w:trPr>
          <w:cantSplit/>
          <w:jc w:val="center"/>
        </w:trPr>
        <w:tc>
          <w:tcPr>
            <w:tcW w:w="2547" w:type="dxa"/>
          </w:tcPr>
          <w:p w14:paraId="21F013CB" w14:textId="4CFA01B3" w:rsidR="005F6801" w:rsidRPr="00B26339" w:rsidRDefault="005F6801" w:rsidP="006E3D0C">
            <w:pPr>
              <w:pStyle w:val="TAL"/>
              <w:rPr>
                <w:rFonts w:cs="Arial"/>
                <w:szCs w:val="18"/>
              </w:rPr>
            </w:pPr>
            <w:del w:id="718" w:author="Nokia" w:date="2022-03-24T13:58:00Z">
              <w:r w:rsidRPr="00B26339" w:rsidDel="007D4A49">
                <w:rPr>
                  <w:rFonts w:cs="Arial"/>
                  <w:szCs w:val="18"/>
                </w:rPr>
                <w:lastRenderedPageBreak/>
                <w:delText>tjMDTR</w:delText>
              </w:r>
            </w:del>
            <w:ins w:id="719" w:author="Nokia" w:date="2022-03-24T13:58:00Z">
              <w:r w:rsidR="007D4A49">
                <w:rPr>
                  <w:rFonts w:cs="Arial"/>
                  <w:szCs w:val="18"/>
                </w:rPr>
                <w:t>r</w:t>
              </w:r>
            </w:ins>
            <w:r w:rsidRPr="00B26339">
              <w:rPr>
                <w:rFonts w:cs="Arial"/>
                <w:szCs w:val="18"/>
              </w:rPr>
              <w:t>eportType</w:t>
            </w:r>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rsidP="006E3D0C">
            <w:pPr>
              <w:pStyle w:val="TAL"/>
              <w:rPr>
                <w:szCs w:val="18"/>
              </w:rPr>
            </w:pPr>
            <w:r w:rsidRPr="00B26339">
              <w:rPr>
                <w:szCs w:val="18"/>
              </w:rPr>
              <w:t>type: ENUM</w:t>
            </w:r>
          </w:p>
          <w:p w14:paraId="2B0E7275" w14:textId="77777777" w:rsidR="005F6801" w:rsidRPr="00B26339" w:rsidRDefault="005F6801" w:rsidP="006E3D0C">
            <w:pPr>
              <w:pStyle w:val="TAL"/>
              <w:rPr>
                <w:szCs w:val="18"/>
              </w:rPr>
            </w:pPr>
            <w:r w:rsidRPr="00B26339">
              <w:rPr>
                <w:szCs w:val="18"/>
              </w:rPr>
              <w:t>multiplicity: 1</w:t>
            </w:r>
          </w:p>
          <w:p w14:paraId="6449C5AC" w14:textId="77777777" w:rsidR="005F6801" w:rsidRPr="00B26339" w:rsidRDefault="005F6801" w:rsidP="006E3D0C">
            <w:pPr>
              <w:pStyle w:val="TAL"/>
              <w:rPr>
                <w:szCs w:val="18"/>
              </w:rPr>
            </w:pPr>
            <w:r w:rsidRPr="00B26339">
              <w:rPr>
                <w:szCs w:val="18"/>
              </w:rPr>
              <w:t>isOrdered: N/A</w:t>
            </w:r>
          </w:p>
          <w:p w14:paraId="7D314926" w14:textId="77777777" w:rsidR="005F6801" w:rsidRPr="00B26339" w:rsidRDefault="005F6801" w:rsidP="006E3D0C">
            <w:pPr>
              <w:pStyle w:val="TAL"/>
              <w:rPr>
                <w:szCs w:val="18"/>
              </w:rPr>
            </w:pPr>
            <w:r w:rsidRPr="00B26339">
              <w:rPr>
                <w:szCs w:val="18"/>
              </w:rPr>
              <w:t>isUnique: N/A</w:t>
            </w:r>
          </w:p>
          <w:p w14:paraId="66D025B2" w14:textId="77777777" w:rsidR="005F6801" w:rsidRPr="00B26339" w:rsidRDefault="005F6801" w:rsidP="006E3D0C">
            <w:pPr>
              <w:pStyle w:val="TAL"/>
              <w:rPr>
                <w:szCs w:val="18"/>
              </w:rPr>
            </w:pPr>
            <w:r w:rsidRPr="00B26339">
              <w:rPr>
                <w:szCs w:val="18"/>
              </w:rPr>
              <w:t xml:space="preserve">defaultValue: No </w:t>
            </w:r>
          </w:p>
          <w:p w14:paraId="5A431745" w14:textId="77777777" w:rsidR="005F6801" w:rsidRPr="00B26339" w:rsidRDefault="005F6801" w:rsidP="006E3D0C">
            <w:pPr>
              <w:pStyle w:val="TAL"/>
              <w:rPr>
                <w:szCs w:val="18"/>
              </w:rPr>
            </w:pPr>
            <w:r w:rsidRPr="00B26339">
              <w:rPr>
                <w:szCs w:val="18"/>
              </w:rPr>
              <w:t>isNullable: True</w:t>
            </w:r>
          </w:p>
        </w:tc>
      </w:tr>
      <w:tr w:rsidR="00E840EA" w:rsidRPr="00B26339" w14:paraId="724A00F9" w14:textId="77777777" w:rsidTr="00EB2759">
        <w:trPr>
          <w:cantSplit/>
          <w:jc w:val="center"/>
        </w:trPr>
        <w:tc>
          <w:tcPr>
            <w:tcW w:w="2547" w:type="dxa"/>
          </w:tcPr>
          <w:p w14:paraId="78017FCC" w14:textId="20A57E9D" w:rsidR="005F6801" w:rsidRPr="00B26339" w:rsidRDefault="005F6801" w:rsidP="006E3D0C">
            <w:pPr>
              <w:pStyle w:val="TAL"/>
              <w:rPr>
                <w:rFonts w:cs="Arial"/>
                <w:szCs w:val="18"/>
              </w:rPr>
            </w:pPr>
            <w:del w:id="720" w:author="Nokia" w:date="2022-03-24T13:58:00Z">
              <w:r w:rsidRPr="00B26339" w:rsidDel="007D4A49">
                <w:rPr>
                  <w:rFonts w:cs="Arial"/>
                  <w:szCs w:val="18"/>
                </w:rPr>
                <w:delText>tjMDTS</w:delText>
              </w:r>
            </w:del>
            <w:ins w:id="721" w:author="Nokia" w:date="2022-03-24T13:58:00Z">
              <w:r w:rsidR="007D4A49">
                <w:rPr>
                  <w:rFonts w:cs="Arial"/>
                  <w:szCs w:val="18"/>
                </w:rPr>
                <w:t>s</w:t>
              </w:r>
            </w:ins>
            <w:r w:rsidRPr="00B26339">
              <w:rPr>
                <w:rFonts w:cs="Arial"/>
                <w:szCs w:val="18"/>
              </w:rPr>
              <w:t>ensorInformation</w:t>
            </w:r>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rsidP="006E3D0C">
            <w:pPr>
              <w:pStyle w:val="TAL"/>
              <w:rPr>
                <w:szCs w:val="18"/>
              </w:rPr>
            </w:pPr>
            <w:r w:rsidRPr="00B26339">
              <w:rPr>
                <w:szCs w:val="18"/>
              </w:rPr>
              <w:t>type: ENUM</w:t>
            </w:r>
          </w:p>
          <w:p w14:paraId="47491B63" w14:textId="77777777" w:rsidR="005F6801" w:rsidRPr="00B26339" w:rsidRDefault="005F6801" w:rsidP="006E3D0C">
            <w:pPr>
              <w:pStyle w:val="TAL"/>
              <w:rPr>
                <w:szCs w:val="18"/>
              </w:rPr>
            </w:pPr>
            <w:r w:rsidRPr="00B26339">
              <w:rPr>
                <w:szCs w:val="18"/>
              </w:rPr>
              <w:t>multiplicity: 1..*</w:t>
            </w:r>
          </w:p>
          <w:p w14:paraId="5AAC8FA9" w14:textId="77777777" w:rsidR="005F6801" w:rsidRPr="00B26339" w:rsidRDefault="005F6801" w:rsidP="006E3D0C">
            <w:pPr>
              <w:pStyle w:val="TAL"/>
              <w:rPr>
                <w:szCs w:val="18"/>
              </w:rPr>
            </w:pPr>
            <w:r w:rsidRPr="00B26339">
              <w:rPr>
                <w:szCs w:val="18"/>
              </w:rPr>
              <w:t>isOrdered: N/A</w:t>
            </w:r>
          </w:p>
          <w:p w14:paraId="29103969" w14:textId="77777777" w:rsidR="005F6801" w:rsidRPr="00B26339" w:rsidRDefault="005F6801" w:rsidP="006E3D0C">
            <w:pPr>
              <w:pStyle w:val="TAL"/>
              <w:rPr>
                <w:szCs w:val="18"/>
              </w:rPr>
            </w:pPr>
            <w:r w:rsidRPr="00B26339">
              <w:rPr>
                <w:szCs w:val="18"/>
              </w:rPr>
              <w:t>isUnique: N/A</w:t>
            </w:r>
          </w:p>
          <w:p w14:paraId="6E774403" w14:textId="77777777" w:rsidR="005F6801" w:rsidRPr="00B26339" w:rsidRDefault="005F6801" w:rsidP="006E3D0C">
            <w:pPr>
              <w:pStyle w:val="TAL"/>
              <w:rPr>
                <w:szCs w:val="18"/>
              </w:rPr>
            </w:pPr>
            <w:r w:rsidRPr="00B26339">
              <w:rPr>
                <w:szCs w:val="18"/>
              </w:rPr>
              <w:t xml:space="preserve">defaultValue: No </w:t>
            </w:r>
          </w:p>
          <w:p w14:paraId="7079233E" w14:textId="77777777" w:rsidR="005F6801" w:rsidRPr="00B26339" w:rsidRDefault="005F6801" w:rsidP="006E3D0C">
            <w:pPr>
              <w:pStyle w:val="TAL"/>
              <w:rPr>
                <w:szCs w:val="18"/>
              </w:rPr>
            </w:pPr>
            <w:r w:rsidRPr="00B26339">
              <w:rPr>
                <w:szCs w:val="18"/>
              </w:rPr>
              <w:t>isNullable: True</w:t>
            </w:r>
          </w:p>
        </w:tc>
      </w:tr>
      <w:tr w:rsidR="00E840EA" w:rsidRPr="00B26339" w14:paraId="2D48C657" w14:textId="77777777" w:rsidTr="00EB2759">
        <w:trPr>
          <w:cantSplit/>
          <w:jc w:val="center"/>
        </w:trPr>
        <w:tc>
          <w:tcPr>
            <w:tcW w:w="2547" w:type="dxa"/>
          </w:tcPr>
          <w:p w14:paraId="1C144F9D" w14:textId="1A3473A0" w:rsidR="005F6801" w:rsidRPr="00B26339" w:rsidRDefault="005F6801" w:rsidP="006E3D0C">
            <w:pPr>
              <w:pStyle w:val="TAL"/>
              <w:rPr>
                <w:rFonts w:cs="Arial"/>
                <w:szCs w:val="18"/>
              </w:rPr>
            </w:pPr>
            <w:del w:id="722" w:author="Nokia" w:date="2022-03-24T13:58:00Z">
              <w:r w:rsidRPr="00B26339" w:rsidDel="007D4A49">
                <w:rPr>
                  <w:rFonts w:cs="Arial"/>
                  <w:szCs w:val="18"/>
                </w:rPr>
                <w:delText>tjMDTT</w:delText>
              </w:r>
            </w:del>
            <w:ins w:id="723" w:author="Nokia" w:date="2022-03-24T13:58:00Z">
              <w:r w:rsidR="007D4A49">
                <w:rPr>
                  <w:rFonts w:cs="Arial"/>
                  <w:szCs w:val="18"/>
                </w:rPr>
                <w:t>t</w:t>
              </w:r>
            </w:ins>
            <w:r w:rsidRPr="00B26339">
              <w:rPr>
                <w:rFonts w:cs="Arial"/>
                <w:szCs w:val="18"/>
              </w:rPr>
              <w:t>raceCollectionEntityI</w:t>
            </w:r>
            <w:ins w:id="724" w:author="Nokia" w:date="2022-03-24T13:58:00Z">
              <w:r w:rsidR="007D4A49">
                <w:rPr>
                  <w:rFonts w:cs="Arial"/>
                  <w:szCs w:val="18"/>
                </w:rPr>
                <w:t>d</w:t>
              </w:r>
            </w:ins>
            <w:del w:id="725" w:author="Nokia" w:date="2022-03-24T13:58:00Z">
              <w:r w:rsidRPr="00B26339" w:rsidDel="007D4A49">
                <w:rPr>
                  <w:rFonts w:cs="Arial"/>
                  <w:szCs w:val="18"/>
                </w:rPr>
                <w:delText>D</w:delText>
              </w:r>
            </w:del>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rsidP="006E3D0C">
            <w:pPr>
              <w:pStyle w:val="TAL"/>
              <w:rPr>
                <w:szCs w:val="18"/>
              </w:rPr>
            </w:pPr>
            <w:r w:rsidRPr="00B22DFC">
              <w:rPr>
                <w:szCs w:val="18"/>
              </w:rPr>
              <w:t>type: I</w:t>
            </w:r>
            <w:r w:rsidRPr="00736275">
              <w:rPr>
                <w:szCs w:val="18"/>
              </w:rPr>
              <w:t>nteger</w:t>
            </w:r>
          </w:p>
          <w:p w14:paraId="217EB0B6" w14:textId="77777777" w:rsidR="005F6801" w:rsidRPr="00B26339" w:rsidRDefault="005F6801" w:rsidP="006E3D0C">
            <w:pPr>
              <w:pStyle w:val="TAL"/>
              <w:rPr>
                <w:szCs w:val="18"/>
              </w:rPr>
            </w:pPr>
            <w:r w:rsidRPr="00B26339">
              <w:rPr>
                <w:szCs w:val="18"/>
              </w:rPr>
              <w:t>multiplicity: 1</w:t>
            </w:r>
          </w:p>
          <w:p w14:paraId="144DEC25" w14:textId="77777777" w:rsidR="005F6801" w:rsidRPr="00B26339" w:rsidRDefault="005F6801" w:rsidP="006E3D0C">
            <w:pPr>
              <w:pStyle w:val="TAL"/>
              <w:rPr>
                <w:szCs w:val="18"/>
              </w:rPr>
            </w:pPr>
            <w:r w:rsidRPr="00B26339">
              <w:rPr>
                <w:szCs w:val="18"/>
              </w:rPr>
              <w:t>isOrdered: N/A</w:t>
            </w:r>
          </w:p>
          <w:p w14:paraId="0C68F97F" w14:textId="77777777" w:rsidR="005F6801" w:rsidRPr="00B26339" w:rsidRDefault="005F6801" w:rsidP="006E3D0C">
            <w:pPr>
              <w:pStyle w:val="TAL"/>
              <w:rPr>
                <w:szCs w:val="18"/>
              </w:rPr>
            </w:pPr>
            <w:r w:rsidRPr="00B26339">
              <w:rPr>
                <w:szCs w:val="18"/>
              </w:rPr>
              <w:t>isUnique: N/A</w:t>
            </w:r>
          </w:p>
          <w:p w14:paraId="32383D80" w14:textId="77777777" w:rsidR="005F6801" w:rsidRPr="00B26339" w:rsidRDefault="005F6801" w:rsidP="006E3D0C">
            <w:pPr>
              <w:pStyle w:val="TAL"/>
              <w:rPr>
                <w:szCs w:val="18"/>
              </w:rPr>
            </w:pPr>
            <w:r w:rsidRPr="00B26339">
              <w:rPr>
                <w:szCs w:val="18"/>
              </w:rPr>
              <w:t xml:space="preserve">defaultValue: No </w:t>
            </w:r>
          </w:p>
          <w:p w14:paraId="329C3277" w14:textId="77777777" w:rsidR="005F6801" w:rsidRPr="00B26339" w:rsidRDefault="005F6801" w:rsidP="006E3D0C">
            <w:pPr>
              <w:pStyle w:val="TAL"/>
              <w:rPr>
                <w:szCs w:val="18"/>
              </w:rPr>
            </w:pPr>
            <w:r w:rsidRPr="00B26339">
              <w:rPr>
                <w:szCs w:val="18"/>
              </w:rPr>
              <w:t>isNullable: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Mcc</w:t>
            </w:r>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82EF0A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BD2547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4A3653A9" w14:textId="2EFE2182" w:rsidR="00C10DFF" w:rsidRPr="00B22DFC" w:rsidRDefault="00C10DFF" w:rsidP="00C10DFF">
            <w:pPr>
              <w:pStyle w:val="TAL"/>
              <w:rPr>
                <w:szCs w:val="18"/>
              </w:rPr>
            </w:pPr>
            <w:r w:rsidRPr="00ED4B27">
              <w:rPr>
                <w:rFonts w:cs="Arial"/>
                <w:szCs w:val="18"/>
              </w:rPr>
              <w:t>isNullable: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Mnc</w:t>
            </w:r>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4A01C2D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09DC8BE"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2658DAD1" w14:textId="002AF1CD" w:rsidR="00C10DFF" w:rsidRPr="00B22DFC" w:rsidRDefault="00C10DFF" w:rsidP="00C10DFF">
            <w:pPr>
              <w:pStyle w:val="TAL"/>
              <w:rPr>
                <w:szCs w:val="18"/>
              </w:rPr>
            </w:pPr>
            <w:r w:rsidRPr="00ED4B27">
              <w:rPr>
                <w:rFonts w:cs="Arial"/>
                <w:szCs w:val="18"/>
              </w:rPr>
              <w:t>isNullable: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r>
              <w:rPr>
                <w:rFonts w:cs="Arial"/>
                <w:szCs w:val="18"/>
              </w:rPr>
              <w:t>traceId</w:t>
            </w:r>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A5BC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DE1465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101BA858" w14:textId="36537442" w:rsidR="00C10DFF" w:rsidRPr="00B22DFC" w:rsidRDefault="00C10DFF" w:rsidP="00C10DFF">
            <w:pPr>
              <w:pStyle w:val="TAL"/>
              <w:rPr>
                <w:szCs w:val="18"/>
              </w:rPr>
            </w:pPr>
            <w:r w:rsidRPr="00ED4B27">
              <w:rPr>
                <w:rFonts w:cs="Arial"/>
                <w:szCs w:val="18"/>
              </w:rPr>
              <w:t>isNullable: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r>
              <w:rPr>
                <w:rFonts w:cs="Arial"/>
                <w:szCs w:val="18"/>
              </w:rPr>
              <w:t>freqInfo</w:t>
            </w:r>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FreqInfo</w:t>
            </w:r>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5D2DD46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23B04C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B2824E2" w14:textId="6D3251ED" w:rsidR="00C10DFF" w:rsidRPr="00B22DFC" w:rsidRDefault="00C10DFF" w:rsidP="00C10DFF">
            <w:pPr>
              <w:pStyle w:val="TAL"/>
              <w:rPr>
                <w:szCs w:val="18"/>
              </w:rPr>
            </w:pPr>
            <w:r w:rsidRPr="00ED4B27">
              <w:rPr>
                <w:rFonts w:cs="Arial"/>
                <w:szCs w:val="18"/>
              </w:rPr>
              <w:t>isNullable: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r>
              <w:rPr>
                <w:rFonts w:cs="Arial"/>
                <w:szCs w:val="18"/>
              </w:rPr>
              <w:t>arfcn</w:t>
            </w:r>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71C0BB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9F940A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085F1279" w14:textId="5A31CE62" w:rsidR="00C10DFF" w:rsidRPr="00B22DFC" w:rsidRDefault="00C10DFF" w:rsidP="00C10DFF">
            <w:pPr>
              <w:pStyle w:val="TAL"/>
              <w:rPr>
                <w:szCs w:val="18"/>
              </w:rPr>
            </w:pPr>
            <w:r w:rsidRPr="00ED4B27">
              <w:rPr>
                <w:rFonts w:cs="Arial"/>
                <w:szCs w:val="18"/>
              </w:rPr>
              <w:t>isNullable: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r>
              <w:rPr>
                <w:rFonts w:cs="Arial"/>
                <w:szCs w:val="18"/>
              </w:rPr>
              <w:t>freqBands</w:t>
            </w:r>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2FF7FB2E"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76BD74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450C5DC8" w14:textId="5F2F524D" w:rsidR="00C10DFF" w:rsidRPr="00B22DFC" w:rsidRDefault="00C10DFF" w:rsidP="00C10DFF">
            <w:pPr>
              <w:pStyle w:val="TAL"/>
              <w:rPr>
                <w:szCs w:val="18"/>
              </w:rPr>
            </w:pPr>
            <w:r w:rsidRPr="00ED4B27">
              <w:rPr>
                <w:rFonts w:cs="Arial"/>
                <w:szCs w:val="18"/>
              </w:rPr>
              <w:t>isNullable: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r>
              <w:rPr>
                <w:rFonts w:cs="Arial"/>
                <w:szCs w:val="18"/>
              </w:rPr>
              <w:t>pciList</w:t>
            </w:r>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2D39D05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1DFA8AE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6A673770" w14:textId="2FAF659C" w:rsidR="00C10DFF" w:rsidRPr="00B22DFC" w:rsidRDefault="00C10DFF" w:rsidP="00C10DFF">
            <w:pPr>
              <w:pStyle w:val="TAL"/>
              <w:rPr>
                <w:szCs w:val="18"/>
              </w:rPr>
            </w:pPr>
            <w:r w:rsidRPr="00ED4B27">
              <w:rPr>
                <w:rFonts w:cs="Arial"/>
                <w:szCs w:val="18"/>
              </w:rPr>
              <w:t>isNullable: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01C410F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9CABDD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6B5903C" w14:textId="51E3096D" w:rsidR="00C10DFF" w:rsidRPr="00B22DFC" w:rsidRDefault="00C10DFF" w:rsidP="00C10DFF">
            <w:pPr>
              <w:pStyle w:val="TAL"/>
              <w:rPr>
                <w:szCs w:val="18"/>
              </w:rPr>
            </w:pPr>
            <w:r w:rsidRPr="00ED4B27">
              <w:rPr>
                <w:rFonts w:cs="Arial"/>
                <w:szCs w:val="18"/>
              </w:rPr>
              <w:t>isNullable: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10802718"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1F688549"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 value</w:t>
            </w:r>
          </w:p>
          <w:p w14:paraId="568D0EB0" w14:textId="07CDF287" w:rsidR="00C10DFF" w:rsidRPr="00B22DFC" w:rsidRDefault="00C10DFF" w:rsidP="00C10DFF">
            <w:pPr>
              <w:pStyle w:val="TAL"/>
              <w:rPr>
                <w:szCs w:val="18"/>
              </w:rPr>
            </w:pPr>
            <w:r w:rsidRPr="00C10DFF">
              <w:rPr>
                <w:rFonts w:cs="Arial"/>
                <w:szCs w:val="18"/>
              </w:rPr>
              <w:t>isNullable: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79D8A7B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07A83DC8"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 value</w:t>
            </w:r>
          </w:p>
          <w:p w14:paraId="0ADFB133" w14:textId="5C56CAA4" w:rsidR="00C10DFF" w:rsidRPr="00B22DFC" w:rsidRDefault="00C10DFF" w:rsidP="00C10DFF">
            <w:pPr>
              <w:pStyle w:val="TAL"/>
              <w:rPr>
                <w:szCs w:val="18"/>
              </w:rPr>
            </w:pPr>
            <w:r w:rsidRPr="00C10DFF">
              <w:rPr>
                <w:rFonts w:cs="Arial"/>
                <w:szCs w:val="18"/>
              </w:rPr>
              <w:t>isNullable: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r>
              <w:rPr>
                <w:rFonts w:cs="Arial"/>
                <w:szCs w:val="18"/>
              </w:rPr>
              <w:t>tacList</w:t>
            </w:r>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BCC235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51739B1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1A9EA01" w14:textId="5B1191D4" w:rsidR="00C10DFF" w:rsidRPr="00B22DFC" w:rsidRDefault="00C10DFF" w:rsidP="00C10DFF">
            <w:pPr>
              <w:pStyle w:val="TAL"/>
              <w:rPr>
                <w:szCs w:val="18"/>
              </w:rPr>
            </w:pPr>
            <w:r w:rsidRPr="00ED4B27">
              <w:rPr>
                <w:rFonts w:cs="Arial"/>
                <w:szCs w:val="18"/>
              </w:rPr>
              <w:t>isNullable: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r>
              <w:rPr>
                <w:rFonts w:cs="Arial"/>
                <w:szCs w:val="18"/>
              </w:rPr>
              <w:t>taiList</w:t>
            </w:r>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F8AB24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76E75A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7A549A69" w14:textId="249A7108" w:rsidR="00C10DFF" w:rsidRPr="00B22DFC" w:rsidRDefault="00C10DFF" w:rsidP="00C10DFF">
            <w:pPr>
              <w:pStyle w:val="TAL"/>
              <w:rPr>
                <w:szCs w:val="18"/>
              </w:rPr>
            </w:pPr>
            <w:r w:rsidRPr="00ED4B27">
              <w:rPr>
                <w:rFonts w:cs="Arial"/>
                <w:szCs w:val="18"/>
              </w:rPr>
              <w:t>isNullable: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76C44E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0F9C817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794A9053" w14:textId="021FEF47" w:rsidR="00C10DFF" w:rsidRPr="00B22DFC" w:rsidRDefault="00C10DFF" w:rsidP="00C10DFF">
            <w:pPr>
              <w:pStyle w:val="TAL"/>
              <w:rPr>
                <w:szCs w:val="18"/>
              </w:rPr>
            </w:pPr>
            <w:r w:rsidRPr="00ED4B27">
              <w:rPr>
                <w:rFonts w:cs="Arial"/>
                <w:szCs w:val="18"/>
              </w:rPr>
              <w:t>isNullable: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r>
              <w:rPr>
                <w:rFonts w:cs="Arial"/>
                <w:szCs w:val="18"/>
              </w:rPr>
              <w:t>earfcn</w:t>
            </w:r>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C0D7B9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C4B0B2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48C95CA" w14:textId="75F69819" w:rsidR="00C10DFF" w:rsidRPr="00B22DFC" w:rsidRDefault="00C10DFF" w:rsidP="00C10DFF">
            <w:pPr>
              <w:pStyle w:val="TAL"/>
              <w:rPr>
                <w:szCs w:val="18"/>
              </w:rPr>
            </w:pPr>
            <w:r w:rsidRPr="00ED4B27">
              <w:rPr>
                <w:rFonts w:cs="Arial"/>
                <w:szCs w:val="18"/>
              </w:rPr>
              <w:t>isNullable: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726" w:name="_Toc20150486"/>
      <w:bookmarkStart w:id="727" w:name="_Toc27479749"/>
      <w:bookmarkStart w:id="728" w:name="_Toc36025284"/>
      <w:bookmarkStart w:id="729" w:name="_Toc44516391"/>
      <w:bookmarkStart w:id="730" w:name="_Toc45272706"/>
      <w:bookmarkStart w:id="731" w:name="_Toc51754704"/>
      <w:bookmarkStart w:id="732" w:name="_Toc82701860"/>
      <w:r>
        <w:lastRenderedPageBreak/>
        <w:t>4.4.2</w:t>
      </w:r>
      <w:r>
        <w:tab/>
        <w:t>Constraints</w:t>
      </w:r>
      <w:bookmarkEnd w:id="726"/>
      <w:bookmarkEnd w:id="727"/>
      <w:bookmarkEnd w:id="728"/>
      <w:bookmarkEnd w:id="729"/>
      <w:bookmarkEnd w:id="730"/>
      <w:bookmarkEnd w:id="731"/>
      <w:bookmarkEnd w:id="732"/>
    </w:p>
    <w:p w14:paraId="106FB875" w14:textId="0D5D83A9" w:rsidR="00BD0CAD" w:rsidRDefault="00BD0CAD">
      <w:r>
        <w:t>None</w:t>
      </w:r>
      <w:bookmarkEnd w:id="0"/>
    </w:p>
    <w:p w14:paraId="0B4FFA59" w14:textId="7239EC8B" w:rsidR="00FE0557" w:rsidRDefault="00FE0557" w:rsidP="00FE055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5790A92F" w14:textId="43115754" w:rsidR="00FE0557" w:rsidRPr="00FE0557" w:rsidRDefault="00FE0557"/>
    <w:sectPr w:rsidR="00FE0557" w:rsidRPr="00FE0557">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03B5" w14:textId="77777777" w:rsidR="00BF1A0D" w:rsidRDefault="00BF1A0D">
      <w:r>
        <w:separator/>
      </w:r>
    </w:p>
  </w:endnote>
  <w:endnote w:type="continuationSeparator" w:id="0">
    <w:p w14:paraId="55B99CEC" w14:textId="77777777" w:rsidR="00BF1A0D" w:rsidRDefault="00BF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3343F246"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C977" w14:textId="77777777" w:rsidR="00BF1A0D" w:rsidRDefault="00BF1A0D">
      <w:r>
        <w:separator/>
      </w:r>
    </w:p>
  </w:footnote>
  <w:footnote w:type="continuationSeparator" w:id="0">
    <w:p w14:paraId="1A4018D7" w14:textId="77777777" w:rsidR="00BF1A0D" w:rsidRDefault="00BF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8DE2B84"/>
    <w:multiLevelType w:val="hybridMultilevel"/>
    <w:tmpl w:val="AF365730"/>
    <w:lvl w:ilvl="0" w:tplc="22C09968">
      <w:start w:val="5"/>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30"/>
  </w:num>
  <w:num w:numId="8">
    <w:abstractNumId w:val="26"/>
  </w:num>
  <w:num w:numId="9">
    <w:abstractNumId w:val="15"/>
  </w:num>
  <w:num w:numId="10">
    <w:abstractNumId w:val="25"/>
  </w:num>
  <w:num w:numId="11">
    <w:abstractNumId w:val="2"/>
  </w:num>
  <w:num w:numId="12">
    <w:abstractNumId w:val="10"/>
  </w:num>
  <w:num w:numId="13">
    <w:abstractNumId w:val="29"/>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 w:numId="32">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25D9"/>
    <w:rsid w:val="002C6C7C"/>
    <w:rsid w:val="002C7DE1"/>
    <w:rsid w:val="002D2350"/>
    <w:rsid w:val="002D617A"/>
    <w:rsid w:val="002E0F76"/>
    <w:rsid w:val="00303C16"/>
    <w:rsid w:val="00311438"/>
    <w:rsid w:val="003178E3"/>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96287"/>
    <w:rsid w:val="004A5270"/>
    <w:rsid w:val="004A54DB"/>
    <w:rsid w:val="004B234D"/>
    <w:rsid w:val="004B3D23"/>
    <w:rsid w:val="004B6D7B"/>
    <w:rsid w:val="004C2D1B"/>
    <w:rsid w:val="004D4E12"/>
    <w:rsid w:val="004E43AC"/>
    <w:rsid w:val="004E7056"/>
    <w:rsid w:val="004F6C02"/>
    <w:rsid w:val="004F71E8"/>
    <w:rsid w:val="00505859"/>
    <w:rsid w:val="0051260A"/>
    <w:rsid w:val="00513290"/>
    <w:rsid w:val="00520202"/>
    <w:rsid w:val="00524E6A"/>
    <w:rsid w:val="00532CD5"/>
    <w:rsid w:val="00535420"/>
    <w:rsid w:val="005421B8"/>
    <w:rsid w:val="005617B7"/>
    <w:rsid w:val="00575257"/>
    <w:rsid w:val="00575BF4"/>
    <w:rsid w:val="005770B6"/>
    <w:rsid w:val="005A7D75"/>
    <w:rsid w:val="005B2264"/>
    <w:rsid w:val="005B36AA"/>
    <w:rsid w:val="005C0751"/>
    <w:rsid w:val="005C1F99"/>
    <w:rsid w:val="005C29FE"/>
    <w:rsid w:val="005C4A93"/>
    <w:rsid w:val="005C684F"/>
    <w:rsid w:val="005D0085"/>
    <w:rsid w:val="005E3BE0"/>
    <w:rsid w:val="005F6093"/>
    <w:rsid w:val="005F6801"/>
    <w:rsid w:val="005F730E"/>
    <w:rsid w:val="00601777"/>
    <w:rsid w:val="00610900"/>
    <w:rsid w:val="00611F78"/>
    <w:rsid w:val="00614A01"/>
    <w:rsid w:val="0061613A"/>
    <w:rsid w:val="006176B9"/>
    <w:rsid w:val="00621CFC"/>
    <w:rsid w:val="0062229D"/>
    <w:rsid w:val="00624292"/>
    <w:rsid w:val="00625AD1"/>
    <w:rsid w:val="00641B22"/>
    <w:rsid w:val="00644E85"/>
    <w:rsid w:val="006506C2"/>
    <w:rsid w:val="00650B04"/>
    <w:rsid w:val="0065341F"/>
    <w:rsid w:val="0065594E"/>
    <w:rsid w:val="00663B3D"/>
    <w:rsid w:val="00663DC8"/>
    <w:rsid w:val="006B575B"/>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4A49"/>
    <w:rsid w:val="007D6E57"/>
    <w:rsid w:val="007D751F"/>
    <w:rsid w:val="007D7DDE"/>
    <w:rsid w:val="007E6328"/>
    <w:rsid w:val="007E7E7A"/>
    <w:rsid w:val="007F03B3"/>
    <w:rsid w:val="007F415F"/>
    <w:rsid w:val="007F54F7"/>
    <w:rsid w:val="007F76D6"/>
    <w:rsid w:val="0080376A"/>
    <w:rsid w:val="00806A38"/>
    <w:rsid w:val="00821E78"/>
    <w:rsid w:val="00822E5F"/>
    <w:rsid w:val="00824198"/>
    <w:rsid w:val="008406F6"/>
    <w:rsid w:val="008512F2"/>
    <w:rsid w:val="0085263D"/>
    <w:rsid w:val="008660D6"/>
    <w:rsid w:val="0087176C"/>
    <w:rsid w:val="00886203"/>
    <w:rsid w:val="00894C11"/>
    <w:rsid w:val="00896D5F"/>
    <w:rsid w:val="008A16E5"/>
    <w:rsid w:val="008B0D5C"/>
    <w:rsid w:val="008B2C23"/>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873A4"/>
    <w:rsid w:val="009945EC"/>
    <w:rsid w:val="00997E67"/>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748D0"/>
    <w:rsid w:val="00A75FAA"/>
    <w:rsid w:val="00A76E7C"/>
    <w:rsid w:val="00A869D3"/>
    <w:rsid w:val="00A91683"/>
    <w:rsid w:val="00A9374B"/>
    <w:rsid w:val="00A96E28"/>
    <w:rsid w:val="00AA580A"/>
    <w:rsid w:val="00AA5B85"/>
    <w:rsid w:val="00AA67EE"/>
    <w:rsid w:val="00AC1AF4"/>
    <w:rsid w:val="00AC7335"/>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53CF"/>
    <w:rsid w:val="00BD6C4E"/>
    <w:rsid w:val="00BE3F1D"/>
    <w:rsid w:val="00BF1A0D"/>
    <w:rsid w:val="00BF7007"/>
    <w:rsid w:val="00C03B7B"/>
    <w:rsid w:val="00C10DFF"/>
    <w:rsid w:val="00C12DB9"/>
    <w:rsid w:val="00C146A7"/>
    <w:rsid w:val="00C16DC4"/>
    <w:rsid w:val="00C250F2"/>
    <w:rsid w:val="00C30DB9"/>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6A81"/>
    <w:rsid w:val="00D20F92"/>
    <w:rsid w:val="00D237DE"/>
    <w:rsid w:val="00D47442"/>
    <w:rsid w:val="00D52ABA"/>
    <w:rsid w:val="00D54E45"/>
    <w:rsid w:val="00D57669"/>
    <w:rsid w:val="00D66435"/>
    <w:rsid w:val="00D77870"/>
    <w:rsid w:val="00D833F4"/>
    <w:rsid w:val="00D87E34"/>
    <w:rsid w:val="00D96A10"/>
    <w:rsid w:val="00DA259C"/>
    <w:rsid w:val="00DB78E8"/>
    <w:rsid w:val="00DD52A6"/>
    <w:rsid w:val="00DD7257"/>
    <w:rsid w:val="00DD740D"/>
    <w:rsid w:val="00DE4428"/>
    <w:rsid w:val="00DF1379"/>
    <w:rsid w:val="00DF5D87"/>
    <w:rsid w:val="00E018A1"/>
    <w:rsid w:val="00E24E5E"/>
    <w:rsid w:val="00E31E1A"/>
    <w:rsid w:val="00E341CE"/>
    <w:rsid w:val="00E44903"/>
    <w:rsid w:val="00E54E43"/>
    <w:rsid w:val="00E600E8"/>
    <w:rsid w:val="00E7018E"/>
    <w:rsid w:val="00E71ABE"/>
    <w:rsid w:val="00E72089"/>
    <w:rsid w:val="00E72F27"/>
    <w:rsid w:val="00E74EB5"/>
    <w:rsid w:val="00E763C2"/>
    <w:rsid w:val="00E82931"/>
    <w:rsid w:val="00E840EA"/>
    <w:rsid w:val="00E8660C"/>
    <w:rsid w:val="00E91436"/>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74DD"/>
    <w:rsid w:val="00F702BD"/>
    <w:rsid w:val="00F84ADE"/>
    <w:rsid w:val="00F855BB"/>
    <w:rsid w:val="00F8607F"/>
    <w:rsid w:val="00F957ED"/>
    <w:rsid w:val="00FA4D52"/>
    <w:rsid w:val="00FA6A8D"/>
    <w:rsid w:val="00FC2F5B"/>
    <w:rsid w:val="00FD3406"/>
    <w:rsid w:val="00FD50CD"/>
    <w:rsid w:val="00FD6961"/>
    <w:rsid w:val="00FD6A3E"/>
    <w:rsid w:val="00FD7D60"/>
    <w:rsid w:val="00FE0557"/>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39559937">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10502</Words>
  <Characters>59866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70228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2</cp:revision>
  <dcterms:created xsi:type="dcterms:W3CDTF">2022-04-05T07:28:00Z</dcterms:created>
  <dcterms:modified xsi:type="dcterms:W3CDTF">2022-04-05T07:28:00Z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