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4FD0" w14:textId="16D767E8" w:rsidR="0043775B" w:rsidRPr="00F25496" w:rsidRDefault="0043775B" w:rsidP="0043775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42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</w:t>
      </w:r>
      <w:r w:rsidR="000D6524" w:rsidRPr="00F25496">
        <w:rPr>
          <w:b/>
          <w:i/>
          <w:noProof/>
          <w:sz w:val="28"/>
        </w:rPr>
        <w:t>2</w:t>
      </w:r>
      <w:r w:rsidR="000D6524">
        <w:rPr>
          <w:b/>
          <w:i/>
          <w:noProof/>
          <w:sz w:val="28"/>
        </w:rPr>
        <w:t>22196</w:t>
      </w:r>
      <w:ins w:id="0" w:author="MATRIXX Software" w:date="2022-04-07T17:34:00Z">
        <w:r w:rsidR="00F44258">
          <w:rPr>
            <w:b/>
            <w:i/>
            <w:noProof/>
            <w:sz w:val="28"/>
          </w:rPr>
          <w:t>rev</w:t>
        </w:r>
      </w:ins>
      <w:ins w:id="1" w:author="MATRIXX Software" w:date="2022-04-08T17:11:00Z">
        <w:r w:rsidR="00522ADC">
          <w:rPr>
            <w:b/>
            <w:i/>
            <w:noProof/>
            <w:sz w:val="28"/>
          </w:rPr>
          <w:t>2</w:t>
        </w:r>
      </w:ins>
    </w:p>
    <w:p w14:paraId="4F58A4D1" w14:textId="1F97A3CC" w:rsidR="00EE33A2" w:rsidRPr="006431AF" w:rsidRDefault="0043775B" w:rsidP="0043775B">
      <w:pPr>
        <w:pStyle w:val="CRCoverPage"/>
        <w:outlineLvl w:val="0"/>
        <w:rPr>
          <w:b/>
          <w:bCs/>
          <w:noProof/>
          <w:sz w:val="24"/>
        </w:rPr>
      </w:pPr>
      <w:r w:rsidRPr="006431AF">
        <w:rPr>
          <w:b/>
          <w:bCs/>
          <w:sz w:val="24"/>
        </w:rPr>
        <w:t>e-meeting, 4 - 12 April 2022</w:t>
      </w:r>
    </w:p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2B73A9B2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B846A5">
        <w:rPr>
          <w:rFonts w:ascii="Arial" w:hAnsi="Arial"/>
          <w:b/>
          <w:lang w:val="en-US"/>
        </w:rPr>
        <w:t>MATRIXX Software</w:t>
      </w:r>
    </w:p>
    <w:p w14:paraId="7C9F0994" w14:textId="5216F913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B846A5">
        <w:rPr>
          <w:rFonts w:ascii="Arial" w:hAnsi="Arial" w:cs="Arial"/>
          <w:b/>
        </w:rPr>
        <w:t xml:space="preserve">pCR TR 28.827 </w:t>
      </w:r>
      <w:r w:rsidR="00F3324B" w:rsidRPr="00F3324B">
        <w:rPr>
          <w:rFonts w:ascii="Arial" w:hAnsi="Arial" w:cs="Arial"/>
          <w:b/>
        </w:rPr>
        <w:t xml:space="preserve">Add </w:t>
      </w:r>
      <w:bookmarkStart w:id="2" w:name="_Hlk99039967"/>
      <w:r w:rsidR="00F3324B" w:rsidRPr="00F3324B">
        <w:rPr>
          <w:rFonts w:ascii="Arial" w:hAnsi="Arial" w:cs="Arial"/>
          <w:b/>
        </w:rPr>
        <w:t>CHF to CHF solution for SMS in 7.2</w:t>
      </w:r>
      <w:bookmarkEnd w:id="2"/>
    </w:p>
    <w:p w14:paraId="7C3F786F" w14:textId="27025771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270143">
        <w:rPr>
          <w:rFonts w:ascii="Arial" w:hAnsi="Arial"/>
          <w:b/>
        </w:rPr>
        <w:t>Agreement</w:t>
      </w:r>
    </w:p>
    <w:p w14:paraId="29FC3C54" w14:textId="41D91471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931DB5" w:rsidRPr="00931DB5">
        <w:rPr>
          <w:rFonts w:ascii="Arial" w:hAnsi="Arial"/>
          <w:b/>
        </w:rPr>
        <w:t>7.5.3</w:t>
      </w:r>
    </w:p>
    <w:p w14:paraId="4CA31BAF" w14:textId="320D5013" w:rsidR="00C022E3" w:rsidRDefault="00C022E3">
      <w:pPr>
        <w:pStyle w:val="Heading1"/>
      </w:pPr>
      <w:r>
        <w:t>1</w:t>
      </w:r>
      <w:r>
        <w:tab/>
        <w:t>Decision/action requested</w:t>
      </w:r>
    </w:p>
    <w:p w14:paraId="12F559E8" w14:textId="54A9D5E7" w:rsidR="006F5929" w:rsidRPr="00F3324B" w:rsidRDefault="006F5929" w:rsidP="006F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bCs/>
          <w:lang w:eastAsia="zh-CN"/>
        </w:rPr>
      </w:pPr>
      <w:r w:rsidRPr="00F3324B">
        <w:rPr>
          <w:b/>
          <w:bCs/>
          <w:lang w:eastAsia="zh-CN"/>
        </w:rPr>
        <w:t xml:space="preserve">This pCR is to introduce </w:t>
      </w:r>
      <w:r w:rsidR="00F3324B" w:rsidRPr="00F3324B">
        <w:rPr>
          <w:b/>
          <w:bCs/>
          <w:lang w:eastAsia="zh-CN"/>
        </w:rPr>
        <w:t>CHF to CHF solution for SMS in 7.2</w:t>
      </w:r>
    </w:p>
    <w:p w14:paraId="7BB053EA" w14:textId="77777777" w:rsidR="006F5929" w:rsidRDefault="006F5929" w:rsidP="006F5929">
      <w:pPr>
        <w:pStyle w:val="Heading1"/>
      </w:pPr>
      <w:r>
        <w:t>2</w:t>
      </w:r>
      <w:r>
        <w:tab/>
        <w:t>References</w:t>
      </w:r>
    </w:p>
    <w:p w14:paraId="36902D7F" w14:textId="38A12DB5" w:rsidR="006F5929" w:rsidRDefault="006F5929" w:rsidP="006F5929">
      <w:pPr>
        <w:pStyle w:val="Reference"/>
      </w:pPr>
      <w:r>
        <w:t>[1]</w:t>
      </w:r>
      <w:r>
        <w:tab/>
      </w:r>
      <w:r>
        <w:tab/>
        <w:t xml:space="preserve">3GPP TR </w:t>
      </w:r>
      <w:r w:rsidR="00931DB5">
        <w:t>28</w:t>
      </w:r>
      <w:r>
        <w:t>.8</w:t>
      </w:r>
      <w:r w:rsidR="00931DB5">
        <w:t>2</w:t>
      </w:r>
      <w:r>
        <w:t>7 "</w:t>
      </w:r>
      <w:r w:rsidR="00931DB5" w:rsidRPr="00931DB5">
        <w:t>Study on 5G charging for additional roaming scenarios and actors</w:t>
      </w:r>
      <w:r>
        <w:t>"</w:t>
      </w:r>
    </w:p>
    <w:p w14:paraId="542E33C8" w14:textId="77777777" w:rsidR="006F5929" w:rsidRDefault="006F5929" w:rsidP="006F5929">
      <w:pPr>
        <w:pStyle w:val="Reference"/>
      </w:pPr>
    </w:p>
    <w:p w14:paraId="0B8566E9" w14:textId="77777777" w:rsidR="006F5929" w:rsidRDefault="006F5929" w:rsidP="006F5929">
      <w:pPr>
        <w:pStyle w:val="Heading1"/>
      </w:pPr>
      <w:r>
        <w:t>3</w:t>
      </w:r>
      <w:r>
        <w:tab/>
        <w:t>Rationale</w:t>
      </w:r>
    </w:p>
    <w:p w14:paraId="17C9B7A9" w14:textId="106F635E" w:rsidR="006F5929" w:rsidRDefault="006F5929" w:rsidP="006F5929">
      <w:pPr>
        <w:rPr>
          <w:iCs/>
        </w:rPr>
      </w:pPr>
      <w:r>
        <w:rPr>
          <w:iCs/>
        </w:rPr>
        <w:t xml:space="preserve">This pCR is to introduce </w:t>
      </w:r>
      <w:r w:rsidR="00F3324B" w:rsidRPr="00F3324B">
        <w:rPr>
          <w:iCs/>
        </w:rPr>
        <w:t>CHF to CHF solution for SMS in 7.2</w:t>
      </w:r>
      <w:r>
        <w:rPr>
          <w:iCs/>
        </w:rPr>
        <w:t xml:space="preserve">    </w:t>
      </w:r>
    </w:p>
    <w:p w14:paraId="30979F05" w14:textId="77777777" w:rsidR="006F5929" w:rsidRDefault="006F5929" w:rsidP="006F5929">
      <w:pPr>
        <w:pStyle w:val="Heading1"/>
      </w:pPr>
      <w:r>
        <w:t>4</w:t>
      </w:r>
      <w:r>
        <w:tab/>
        <w:t>Detailed proposal</w:t>
      </w:r>
    </w:p>
    <w:p w14:paraId="43BC4760" w14:textId="758EF0BD" w:rsidR="006F5929" w:rsidRDefault="006F5929" w:rsidP="006F5929">
      <w:r>
        <w:t xml:space="preserve">The following changes are proposed to be incorporated into TR </w:t>
      </w:r>
      <w:r w:rsidR="00931DB5">
        <w:t>28</w:t>
      </w:r>
      <w:r>
        <w:t>.8</w:t>
      </w:r>
      <w:r w:rsidR="00931DB5">
        <w:t>27</w:t>
      </w:r>
      <w:r>
        <w:t xml:space="preserve"> [1]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F5929" w14:paraId="285BDBD5" w14:textId="77777777" w:rsidTr="00CF5E5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90B0F6F" w14:textId="77777777" w:rsidR="006F5929" w:rsidRDefault="006F592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First change</w:t>
            </w:r>
          </w:p>
        </w:tc>
      </w:tr>
    </w:tbl>
    <w:p w14:paraId="50EC9086" w14:textId="64E52E6E" w:rsidR="00CF5E59" w:rsidRPr="009E6EF5" w:rsidRDefault="00CF5E59" w:rsidP="00CF5E59">
      <w:pPr>
        <w:pStyle w:val="Heading4"/>
        <w:rPr>
          <w:ins w:id="3" w:author="MATRIXX Software" w:date="2022-03-25T18:26:00Z"/>
        </w:rPr>
      </w:pPr>
      <w:bookmarkStart w:id="4" w:name="_Toc95118237"/>
      <w:ins w:id="5" w:author="MATRIXX Software" w:date="2022-03-25T18:26:00Z">
        <w:r>
          <w:rPr>
            <w:rFonts w:hint="eastAsia"/>
            <w:lang w:eastAsia="zh-CN"/>
          </w:rPr>
          <w:t>7</w:t>
        </w:r>
        <w:r>
          <w:rPr>
            <w:lang w:eastAsia="zh-CN"/>
          </w:rPr>
          <w:t xml:space="preserve">.2.4.x </w:t>
        </w:r>
        <w:r>
          <w:rPr>
            <w:lang w:eastAsia="zh-CN"/>
          </w:rPr>
          <w:tab/>
          <w:t>Solution #2.x</w:t>
        </w:r>
        <w:r>
          <w:rPr>
            <w:rFonts w:hint="eastAsia"/>
            <w:lang w:eastAsia="zh-CN"/>
          </w:rPr>
          <w:t>:</w:t>
        </w:r>
        <w:r>
          <w:rPr>
            <w:lang w:eastAsia="zh-CN"/>
          </w:rPr>
          <w:t xml:space="preserve"> </w:t>
        </w:r>
        <w:r>
          <w:rPr>
            <w:color w:val="000000"/>
            <w:lang w:eastAsia="zh-CN"/>
          </w:rPr>
          <w:t xml:space="preserve">V-CHF communicating with H-CHF for </w:t>
        </w:r>
      </w:ins>
      <w:del w:id="6" w:author="MATRIXX Software" w:date="2022-04-08T17:13:00Z">
        <w:r w:rsidDel="006D6606">
          <w:rPr>
            <w:color w:val="000000"/>
            <w:lang w:eastAsia="zh-CN"/>
          </w:rPr>
          <w:delText>retail</w:delText>
        </w:r>
      </w:del>
      <w:ins w:id="7" w:author="MATRIXX Software" w:date="2022-04-08T17:13:00Z">
        <w:r w:rsidR="006D6606">
          <w:rPr>
            <w:color w:val="000000"/>
            <w:lang w:eastAsia="zh-CN"/>
          </w:rPr>
          <w:t xml:space="preserve">SMS </w:t>
        </w:r>
      </w:ins>
      <w:ins w:id="8" w:author="MATRIXX Software" w:date="2022-03-25T18:26:00Z">
        <w:r>
          <w:rPr>
            <w:color w:val="000000"/>
            <w:lang w:eastAsia="zh-CN"/>
          </w:rPr>
          <w:t xml:space="preserve">charging </w:t>
        </w:r>
      </w:ins>
      <w:del w:id="9" w:author="MATRIXX Software" w:date="2022-04-08T17:12:00Z">
        <w:r w:rsidDel="006D6606">
          <w:rPr>
            <w:color w:val="000000"/>
            <w:lang w:eastAsia="zh-CN"/>
          </w:rPr>
          <w:delText xml:space="preserve">of </w:delText>
        </w:r>
        <w:bookmarkEnd w:id="4"/>
        <w:r w:rsidDel="006D6606">
          <w:delText>SMS</w:delText>
        </w:r>
      </w:del>
      <w:ins w:id="10" w:author="MATRIXX Software" w:date="2022-04-08T17:12:00Z">
        <w:r w:rsidR="006D6606">
          <w:rPr>
            <w:color w:val="000000"/>
            <w:lang w:eastAsia="zh-CN"/>
          </w:rPr>
          <w:t>reconciliation between MNOs</w:t>
        </w:r>
      </w:ins>
    </w:p>
    <w:p w14:paraId="1E715214" w14:textId="77777777" w:rsidR="00CF5E59" w:rsidRDefault="00CF5E59" w:rsidP="00CF5E59">
      <w:pPr>
        <w:pStyle w:val="Heading5"/>
        <w:rPr>
          <w:ins w:id="11" w:author="MATRIXX Software" w:date="2022-03-25T18:26:00Z"/>
          <w:lang w:eastAsia="zh-CN"/>
        </w:rPr>
      </w:pPr>
      <w:bookmarkStart w:id="12" w:name="_Toc66166065"/>
      <w:bookmarkStart w:id="13" w:name="_Toc81379509"/>
      <w:bookmarkStart w:id="14" w:name="_Toc95118238"/>
      <w:ins w:id="15" w:author="MATRIXX Software" w:date="2022-03-25T18:26:00Z">
        <w:r>
          <w:rPr>
            <w:lang w:eastAsia="zh-CN"/>
          </w:rPr>
          <w:t>7.2.4.x.1</w:t>
        </w:r>
        <w:r>
          <w:rPr>
            <w:lang w:eastAsia="zh-CN"/>
          </w:rPr>
          <w:tab/>
          <w:t>General</w:t>
        </w:r>
        <w:bookmarkEnd w:id="12"/>
        <w:bookmarkEnd w:id="13"/>
        <w:bookmarkEnd w:id="14"/>
      </w:ins>
    </w:p>
    <w:p w14:paraId="7C66843B" w14:textId="47332D5E" w:rsidR="00CF5E59" w:rsidRDefault="00CF5E59" w:rsidP="00CF5E59">
      <w:pPr>
        <w:rPr>
          <w:ins w:id="16" w:author="MATRIXX Software" w:date="2022-03-25T18:26:00Z"/>
        </w:rPr>
      </w:pPr>
      <w:ins w:id="17" w:author="MATRIXX Software" w:date="2022-03-25T18:26:00Z">
        <w:r>
          <w:t xml:space="preserve">A possible solution for key issues #2x and #2y, </w:t>
        </w:r>
      </w:ins>
      <w:del w:id="18" w:author="MATRIXX Software" w:date="2022-04-08T17:13:00Z">
        <w:r w:rsidDel="006D6606">
          <w:delText xml:space="preserve">retail </w:delText>
        </w:r>
      </w:del>
      <w:ins w:id="19" w:author="MATRIXX Software" w:date="2022-03-25T18:26:00Z">
        <w:r>
          <w:t>charging for SMS provided to the home MNO’s users by the visited MNO, in roaming scenario.</w:t>
        </w:r>
      </w:ins>
    </w:p>
    <w:p w14:paraId="03EBC9C4" w14:textId="028A2DEE" w:rsidR="00CF5E59" w:rsidRDefault="00CF5E59" w:rsidP="00CF5E59">
      <w:pPr>
        <w:rPr>
          <w:ins w:id="20" w:author="MATRIXX Software" w:date="2022-03-25T18:26:00Z"/>
        </w:rPr>
      </w:pPr>
      <w:ins w:id="21" w:author="MATRIXX Software" w:date="2022-03-25T18:26:00Z">
        <w:r w:rsidRPr="00B37AD7">
          <w:t xml:space="preserve">The visited CHF </w:t>
        </w:r>
        <w:r>
          <w:t>performs</w:t>
        </w:r>
        <w:r w:rsidRPr="00B37AD7">
          <w:t xml:space="preserve"> converged charging for interconnect, while the home CHF </w:t>
        </w:r>
        <w:r>
          <w:t>performs</w:t>
        </w:r>
        <w:r w:rsidRPr="00B37AD7">
          <w:t xml:space="preserve"> converged charging for</w:t>
        </w:r>
      </w:ins>
      <w:del w:id="22" w:author="MATRIXX Software" w:date="2022-04-08T17:13:00Z">
        <w:r w:rsidRPr="00B37AD7" w:rsidDel="006D6606">
          <w:delText>the subscriber</w:delText>
        </w:r>
      </w:del>
      <w:ins w:id="23" w:author="MATRIXX Software" w:date="2022-04-08T23:31:00Z">
        <w:r w:rsidR="00C74FD9">
          <w:t xml:space="preserve"> </w:t>
        </w:r>
      </w:ins>
      <w:ins w:id="24" w:author="MATRIXX Software" w:date="2022-04-08T17:13:00Z">
        <w:r w:rsidR="006D6606">
          <w:t>reconciliation</w:t>
        </w:r>
      </w:ins>
      <w:ins w:id="25" w:author="MATRIXX Software" w:date="2022-03-25T18:26:00Z">
        <w:r w:rsidRPr="00B37AD7">
          <w:t>.</w:t>
        </w:r>
      </w:ins>
    </w:p>
    <w:p w14:paraId="07A82146" w14:textId="77777777" w:rsidR="00CF5E59" w:rsidRDefault="00CF5E59" w:rsidP="00CF5E59">
      <w:pPr>
        <w:pStyle w:val="Heading5"/>
        <w:rPr>
          <w:ins w:id="26" w:author="MATRIXX Software" w:date="2022-03-25T18:26:00Z"/>
        </w:rPr>
      </w:pPr>
      <w:bookmarkStart w:id="27" w:name="_Toc95118239"/>
      <w:ins w:id="28" w:author="MATRIXX Software" w:date="2022-03-25T18:26:00Z">
        <w:r>
          <w:t>7.2.4.x.2</w:t>
        </w:r>
        <w:r>
          <w:tab/>
          <w:t>Reference architecture</w:t>
        </w:r>
        <w:bookmarkEnd w:id="27"/>
      </w:ins>
    </w:p>
    <w:p w14:paraId="58112F54" w14:textId="77777777" w:rsidR="00CF5E59" w:rsidRDefault="00CF5E59" w:rsidP="00CF5E59">
      <w:pPr>
        <w:ind w:left="1136"/>
        <w:rPr>
          <w:ins w:id="29" w:author="MATRIXX Software" w:date="2022-03-25T18:26:00Z"/>
        </w:rPr>
      </w:pPr>
    </w:p>
    <w:p w14:paraId="26518C7F" w14:textId="7306BA18" w:rsidR="00CF5E59" w:rsidRDefault="00CF5E59" w:rsidP="00CF5E59">
      <w:pPr>
        <w:ind w:left="1136"/>
        <w:rPr>
          <w:ins w:id="30" w:author="MATRIXX Software" w:date="2022-03-25T18:26:00Z"/>
        </w:rPr>
      </w:pPr>
      <w:del w:id="31" w:author="MATRIXX Software" w:date="2022-04-08T17:40:00Z">
        <w:r w:rsidDel="003A3EE4">
          <w:rPr>
            <w:noProof/>
          </w:rPr>
          <w:lastRenderedPageBreak/>
          <w:drawing>
            <wp:inline distT="0" distB="0" distL="0" distR="0" wp14:anchorId="16E50695" wp14:editId="641E0D53">
              <wp:extent cx="4019550" cy="2324100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19550" cy="2324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bookmarkStart w:id="32" w:name="_Hlk99036671"/>
    <w:p w14:paraId="31FC32FE" w14:textId="2917F23B" w:rsidR="003A3EE4" w:rsidRDefault="003A3EE4">
      <w:pPr>
        <w:pStyle w:val="TF"/>
        <w:jc w:val="left"/>
        <w:rPr>
          <w:ins w:id="33" w:author="MATRIXX Software" w:date="2022-04-08T17:38:00Z"/>
        </w:rPr>
        <w:pPrChange w:id="34" w:author="MATRIXX Software" w:date="2022-04-08T17:38:00Z">
          <w:pPr>
            <w:pStyle w:val="TF"/>
          </w:pPr>
        </w:pPrChange>
      </w:pPr>
      <w:ins w:id="35" w:author="MATRIXX Software" w:date="2022-04-08T17:38:00Z">
        <w:r>
          <w:object w:dxaOrig="11340" w:dyaOrig="7275" w14:anchorId="66E112A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2.25pt;height:309pt" o:ole="">
              <v:imagedata r:id="rId9" o:title=""/>
            </v:shape>
            <o:OLEObject Type="Embed" ProgID="Visio.Drawing.15" ShapeID="_x0000_i1025" DrawAspect="Content" ObjectID="_1710965953" r:id="rId10"/>
          </w:object>
        </w:r>
      </w:ins>
    </w:p>
    <w:p w14:paraId="2187BBF4" w14:textId="2748E169" w:rsidR="00CF5E59" w:rsidRPr="009E0DE1" w:rsidRDefault="00CF5E59" w:rsidP="00CF5E59">
      <w:pPr>
        <w:pStyle w:val="TF"/>
        <w:rPr>
          <w:ins w:id="36" w:author="MATRIXX Software" w:date="2022-03-25T18:26:00Z"/>
        </w:rPr>
      </w:pPr>
      <w:ins w:id="37" w:author="MATRIXX Software" w:date="2022-03-25T18:26:00Z">
        <w:r w:rsidRPr="009E0DE1">
          <w:t xml:space="preserve">Figure </w:t>
        </w:r>
        <w:r>
          <w:t>7.2.4.x.2</w:t>
        </w:r>
        <w:r w:rsidRPr="009E0DE1">
          <w:t>-1</w:t>
        </w:r>
        <w:bookmarkEnd w:id="32"/>
        <w:r>
          <w:t>:</w:t>
        </w:r>
        <w:r w:rsidRPr="009E0DE1">
          <w:t xml:space="preserve"> Roaming </w:t>
        </w:r>
        <w:r>
          <w:t>SMS</w:t>
        </w:r>
        <w:r w:rsidRPr="009E0DE1">
          <w:t xml:space="preserve"> in service-based interface representation</w:t>
        </w:r>
      </w:ins>
    </w:p>
    <w:p w14:paraId="6F4254FB" w14:textId="77777777" w:rsidR="00CF5E59" w:rsidRDefault="00CF5E59" w:rsidP="00CF5E59">
      <w:pPr>
        <w:rPr>
          <w:ins w:id="38" w:author="MATRIXX Software" w:date="2022-03-25T18:26:00Z"/>
        </w:rPr>
      </w:pPr>
    </w:p>
    <w:p w14:paraId="5EC31D1D" w14:textId="6FF2047D" w:rsidR="00CF5E59" w:rsidRDefault="00CF5E59" w:rsidP="00CF5E59">
      <w:pPr>
        <w:ind w:left="1988"/>
        <w:rPr>
          <w:ins w:id="39" w:author="MATRIXX Software" w:date="2022-03-25T18:26:00Z"/>
        </w:rPr>
      </w:pPr>
      <w:del w:id="40" w:author="MATRIXX Software" w:date="2022-04-08T17:41:00Z">
        <w:r w:rsidDel="003A3EE4">
          <w:rPr>
            <w:noProof/>
          </w:rPr>
          <w:drawing>
            <wp:inline distT="0" distB="0" distL="0" distR="0" wp14:anchorId="32BFD1A3" wp14:editId="32A3195C">
              <wp:extent cx="3257550" cy="2794000"/>
              <wp:effectExtent l="0" t="0" r="0" b="0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57550" cy="279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3993BE5C" w14:textId="1567D44F" w:rsidR="003A3EE4" w:rsidRDefault="003A3EE4" w:rsidP="00CF5E59">
      <w:pPr>
        <w:pStyle w:val="TF"/>
        <w:rPr>
          <w:ins w:id="41" w:author="MATRIXX Software" w:date="2022-04-08T17:41:00Z"/>
        </w:rPr>
      </w:pPr>
      <w:ins w:id="42" w:author="MATRIXX Software" w:date="2022-04-08T17:41:00Z">
        <w:r>
          <w:object w:dxaOrig="4591" w:dyaOrig="5536" w14:anchorId="480895ED">
            <v:shape id="_x0000_i1026" type="#_x0000_t75" style="width:229.5pt;height:276.75pt" o:ole="">
              <v:imagedata r:id="rId12" o:title=""/>
            </v:shape>
            <o:OLEObject Type="Embed" ProgID="Visio.Drawing.15" ShapeID="_x0000_i1026" DrawAspect="Content" ObjectID="_1710965954" r:id="rId13"/>
          </w:object>
        </w:r>
      </w:ins>
    </w:p>
    <w:p w14:paraId="7E40CC28" w14:textId="3610B244" w:rsidR="00CF5E59" w:rsidRPr="004B361A" w:rsidRDefault="00CF5E59" w:rsidP="00CF5E59">
      <w:pPr>
        <w:pStyle w:val="TF"/>
        <w:rPr>
          <w:ins w:id="43" w:author="MATRIXX Software" w:date="2022-03-25T18:26:00Z"/>
        </w:rPr>
      </w:pPr>
      <w:ins w:id="44" w:author="MATRIXX Software" w:date="2022-03-25T18:26:00Z">
        <w:r w:rsidRPr="009E0DE1">
          <w:t xml:space="preserve">Figure </w:t>
        </w:r>
        <w:r>
          <w:t>7.2.4.x.2-2:</w:t>
        </w:r>
        <w:r w:rsidRPr="009E0DE1">
          <w:t xml:space="preserve"> Roaming </w:t>
        </w:r>
        <w:r>
          <w:t>SMS</w:t>
        </w:r>
        <w:r w:rsidRPr="009E0DE1">
          <w:t xml:space="preserve"> in </w:t>
        </w:r>
        <w:r>
          <w:t>reference point representation</w:t>
        </w:r>
      </w:ins>
    </w:p>
    <w:p w14:paraId="5FD703E3" w14:textId="4F3C21E1" w:rsidR="0045628B" w:rsidDel="00CF5E59" w:rsidRDefault="0045628B" w:rsidP="00CF5E59">
      <w:pPr>
        <w:rPr>
          <w:del w:id="45" w:author="MATRIXX Software" w:date="2022-03-25T18:26:00Z"/>
        </w:rPr>
      </w:pPr>
    </w:p>
    <w:p w14:paraId="729E2473" w14:textId="77777777" w:rsidR="00B37AD7" w:rsidRDefault="00B37AD7">
      <w:pPr>
        <w:ind w:left="1988"/>
        <w:pPrChange w:id="46" w:author="MATRIXX Software" w:date="2022-03-23T17:44:00Z">
          <w:pPr/>
        </w:pPrChange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402ED" w14:paraId="6DE269D3" w14:textId="77777777" w:rsidTr="006A20B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76AF915" w14:textId="77777777" w:rsidR="000402ED" w:rsidRDefault="000402ED" w:rsidP="006A20B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Next change</w:t>
            </w:r>
          </w:p>
        </w:tc>
      </w:tr>
    </w:tbl>
    <w:p w14:paraId="0EA25614" w14:textId="5E27E74B" w:rsidR="000402ED" w:rsidRDefault="000402ED" w:rsidP="00CF5E59"/>
    <w:p w14:paraId="3752F9DF" w14:textId="77777777" w:rsidR="00CF5E59" w:rsidRDefault="00CF5E59" w:rsidP="00CF5E59">
      <w:pPr>
        <w:pStyle w:val="Heading5"/>
        <w:rPr>
          <w:ins w:id="47" w:author="MATRIXX Software" w:date="2022-03-25T18:27:00Z"/>
        </w:rPr>
      </w:pPr>
      <w:bookmarkStart w:id="48" w:name="_Toc85657394"/>
      <w:bookmarkStart w:id="49" w:name="_Toc95118240"/>
      <w:ins w:id="50" w:author="MATRIXX Software" w:date="2022-03-25T18:27:00Z">
        <w:r>
          <w:lastRenderedPageBreak/>
          <w:t>7.2.4.x.3</w:t>
        </w:r>
        <w:r>
          <w:tab/>
          <w:t>Message flows</w:t>
        </w:r>
        <w:bookmarkEnd w:id="48"/>
        <w:bookmarkEnd w:id="49"/>
      </w:ins>
    </w:p>
    <w:p w14:paraId="0548ADB7" w14:textId="5E378250" w:rsidR="00CF5E59" w:rsidRDefault="00CF5E59" w:rsidP="00CF5E59">
      <w:pPr>
        <w:keepNext/>
        <w:rPr>
          <w:ins w:id="51" w:author="MATRIXX Software" w:date="2022-03-25T18:27:00Z"/>
        </w:rPr>
      </w:pPr>
      <w:ins w:id="52" w:author="MATRIXX Software" w:date="2022-03-25T18:27:00Z">
        <w:r w:rsidRPr="00A06DE9">
          <w:t xml:space="preserve">Figure </w:t>
        </w:r>
        <w:r>
          <w:t>7.2.4.x.3-1</w:t>
        </w:r>
        <w:r w:rsidRPr="00A06DE9">
          <w:t xml:space="preserve"> shows a</w:t>
        </w:r>
        <w:r>
          <w:rPr>
            <w:rFonts w:hint="eastAsia"/>
            <w:lang w:eastAsia="zh-CN"/>
          </w:rPr>
          <w:t xml:space="preserve"> </w:t>
        </w:r>
        <w:r w:rsidRPr="00A06DE9">
          <w:t xml:space="preserve">scenario for </w:t>
        </w:r>
        <w:r>
          <w:t xml:space="preserve">SMS </w:t>
        </w:r>
      </w:ins>
      <w:ins w:id="53" w:author="MATRIXX Software" w:date="2022-04-08T17:14:00Z">
        <w:r w:rsidR="006D6606">
          <w:t xml:space="preserve">submission in </w:t>
        </w:r>
      </w:ins>
      <w:ins w:id="54" w:author="MATRIXX Software" w:date="2022-03-25T18:27:00Z">
        <w:r>
          <w:t xml:space="preserve">PEC </w:t>
        </w:r>
      </w:ins>
      <w:ins w:id="55" w:author="MATRIXX Software" w:date="2022-04-08T17:14:00Z">
        <w:r w:rsidR="006D6606">
          <w:t xml:space="preserve">mode </w:t>
        </w:r>
      </w:ins>
      <w:ins w:id="56" w:author="MATRIXX Software" w:date="2022-03-25T18:27:00Z">
        <w:r w:rsidRPr="0044434B">
          <w:t>with</w:t>
        </w:r>
        <w:r>
          <w:t xml:space="preserve"> </w:t>
        </w:r>
      </w:ins>
      <w:ins w:id="57" w:author="MATRIXX Software" w:date="2022-04-08T17:14:00Z">
        <w:r w:rsidR="006D6606">
          <w:t>V-</w:t>
        </w:r>
      </w:ins>
      <w:ins w:id="58" w:author="MATRIXX Software" w:date="2022-03-25T18:27:00Z">
        <w:r>
          <w:t xml:space="preserve">CHF to </w:t>
        </w:r>
      </w:ins>
      <w:ins w:id="59" w:author="MATRIXX Software" w:date="2022-04-08T17:14:00Z">
        <w:r w:rsidR="006D6606">
          <w:t>H-</w:t>
        </w:r>
      </w:ins>
      <w:ins w:id="60" w:author="MATRIXX Software" w:date="2022-03-25T18:27:00Z">
        <w:r>
          <w:t>CHF communication</w:t>
        </w:r>
        <w:r w:rsidRPr="00A06DE9">
          <w:t xml:space="preserve">. </w:t>
        </w:r>
      </w:ins>
    </w:p>
    <w:p w14:paraId="2004C28C" w14:textId="128F30E6" w:rsidR="00CF5E59" w:rsidRDefault="006D6606" w:rsidP="00CF5E59">
      <w:pPr>
        <w:pStyle w:val="TF"/>
        <w:rPr>
          <w:ins w:id="61" w:author="MATRIXX Software" w:date="2022-04-07T17:36:00Z"/>
        </w:rPr>
      </w:pPr>
      <w:ins w:id="62" w:author="MATRIXX Software" w:date="2022-04-08T17:14:00Z">
        <w:r>
          <w:rPr>
            <w:noProof/>
          </w:rPr>
          <w:t xml:space="preserve"> </w:t>
        </w:r>
      </w:ins>
      <w:del w:id="63" w:author="MATRIXX Software" w:date="2022-04-07T17:36:00Z">
        <w:r w:rsidR="00CF5E59" w:rsidDel="00CD580A">
          <w:rPr>
            <w:noProof/>
          </w:rPr>
          <w:drawing>
            <wp:inline distT="0" distB="0" distL="0" distR="0" wp14:anchorId="6E894875" wp14:editId="03CBD56B">
              <wp:extent cx="5390515" cy="4434214"/>
              <wp:effectExtent l="0" t="0" r="0" b="0"/>
              <wp:docPr id="19" name="Pictur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6"/>
                      <pic:cNvPicPr>
                        <a:picLocks noChangeAspect="1" noChangeArrowheads="1"/>
                      </pic:cNvPicPr>
                    </pic:nvPicPr>
                    <pic:blipFill>
                      <a:blip r:embed="rId1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5149" cy="4438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18EEE5D4" w14:textId="0891D34F" w:rsidR="00CD580A" w:rsidRDefault="008B5554" w:rsidP="00CF5E59">
      <w:pPr>
        <w:pStyle w:val="TF"/>
        <w:rPr>
          <w:ins w:id="64" w:author="MATRIXX Software" w:date="2022-03-25T18:29:00Z"/>
        </w:rPr>
      </w:pPr>
      <w:ins w:id="65" w:author="MATRIXX Software" w:date="2022-04-07T17:43:00Z">
        <w:r>
          <w:object w:dxaOrig="13395" w:dyaOrig="13425" w14:anchorId="5CDD5C79">
            <v:shape id="_x0000_i1027" type="#_x0000_t75" style="width:481.5pt;height:483pt" o:ole="">
              <v:imagedata r:id="rId15" o:title=""/>
            </v:shape>
            <o:OLEObject Type="Embed" ProgID="Visio.Drawing.15" ShapeID="_x0000_i1027" DrawAspect="Content" ObjectID="_1710965955" r:id="rId16"/>
          </w:object>
        </w:r>
      </w:ins>
    </w:p>
    <w:p w14:paraId="503D06D1" w14:textId="538FCA59" w:rsidR="00CF5E59" w:rsidRDefault="00CF5E59" w:rsidP="00CF5E59">
      <w:pPr>
        <w:pStyle w:val="TF"/>
        <w:rPr>
          <w:ins w:id="66" w:author="MATRIXX Software" w:date="2022-03-25T18:27:00Z"/>
        </w:rPr>
      </w:pPr>
      <w:ins w:id="67" w:author="MATRIXX Software" w:date="2022-03-25T18:27:00Z">
        <w:r w:rsidRPr="00A06DE9">
          <w:t xml:space="preserve">Figure </w:t>
        </w:r>
        <w:r w:rsidRPr="008D3924">
          <w:t>7.2.4.</w:t>
        </w:r>
        <w:r>
          <w:t>x</w:t>
        </w:r>
        <w:r w:rsidRPr="008D3924">
          <w:t>.3-1</w:t>
        </w:r>
        <w:r w:rsidRPr="00A06DE9">
          <w:t xml:space="preserve">: </w:t>
        </w:r>
        <w:r>
          <w:t>Roaming PEC SMS</w:t>
        </w:r>
      </w:ins>
      <w:ins w:id="68" w:author="MATRIXX Software" w:date="2022-04-08T17:15:00Z">
        <w:r w:rsidR="006D6606">
          <w:t xml:space="preserve"> submission</w:t>
        </w:r>
      </w:ins>
      <w:ins w:id="69" w:author="MATRIXX Software" w:date="2022-03-25T18:27:00Z">
        <w:r>
          <w:t xml:space="preserve"> </w:t>
        </w:r>
      </w:ins>
      <w:ins w:id="70" w:author="MATRIXX Software" w:date="2022-04-08T17:15:00Z">
        <w:r w:rsidR="006D6606">
          <w:t>–</w:t>
        </w:r>
      </w:ins>
      <w:ins w:id="71" w:author="MATRIXX Software" w:date="2022-03-25T18:27:00Z">
        <w:r>
          <w:t xml:space="preserve"> </w:t>
        </w:r>
      </w:ins>
      <w:del w:id="72" w:author="MATRIXX Software" w:date="2022-04-08T17:15:00Z">
        <w:r w:rsidDel="006D6606">
          <w:delText>two</w:delText>
        </w:r>
      </w:del>
      <w:ins w:id="73" w:author="MATRIXX Software" w:date="2022-04-08T17:15:00Z">
        <w:r w:rsidR="006D6606">
          <w:t>V-</w:t>
        </w:r>
      </w:ins>
      <w:ins w:id="74" w:author="MATRIXX Software" w:date="2022-03-25T18:27:00Z">
        <w:r>
          <w:t>CHF</w:t>
        </w:r>
      </w:ins>
      <w:del w:id="75" w:author="MATRIXX Software" w:date="2022-04-08T17:15:00Z">
        <w:r w:rsidDel="006D6606">
          <w:delText>s</w:delText>
        </w:r>
      </w:del>
      <w:ins w:id="76" w:author="MATRIXX Software" w:date="2022-04-08T17:15:00Z">
        <w:r w:rsidR="006D6606">
          <w:t xml:space="preserve"> to H-CHF</w:t>
        </w:r>
      </w:ins>
      <w:ins w:id="77" w:author="MATRIXX Software" w:date="2022-03-25T18:27:00Z">
        <w:r>
          <w:t xml:space="preserve"> communication</w:t>
        </w:r>
      </w:ins>
    </w:p>
    <w:p w14:paraId="503B68C0" w14:textId="77777777" w:rsidR="00CF5E59" w:rsidRDefault="00CF5E59" w:rsidP="00CF5E59">
      <w:pPr>
        <w:pStyle w:val="B1"/>
        <w:rPr>
          <w:ins w:id="78" w:author="MATRIXX Software" w:date="2022-03-25T18:27:00Z"/>
          <w:lang w:val="x-none"/>
        </w:rPr>
      </w:pPr>
      <w:ins w:id="79" w:author="MATRIXX Software" w:date="2022-03-25T18:27:00Z">
        <w:r>
          <w:t>1- 3.</w:t>
        </w:r>
        <w:r>
          <w:tab/>
          <w:t xml:space="preserve">Initial procedures as per clause 5.4.2.5 of TS 32.274 [x].   </w:t>
        </w:r>
      </w:ins>
    </w:p>
    <w:p w14:paraId="122E6C03" w14:textId="77777777" w:rsidR="00CF5E59" w:rsidRDefault="00CF5E59" w:rsidP="00CF5E59">
      <w:pPr>
        <w:pStyle w:val="B1"/>
        <w:rPr>
          <w:ins w:id="80" w:author="MATRIXX Software" w:date="2022-03-25T18:27:00Z"/>
        </w:rPr>
      </w:pPr>
      <w:ins w:id="81" w:author="MATRIXX Software" w:date="2022-03-25T18:27:00Z">
        <w:r>
          <w:t xml:space="preserve">4. The SMSF in VPLMN sends Charging Data Request </w:t>
        </w:r>
        <w:r>
          <w:rPr>
            <w:lang w:eastAsia="zh-CN"/>
          </w:rPr>
          <w:t>[Event] to V-CHF</w:t>
        </w:r>
        <w:r>
          <w:t xml:space="preserve"> in VPLMN for the SMS.</w:t>
        </w:r>
      </w:ins>
    </w:p>
    <w:p w14:paraId="19F275E6" w14:textId="77777777" w:rsidR="00CF5E59" w:rsidRDefault="00CF5E59" w:rsidP="00CF5E59">
      <w:pPr>
        <w:pStyle w:val="B1"/>
        <w:rPr>
          <w:ins w:id="82" w:author="MATRIXX Software" w:date="2022-03-25T18:27:00Z"/>
        </w:rPr>
      </w:pPr>
      <w:ins w:id="83" w:author="MATRIXX Software" w:date="2022-03-25T18:27:00Z">
        <w:r>
          <w:t>5. T</w:t>
        </w:r>
        <w:r w:rsidRPr="00A06DE9">
          <w:t xml:space="preserve">he </w:t>
        </w:r>
        <w:r>
          <w:t>V-</w:t>
        </w:r>
        <w:r w:rsidRPr="00A06DE9">
          <w:t xml:space="preserve">CHF </w:t>
        </w:r>
        <w:r>
          <w:t>determines the interaction with H-CHF is needed and which H-CHF to contact.</w:t>
        </w:r>
      </w:ins>
    </w:p>
    <w:p w14:paraId="05A1C4FC" w14:textId="77777777" w:rsidR="00CF5E59" w:rsidRPr="00FF43BD" w:rsidRDefault="00CF5E59" w:rsidP="00CF5E59">
      <w:pPr>
        <w:pStyle w:val="B1"/>
        <w:rPr>
          <w:ins w:id="84" w:author="MATRIXX Software" w:date="2022-03-25T18:27:00Z"/>
        </w:rPr>
      </w:pPr>
      <w:ins w:id="85" w:author="MATRIXX Software" w:date="2022-03-25T18:27:00Z">
        <w:r>
          <w:t xml:space="preserve">6. The V-CHF sends Charging Data Request </w:t>
        </w:r>
        <w:r>
          <w:rPr>
            <w:lang w:eastAsia="zh-CN"/>
          </w:rPr>
          <w:t>[Event] to H-CHF</w:t>
        </w:r>
        <w:r>
          <w:t xml:space="preserve"> for the SMS.</w:t>
        </w:r>
      </w:ins>
    </w:p>
    <w:p w14:paraId="2A0EB584" w14:textId="77777777" w:rsidR="00CF5E59" w:rsidRDefault="00CF5E59" w:rsidP="00CF5E59">
      <w:pPr>
        <w:pStyle w:val="B1"/>
        <w:rPr>
          <w:ins w:id="86" w:author="MATRIXX Software" w:date="2022-03-25T18:27:00Z"/>
        </w:rPr>
      </w:pPr>
      <w:ins w:id="87" w:author="MATRIXX Software" w:date="2022-03-25T18:27:00Z">
        <w:r>
          <w:t>7. The H-CHF creates a CDR for this SMS.</w:t>
        </w:r>
      </w:ins>
    </w:p>
    <w:p w14:paraId="115644C0" w14:textId="3F90298A" w:rsidR="00CF5E59" w:rsidRDefault="00CF5E59" w:rsidP="00CF5E59">
      <w:pPr>
        <w:pStyle w:val="B1"/>
        <w:rPr>
          <w:ins w:id="88" w:author="MATRIXX Software" w:date="2022-03-25T18:27:00Z"/>
          <w:lang w:eastAsia="zh-CN"/>
        </w:rPr>
      </w:pPr>
      <w:ins w:id="89" w:author="MATRIXX Software" w:date="2022-03-25T18:27:00Z">
        <w:r>
          <w:t xml:space="preserve">8.  The H-CHF acknowledges by sending Charging Data </w:t>
        </w:r>
      </w:ins>
      <w:ins w:id="90" w:author="MATRIXX Software" w:date="2022-04-07T17:35:00Z">
        <w:r w:rsidR="00CD580A">
          <w:t>Response</w:t>
        </w:r>
      </w:ins>
      <w:del w:id="91" w:author="MATRIXX Software" w:date="2022-04-07T17:35:00Z">
        <w:r w:rsidR="008F0732" w:rsidDel="00CD580A">
          <w:delText>Answer</w:delText>
        </w:r>
      </w:del>
      <w:ins w:id="92" w:author="MATRIXX Software" w:date="2022-03-25T18:27:00Z">
        <w:r>
          <w:t xml:space="preserve"> </w:t>
        </w:r>
        <w:r>
          <w:rPr>
            <w:lang w:eastAsia="zh-CN"/>
          </w:rPr>
          <w:t>[Event] to the V-CHF.</w:t>
        </w:r>
      </w:ins>
    </w:p>
    <w:p w14:paraId="35982B47" w14:textId="77777777" w:rsidR="00CF5E59" w:rsidRDefault="00CF5E59" w:rsidP="00CF5E59">
      <w:pPr>
        <w:pStyle w:val="B1"/>
        <w:rPr>
          <w:ins w:id="93" w:author="MATRIXX Software" w:date="2022-03-25T18:27:00Z"/>
          <w:lang w:eastAsia="zh-CN"/>
        </w:rPr>
      </w:pPr>
      <w:ins w:id="94" w:author="MATRIXX Software" w:date="2022-03-25T18:27:00Z">
        <w:r>
          <w:t>9. The V-CHF creates a CDR for this SMS.</w:t>
        </w:r>
      </w:ins>
    </w:p>
    <w:p w14:paraId="29C11F1B" w14:textId="7C1B4E96" w:rsidR="00CF5E59" w:rsidRDefault="00CF5E59" w:rsidP="00CF5E59">
      <w:pPr>
        <w:pStyle w:val="B1"/>
        <w:rPr>
          <w:ins w:id="95" w:author="MATRIXX Software" w:date="2022-03-25T18:27:00Z"/>
          <w:lang w:eastAsia="zh-CN"/>
        </w:rPr>
      </w:pPr>
      <w:ins w:id="96" w:author="MATRIXX Software" w:date="2022-03-25T18:27:00Z">
        <w:r>
          <w:t xml:space="preserve">10.  The V-CHF acknowledges by sending Charging Data </w:t>
        </w:r>
      </w:ins>
      <w:ins w:id="97" w:author="MATRIXX Software" w:date="2022-04-07T17:36:00Z">
        <w:r w:rsidR="00CD580A">
          <w:t>Response</w:t>
        </w:r>
      </w:ins>
      <w:del w:id="98" w:author="MATRIXX Software" w:date="2022-04-07T17:35:00Z">
        <w:r w:rsidR="008F0732" w:rsidDel="00CD580A">
          <w:delText>Answer</w:delText>
        </w:r>
      </w:del>
      <w:ins w:id="99" w:author="MATRIXX Software" w:date="2022-03-25T18:27:00Z">
        <w:r>
          <w:rPr>
            <w:lang w:eastAsia="zh-CN"/>
          </w:rPr>
          <w:t>[Event] to the SMSF in VPLMN.</w:t>
        </w:r>
      </w:ins>
    </w:p>
    <w:p w14:paraId="70D32041" w14:textId="77777777" w:rsidR="00CF5E59" w:rsidRDefault="00CF5E59" w:rsidP="00CF5E59">
      <w:pPr>
        <w:pStyle w:val="B1"/>
        <w:rPr>
          <w:ins w:id="100" w:author="MATRIXX Software" w:date="2022-03-25T18:27:00Z"/>
        </w:rPr>
      </w:pPr>
      <w:ins w:id="101" w:author="MATRIXX Software" w:date="2022-03-25T18:27:00Z">
        <w:r>
          <w:t>11.</w:t>
        </w:r>
        <w:r>
          <w:tab/>
          <w:t>Forward SMS as per clause 5.4.2.5 of TS 32.274 [x].</w:t>
        </w:r>
      </w:ins>
    </w:p>
    <w:p w14:paraId="0FC48C35" w14:textId="77777777" w:rsidR="00492833" w:rsidRPr="00A06DE9" w:rsidRDefault="00492833" w:rsidP="00BE6220">
      <w:pPr>
        <w:pStyle w:val="TF"/>
        <w:rPr>
          <w:ins w:id="102" w:author="MATRIXX Software" w:date="2022-03-24T15:38:00Z"/>
        </w:rPr>
      </w:pPr>
    </w:p>
    <w:p w14:paraId="68814CA2" w14:textId="77777777" w:rsidR="00680561" w:rsidRPr="00A04CA6" w:rsidRDefault="00680561" w:rsidP="006F592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5628B" w:rsidRPr="000D366E" w14:paraId="7D9D529D" w14:textId="77777777" w:rsidTr="006A20B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8CB62E3" w14:textId="77777777" w:rsidR="0045628B" w:rsidRPr="006F0E57" w:rsidRDefault="0045628B" w:rsidP="006A20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151D7028" w14:textId="4CC87E28" w:rsidR="00680561" w:rsidRPr="00D34DF7" w:rsidRDefault="00680561" w:rsidP="00D34DF7"/>
    <w:sectPr w:rsidR="00680561" w:rsidRPr="00D34DF7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C95F0" w14:textId="77777777" w:rsidR="00CC6356" w:rsidRDefault="00CC6356">
      <w:r>
        <w:separator/>
      </w:r>
    </w:p>
  </w:endnote>
  <w:endnote w:type="continuationSeparator" w:id="0">
    <w:p w14:paraId="345A3E38" w14:textId="77777777" w:rsidR="00CC6356" w:rsidRDefault="00CC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3D390" w14:textId="77777777" w:rsidR="00CC6356" w:rsidRDefault="00CC6356">
      <w:r>
        <w:separator/>
      </w:r>
    </w:p>
  </w:footnote>
  <w:footnote w:type="continuationSeparator" w:id="0">
    <w:p w14:paraId="6A433703" w14:textId="77777777" w:rsidR="00CC6356" w:rsidRDefault="00CC6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17"/>
  </w:num>
  <w:num w:numId="9">
    <w:abstractNumId w:val="15"/>
  </w:num>
  <w:num w:numId="10">
    <w:abstractNumId w:val="16"/>
  </w:num>
  <w:num w:numId="11">
    <w:abstractNumId w:val="11"/>
  </w:num>
  <w:num w:numId="12">
    <w:abstractNumId w:val="14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RIXX Software">
    <w15:presenceInfo w15:providerId="None" w15:userId="MATRIXX Softwa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07FE3"/>
    <w:rsid w:val="00012515"/>
    <w:rsid w:val="00027866"/>
    <w:rsid w:val="000402ED"/>
    <w:rsid w:val="00046389"/>
    <w:rsid w:val="0005577A"/>
    <w:rsid w:val="00072AE7"/>
    <w:rsid w:val="000734BC"/>
    <w:rsid w:val="00074722"/>
    <w:rsid w:val="000819D8"/>
    <w:rsid w:val="000863EE"/>
    <w:rsid w:val="000934A6"/>
    <w:rsid w:val="000A2C6C"/>
    <w:rsid w:val="000A4660"/>
    <w:rsid w:val="000B48F2"/>
    <w:rsid w:val="000D1B5B"/>
    <w:rsid w:val="000D6524"/>
    <w:rsid w:val="000E67F2"/>
    <w:rsid w:val="0010401F"/>
    <w:rsid w:val="00112FC3"/>
    <w:rsid w:val="0015269B"/>
    <w:rsid w:val="00165C35"/>
    <w:rsid w:val="00173FA3"/>
    <w:rsid w:val="00182990"/>
    <w:rsid w:val="00184B6F"/>
    <w:rsid w:val="001861E5"/>
    <w:rsid w:val="001B1652"/>
    <w:rsid w:val="001C3EC8"/>
    <w:rsid w:val="001D2BD4"/>
    <w:rsid w:val="001D6911"/>
    <w:rsid w:val="001F5E52"/>
    <w:rsid w:val="00201947"/>
    <w:rsid w:val="0020395B"/>
    <w:rsid w:val="002046CB"/>
    <w:rsid w:val="00204DC9"/>
    <w:rsid w:val="002062C0"/>
    <w:rsid w:val="00215130"/>
    <w:rsid w:val="00230002"/>
    <w:rsid w:val="00235971"/>
    <w:rsid w:val="0023671E"/>
    <w:rsid w:val="00244C9A"/>
    <w:rsid w:val="00247216"/>
    <w:rsid w:val="00270143"/>
    <w:rsid w:val="002A1857"/>
    <w:rsid w:val="002A2B09"/>
    <w:rsid w:val="002B0761"/>
    <w:rsid w:val="002C7F38"/>
    <w:rsid w:val="002F6432"/>
    <w:rsid w:val="0030628A"/>
    <w:rsid w:val="0035122B"/>
    <w:rsid w:val="00353451"/>
    <w:rsid w:val="00371032"/>
    <w:rsid w:val="00371B44"/>
    <w:rsid w:val="00376EA7"/>
    <w:rsid w:val="003A3EE4"/>
    <w:rsid w:val="003A7FE2"/>
    <w:rsid w:val="003C122B"/>
    <w:rsid w:val="003C5A97"/>
    <w:rsid w:val="003C7A04"/>
    <w:rsid w:val="003E723F"/>
    <w:rsid w:val="003F52B2"/>
    <w:rsid w:val="0043775B"/>
    <w:rsid w:val="00440414"/>
    <w:rsid w:val="0045147E"/>
    <w:rsid w:val="004558E9"/>
    <w:rsid w:val="0045628B"/>
    <w:rsid w:val="0045777E"/>
    <w:rsid w:val="00477B01"/>
    <w:rsid w:val="004856A7"/>
    <w:rsid w:val="00492833"/>
    <w:rsid w:val="004B3753"/>
    <w:rsid w:val="004C31D2"/>
    <w:rsid w:val="004D0728"/>
    <w:rsid w:val="004D55C2"/>
    <w:rsid w:val="004D5A88"/>
    <w:rsid w:val="004E46B6"/>
    <w:rsid w:val="004F3476"/>
    <w:rsid w:val="004F6F01"/>
    <w:rsid w:val="00511BA3"/>
    <w:rsid w:val="00521131"/>
    <w:rsid w:val="00522ADC"/>
    <w:rsid w:val="00527C0B"/>
    <w:rsid w:val="005410F6"/>
    <w:rsid w:val="005702AC"/>
    <w:rsid w:val="005729C4"/>
    <w:rsid w:val="005921B3"/>
    <w:rsid w:val="0059227B"/>
    <w:rsid w:val="005B0966"/>
    <w:rsid w:val="005B795D"/>
    <w:rsid w:val="005E209F"/>
    <w:rsid w:val="00602A8F"/>
    <w:rsid w:val="006053A8"/>
    <w:rsid w:val="00613820"/>
    <w:rsid w:val="006431AF"/>
    <w:rsid w:val="00652248"/>
    <w:rsid w:val="00657B80"/>
    <w:rsid w:val="00675B3C"/>
    <w:rsid w:val="00680561"/>
    <w:rsid w:val="0069495C"/>
    <w:rsid w:val="006B5983"/>
    <w:rsid w:val="006D340A"/>
    <w:rsid w:val="006D6606"/>
    <w:rsid w:val="006F5929"/>
    <w:rsid w:val="00715A1D"/>
    <w:rsid w:val="007557BC"/>
    <w:rsid w:val="00760BB0"/>
    <w:rsid w:val="0076157A"/>
    <w:rsid w:val="00784593"/>
    <w:rsid w:val="00795672"/>
    <w:rsid w:val="007A00EF"/>
    <w:rsid w:val="007A7C34"/>
    <w:rsid w:val="007B19EA"/>
    <w:rsid w:val="007C0A2D"/>
    <w:rsid w:val="007C27B0"/>
    <w:rsid w:val="007E3867"/>
    <w:rsid w:val="007F300B"/>
    <w:rsid w:val="008014C3"/>
    <w:rsid w:val="008152FD"/>
    <w:rsid w:val="008205E4"/>
    <w:rsid w:val="00850812"/>
    <w:rsid w:val="008721DB"/>
    <w:rsid w:val="00876B9A"/>
    <w:rsid w:val="0088065E"/>
    <w:rsid w:val="008933BF"/>
    <w:rsid w:val="008A10C4"/>
    <w:rsid w:val="008B0248"/>
    <w:rsid w:val="008B5554"/>
    <w:rsid w:val="008D3794"/>
    <w:rsid w:val="008F0732"/>
    <w:rsid w:val="008F5F33"/>
    <w:rsid w:val="0091046A"/>
    <w:rsid w:val="00926ABD"/>
    <w:rsid w:val="00926DF7"/>
    <w:rsid w:val="00931DB5"/>
    <w:rsid w:val="00936EE4"/>
    <w:rsid w:val="009428AE"/>
    <w:rsid w:val="00947F4E"/>
    <w:rsid w:val="00957EBC"/>
    <w:rsid w:val="009607D3"/>
    <w:rsid w:val="00966D47"/>
    <w:rsid w:val="00992312"/>
    <w:rsid w:val="009B27AF"/>
    <w:rsid w:val="009C0DED"/>
    <w:rsid w:val="009D1690"/>
    <w:rsid w:val="009D78AC"/>
    <w:rsid w:val="00A04CA6"/>
    <w:rsid w:val="00A37D7F"/>
    <w:rsid w:val="00A46410"/>
    <w:rsid w:val="00A57688"/>
    <w:rsid w:val="00A701FB"/>
    <w:rsid w:val="00A77372"/>
    <w:rsid w:val="00A84A94"/>
    <w:rsid w:val="00AD1DAA"/>
    <w:rsid w:val="00AE4AB8"/>
    <w:rsid w:val="00AF1E23"/>
    <w:rsid w:val="00AF7F81"/>
    <w:rsid w:val="00B01AFF"/>
    <w:rsid w:val="00B05CC7"/>
    <w:rsid w:val="00B17521"/>
    <w:rsid w:val="00B27E39"/>
    <w:rsid w:val="00B350D8"/>
    <w:rsid w:val="00B37AD7"/>
    <w:rsid w:val="00B76763"/>
    <w:rsid w:val="00B7732B"/>
    <w:rsid w:val="00B846A5"/>
    <w:rsid w:val="00B879F0"/>
    <w:rsid w:val="00BC25AA"/>
    <w:rsid w:val="00BD6E12"/>
    <w:rsid w:val="00BE6220"/>
    <w:rsid w:val="00BF74F2"/>
    <w:rsid w:val="00C022E3"/>
    <w:rsid w:val="00C22D17"/>
    <w:rsid w:val="00C234E4"/>
    <w:rsid w:val="00C4712D"/>
    <w:rsid w:val="00C555C9"/>
    <w:rsid w:val="00C74FD9"/>
    <w:rsid w:val="00C869AF"/>
    <w:rsid w:val="00C94F55"/>
    <w:rsid w:val="00CA7D62"/>
    <w:rsid w:val="00CB07A8"/>
    <w:rsid w:val="00CC6356"/>
    <w:rsid w:val="00CD4A57"/>
    <w:rsid w:val="00CD580A"/>
    <w:rsid w:val="00CF5E59"/>
    <w:rsid w:val="00D146F1"/>
    <w:rsid w:val="00D33604"/>
    <w:rsid w:val="00D34DF7"/>
    <w:rsid w:val="00D37B08"/>
    <w:rsid w:val="00D437FF"/>
    <w:rsid w:val="00D5130C"/>
    <w:rsid w:val="00D539BA"/>
    <w:rsid w:val="00D561BF"/>
    <w:rsid w:val="00D62265"/>
    <w:rsid w:val="00D838AB"/>
    <w:rsid w:val="00D8512E"/>
    <w:rsid w:val="00D95C09"/>
    <w:rsid w:val="00DA1E58"/>
    <w:rsid w:val="00DA5D62"/>
    <w:rsid w:val="00DC4613"/>
    <w:rsid w:val="00DE4EF2"/>
    <w:rsid w:val="00DE7BE4"/>
    <w:rsid w:val="00DF1017"/>
    <w:rsid w:val="00DF2308"/>
    <w:rsid w:val="00DF2C0E"/>
    <w:rsid w:val="00E04DB6"/>
    <w:rsid w:val="00E06FFB"/>
    <w:rsid w:val="00E15510"/>
    <w:rsid w:val="00E30155"/>
    <w:rsid w:val="00E3228F"/>
    <w:rsid w:val="00E32586"/>
    <w:rsid w:val="00E6127E"/>
    <w:rsid w:val="00E645D7"/>
    <w:rsid w:val="00E91FE1"/>
    <w:rsid w:val="00EA5E95"/>
    <w:rsid w:val="00ED4954"/>
    <w:rsid w:val="00EE0943"/>
    <w:rsid w:val="00EE33A2"/>
    <w:rsid w:val="00EF5F9B"/>
    <w:rsid w:val="00F2273A"/>
    <w:rsid w:val="00F3324B"/>
    <w:rsid w:val="00F44258"/>
    <w:rsid w:val="00F62634"/>
    <w:rsid w:val="00F65160"/>
    <w:rsid w:val="00F67A1C"/>
    <w:rsid w:val="00F82C5B"/>
    <w:rsid w:val="00F8555F"/>
    <w:rsid w:val="00F85F9B"/>
    <w:rsid w:val="00FB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794"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noProof/>
      <w:sz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6F5929"/>
    <w:rPr>
      <w:rFonts w:ascii="Arial" w:hAnsi="Arial"/>
      <w:sz w:val="36"/>
      <w:lang w:eastAsia="en-US"/>
    </w:rPr>
  </w:style>
  <w:style w:type="character" w:customStyle="1" w:styleId="B1Char">
    <w:name w:val="B1 Char"/>
    <w:link w:val="B1"/>
    <w:qFormat/>
    <w:rsid w:val="0045628B"/>
    <w:rPr>
      <w:rFonts w:ascii="Times New Roman" w:hAnsi="Times New Roman"/>
      <w:lang w:eastAsia="en-US"/>
    </w:rPr>
  </w:style>
  <w:style w:type="character" w:customStyle="1" w:styleId="EXCar">
    <w:name w:val="EX Car"/>
    <w:link w:val="EX"/>
    <w:rsid w:val="0045628B"/>
    <w:rPr>
      <w:rFonts w:ascii="Times New Roman" w:hAnsi="Times New Roman"/>
      <w:lang w:eastAsia="en-US"/>
    </w:rPr>
  </w:style>
  <w:style w:type="character" w:customStyle="1" w:styleId="EditorsNoteZchn">
    <w:name w:val="Editor's Note Zchn"/>
    <w:link w:val="EditorsNote"/>
    <w:rsid w:val="006053A8"/>
    <w:rPr>
      <w:rFonts w:ascii="Times New Roman" w:hAnsi="Times New Roman"/>
      <w:color w:val="FF0000"/>
      <w:lang w:eastAsia="en-US"/>
    </w:rPr>
  </w:style>
  <w:style w:type="character" w:customStyle="1" w:styleId="TFChar">
    <w:name w:val="TF Char"/>
    <w:link w:val="TF"/>
    <w:qFormat/>
    <w:rsid w:val="007557BC"/>
    <w:rPr>
      <w:rFonts w:ascii="Arial" w:hAnsi="Arial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Visio_Drawing1.vsdx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Visio_Drawing2.vsd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package" Target="embeddings/Microsoft_Visio_Drawing.vsdx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C29D4-ED46-40AC-879B-0867B90A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11</TotalTime>
  <Pages>6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2143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MATRIXX Software</cp:lastModifiedBy>
  <cp:revision>5</cp:revision>
  <cp:lastPrinted>1899-12-31T23:00:00Z</cp:lastPrinted>
  <dcterms:created xsi:type="dcterms:W3CDTF">2022-04-08T15:12:00Z</dcterms:created>
  <dcterms:modified xsi:type="dcterms:W3CDTF">2022-04-08T21:31:00Z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