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94FD0" w14:textId="6D17430D" w:rsidR="0043775B" w:rsidRPr="00F25496" w:rsidRDefault="0043775B" w:rsidP="0043775B">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42</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w:t>
      </w:r>
      <w:r w:rsidR="00D60734" w:rsidRPr="00F25496">
        <w:rPr>
          <w:b/>
          <w:i/>
          <w:noProof/>
          <w:sz w:val="28"/>
        </w:rPr>
        <w:t>2</w:t>
      </w:r>
      <w:r w:rsidR="00D60734">
        <w:rPr>
          <w:b/>
          <w:i/>
          <w:noProof/>
          <w:sz w:val="28"/>
        </w:rPr>
        <w:t>22194</w:t>
      </w:r>
      <w:ins w:id="0" w:author="MATRIXX Software" w:date="2022-04-07T17:09:00Z">
        <w:r w:rsidR="00603FDA">
          <w:rPr>
            <w:b/>
            <w:i/>
            <w:noProof/>
            <w:sz w:val="28"/>
          </w:rPr>
          <w:t>rev1</w:t>
        </w:r>
      </w:ins>
    </w:p>
    <w:p w14:paraId="4F58A4D1" w14:textId="1F97A3CC" w:rsidR="00EE33A2" w:rsidRPr="006431AF" w:rsidRDefault="0043775B" w:rsidP="0043775B">
      <w:pPr>
        <w:pStyle w:val="CRCoverPage"/>
        <w:outlineLvl w:val="0"/>
        <w:rPr>
          <w:b/>
          <w:bCs/>
          <w:noProof/>
          <w:sz w:val="24"/>
        </w:rPr>
      </w:pPr>
      <w:r w:rsidRPr="006431AF">
        <w:rPr>
          <w:b/>
          <w:bCs/>
          <w:sz w:val="24"/>
        </w:rPr>
        <w:t>e-meeting, 4 - 12 April 2022</w:t>
      </w:r>
    </w:p>
    <w:p w14:paraId="16B7CADB" w14:textId="77777777" w:rsidR="0010401F" w:rsidRDefault="0010401F">
      <w:pPr>
        <w:keepNext/>
        <w:pBdr>
          <w:bottom w:val="single" w:sz="4" w:space="1" w:color="auto"/>
        </w:pBdr>
        <w:tabs>
          <w:tab w:val="right" w:pos="9639"/>
        </w:tabs>
        <w:outlineLvl w:val="0"/>
        <w:rPr>
          <w:rFonts w:ascii="Arial" w:hAnsi="Arial" w:cs="Arial"/>
          <w:b/>
          <w:sz w:val="24"/>
        </w:rPr>
      </w:pPr>
    </w:p>
    <w:p w14:paraId="23EE00BD" w14:textId="2B73A9B2"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B846A5">
        <w:rPr>
          <w:rFonts w:ascii="Arial" w:hAnsi="Arial"/>
          <w:b/>
          <w:lang w:val="en-US"/>
        </w:rPr>
        <w:t>MATRIXX Software</w:t>
      </w:r>
    </w:p>
    <w:p w14:paraId="7C9F0994" w14:textId="4BE19101"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B846A5">
        <w:rPr>
          <w:rFonts w:ascii="Arial" w:hAnsi="Arial" w:cs="Arial"/>
          <w:b/>
        </w:rPr>
        <w:t xml:space="preserve">pCR TR 28.827 </w:t>
      </w:r>
      <w:r w:rsidR="00096852" w:rsidRPr="00096852">
        <w:rPr>
          <w:rFonts w:ascii="Arial" w:hAnsi="Arial" w:cs="Arial"/>
          <w:b/>
        </w:rPr>
        <w:t>Add</w:t>
      </w:r>
      <w:r w:rsidR="00511B4A">
        <w:rPr>
          <w:rFonts w:ascii="Arial" w:hAnsi="Arial" w:cs="Arial"/>
          <w:b/>
        </w:rPr>
        <w:t xml:space="preserve"> a</w:t>
      </w:r>
      <w:r w:rsidR="00096852" w:rsidRPr="00096852">
        <w:rPr>
          <w:rFonts w:ascii="Arial" w:hAnsi="Arial" w:cs="Arial"/>
          <w:b/>
        </w:rPr>
        <w:t xml:space="preserve"> </w:t>
      </w:r>
      <w:r w:rsidR="00290833">
        <w:rPr>
          <w:rFonts w:ascii="Arial" w:hAnsi="Arial" w:cs="Arial"/>
          <w:b/>
        </w:rPr>
        <w:t xml:space="preserve">SMS </w:t>
      </w:r>
      <w:r w:rsidR="00096852" w:rsidRPr="00096852">
        <w:rPr>
          <w:rFonts w:ascii="Arial" w:hAnsi="Arial" w:cs="Arial"/>
          <w:b/>
        </w:rPr>
        <w:t>use case and solution for 7.1</w:t>
      </w:r>
    </w:p>
    <w:p w14:paraId="7C3F786F" w14:textId="57EA7113"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proofErr w:type="spellStart"/>
      <w:r w:rsidR="00D866A0">
        <w:rPr>
          <w:rFonts w:ascii="Arial" w:hAnsi="Arial"/>
          <w:b/>
        </w:rPr>
        <w:t>Apgreement</w:t>
      </w:r>
      <w:proofErr w:type="spellEnd"/>
    </w:p>
    <w:p w14:paraId="29FC3C54" w14:textId="41D91471"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931DB5" w:rsidRPr="00931DB5">
        <w:rPr>
          <w:rFonts w:ascii="Arial" w:hAnsi="Arial"/>
          <w:b/>
        </w:rPr>
        <w:t>7.5.3</w:t>
      </w:r>
    </w:p>
    <w:p w14:paraId="4CA31BAF" w14:textId="320D5013" w:rsidR="00C022E3" w:rsidRDefault="00C022E3">
      <w:pPr>
        <w:pStyle w:val="Heading1"/>
      </w:pPr>
      <w:r>
        <w:t>1</w:t>
      </w:r>
      <w:r>
        <w:tab/>
        <w:t>Decision/action requested</w:t>
      </w:r>
    </w:p>
    <w:p w14:paraId="12F559E8" w14:textId="0187EE71" w:rsidR="006F5929" w:rsidRPr="00096852" w:rsidRDefault="006F5929" w:rsidP="006F5929">
      <w:pPr>
        <w:pBdr>
          <w:top w:val="single" w:sz="4" w:space="1" w:color="auto"/>
          <w:left w:val="single" w:sz="4" w:space="4" w:color="auto"/>
          <w:bottom w:val="single" w:sz="4" w:space="1" w:color="auto"/>
          <w:right w:val="single" w:sz="4" w:space="4" w:color="auto"/>
        </w:pBdr>
        <w:shd w:val="clear" w:color="auto" w:fill="FFFF99"/>
        <w:jc w:val="center"/>
        <w:rPr>
          <w:b/>
          <w:bCs/>
          <w:lang w:eastAsia="zh-CN"/>
        </w:rPr>
      </w:pPr>
      <w:r w:rsidRPr="00096852">
        <w:rPr>
          <w:b/>
          <w:bCs/>
          <w:lang w:eastAsia="zh-CN"/>
        </w:rPr>
        <w:t xml:space="preserve">This pCR is to introduce </w:t>
      </w:r>
      <w:bookmarkStart w:id="1" w:name="_Hlk99038305"/>
      <w:r w:rsidR="00096852" w:rsidRPr="00096852">
        <w:rPr>
          <w:b/>
          <w:bCs/>
          <w:lang w:eastAsia="zh-CN"/>
        </w:rPr>
        <w:t>a new use case (SMS) with potential requirements, key issues and one solution for 7.1</w:t>
      </w:r>
      <w:bookmarkEnd w:id="1"/>
    </w:p>
    <w:p w14:paraId="7BB053EA" w14:textId="77777777" w:rsidR="006F5929" w:rsidRDefault="006F5929" w:rsidP="006F5929">
      <w:pPr>
        <w:pStyle w:val="Heading1"/>
      </w:pPr>
      <w:r>
        <w:t>2</w:t>
      </w:r>
      <w:r>
        <w:tab/>
        <w:t>References</w:t>
      </w:r>
    </w:p>
    <w:p w14:paraId="36902D7F" w14:textId="38A12DB5" w:rsidR="006F5929" w:rsidRDefault="006F5929" w:rsidP="006F5929">
      <w:pPr>
        <w:pStyle w:val="Reference"/>
      </w:pPr>
      <w:r>
        <w:t>[1]</w:t>
      </w:r>
      <w:r>
        <w:tab/>
      </w:r>
      <w:r>
        <w:tab/>
        <w:t xml:space="preserve">3GPP TR </w:t>
      </w:r>
      <w:r w:rsidR="00931DB5">
        <w:t>28</w:t>
      </w:r>
      <w:r>
        <w:t>.8</w:t>
      </w:r>
      <w:r w:rsidR="00931DB5">
        <w:t>2</w:t>
      </w:r>
      <w:r>
        <w:t>7 "</w:t>
      </w:r>
      <w:r w:rsidR="00931DB5" w:rsidRPr="00931DB5">
        <w:t>Study on 5G charging for additional roaming scenarios and actors</w:t>
      </w:r>
      <w:r>
        <w:t>"</w:t>
      </w:r>
    </w:p>
    <w:p w14:paraId="542E33C8" w14:textId="77777777" w:rsidR="006F5929" w:rsidRDefault="006F5929" w:rsidP="006F5929">
      <w:pPr>
        <w:pStyle w:val="Reference"/>
      </w:pPr>
    </w:p>
    <w:p w14:paraId="0B8566E9" w14:textId="77777777" w:rsidR="006F5929" w:rsidRDefault="006F5929" w:rsidP="006F5929">
      <w:pPr>
        <w:pStyle w:val="Heading1"/>
      </w:pPr>
      <w:r>
        <w:t>3</w:t>
      </w:r>
      <w:r>
        <w:tab/>
        <w:t>Rationale</w:t>
      </w:r>
    </w:p>
    <w:p w14:paraId="17C9B7A9" w14:textId="33208285" w:rsidR="006F5929" w:rsidRDefault="006F5929" w:rsidP="006F5929">
      <w:pPr>
        <w:rPr>
          <w:iCs/>
        </w:rPr>
      </w:pPr>
      <w:r>
        <w:rPr>
          <w:iCs/>
        </w:rPr>
        <w:t xml:space="preserve">This pCR is to introduce </w:t>
      </w:r>
      <w:r w:rsidR="00096852" w:rsidRPr="00096852">
        <w:rPr>
          <w:iCs/>
        </w:rPr>
        <w:t>a new use case (SMS) with potential requirements, key issues and one solution for 7.1</w:t>
      </w:r>
      <w:r>
        <w:rPr>
          <w:iCs/>
        </w:rPr>
        <w:t xml:space="preserve">    </w:t>
      </w:r>
    </w:p>
    <w:p w14:paraId="30979F05" w14:textId="77777777" w:rsidR="006F5929" w:rsidRDefault="006F5929" w:rsidP="006F5929">
      <w:pPr>
        <w:pStyle w:val="Heading1"/>
      </w:pPr>
      <w:r>
        <w:t>4</w:t>
      </w:r>
      <w:r>
        <w:tab/>
        <w:t>Detailed proposal</w:t>
      </w:r>
    </w:p>
    <w:p w14:paraId="43BC4760" w14:textId="758EF0BD" w:rsidR="006F5929" w:rsidRDefault="006F5929" w:rsidP="006F5929">
      <w:r>
        <w:t xml:space="preserve">The following changes are proposed to be incorporated into TR </w:t>
      </w:r>
      <w:r w:rsidR="00931DB5">
        <w:t>28</w:t>
      </w:r>
      <w:r>
        <w:t>.8</w:t>
      </w:r>
      <w:r w:rsidR="00931DB5">
        <w:t>27</w:t>
      </w:r>
      <w:r>
        <w:t xml:space="preserve">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F5929" w14:paraId="285BDBD5" w14:textId="77777777" w:rsidTr="006F5929">
        <w:tc>
          <w:tcPr>
            <w:tcW w:w="9639" w:type="dxa"/>
            <w:tcBorders>
              <w:top w:val="single" w:sz="4" w:space="0" w:color="auto"/>
              <w:left w:val="single" w:sz="4" w:space="0" w:color="auto"/>
              <w:bottom w:val="single" w:sz="4" w:space="0" w:color="auto"/>
              <w:right w:val="single" w:sz="4" w:space="0" w:color="auto"/>
            </w:tcBorders>
            <w:shd w:val="clear" w:color="auto" w:fill="FFFFCC"/>
            <w:hideMark/>
          </w:tcPr>
          <w:p w14:paraId="290B0F6F" w14:textId="77777777" w:rsidR="006F5929" w:rsidRDefault="006F5929">
            <w:pPr>
              <w:jc w:val="center"/>
              <w:rPr>
                <w:rFonts w:ascii="Arial" w:hAnsi="Arial" w:cs="Arial"/>
                <w:b/>
                <w:bCs/>
                <w:sz w:val="28"/>
                <w:szCs w:val="28"/>
                <w:lang w:val="en-US"/>
              </w:rPr>
            </w:pPr>
            <w:r>
              <w:rPr>
                <w:rFonts w:ascii="Arial" w:hAnsi="Arial" w:cs="Arial"/>
                <w:b/>
                <w:bCs/>
                <w:sz w:val="28"/>
                <w:szCs w:val="28"/>
                <w:lang w:val="en-US"/>
              </w:rPr>
              <w:t>First change</w:t>
            </w:r>
          </w:p>
        </w:tc>
      </w:tr>
    </w:tbl>
    <w:p w14:paraId="33472E22" w14:textId="2B24CCC3" w:rsidR="006F5929" w:rsidRDefault="006F5929" w:rsidP="006F5929"/>
    <w:p w14:paraId="7171565F" w14:textId="77777777" w:rsidR="0045628B" w:rsidRPr="004D3578" w:rsidRDefault="0045628B" w:rsidP="0045628B">
      <w:pPr>
        <w:pStyle w:val="Heading1"/>
      </w:pPr>
      <w:bookmarkStart w:id="2" w:name="_Toc85657362"/>
      <w:bookmarkStart w:id="3" w:name="_Toc95118197"/>
      <w:r w:rsidRPr="004D3578">
        <w:t>2</w:t>
      </w:r>
      <w:r w:rsidRPr="004D3578">
        <w:tab/>
        <w:t>References</w:t>
      </w:r>
      <w:bookmarkEnd w:id="2"/>
      <w:bookmarkEnd w:id="3"/>
    </w:p>
    <w:p w14:paraId="240B63CA" w14:textId="77777777" w:rsidR="0045628B" w:rsidRPr="004D3578" w:rsidRDefault="0045628B" w:rsidP="0045628B">
      <w:bookmarkStart w:id="4" w:name="definitions"/>
      <w:bookmarkEnd w:id="4"/>
      <w:r w:rsidRPr="004D3578">
        <w:t>The following documents contain provisions which, through reference in this text, constitute provisions of the present document.</w:t>
      </w:r>
    </w:p>
    <w:p w14:paraId="63FFF7CD" w14:textId="77777777" w:rsidR="0045628B" w:rsidRPr="004D3578" w:rsidRDefault="0045628B" w:rsidP="0045628B">
      <w:pPr>
        <w:pStyle w:val="B1"/>
      </w:pPr>
      <w:r>
        <w:t>-</w:t>
      </w:r>
      <w:r>
        <w:tab/>
      </w:r>
      <w:r w:rsidRPr="004D3578">
        <w:t>References are either specific (identified by date of publication, edition number, version number, etc.) or non</w:t>
      </w:r>
      <w:r w:rsidRPr="004D3578">
        <w:noBreakHyphen/>
        <w:t>specific.</w:t>
      </w:r>
    </w:p>
    <w:p w14:paraId="6DD24EE2" w14:textId="77777777" w:rsidR="0045628B" w:rsidRPr="004D3578" w:rsidRDefault="0045628B" w:rsidP="0045628B">
      <w:pPr>
        <w:pStyle w:val="B1"/>
      </w:pPr>
      <w:r>
        <w:t>-</w:t>
      </w:r>
      <w:r>
        <w:tab/>
      </w:r>
      <w:r w:rsidRPr="004D3578">
        <w:t>For a specific reference, subsequent revisions do not apply.</w:t>
      </w:r>
    </w:p>
    <w:p w14:paraId="38292505" w14:textId="77777777" w:rsidR="0045628B" w:rsidRPr="004D3578" w:rsidRDefault="0045628B" w:rsidP="0045628B">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D7E0078" w14:textId="77777777" w:rsidR="0045628B" w:rsidRDefault="0045628B" w:rsidP="0045628B">
      <w:pPr>
        <w:pStyle w:val="EX"/>
      </w:pPr>
      <w:r w:rsidRPr="004D3578">
        <w:t>[1]</w:t>
      </w:r>
      <w:r w:rsidRPr="004D3578">
        <w:tab/>
        <w:t>3GPP TR 21.905: "Vocabulary for 3GPP Specifications".</w:t>
      </w:r>
    </w:p>
    <w:p w14:paraId="05E4B24C" w14:textId="77777777" w:rsidR="0045628B" w:rsidRDefault="0045628B" w:rsidP="0045628B">
      <w:pPr>
        <w:pStyle w:val="EX"/>
      </w:pPr>
      <w:r>
        <w:t>[2]</w:t>
      </w:r>
      <w:r>
        <w:tab/>
        <w:t>3GPP TS 23.501:"System Architecture for the 5G System"</w:t>
      </w:r>
      <w:r w:rsidRPr="004D3578">
        <w:t>.</w:t>
      </w:r>
    </w:p>
    <w:p w14:paraId="3198B1A7" w14:textId="77777777" w:rsidR="0045628B" w:rsidRDefault="0045628B" w:rsidP="0045628B">
      <w:pPr>
        <w:pStyle w:val="EX"/>
      </w:pPr>
      <w:r>
        <w:t>[3]</w:t>
      </w:r>
      <w:r>
        <w:tab/>
        <w:t>GSMA TD.201:</w:t>
      </w:r>
      <w:r w:rsidRPr="00BF6BB6">
        <w:t xml:space="preserve"> </w:t>
      </w:r>
      <w:r>
        <w:t>"</w:t>
      </w:r>
      <w:r w:rsidRPr="003511E4">
        <w:t xml:space="preserve">Common Billing and Charging Processes </w:t>
      </w:r>
      <w:r>
        <w:t>"</w:t>
      </w:r>
      <w:r w:rsidRPr="004D3578">
        <w:t>.</w:t>
      </w:r>
    </w:p>
    <w:p w14:paraId="49E4154E" w14:textId="77777777" w:rsidR="0045628B" w:rsidRPr="00760B60" w:rsidRDefault="0045628B" w:rsidP="0045628B">
      <w:pPr>
        <w:pStyle w:val="EX"/>
      </w:pPr>
      <w:r>
        <w:t>[4]</w:t>
      </w:r>
      <w:r>
        <w:tab/>
        <w:t>3GPP TS 32.255:"</w:t>
      </w:r>
      <w:r w:rsidRPr="00F8010E">
        <w:t xml:space="preserve"> </w:t>
      </w:r>
      <w:r>
        <w:t>Charging management;5G Data connectivity domain charging; stage 2"</w:t>
      </w:r>
      <w:r w:rsidRPr="004D3578">
        <w:t>.</w:t>
      </w:r>
    </w:p>
    <w:p w14:paraId="4E122FAC" w14:textId="77777777" w:rsidR="0045628B" w:rsidRPr="00BF6BB6" w:rsidRDefault="0045628B" w:rsidP="0045628B">
      <w:pPr>
        <w:pStyle w:val="EX"/>
      </w:pPr>
      <w:r>
        <w:t>[5]</w:t>
      </w:r>
      <w:r>
        <w:tab/>
        <w:t>3GPP TS 32.256:"</w:t>
      </w:r>
      <w:r w:rsidRPr="0093388E">
        <w:t xml:space="preserve"> Charging management; 5G connection and mobility domain charging; Stage 2</w:t>
      </w:r>
      <w:r>
        <w:t>"</w:t>
      </w:r>
      <w:r w:rsidRPr="004D3578">
        <w:t>.</w:t>
      </w:r>
    </w:p>
    <w:p w14:paraId="2ABBA743" w14:textId="2D3449FA" w:rsidR="0045628B" w:rsidRDefault="0045628B" w:rsidP="0045628B">
      <w:pPr>
        <w:pStyle w:val="EX"/>
        <w:rPr>
          <w:ins w:id="5" w:author="MATRIXX Software" w:date="2022-03-25T18:19:00Z"/>
        </w:rPr>
      </w:pPr>
      <w:r>
        <w:t>[6]</w:t>
      </w:r>
      <w:r>
        <w:tab/>
      </w:r>
      <w:r w:rsidRPr="00424394">
        <w:t xml:space="preserve">3GPP </w:t>
      </w:r>
      <w:r w:rsidRPr="001B69A8">
        <w:t>TS</w:t>
      </w:r>
      <w:r w:rsidRPr="00424394">
        <w:t xml:space="preserve"> 23.502:</w:t>
      </w:r>
      <w:r>
        <w:t xml:space="preserve"> </w:t>
      </w:r>
      <w:r w:rsidRPr="00424394">
        <w:t>"Procedures for the 5G System</w:t>
      </w:r>
      <w:r>
        <w:t xml:space="preserve"> (5GS)</w:t>
      </w:r>
      <w:r w:rsidRPr="00424394">
        <w:t>".</w:t>
      </w:r>
    </w:p>
    <w:p w14:paraId="7FC18E48" w14:textId="77777777" w:rsidR="001E2941" w:rsidRDefault="001E2941" w:rsidP="001E2941">
      <w:pPr>
        <w:pStyle w:val="EX"/>
        <w:rPr>
          <w:ins w:id="6" w:author="MATRIXX Software" w:date="2022-03-25T18:19:00Z"/>
          <w:lang w:eastAsia="de-DE"/>
        </w:rPr>
      </w:pPr>
      <w:ins w:id="7" w:author="MATRIXX Software" w:date="2022-03-25T18:19:00Z">
        <w:r>
          <w:rPr>
            <w:color w:val="000000"/>
          </w:rPr>
          <w:t>[x]</w:t>
        </w:r>
        <w:r>
          <w:rPr>
            <w:color w:val="000000"/>
          </w:rPr>
          <w:tab/>
          <w:t>3GPP TS 32.274</w:t>
        </w:r>
        <w:r>
          <w:rPr>
            <w:lang w:eastAsia="de-DE"/>
          </w:rPr>
          <w:t>: "Telecommunication management; Charging management; Short Message Service (SMS) charging".</w:t>
        </w:r>
      </w:ins>
    </w:p>
    <w:p w14:paraId="4A06BE5B" w14:textId="77777777" w:rsidR="001E2941" w:rsidRPr="004D3578" w:rsidRDefault="001E2941" w:rsidP="0045628B">
      <w:pPr>
        <w:pStyle w:val="EX"/>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5628B" w14:paraId="17105489" w14:textId="77777777" w:rsidTr="006A20B9">
        <w:tc>
          <w:tcPr>
            <w:tcW w:w="9639" w:type="dxa"/>
            <w:tcBorders>
              <w:top w:val="single" w:sz="4" w:space="0" w:color="auto"/>
              <w:left w:val="single" w:sz="4" w:space="0" w:color="auto"/>
              <w:bottom w:val="single" w:sz="4" w:space="0" w:color="auto"/>
              <w:right w:val="single" w:sz="4" w:space="0" w:color="auto"/>
            </w:tcBorders>
            <w:shd w:val="clear" w:color="auto" w:fill="FFFFCC"/>
            <w:hideMark/>
          </w:tcPr>
          <w:p w14:paraId="144ADD16" w14:textId="6D7EE804" w:rsidR="0045628B" w:rsidRDefault="0045628B" w:rsidP="006A20B9">
            <w:pPr>
              <w:jc w:val="center"/>
              <w:rPr>
                <w:rFonts w:ascii="Arial" w:hAnsi="Arial" w:cs="Arial"/>
                <w:b/>
                <w:bCs/>
                <w:sz w:val="28"/>
                <w:szCs w:val="28"/>
                <w:lang w:val="en-US"/>
              </w:rPr>
            </w:pPr>
            <w:r>
              <w:rPr>
                <w:rFonts w:ascii="Arial" w:hAnsi="Arial" w:cs="Arial"/>
                <w:b/>
                <w:bCs/>
                <w:sz w:val="28"/>
                <w:szCs w:val="28"/>
                <w:lang w:val="en-US"/>
              </w:rPr>
              <w:t>Next change</w:t>
            </w:r>
          </w:p>
        </w:tc>
      </w:tr>
    </w:tbl>
    <w:p w14:paraId="3DD00C36" w14:textId="28734A11" w:rsidR="0045628B" w:rsidRDefault="0045628B" w:rsidP="006F5929">
      <w:pPr>
        <w:rPr>
          <w:lang w:val="en-US"/>
        </w:rPr>
      </w:pPr>
    </w:p>
    <w:p w14:paraId="73EC6395" w14:textId="77777777" w:rsidR="001E2941" w:rsidRPr="00381159" w:rsidRDefault="001E2941" w:rsidP="001E2941">
      <w:pPr>
        <w:pStyle w:val="Heading4"/>
        <w:rPr>
          <w:ins w:id="8" w:author="MATRIXX Software" w:date="2022-03-25T18:19:00Z"/>
        </w:rPr>
      </w:pPr>
      <w:bookmarkStart w:id="9" w:name="_Toc81379495"/>
      <w:bookmarkStart w:id="10" w:name="_Toc95118212"/>
      <w:bookmarkStart w:id="11" w:name="_Toc81379496"/>
      <w:ins w:id="12" w:author="MATRIXX Software" w:date="2022-03-25T18:19:00Z">
        <w:r>
          <w:t>7.1.1.x</w:t>
        </w:r>
        <w:r>
          <w:tab/>
          <w:t>Use case #1x: Visited MNO charging home MNO for SMS provided to the home MNO’s subscribers</w:t>
        </w:r>
        <w:bookmarkEnd w:id="9"/>
        <w:bookmarkEnd w:id="10"/>
      </w:ins>
    </w:p>
    <w:p w14:paraId="4EB54676" w14:textId="77777777" w:rsidR="001E2941" w:rsidRDefault="001E2941" w:rsidP="001E2941">
      <w:pPr>
        <w:rPr>
          <w:ins w:id="13" w:author="MATRIXX Software" w:date="2022-03-25T18:19:00Z"/>
        </w:rPr>
      </w:pPr>
      <w:ins w:id="14" w:author="MATRIXX Software" w:date="2022-03-25T18:19:00Z">
        <w:r>
          <w:t>This use case focuses on visited MNO and home MNO business roles.</w:t>
        </w:r>
      </w:ins>
    </w:p>
    <w:p w14:paraId="1B5CF61C" w14:textId="77777777" w:rsidR="001E2941" w:rsidRDefault="001E2941" w:rsidP="001E2941">
      <w:pPr>
        <w:rPr>
          <w:ins w:id="15" w:author="MATRIXX Software" w:date="2022-03-25T18:19:00Z"/>
        </w:rPr>
      </w:pPr>
      <w:ins w:id="16" w:author="MATRIXX Software" w:date="2022-03-25T18:19:00Z">
        <w:r>
          <w:t>A CCS (UE) has a subscription with the home MNO which allows usage of SMS over NAS in 5GS.</w:t>
        </w:r>
      </w:ins>
    </w:p>
    <w:p w14:paraId="585A5076" w14:textId="77777777" w:rsidR="001E2941" w:rsidRDefault="001E2941" w:rsidP="001E2941">
      <w:pPr>
        <w:rPr>
          <w:ins w:id="17" w:author="MATRIXX Software" w:date="2022-03-25T18:19:00Z"/>
        </w:rPr>
      </w:pPr>
      <w:ins w:id="18" w:author="MATRIXX Software" w:date="2022-03-25T18:19:00Z">
        <w:r>
          <w:t xml:space="preserve">The visited MNO to home MNO charging could be based on number of SMS sent or received by the home MNO UEs served by the visited MNO’s network considering of the following </w:t>
        </w:r>
        <w:r>
          <w:rPr>
            <w:lang w:eastAsia="zh-CN"/>
          </w:rPr>
          <w:t>aspects</w:t>
        </w:r>
        <w:r>
          <w:t>:</w:t>
        </w:r>
      </w:ins>
    </w:p>
    <w:p w14:paraId="1BCD92DD" w14:textId="77777777" w:rsidR="001E2941" w:rsidRDefault="001E2941" w:rsidP="001E2941">
      <w:pPr>
        <w:ind w:left="1170" w:hanging="360"/>
        <w:rPr>
          <w:ins w:id="19" w:author="MATRIXX Software" w:date="2022-03-25T18:19:00Z"/>
        </w:rPr>
      </w:pPr>
      <w:ins w:id="20" w:author="MATRIXX Software" w:date="2022-03-25T18:19:00Z">
        <w:r>
          <w:t>-</w:t>
        </w:r>
        <w:r>
          <w:tab/>
          <w:t>RAT type;</w:t>
        </w:r>
      </w:ins>
    </w:p>
    <w:p w14:paraId="3887F384" w14:textId="77777777" w:rsidR="001E2941" w:rsidRDefault="001E2941" w:rsidP="001E2941">
      <w:pPr>
        <w:ind w:left="1170" w:hanging="360"/>
        <w:rPr>
          <w:ins w:id="21" w:author="MATRIXX Software" w:date="2022-03-25T18:19:00Z"/>
        </w:rPr>
      </w:pPr>
      <w:ins w:id="22" w:author="MATRIXX Software" w:date="2022-03-25T18:19:00Z">
        <w:r>
          <w:t>-</w:t>
        </w:r>
        <w:r>
          <w:tab/>
          <w:t>Location</w:t>
        </w:r>
      </w:ins>
    </w:p>
    <w:bookmarkEnd w:id="11"/>
    <w:p w14:paraId="69ED2DCA" w14:textId="77777777" w:rsidR="006053A8" w:rsidRPr="006053A8" w:rsidRDefault="006053A8" w:rsidP="006F59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5628B" w14:paraId="39864CB8" w14:textId="77777777" w:rsidTr="00F2273A">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010BB75E" w14:textId="716A1DD9" w:rsidR="0045628B" w:rsidRDefault="0045628B" w:rsidP="006A20B9">
            <w:pPr>
              <w:jc w:val="center"/>
              <w:rPr>
                <w:rFonts w:ascii="Arial" w:hAnsi="Arial" w:cs="Arial"/>
                <w:b/>
                <w:bCs/>
                <w:sz w:val="28"/>
                <w:szCs w:val="28"/>
                <w:lang w:val="en-US"/>
              </w:rPr>
            </w:pPr>
            <w:r>
              <w:rPr>
                <w:rFonts w:ascii="Arial" w:hAnsi="Arial" w:cs="Arial"/>
                <w:b/>
                <w:bCs/>
                <w:sz w:val="28"/>
                <w:szCs w:val="28"/>
                <w:lang w:val="en-US"/>
              </w:rPr>
              <w:t>Next change</w:t>
            </w:r>
          </w:p>
        </w:tc>
      </w:tr>
    </w:tbl>
    <w:p w14:paraId="32E8DEA8" w14:textId="77777777" w:rsidR="00F2273A" w:rsidRDefault="00F2273A" w:rsidP="00F2273A">
      <w:pPr>
        <w:pStyle w:val="Heading3"/>
      </w:pPr>
      <w:bookmarkStart w:id="23" w:name="_Toc81379497"/>
      <w:bookmarkStart w:id="24" w:name="_Toc95118214"/>
      <w:r>
        <w:t>7.1.2</w:t>
      </w:r>
      <w:r>
        <w:tab/>
        <w:t>Potential charging requirements</w:t>
      </w:r>
      <w:bookmarkEnd w:id="23"/>
      <w:bookmarkEnd w:id="24"/>
    </w:p>
    <w:p w14:paraId="2AB2B20B" w14:textId="77777777" w:rsidR="00F2273A" w:rsidRDefault="00F2273A" w:rsidP="00F2273A">
      <w:r w:rsidRPr="00134408">
        <w:rPr>
          <w:rFonts w:eastAsia="Malgun Gothic"/>
          <w:b/>
          <w:lang w:eastAsia="ko-KR"/>
        </w:rPr>
        <w:t>REQ-</w:t>
      </w:r>
      <w:r w:rsidRPr="00134408">
        <w:rPr>
          <w:b/>
          <w:lang w:eastAsia="zh-CN"/>
        </w:rPr>
        <w:t>CH</w:t>
      </w:r>
      <w:r>
        <w:rPr>
          <w:b/>
          <w:lang w:eastAsia="zh-CN"/>
        </w:rPr>
        <w:t>_VMNO</w:t>
      </w:r>
      <w:r w:rsidRPr="00134408">
        <w:rPr>
          <w:rFonts w:eastAsia="Malgun Gothic"/>
          <w:b/>
          <w:lang w:eastAsia="ko-KR"/>
        </w:rPr>
        <w:t>-</w:t>
      </w:r>
      <w:r w:rsidRPr="00134408">
        <w:rPr>
          <w:rFonts w:hint="eastAsia"/>
          <w:b/>
          <w:lang w:eastAsia="zh-CN"/>
        </w:rPr>
        <w:t>01</w:t>
      </w:r>
      <w:r>
        <w:rPr>
          <w:b/>
          <w:lang w:eastAsia="zh-CN"/>
        </w:rPr>
        <w:t>:</w:t>
      </w:r>
      <w:r>
        <w:t xml:space="preserve"> The charging mechanism in visited MNO should support charging based on the </w:t>
      </w:r>
      <w:r w:rsidRPr="00424394">
        <w:t xml:space="preserve">5G </w:t>
      </w:r>
      <w:r>
        <w:t>d</w:t>
      </w:r>
      <w:r w:rsidRPr="00424394">
        <w:t>ata connectivity</w:t>
      </w:r>
      <w:r>
        <w:t xml:space="preserve"> usage for each home MNO.</w:t>
      </w:r>
    </w:p>
    <w:p w14:paraId="24650FC3" w14:textId="77777777" w:rsidR="00F2273A" w:rsidRDefault="00F2273A" w:rsidP="00F2273A">
      <w:r w:rsidRPr="00134408">
        <w:rPr>
          <w:rFonts w:eastAsia="Malgun Gothic"/>
          <w:b/>
          <w:lang w:eastAsia="ko-KR"/>
        </w:rPr>
        <w:t>REQ-</w:t>
      </w:r>
      <w:r w:rsidRPr="00134408">
        <w:rPr>
          <w:b/>
          <w:lang w:eastAsia="zh-CN"/>
        </w:rPr>
        <w:t>CH</w:t>
      </w:r>
      <w:r>
        <w:rPr>
          <w:b/>
          <w:lang w:eastAsia="zh-CN"/>
        </w:rPr>
        <w:t>_VMNO</w:t>
      </w:r>
      <w:r w:rsidRPr="00134408">
        <w:rPr>
          <w:rFonts w:eastAsia="Malgun Gothic"/>
          <w:b/>
          <w:lang w:eastAsia="ko-KR"/>
        </w:rPr>
        <w:t>-</w:t>
      </w:r>
      <w:r w:rsidRPr="00134408">
        <w:rPr>
          <w:rFonts w:hint="eastAsia"/>
          <w:b/>
          <w:lang w:eastAsia="zh-CN"/>
        </w:rPr>
        <w:t>0</w:t>
      </w:r>
      <w:r>
        <w:rPr>
          <w:b/>
          <w:lang w:eastAsia="zh-CN"/>
        </w:rPr>
        <w:t>2:</w:t>
      </w:r>
      <w:r>
        <w:t xml:space="preserve"> The charging mechanism in visited MNO should support </w:t>
      </w:r>
      <w:r>
        <w:rPr>
          <w:color w:val="000000"/>
        </w:rPr>
        <w:t xml:space="preserve">collecting charging information related to </w:t>
      </w:r>
      <w:r w:rsidRPr="00424394">
        <w:t xml:space="preserve">5G </w:t>
      </w:r>
      <w:r>
        <w:t>d</w:t>
      </w:r>
      <w:r w:rsidRPr="00424394">
        <w:t>ata connectivity</w:t>
      </w:r>
      <w:r>
        <w:t xml:space="preserve"> usage for each home MNO.</w:t>
      </w:r>
    </w:p>
    <w:p w14:paraId="541A756B" w14:textId="77777777" w:rsidR="00F2273A" w:rsidRDefault="00F2273A" w:rsidP="00F2273A">
      <w:r w:rsidRPr="00134408">
        <w:rPr>
          <w:rFonts w:eastAsia="Malgun Gothic"/>
          <w:b/>
          <w:lang w:eastAsia="ko-KR"/>
        </w:rPr>
        <w:t>REQ-</w:t>
      </w:r>
      <w:r w:rsidRPr="00134408">
        <w:rPr>
          <w:b/>
          <w:lang w:eastAsia="zh-CN"/>
        </w:rPr>
        <w:t>CH</w:t>
      </w:r>
      <w:r>
        <w:rPr>
          <w:b/>
          <w:lang w:eastAsia="zh-CN"/>
        </w:rPr>
        <w:t>_VMNO</w:t>
      </w:r>
      <w:r w:rsidRPr="00134408">
        <w:rPr>
          <w:rFonts w:eastAsia="Malgun Gothic"/>
          <w:b/>
          <w:lang w:eastAsia="ko-KR"/>
        </w:rPr>
        <w:t>-</w:t>
      </w:r>
      <w:r w:rsidRPr="00134408">
        <w:rPr>
          <w:rFonts w:hint="eastAsia"/>
          <w:b/>
          <w:lang w:eastAsia="zh-CN"/>
        </w:rPr>
        <w:t>0</w:t>
      </w:r>
      <w:r>
        <w:rPr>
          <w:b/>
          <w:lang w:eastAsia="zh-CN"/>
        </w:rPr>
        <w:t>3:</w:t>
      </w:r>
      <w:r>
        <w:t xml:space="preserve"> The charging mechanism in visited MNO should support charging based on the </w:t>
      </w:r>
      <w:r w:rsidRPr="00FF6973">
        <w:t xml:space="preserve">5G connection and mobility </w:t>
      </w:r>
      <w:r>
        <w:t>usage for each home MNO.</w:t>
      </w:r>
    </w:p>
    <w:p w14:paraId="161771F3" w14:textId="77777777" w:rsidR="00F2273A" w:rsidRDefault="00F2273A" w:rsidP="00F2273A">
      <w:r w:rsidRPr="00134408">
        <w:rPr>
          <w:rFonts w:eastAsia="Malgun Gothic"/>
          <w:b/>
          <w:lang w:eastAsia="ko-KR"/>
        </w:rPr>
        <w:t>REQ-</w:t>
      </w:r>
      <w:r w:rsidRPr="00134408">
        <w:rPr>
          <w:b/>
          <w:lang w:eastAsia="zh-CN"/>
        </w:rPr>
        <w:t>CH</w:t>
      </w:r>
      <w:r>
        <w:rPr>
          <w:b/>
          <w:lang w:eastAsia="zh-CN"/>
        </w:rPr>
        <w:t>_VMNO</w:t>
      </w:r>
      <w:r w:rsidRPr="00134408">
        <w:rPr>
          <w:rFonts w:eastAsia="Malgun Gothic"/>
          <w:b/>
          <w:lang w:eastAsia="ko-KR"/>
        </w:rPr>
        <w:t>-</w:t>
      </w:r>
      <w:r w:rsidRPr="00134408">
        <w:rPr>
          <w:rFonts w:hint="eastAsia"/>
          <w:b/>
          <w:lang w:eastAsia="zh-CN"/>
        </w:rPr>
        <w:t>0</w:t>
      </w:r>
      <w:r>
        <w:rPr>
          <w:b/>
          <w:lang w:eastAsia="zh-CN"/>
        </w:rPr>
        <w:t>4:</w:t>
      </w:r>
      <w:r>
        <w:t xml:space="preserve"> The charging mechanism in visited MNO should support </w:t>
      </w:r>
      <w:r>
        <w:rPr>
          <w:color w:val="000000"/>
        </w:rPr>
        <w:t xml:space="preserve">collecting charging information related to </w:t>
      </w:r>
      <w:r w:rsidRPr="00FF6973">
        <w:t xml:space="preserve">5G connection and mobility </w:t>
      </w:r>
      <w:r>
        <w:t>usage for each home MNO.</w:t>
      </w:r>
    </w:p>
    <w:p w14:paraId="1C7B3638" w14:textId="77777777" w:rsidR="00F2273A" w:rsidRDefault="00F2273A" w:rsidP="00F2273A">
      <w:r w:rsidRPr="00134408">
        <w:rPr>
          <w:rFonts w:eastAsia="Malgun Gothic"/>
          <w:b/>
          <w:lang w:eastAsia="ko-KR"/>
        </w:rPr>
        <w:t>REQ-</w:t>
      </w:r>
      <w:r w:rsidRPr="00134408">
        <w:rPr>
          <w:b/>
          <w:lang w:eastAsia="zh-CN"/>
        </w:rPr>
        <w:t>CH</w:t>
      </w:r>
      <w:r>
        <w:rPr>
          <w:b/>
          <w:lang w:eastAsia="zh-CN"/>
        </w:rPr>
        <w:t>_VMNO</w:t>
      </w:r>
      <w:r w:rsidRPr="00134408">
        <w:rPr>
          <w:rFonts w:eastAsia="Malgun Gothic"/>
          <w:b/>
          <w:lang w:eastAsia="ko-KR"/>
        </w:rPr>
        <w:t>-</w:t>
      </w:r>
      <w:r w:rsidRPr="00134408">
        <w:rPr>
          <w:rFonts w:hint="eastAsia"/>
          <w:b/>
          <w:lang w:eastAsia="zh-CN"/>
        </w:rPr>
        <w:t>0</w:t>
      </w:r>
      <w:r>
        <w:rPr>
          <w:b/>
          <w:lang w:eastAsia="zh-CN"/>
        </w:rPr>
        <w:t>5:</w:t>
      </w:r>
      <w:r>
        <w:t xml:space="preserve"> The charging mechanism in visited MNO may support </w:t>
      </w:r>
      <w:r>
        <w:rPr>
          <w:color w:val="000000"/>
        </w:rPr>
        <w:t xml:space="preserve">roaming charging profile negotiation related to </w:t>
      </w:r>
      <w:r w:rsidRPr="00424394">
        <w:t xml:space="preserve">5G </w:t>
      </w:r>
      <w:r>
        <w:t>d</w:t>
      </w:r>
      <w:r w:rsidRPr="00424394">
        <w:t>ata connectivity</w:t>
      </w:r>
      <w:r>
        <w:t xml:space="preserve"> charging with each home MNO for Home Routed roaming case.</w:t>
      </w:r>
    </w:p>
    <w:p w14:paraId="6CC0308F" w14:textId="77777777" w:rsidR="001E2941" w:rsidRDefault="001E2941" w:rsidP="001E2941">
      <w:pPr>
        <w:rPr>
          <w:ins w:id="25" w:author="MATRIXX Software" w:date="2022-03-25T18:20:00Z"/>
        </w:rPr>
      </w:pPr>
      <w:ins w:id="26" w:author="MATRIXX Software" w:date="2022-03-25T18:20:00Z">
        <w:r w:rsidRPr="00134408">
          <w:rPr>
            <w:rFonts w:eastAsia="Malgun Gothic"/>
            <w:b/>
            <w:lang w:eastAsia="ko-KR"/>
          </w:rPr>
          <w:t>REQ-</w:t>
        </w:r>
        <w:r w:rsidRPr="00134408">
          <w:rPr>
            <w:b/>
            <w:lang w:eastAsia="zh-CN"/>
          </w:rPr>
          <w:t>CH</w:t>
        </w:r>
        <w:r>
          <w:rPr>
            <w:b/>
            <w:lang w:eastAsia="zh-CN"/>
          </w:rPr>
          <w:t>_VMNO</w:t>
        </w:r>
        <w:r w:rsidRPr="00134408">
          <w:rPr>
            <w:rFonts w:eastAsia="Malgun Gothic"/>
            <w:b/>
            <w:lang w:eastAsia="ko-KR"/>
          </w:rPr>
          <w:t>-</w:t>
        </w:r>
        <w:r>
          <w:rPr>
            <w:b/>
            <w:lang w:eastAsia="zh-CN"/>
          </w:rPr>
          <w:t>xx:</w:t>
        </w:r>
        <w:r>
          <w:t xml:space="preserve"> The charging mechanism in visited MNO should support charging based on SMS usage for each home MNO.</w:t>
        </w:r>
      </w:ins>
    </w:p>
    <w:p w14:paraId="2413DC94" w14:textId="77777777" w:rsidR="001E2941" w:rsidRDefault="001E2941" w:rsidP="001E2941">
      <w:pPr>
        <w:rPr>
          <w:ins w:id="27" w:author="MATRIXX Software" w:date="2022-03-25T18:20:00Z"/>
        </w:rPr>
      </w:pPr>
      <w:ins w:id="28" w:author="MATRIXX Software" w:date="2022-03-25T18:20:00Z">
        <w:r w:rsidRPr="00134408">
          <w:rPr>
            <w:rFonts w:eastAsia="Malgun Gothic"/>
            <w:b/>
            <w:lang w:eastAsia="ko-KR"/>
          </w:rPr>
          <w:t>REQ-</w:t>
        </w:r>
        <w:r w:rsidRPr="00134408">
          <w:rPr>
            <w:b/>
            <w:lang w:eastAsia="zh-CN"/>
          </w:rPr>
          <w:t>CH</w:t>
        </w:r>
        <w:r>
          <w:rPr>
            <w:b/>
            <w:lang w:eastAsia="zh-CN"/>
          </w:rPr>
          <w:t>_VMNO</w:t>
        </w:r>
        <w:r w:rsidRPr="00134408">
          <w:rPr>
            <w:rFonts w:eastAsia="Malgun Gothic"/>
            <w:b/>
            <w:lang w:eastAsia="ko-KR"/>
          </w:rPr>
          <w:t>-</w:t>
        </w:r>
        <w:proofErr w:type="spellStart"/>
        <w:r>
          <w:rPr>
            <w:b/>
            <w:lang w:eastAsia="zh-CN"/>
          </w:rPr>
          <w:t>yy</w:t>
        </w:r>
        <w:proofErr w:type="spellEnd"/>
        <w:r>
          <w:rPr>
            <w:b/>
            <w:lang w:eastAsia="zh-CN"/>
          </w:rPr>
          <w:t>:</w:t>
        </w:r>
        <w:r>
          <w:t xml:space="preserve"> The charging mechanism in visited MNO should support </w:t>
        </w:r>
        <w:r>
          <w:rPr>
            <w:color w:val="000000"/>
          </w:rPr>
          <w:t xml:space="preserve">collecting charging information related to </w:t>
        </w:r>
        <w:r>
          <w:t>SMS usage for each home MNO.</w:t>
        </w:r>
      </w:ins>
    </w:p>
    <w:p w14:paraId="50F079CF" w14:textId="77777777" w:rsidR="00A04CA6" w:rsidRPr="00F2273A" w:rsidRDefault="00A04CA6" w:rsidP="006F59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5628B" w14:paraId="101822CC" w14:textId="77777777" w:rsidTr="00A04CA6">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1B3D0C93" w14:textId="77777777" w:rsidR="0045628B" w:rsidRDefault="0045628B" w:rsidP="006A20B9">
            <w:pPr>
              <w:jc w:val="center"/>
              <w:rPr>
                <w:rFonts w:ascii="Arial" w:hAnsi="Arial" w:cs="Arial"/>
                <w:b/>
                <w:bCs/>
                <w:sz w:val="28"/>
                <w:szCs w:val="28"/>
                <w:lang w:val="en-US"/>
              </w:rPr>
            </w:pPr>
            <w:r>
              <w:rPr>
                <w:rFonts w:ascii="Arial" w:hAnsi="Arial" w:cs="Arial"/>
                <w:b/>
                <w:bCs/>
                <w:sz w:val="28"/>
                <w:szCs w:val="28"/>
                <w:lang w:val="en-US"/>
              </w:rPr>
              <w:t>Next change</w:t>
            </w:r>
          </w:p>
        </w:tc>
      </w:tr>
    </w:tbl>
    <w:p w14:paraId="581A643F" w14:textId="77777777" w:rsidR="00A04CA6" w:rsidRDefault="00A04CA6" w:rsidP="00A04CA6">
      <w:pPr>
        <w:pStyle w:val="Heading3"/>
      </w:pPr>
      <w:bookmarkStart w:id="29" w:name="_Toc95118215"/>
      <w:r>
        <w:t>7.1.3</w:t>
      </w:r>
      <w:r>
        <w:tab/>
        <w:t>Key issues</w:t>
      </w:r>
      <w:bookmarkEnd w:id="29"/>
      <w:r>
        <w:t xml:space="preserve"> </w:t>
      </w:r>
    </w:p>
    <w:p w14:paraId="0784A001" w14:textId="77777777" w:rsidR="00A04CA6" w:rsidRDefault="00A04CA6" w:rsidP="00A04CA6">
      <w:r>
        <w:t>The following key issues are identified:</w:t>
      </w:r>
    </w:p>
    <w:p w14:paraId="05FAF50C" w14:textId="77777777" w:rsidR="00A04CA6" w:rsidRDefault="00A04CA6" w:rsidP="00A04CA6">
      <w:pPr>
        <w:ind w:left="360" w:hanging="360"/>
      </w:pPr>
      <w:r w:rsidRPr="00B95774">
        <w:t>-</w:t>
      </w:r>
      <w:r w:rsidRPr="00B95774">
        <w:tab/>
      </w:r>
      <w:r w:rsidRPr="0066657B">
        <w:rPr>
          <w:b/>
          <w:bCs/>
        </w:rPr>
        <w:t>Key Issue #</w:t>
      </w:r>
      <w:r>
        <w:rPr>
          <w:b/>
          <w:bCs/>
        </w:rPr>
        <w:t>1a</w:t>
      </w:r>
      <w:r w:rsidRPr="00B95774">
        <w:t xml:space="preserve">: </w:t>
      </w:r>
      <w:r w:rsidRPr="00E637A8">
        <w:t>Aggregation of charging information in visited MNO for 5G data connectivity usage per home MNO.</w:t>
      </w:r>
    </w:p>
    <w:p w14:paraId="0797870F" w14:textId="4134D994" w:rsidR="00A04CA6" w:rsidRDefault="00A04CA6" w:rsidP="00A04CA6">
      <w:pPr>
        <w:ind w:left="360" w:hanging="360"/>
        <w:rPr>
          <w:ins w:id="30" w:author="MATRIXX Software" w:date="2022-03-23T15:14:00Z"/>
        </w:rPr>
      </w:pPr>
      <w:r w:rsidRPr="00B95774">
        <w:t>-</w:t>
      </w:r>
      <w:r w:rsidRPr="00B95774">
        <w:tab/>
      </w:r>
      <w:r w:rsidRPr="0066657B">
        <w:rPr>
          <w:b/>
          <w:bCs/>
        </w:rPr>
        <w:t>Key Issue #</w:t>
      </w:r>
      <w:r>
        <w:rPr>
          <w:b/>
          <w:bCs/>
        </w:rPr>
        <w:t>1b</w:t>
      </w:r>
      <w:r w:rsidRPr="00B95774">
        <w:t xml:space="preserve">: </w:t>
      </w:r>
      <w:r w:rsidRPr="00E637A8">
        <w:t>Aggregation of charging information in visited MNO for 5G connection and mobility usage per home MNO.</w:t>
      </w:r>
    </w:p>
    <w:p w14:paraId="238BDC3B" w14:textId="1233B7C1" w:rsidR="00A04CA6" w:rsidDel="001E2941" w:rsidRDefault="001E2941">
      <w:pPr>
        <w:ind w:left="360" w:hanging="360"/>
        <w:rPr>
          <w:del w:id="31" w:author="MATRIXX Software" w:date="2022-03-25T18:20:00Z"/>
        </w:rPr>
      </w:pPr>
      <w:ins w:id="32" w:author="MATRIXX Software" w:date="2022-03-25T18:20:00Z">
        <w:r w:rsidRPr="00B95774">
          <w:t>-</w:t>
        </w:r>
        <w:r w:rsidRPr="00B95774">
          <w:tab/>
        </w:r>
        <w:r w:rsidRPr="0066657B">
          <w:rPr>
            <w:b/>
            <w:bCs/>
          </w:rPr>
          <w:t>Key Issue #</w:t>
        </w:r>
        <w:r>
          <w:rPr>
            <w:b/>
            <w:bCs/>
          </w:rPr>
          <w:t>1x</w:t>
        </w:r>
        <w:r w:rsidRPr="00B95774">
          <w:t xml:space="preserve">: </w:t>
        </w:r>
        <w:r w:rsidRPr="00E637A8">
          <w:t xml:space="preserve">Aggregation of charging information in visited MNO for </w:t>
        </w:r>
        <w:r>
          <w:t>SMS</w:t>
        </w:r>
        <w:r w:rsidRPr="00E637A8">
          <w:t xml:space="preserve"> usage per home MNO.</w:t>
        </w:r>
      </w:ins>
    </w:p>
    <w:p w14:paraId="5FAC615B" w14:textId="524B8C45" w:rsidR="00A04CA6" w:rsidRDefault="00A04CA6" w:rsidP="00A04CA6">
      <w:pPr>
        <w:ind w:left="360" w:hanging="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702AC" w14:paraId="1641CFE0" w14:textId="77777777" w:rsidTr="006A20B9">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7AFEA661" w14:textId="77777777" w:rsidR="005702AC" w:rsidRDefault="005702AC" w:rsidP="006A20B9">
            <w:pPr>
              <w:jc w:val="center"/>
              <w:rPr>
                <w:rFonts w:ascii="Arial" w:hAnsi="Arial" w:cs="Arial"/>
                <w:b/>
                <w:bCs/>
                <w:sz w:val="28"/>
                <w:szCs w:val="28"/>
                <w:lang w:val="en-US"/>
              </w:rPr>
            </w:pPr>
            <w:r>
              <w:rPr>
                <w:rFonts w:ascii="Arial" w:hAnsi="Arial" w:cs="Arial"/>
                <w:b/>
                <w:bCs/>
                <w:sz w:val="28"/>
                <w:szCs w:val="28"/>
                <w:lang w:val="en-US"/>
              </w:rPr>
              <w:t>Next change</w:t>
            </w:r>
          </w:p>
        </w:tc>
      </w:tr>
    </w:tbl>
    <w:p w14:paraId="0D24DBFA" w14:textId="77777777" w:rsidR="001E2941" w:rsidRDefault="001E2941" w:rsidP="001E2941">
      <w:pPr>
        <w:pStyle w:val="Heading4"/>
        <w:rPr>
          <w:ins w:id="33" w:author="MATRIXX Software" w:date="2022-03-25T18:21:00Z"/>
        </w:rPr>
      </w:pPr>
      <w:bookmarkStart w:id="34" w:name="_Toc85657382"/>
      <w:bookmarkStart w:id="35" w:name="_Toc95118217"/>
      <w:bookmarkStart w:id="36" w:name="_Hlk99124888"/>
      <w:ins w:id="37" w:author="MATRIXX Software" w:date="2022-03-25T18:21:00Z">
        <w:r>
          <w:lastRenderedPageBreak/>
          <w:t>7.1.4.x</w:t>
        </w:r>
        <w:r>
          <w:tab/>
          <w:t xml:space="preserve">Solution #1.x: CDR in VPLMN for wholesale of </w:t>
        </w:r>
        <w:bookmarkEnd w:id="34"/>
        <w:bookmarkEnd w:id="35"/>
        <w:r>
          <w:t>SMS</w:t>
        </w:r>
      </w:ins>
    </w:p>
    <w:p w14:paraId="5A17C642" w14:textId="77777777" w:rsidR="001E2941" w:rsidRDefault="001E2941" w:rsidP="001E2941">
      <w:pPr>
        <w:pStyle w:val="Heading5"/>
        <w:rPr>
          <w:ins w:id="38" w:author="MATRIXX Software" w:date="2022-03-25T18:21:00Z"/>
        </w:rPr>
      </w:pPr>
      <w:bookmarkStart w:id="39" w:name="_Toc95118218"/>
      <w:bookmarkStart w:id="40" w:name="_Hlk86664505"/>
      <w:ins w:id="41" w:author="MATRIXX Software" w:date="2022-03-25T18:21:00Z">
        <w:r>
          <w:t>7.1.4.x.1</w:t>
        </w:r>
        <w:r>
          <w:tab/>
          <w:t>General</w:t>
        </w:r>
        <w:bookmarkEnd w:id="39"/>
      </w:ins>
    </w:p>
    <w:bookmarkEnd w:id="40"/>
    <w:p w14:paraId="5D1DB3E8" w14:textId="77777777" w:rsidR="001E2941" w:rsidRDefault="001E2941" w:rsidP="001E2941">
      <w:pPr>
        <w:rPr>
          <w:ins w:id="42" w:author="MATRIXX Software" w:date="2022-03-25T18:21:00Z"/>
        </w:rPr>
      </w:pPr>
      <w:ins w:id="43" w:author="MATRIXX Software" w:date="2022-03-25T18:21:00Z">
        <w:r>
          <w:t>A possible solution for key issue 1x, wholesale charging for SMS provided to the home MNO by the visited MNO.</w:t>
        </w:r>
      </w:ins>
    </w:p>
    <w:p w14:paraId="578BB4A1" w14:textId="77777777" w:rsidR="001E2941" w:rsidRDefault="001E2941" w:rsidP="001E2941">
      <w:pPr>
        <w:pStyle w:val="Heading5"/>
        <w:rPr>
          <w:ins w:id="44" w:author="MATRIXX Software" w:date="2022-03-25T18:21:00Z"/>
        </w:rPr>
      </w:pPr>
      <w:bookmarkStart w:id="45" w:name="_Hlk86664590"/>
      <w:bookmarkStart w:id="46" w:name="_Toc95118219"/>
      <w:ins w:id="47" w:author="MATRIXX Software" w:date="2022-03-25T18:21:00Z">
        <w:r>
          <w:t>7.1.4.x.2</w:t>
        </w:r>
        <w:r>
          <w:tab/>
          <w:t>Reference architecture</w:t>
        </w:r>
        <w:bookmarkEnd w:id="45"/>
        <w:bookmarkEnd w:id="46"/>
      </w:ins>
    </w:p>
    <w:p w14:paraId="259D6D2A" w14:textId="77777777" w:rsidR="001E2941" w:rsidRDefault="001E2941" w:rsidP="001E2941">
      <w:pPr>
        <w:rPr>
          <w:ins w:id="48" w:author="MATRIXX Software" w:date="2022-03-25T18:21:00Z"/>
        </w:rPr>
      </w:pPr>
    </w:p>
    <w:p w14:paraId="2371B495" w14:textId="77777777" w:rsidR="001E2941" w:rsidRDefault="001E2941" w:rsidP="001E2941">
      <w:pPr>
        <w:ind w:left="1704"/>
        <w:rPr>
          <w:ins w:id="49" w:author="MATRIXX Software" w:date="2022-03-25T18:21:00Z"/>
        </w:rPr>
      </w:pPr>
      <w:ins w:id="50" w:author="MATRIXX Software" w:date="2022-03-25T18:21:00Z">
        <w:r>
          <w:rPr>
            <w:noProof/>
          </w:rPr>
          <w:drawing>
            <wp:inline distT="0" distB="0" distL="0" distR="0" wp14:anchorId="1139991B" wp14:editId="69B34C1D">
              <wp:extent cx="3733800" cy="241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3800" cy="2413000"/>
                      </a:xfrm>
                      <a:prstGeom prst="rect">
                        <a:avLst/>
                      </a:prstGeom>
                      <a:noFill/>
                      <a:ln>
                        <a:noFill/>
                      </a:ln>
                    </pic:spPr>
                  </pic:pic>
                </a:graphicData>
              </a:graphic>
            </wp:inline>
          </w:drawing>
        </w:r>
      </w:ins>
    </w:p>
    <w:p w14:paraId="5C29872D" w14:textId="77777777" w:rsidR="001E2941" w:rsidRDefault="001E2941" w:rsidP="001E2941">
      <w:pPr>
        <w:pStyle w:val="TF"/>
        <w:rPr>
          <w:ins w:id="51" w:author="MATRIXX Software" w:date="2022-03-25T18:21:00Z"/>
        </w:rPr>
      </w:pPr>
      <w:ins w:id="52" w:author="MATRIXX Software" w:date="2022-03-25T18:21:00Z">
        <w:r w:rsidRPr="009E0DE1">
          <w:t xml:space="preserve">Figure </w:t>
        </w:r>
        <w:r>
          <w:t>7.1.4.x.2</w:t>
        </w:r>
        <w:r w:rsidRPr="009E0DE1">
          <w:t>-1</w:t>
        </w:r>
        <w:r>
          <w:t>:</w:t>
        </w:r>
        <w:r w:rsidRPr="009E0DE1">
          <w:t xml:space="preserve"> Roaming </w:t>
        </w:r>
        <w:r>
          <w:t>SMS</w:t>
        </w:r>
        <w:r w:rsidRPr="009E0DE1">
          <w:t xml:space="preserve"> in service-based interface representation</w:t>
        </w:r>
      </w:ins>
    </w:p>
    <w:p w14:paraId="4033BB64" w14:textId="77777777" w:rsidR="001E2941" w:rsidRDefault="001E2941" w:rsidP="001E2941">
      <w:pPr>
        <w:pStyle w:val="TF"/>
        <w:rPr>
          <w:ins w:id="53" w:author="MATRIXX Software" w:date="2022-03-25T18:21:00Z"/>
        </w:rPr>
      </w:pPr>
    </w:p>
    <w:p w14:paraId="1BA8B057" w14:textId="77777777" w:rsidR="001E2941" w:rsidRDefault="001E2941" w:rsidP="001E2941">
      <w:pPr>
        <w:pStyle w:val="TF"/>
        <w:rPr>
          <w:ins w:id="54" w:author="MATRIXX Software" w:date="2022-03-25T18:21:00Z"/>
        </w:rPr>
      </w:pPr>
      <w:ins w:id="55" w:author="MATRIXX Software" w:date="2022-03-25T18:21:00Z">
        <w:r>
          <w:rPr>
            <w:b w:val="0"/>
            <w:noProof/>
          </w:rPr>
          <w:drawing>
            <wp:inline distT="0" distB="0" distL="0" distR="0" wp14:anchorId="1E7BF44A" wp14:editId="1457891C">
              <wp:extent cx="4183423" cy="23812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85748" cy="2382573"/>
                      </a:xfrm>
                      <a:prstGeom prst="rect">
                        <a:avLst/>
                      </a:prstGeom>
                      <a:noFill/>
                      <a:ln>
                        <a:noFill/>
                      </a:ln>
                    </pic:spPr>
                  </pic:pic>
                </a:graphicData>
              </a:graphic>
            </wp:inline>
          </w:drawing>
        </w:r>
      </w:ins>
    </w:p>
    <w:p w14:paraId="3181B83F" w14:textId="77777777" w:rsidR="001E2941" w:rsidRPr="009E0DE1" w:rsidRDefault="001E2941" w:rsidP="001E2941">
      <w:pPr>
        <w:pStyle w:val="TF"/>
        <w:rPr>
          <w:ins w:id="56" w:author="MATRIXX Software" w:date="2022-03-25T18:21:00Z"/>
        </w:rPr>
      </w:pPr>
      <w:ins w:id="57" w:author="MATRIXX Software" w:date="2022-03-25T18:21:00Z">
        <w:r w:rsidRPr="009E0DE1">
          <w:t xml:space="preserve">Figure </w:t>
        </w:r>
        <w:r>
          <w:t>7.1.4.x.2</w:t>
        </w:r>
        <w:r w:rsidRPr="009E0DE1">
          <w:t>-</w:t>
        </w:r>
        <w:r>
          <w:t>2:</w:t>
        </w:r>
        <w:r w:rsidRPr="009E0DE1">
          <w:t xml:space="preserve"> Roaming </w:t>
        </w:r>
        <w:r>
          <w:t>SMS</w:t>
        </w:r>
        <w:r w:rsidRPr="009E0DE1">
          <w:t xml:space="preserve"> in </w:t>
        </w:r>
        <w:r>
          <w:t>reference point</w:t>
        </w:r>
        <w:r w:rsidRPr="009E0DE1">
          <w:t xml:space="preserve"> representation</w:t>
        </w:r>
      </w:ins>
    </w:p>
    <w:p w14:paraId="58861D08" w14:textId="77777777" w:rsidR="001E2941" w:rsidRDefault="001E2941" w:rsidP="001E2941">
      <w:pPr>
        <w:rPr>
          <w:ins w:id="58" w:author="MATRIXX Software" w:date="2022-03-25T18:21:00Z"/>
        </w:rPr>
      </w:pPr>
      <w:ins w:id="59" w:author="MATRIXX Software" w:date="2022-03-25T18:21:00Z">
        <w:r>
          <w:t xml:space="preserve">The </w:t>
        </w:r>
        <w:r>
          <w:rPr>
            <w:lang w:eastAsia="zh-CN"/>
          </w:rPr>
          <w:t>SMSF</w:t>
        </w:r>
        <w:r w:rsidRPr="00A06DE9">
          <w:rPr>
            <w:rFonts w:hint="eastAsia"/>
            <w:lang w:eastAsia="zh-CN"/>
          </w:rPr>
          <w:t xml:space="preserve"> with CTF </w:t>
        </w:r>
        <w:r w:rsidRPr="00A06DE9">
          <w:t>interact with C</w:t>
        </w:r>
        <w:r w:rsidRPr="00A06DE9">
          <w:rPr>
            <w:rFonts w:hint="eastAsia"/>
            <w:lang w:eastAsia="zh-CN"/>
          </w:rPr>
          <w:t xml:space="preserve">HF </w:t>
        </w:r>
        <w:r w:rsidRPr="00A06DE9">
          <w:t>using Nc</w:t>
        </w:r>
        <w:r w:rsidRPr="00A06DE9">
          <w:rPr>
            <w:rFonts w:hint="eastAsia"/>
            <w:lang w:eastAsia="zh-CN"/>
          </w:rPr>
          <w:t>hf</w:t>
        </w:r>
        <w:r w:rsidRPr="00A06DE9">
          <w:t xml:space="preserve"> interface</w:t>
        </w:r>
        <w:r>
          <w:t xml:space="preserve">. The CDRs produced by CHF may be sent for interconnect charging (shown as dashed in the figures), which then can be used to aggregate and calculate the </w:t>
        </w:r>
        <w:proofErr w:type="gramStart"/>
        <w:r>
          <w:t>amount</w:t>
        </w:r>
        <w:proofErr w:type="gramEnd"/>
        <w:r>
          <w:t xml:space="preserve"> of SMSs per home MNO, the interconnect part is only included for completeness and is currently outside the scope of 3GPP SA5.</w:t>
        </w:r>
        <w:bookmarkStart w:id="60" w:name="_Hlk86664639"/>
      </w:ins>
    </w:p>
    <w:p w14:paraId="2C149513" w14:textId="77777777" w:rsidR="001E2941" w:rsidRDefault="001E2941" w:rsidP="001E2941">
      <w:pPr>
        <w:pStyle w:val="Heading5"/>
        <w:rPr>
          <w:ins w:id="61" w:author="MATRIXX Software" w:date="2022-03-25T18:21:00Z"/>
        </w:rPr>
      </w:pPr>
      <w:bookmarkStart w:id="62" w:name="_Toc95118220"/>
      <w:ins w:id="63" w:author="MATRIXX Software" w:date="2022-03-25T18:21:00Z">
        <w:r>
          <w:t>7.1.4.x.3</w:t>
        </w:r>
        <w:r>
          <w:tab/>
          <w:t>Message flows</w:t>
        </w:r>
        <w:bookmarkEnd w:id="62"/>
      </w:ins>
    </w:p>
    <w:bookmarkEnd w:id="60"/>
    <w:p w14:paraId="2CA7B339" w14:textId="77777777" w:rsidR="001E2941" w:rsidRDefault="001E2941" w:rsidP="001E2941">
      <w:pPr>
        <w:rPr>
          <w:ins w:id="64" w:author="MATRIXX Software" w:date="2022-03-25T18:21:00Z"/>
        </w:rPr>
      </w:pPr>
      <w:ins w:id="65" w:author="MATRIXX Software" w:date="2022-03-25T18:21:00Z">
        <w:r w:rsidRPr="00DF1017">
          <w:t>Figure 7.</w:t>
        </w:r>
        <w:r>
          <w:t>1</w:t>
        </w:r>
        <w:r w:rsidRPr="00DF1017">
          <w:t>.4.</w:t>
        </w:r>
        <w:r>
          <w:t>x</w:t>
        </w:r>
        <w:r w:rsidRPr="00DF1017">
          <w:t xml:space="preserve">.3-1 shows a scenario for </w:t>
        </w:r>
        <w:proofErr w:type="gramStart"/>
        <w:r>
          <w:t>Home</w:t>
        </w:r>
        <w:proofErr w:type="gramEnd"/>
        <w:r>
          <w:t xml:space="preserve"> MNO UE SMS submission in visited MNO SMSF for PEC mode, based on clause 5.4.2.5 of TS 32.274 [x]</w:t>
        </w:r>
      </w:ins>
    </w:p>
    <w:p w14:paraId="389369D3" w14:textId="77777777" w:rsidR="001E2941" w:rsidRDefault="001E2941" w:rsidP="001E2941">
      <w:pPr>
        <w:rPr>
          <w:ins w:id="66" w:author="MATRIXX Software" w:date="2022-03-25T18:21:00Z"/>
        </w:rPr>
      </w:pPr>
      <w:ins w:id="67" w:author="MATRIXX Software" w:date="2022-03-25T18:21:00Z">
        <w:r>
          <w:t>The CDRs generated in the CHF in VPLMN are used as input for wholesale charging of the HPLMN.</w:t>
        </w:r>
      </w:ins>
    </w:p>
    <w:p w14:paraId="0A4F8E82" w14:textId="2762923E" w:rsidR="001E2941" w:rsidRDefault="001E2941" w:rsidP="001E2941">
      <w:pPr>
        <w:ind w:left="852"/>
        <w:rPr>
          <w:ins w:id="68" w:author="MATRIXX Software" w:date="2022-04-07T17:15:00Z"/>
        </w:rPr>
      </w:pPr>
      <w:del w:id="69" w:author="MATRIXX Software" w:date="2022-04-07T17:15:00Z">
        <w:r w:rsidDel="00D67763">
          <w:rPr>
            <w:noProof/>
          </w:rPr>
          <w:lastRenderedPageBreak/>
          <w:drawing>
            <wp:inline distT="0" distB="0" distL="0" distR="0" wp14:anchorId="7D33C2EC" wp14:editId="0B912261">
              <wp:extent cx="5142763" cy="31846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53261" cy="3191183"/>
                      </a:xfrm>
                      <a:prstGeom prst="rect">
                        <a:avLst/>
                      </a:prstGeom>
                      <a:noFill/>
                      <a:ln>
                        <a:noFill/>
                      </a:ln>
                    </pic:spPr>
                  </pic:pic>
                </a:graphicData>
              </a:graphic>
            </wp:inline>
          </w:drawing>
        </w:r>
      </w:del>
    </w:p>
    <w:p w14:paraId="58157C1F" w14:textId="623BF0C4" w:rsidR="00D67763" w:rsidRDefault="00250CD9" w:rsidP="001E2941">
      <w:pPr>
        <w:ind w:left="852"/>
        <w:rPr>
          <w:ins w:id="70" w:author="MATRIXX Software" w:date="2022-03-25T18:21:00Z"/>
        </w:rPr>
      </w:pPr>
      <w:ins w:id="71" w:author="MATRIXX Software" w:date="2022-04-07T17:20:00Z">
        <w:r>
          <w:object w:dxaOrig="12196" w:dyaOrig="6871" w14:anchorId="359E8A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99.1pt;height:271.25pt" o:ole="">
              <v:imagedata r:id="rId11" o:title=""/>
            </v:shape>
            <o:OLEObject Type="Embed" ProgID="Visio.Drawing.15" ShapeID="_x0000_i1055" DrawAspect="Content" ObjectID="_1710857260" r:id="rId12"/>
          </w:object>
        </w:r>
      </w:ins>
    </w:p>
    <w:p w14:paraId="291AD650" w14:textId="77777777" w:rsidR="001E2941" w:rsidRDefault="001E2941" w:rsidP="001E2941">
      <w:pPr>
        <w:pStyle w:val="TF"/>
        <w:rPr>
          <w:ins w:id="72" w:author="MATRIXX Software" w:date="2022-03-25T18:21:00Z"/>
        </w:rPr>
      </w:pPr>
      <w:ins w:id="73" w:author="MATRIXX Software" w:date="2022-03-25T18:21:00Z">
        <w:r>
          <w:t xml:space="preserve">Figure 7.1.4.x.3-1: Roaming SMS submission to SMSF – PEC in VPLMN </w:t>
        </w:r>
      </w:ins>
    </w:p>
    <w:p w14:paraId="059C80AD" w14:textId="77777777" w:rsidR="001E2941" w:rsidRDefault="001E2941" w:rsidP="001E2941">
      <w:pPr>
        <w:rPr>
          <w:ins w:id="74" w:author="MATRIXX Software" w:date="2022-03-25T18:21:00Z"/>
        </w:rPr>
      </w:pPr>
    </w:p>
    <w:p w14:paraId="60011682" w14:textId="77777777" w:rsidR="001E2941" w:rsidRDefault="001E2941" w:rsidP="001E2941">
      <w:pPr>
        <w:pStyle w:val="B1"/>
        <w:rPr>
          <w:ins w:id="75" w:author="MATRIXX Software" w:date="2022-03-25T18:21:00Z"/>
          <w:lang w:val="x-none"/>
        </w:rPr>
      </w:pPr>
      <w:ins w:id="76" w:author="MATRIXX Software" w:date="2022-03-25T18:21:00Z">
        <w:r>
          <w:t>1- 3.</w:t>
        </w:r>
        <w:r>
          <w:tab/>
          <w:t xml:space="preserve">Initial procedures as per clause 5.4.2.5 of TS 32.274 [x].   </w:t>
        </w:r>
      </w:ins>
    </w:p>
    <w:p w14:paraId="24C952C5" w14:textId="77777777" w:rsidR="001E2941" w:rsidRDefault="001E2941" w:rsidP="001E2941">
      <w:pPr>
        <w:pStyle w:val="B1"/>
        <w:rPr>
          <w:ins w:id="77" w:author="MATRIXX Software" w:date="2022-03-25T18:21:00Z"/>
          <w:lang w:val="x-none"/>
        </w:rPr>
      </w:pPr>
      <w:ins w:id="78" w:author="MATRIXX Software" w:date="2022-03-25T18:21:00Z">
        <w:r>
          <w:t xml:space="preserve">4. The SMSF in VPLMN sends Charging Data Request </w:t>
        </w:r>
        <w:r>
          <w:rPr>
            <w:lang w:eastAsia="zh-CN"/>
          </w:rPr>
          <w:t>[Event] to CHF</w:t>
        </w:r>
        <w:r>
          <w:t xml:space="preserve"> in VPLMN for the SMS </w:t>
        </w:r>
        <w:r w:rsidRPr="002D23F0">
          <w:t>indicating "roamer in".</w:t>
        </w:r>
      </w:ins>
    </w:p>
    <w:p w14:paraId="5A79055D" w14:textId="77777777" w:rsidR="001E2941" w:rsidRDefault="001E2941" w:rsidP="001E2941">
      <w:pPr>
        <w:pStyle w:val="B1"/>
        <w:rPr>
          <w:ins w:id="79" w:author="MATRIXX Software" w:date="2022-03-25T18:21:00Z"/>
        </w:rPr>
      </w:pPr>
      <w:ins w:id="80" w:author="MATRIXX Software" w:date="2022-03-25T18:21:00Z">
        <w:r>
          <w:t>5. The CHF in VPLMN creates a CDR for this SMS.</w:t>
        </w:r>
      </w:ins>
    </w:p>
    <w:p w14:paraId="7E9405BD" w14:textId="77777777" w:rsidR="001E2941" w:rsidRDefault="001E2941" w:rsidP="001E2941">
      <w:pPr>
        <w:pStyle w:val="B1"/>
        <w:rPr>
          <w:ins w:id="81" w:author="MATRIXX Software" w:date="2022-03-25T18:22:00Z"/>
          <w:lang w:eastAsia="zh-CN"/>
        </w:rPr>
      </w:pPr>
      <w:ins w:id="82" w:author="MATRIXX Software" w:date="2022-03-25T18:21:00Z">
        <w:r>
          <w:t xml:space="preserve">6.  The CHF in VPLMN acknowledges by sending Charging Data Response </w:t>
        </w:r>
        <w:r>
          <w:rPr>
            <w:lang w:eastAsia="zh-CN"/>
          </w:rPr>
          <w:t>[Event] to the SMSF in VPLMN.</w:t>
        </w:r>
      </w:ins>
    </w:p>
    <w:p w14:paraId="5155B1B9" w14:textId="6270059B" w:rsidR="005702AC" w:rsidRDefault="001E2941">
      <w:pPr>
        <w:pStyle w:val="B1"/>
        <w:rPr>
          <w:lang w:eastAsia="zh-CN"/>
        </w:rPr>
        <w:pPrChange w:id="83" w:author="MATRIXX Software" w:date="2022-03-25T18:22:00Z">
          <w:pPr>
            <w:ind w:left="1704"/>
          </w:pPr>
        </w:pPrChange>
      </w:pPr>
      <w:ins w:id="84" w:author="MATRIXX Software" w:date="2022-03-25T18:21:00Z">
        <w:r>
          <w:t>7.</w:t>
        </w:r>
        <w:r>
          <w:tab/>
          <w:t>Forward SMS as per clause 5.4.2.5 of TS 32.274 [x].</w:t>
        </w:r>
        <w:r>
          <w:rPr>
            <w:lang w:val="en-US"/>
          </w:rPr>
          <w:t xml:space="preserve"> </w:t>
        </w:r>
      </w:ins>
      <w:r w:rsidR="004D0728">
        <w:fldChar w:fldCharType="begin"/>
      </w:r>
      <w:r w:rsidR="00FB2302">
        <w:fldChar w:fldCharType="separate"/>
      </w:r>
      <w:r w:rsidR="004D0728">
        <w:fldChar w:fldCharType="end"/>
      </w:r>
    </w:p>
    <w:bookmarkStart w:id="85" w:name="_Hlk86664701"/>
    <w:p w14:paraId="37510EB4" w14:textId="0BFF8756" w:rsidR="005702AC" w:rsidDel="001E2941" w:rsidRDefault="005702AC" w:rsidP="00DF1017">
      <w:pPr>
        <w:rPr>
          <w:del w:id="86" w:author="MATRIXX Software" w:date="2022-03-25T18:21:00Z"/>
        </w:rPr>
      </w:pPr>
      <w:del w:id="87" w:author="MATRIXX Software" w:date="2022-03-25T18:21:00Z">
        <w:r w:rsidRPr="009E0DE1" w:rsidDel="001E2941">
          <w:fldChar w:fldCharType="begin"/>
        </w:r>
        <w:r w:rsidR="00FB2302">
          <w:fldChar w:fldCharType="separate"/>
        </w:r>
        <w:r w:rsidRPr="009E0DE1" w:rsidDel="001E2941">
          <w:fldChar w:fldCharType="end"/>
        </w:r>
        <w:bookmarkEnd w:id="85"/>
      </w:del>
    </w:p>
    <w:p w14:paraId="66DCAFA6" w14:textId="7B0C89F2" w:rsidR="005702AC" w:rsidRPr="001E2941" w:rsidRDefault="005702AC" w:rsidP="001E2941">
      <w:pPr>
        <w:ind w:left="360" w:hanging="360"/>
      </w:pPr>
    </w:p>
    <w:bookmarkEnd w:id="36"/>
    <w:p w14:paraId="68814CA2" w14:textId="77777777" w:rsidR="00680561" w:rsidRPr="00A04CA6" w:rsidRDefault="00680561" w:rsidP="006F59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5628B" w:rsidRPr="000D366E" w14:paraId="7D9D529D" w14:textId="77777777" w:rsidTr="006A20B9">
        <w:tc>
          <w:tcPr>
            <w:tcW w:w="9639" w:type="dxa"/>
            <w:tcBorders>
              <w:top w:val="single" w:sz="4" w:space="0" w:color="auto"/>
              <w:left w:val="single" w:sz="4" w:space="0" w:color="auto"/>
              <w:bottom w:val="single" w:sz="4" w:space="0" w:color="auto"/>
              <w:right w:val="single" w:sz="4" w:space="0" w:color="auto"/>
            </w:tcBorders>
            <w:shd w:val="clear" w:color="auto" w:fill="FFFFCC"/>
          </w:tcPr>
          <w:p w14:paraId="08CB62E3" w14:textId="77777777" w:rsidR="0045628B" w:rsidRPr="006F0E57" w:rsidRDefault="0045628B" w:rsidP="006A20B9">
            <w:pPr>
              <w:overflowPunct w:val="0"/>
              <w:autoSpaceDE w:val="0"/>
              <w:autoSpaceDN w:val="0"/>
              <w:adjustRightInd w:val="0"/>
              <w:jc w:val="center"/>
              <w:rPr>
                <w:rFonts w:ascii="Arial" w:hAnsi="Arial" w:cs="Arial"/>
                <w:b/>
                <w:bCs/>
                <w:sz w:val="28"/>
                <w:szCs w:val="28"/>
              </w:rPr>
            </w:pPr>
            <w:r>
              <w:rPr>
                <w:rFonts w:ascii="Arial" w:hAnsi="Arial" w:cs="Arial"/>
                <w:b/>
                <w:bCs/>
                <w:sz w:val="28"/>
                <w:szCs w:val="28"/>
              </w:rPr>
              <w:lastRenderedPageBreak/>
              <w:t>End of changes</w:t>
            </w:r>
          </w:p>
        </w:tc>
      </w:tr>
    </w:tbl>
    <w:p w14:paraId="151D7028" w14:textId="4CC87E28" w:rsidR="00680561" w:rsidRPr="00D34DF7" w:rsidRDefault="00680561" w:rsidP="00D34DF7"/>
    <w:sectPr w:rsidR="00680561" w:rsidRPr="00D34DF7">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51112" w14:textId="77777777" w:rsidR="00FB2302" w:rsidRDefault="00FB2302">
      <w:r>
        <w:separator/>
      </w:r>
    </w:p>
  </w:endnote>
  <w:endnote w:type="continuationSeparator" w:id="0">
    <w:p w14:paraId="278A6A7F" w14:textId="77777777" w:rsidR="00FB2302" w:rsidRDefault="00FB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A86B0" w14:textId="77777777" w:rsidR="00FB2302" w:rsidRDefault="00FB2302">
      <w:r>
        <w:separator/>
      </w:r>
    </w:p>
  </w:footnote>
  <w:footnote w:type="continuationSeparator" w:id="0">
    <w:p w14:paraId="2A8DE800" w14:textId="77777777" w:rsidR="00FB2302" w:rsidRDefault="00FB2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2108113955">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73264448">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96444199">
    <w:abstractNumId w:val="10"/>
  </w:num>
  <w:num w:numId="4" w16cid:durableId="962618681">
    <w:abstractNumId w:val="13"/>
  </w:num>
  <w:num w:numId="5" w16cid:durableId="1992171898">
    <w:abstractNumId w:val="12"/>
  </w:num>
  <w:num w:numId="6" w16cid:durableId="1151870135">
    <w:abstractNumId w:val="8"/>
  </w:num>
  <w:num w:numId="7" w16cid:durableId="1552764383">
    <w:abstractNumId w:val="9"/>
  </w:num>
  <w:num w:numId="8" w16cid:durableId="1395396081">
    <w:abstractNumId w:val="17"/>
  </w:num>
  <w:num w:numId="9" w16cid:durableId="1774283362">
    <w:abstractNumId w:val="15"/>
  </w:num>
  <w:num w:numId="10" w16cid:durableId="805507206">
    <w:abstractNumId w:val="16"/>
  </w:num>
  <w:num w:numId="11" w16cid:durableId="1168252733">
    <w:abstractNumId w:val="11"/>
  </w:num>
  <w:num w:numId="12" w16cid:durableId="1976065405">
    <w:abstractNumId w:val="14"/>
  </w:num>
  <w:num w:numId="13" w16cid:durableId="388580786">
    <w:abstractNumId w:val="6"/>
  </w:num>
  <w:num w:numId="14" w16cid:durableId="541477613">
    <w:abstractNumId w:val="4"/>
  </w:num>
  <w:num w:numId="15" w16cid:durableId="71588287">
    <w:abstractNumId w:val="3"/>
  </w:num>
  <w:num w:numId="16" w16cid:durableId="1349135454">
    <w:abstractNumId w:val="2"/>
  </w:num>
  <w:num w:numId="17" w16cid:durableId="732776000">
    <w:abstractNumId w:val="1"/>
  </w:num>
  <w:num w:numId="18" w16cid:durableId="1695695024">
    <w:abstractNumId w:val="5"/>
  </w:num>
  <w:num w:numId="19" w16cid:durableId="16844997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RIXX Software">
    <w15:presenceInfo w15:providerId="None" w15:userId="MATRIXX Softwa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NDAzNLU0MjBQ0lEKTi0uzszPAykwrgUA/N0v1SwAAAA="/>
  </w:docVars>
  <w:rsids>
    <w:rsidRoot w:val="00E30155"/>
    <w:rsid w:val="0000494E"/>
    <w:rsid w:val="000069D2"/>
    <w:rsid w:val="00007FE3"/>
    <w:rsid w:val="00012515"/>
    <w:rsid w:val="00027866"/>
    <w:rsid w:val="000402ED"/>
    <w:rsid w:val="00046389"/>
    <w:rsid w:val="0005577A"/>
    <w:rsid w:val="00072AE7"/>
    <w:rsid w:val="00074722"/>
    <w:rsid w:val="000819D8"/>
    <w:rsid w:val="000863EE"/>
    <w:rsid w:val="00091062"/>
    <w:rsid w:val="000934A6"/>
    <w:rsid w:val="00096852"/>
    <w:rsid w:val="000A2C6C"/>
    <w:rsid w:val="000A4660"/>
    <w:rsid w:val="000B48F2"/>
    <w:rsid w:val="000D1B5B"/>
    <w:rsid w:val="000E67F2"/>
    <w:rsid w:val="0010401F"/>
    <w:rsid w:val="00112FC3"/>
    <w:rsid w:val="0015269B"/>
    <w:rsid w:val="00173FA3"/>
    <w:rsid w:val="00182990"/>
    <w:rsid w:val="00184B6F"/>
    <w:rsid w:val="001861E5"/>
    <w:rsid w:val="001B1652"/>
    <w:rsid w:val="001C3EC8"/>
    <w:rsid w:val="001D2BD4"/>
    <w:rsid w:val="001D6911"/>
    <w:rsid w:val="001E2941"/>
    <w:rsid w:val="001F5E52"/>
    <w:rsid w:val="00201947"/>
    <w:rsid w:val="0020395B"/>
    <w:rsid w:val="002046CB"/>
    <w:rsid w:val="00204DC9"/>
    <w:rsid w:val="002062C0"/>
    <w:rsid w:val="00215130"/>
    <w:rsid w:val="00230002"/>
    <w:rsid w:val="00235971"/>
    <w:rsid w:val="00244C9A"/>
    <w:rsid w:val="00247216"/>
    <w:rsid w:val="00250CD9"/>
    <w:rsid w:val="00290833"/>
    <w:rsid w:val="002A1857"/>
    <w:rsid w:val="002A2B09"/>
    <w:rsid w:val="002B0761"/>
    <w:rsid w:val="002C7F38"/>
    <w:rsid w:val="002F6432"/>
    <w:rsid w:val="0030628A"/>
    <w:rsid w:val="00330B6C"/>
    <w:rsid w:val="0035122B"/>
    <w:rsid w:val="00353451"/>
    <w:rsid w:val="00371032"/>
    <w:rsid w:val="00371B44"/>
    <w:rsid w:val="00376EA7"/>
    <w:rsid w:val="003A2862"/>
    <w:rsid w:val="003A7FE2"/>
    <w:rsid w:val="003C122B"/>
    <w:rsid w:val="003C5A97"/>
    <w:rsid w:val="003C7A04"/>
    <w:rsid w:val="003E723F"/>
    <w:rsid w:val="003F52B2"/>
    <w:rsid w:val="0043775B"/>
    <w:rsid w:val="00440414"/>
    <w:rsid w:val="0045147E"/>
    <w:rsid w:val="004558E9"/>
    <w:rsid w:val="0045628B"/>
    <w:rsid w:val="0045777E"/>
    <w:rsid w:val="00477B01"/>
    <w:rsid w:val="00492833"/>
    <w:rsid w:val="004B3753"/>
    <w:rsid w:val="004B7516"/>
    <w:rsid w:val="004C31D2"/>
    <w:rsid w:val="004D0728"/>
    <w:rsid w:val="004D55C2"/>
    <w:rsid w:val="004D5A88"/>
    <w:rsid w:val="004E46B6"/>
    <w:rsid w:val="004F6F01"/>
    <w:rsid w:val="00511B4A"/>
    <w:rsid w:val="00511BA3"/>
    <w:rsid w:val="00521131"/>
    <w:rsid w:val="00527C0B"/>
    <w:rsid w:val="005410F6"/>
    <w:rsid w:val="005702AC"/>
    <w:rsid w:val="005729C4"/>
    <w:rsid w:val="005921B3"/>
    <w:rsid w:val="0059227B"/>
    <w:rsid w:val="005B0966"/>
    <w:rsid w:val="005B795D"/>
    <w:rsid w:val="005E209F"/>
    <w:rsid w:val="00602A8F"/>
    <w:rsid w:val="00603FDA"/>
    <w:rsid w:val="006053A8"/>
    <w:rsid w:val="00613820"/>
    <w:rsid w:val="006431AF"/>
    <w:rsid w:val="00652248"/>
    <w:rsid w:val="0065312B"/>
    <w:rsid w:val="00657B80"/>
    <w:rsid w:val="00675B3C"/>
    <w:rsid w:val="00680561"/>
    <w:rsid w:val="0069495C"/>
    <w:rsid w:val="006B5983"/>
    <w:rsid w:val="006D340A"/>
    <w:rsid w:val="006F5929"/>
    <w:rsid w:val="00715A1D"/>
    <w:rsid w:val="007557BC"/>
    <w:rsid w:val="00760BB0"/>
    <w:rsid w:val="0076157A"/>
    <w:rsid w:val="00784593"/>
    <w:rsid w:val="00795672"/>
    <w:rsid w:val="007A00EF"/>
    <w:rsid w:val="007A7C34"/>
    <w:rsid w:val="007B19EA"/>
    <w:rsid w:val="007C0A2D"/>
    <w:rsid w:val="007C27B0"/>
    <w:rsid w:val="007E3867"/>
    <w:rsid w:val="007F300B"/>
    <w:rsid w:val="008014C3"/>
    <w:rsid w:val="008152FD"/>
    <w:rsid w:val="008205E4"/>
    <w:rsid w:val="00850812"/>
    <w:rsid w:val="008721DB"/>
    <w:rsid w:val="00876B9A"/>
    <w:rsid w:val="0088065E"/>
    <w:rsid w:val="008933BF"/>
    <w:rsid w:val="008A10C4"/>
    <w:rsid w:val="008A20A9"/>
    <w:rsid w:val="008B0248"/>
    <w:rsid w:val="008D3794"/>
    <w:rsid w:val="008F5F33"/>
    <w:rsid w:val="00900F03"/>
    <w:rsid w:val="0091046A"/>
    <w:rsid w:val="00926ABD"/>
    <w:rsid w:val="00931DB5"/>
    <w:rsid w:val="00936EE4"/>
    <w:rsid w:val="009428AE"/>
    <w:rsid w:val="00947F4E"/>
    <w:rsid w:val="009607D3"/>
    <w:rsid w:val="00966D47"/>
    <w:rsid w:val="00992312"/>
    <w:rsid w:val="009C0DED"/>
    <w:rsid w:val="009D1690"/>
    <w:rsid w:val="009D78AC"/>
    <w:rsid w:val="00A04CA6"/>
    <w:rsid w:val="00A37D7F"/>
    <w:rsid w:val="00A46410"/>
    <w:rsid w:val="00A57688"/>
    <w:rsid w:val="00A67E86"/>
    <w:rsid w:val="00A701FB"/>
    <w:rsid w:val="00A84A94"/>
    <w:rsid w:val="00AD1DAA"/>
    <w:rsid w:val="00AE4AB8"/>
    <w:rsid w:val="00AF1E23"/>
    <w:rsid w:val="00AF7F81"/>
    <w:rsid w:val="00B01AFF"/>
    <w:rsid w:val="00B05CC7"/>
    <w:rsid w:val="00B17521"/>
    <w:rsid w:val="00B27E39"/>
    <w:rsid w:val="00B350D8"/>
    <w:rsid w:val="00B37AD7"/>
    <w:rsid w:val="00B76763"/>
    <w:rsid w:val="00B7732B"/>
    <w:rsid w:val="00B846A5"/>
    <w:rsid w:val="00B879F0"/>
    <w:rsid w:val="00BC25AA"/>
    <w:rsid w:val="00BD6E12"/>
    <w:rsid w:val="00BE6220"/>
    <w:rsid w:val="00BF74F2"/>
    <w:rsid w:val="00C022E3"/>
    <w:rsid w:val="00C22D17"/>
    <w:rsid w:val="00C234E4"/>
    <w:rsid w:val="00C4712D"/>
    <w:rsid w:val="00C555C9"/>
    <w:rsid w:val="00C55664"/>
    <w:rsid w:val="00C94F55"/>
    <w:rsid w:val="00CA7D62"/>
    <w:rsid w:val="00CB07A8"/>
    <w:rsid w:val="00CD4A57"/>
    <w:rsid w:val="00CE5453"/>
    <w:rsid w:val="00D146F1"/>
    <w:rsid w:val="00D33604"/>
    <w:rsid w:val="00D34DF7"/>
    <w:rsid w:val="00D37B08"/>
    <w:rsid w:val="00D437FF"/>
    <w:rsid w:val="00D5130C"/>
    <w:rsid w:val="00D561BF"/>
    <w:rsid w:val="00D60734"/>
    <w:rsid w:val="00D62265"/>
    <w:rsid w:val="00D67763"/>
    <w:rsid w:val="00D838AB"/>
    <w:rsid w:val="00D8512E"/>
    <w:rsid w:val="00D866A0"/>
    <w:rsid w:val="00D95C09"/>
    <w:rsid w:val="00DA1E58"/>
    <w:rsid w:val="00DA5D62"/>
    <w:rsid w:val="00DB0461"/>
    <w:rsid w:val="00DC4613"/>
    <w:rsid w:val="00DE4EF2"/>
    <w:rsid w:val="00DE59B8"/>
    <w:rsid w:val="00DE7BE4"/>
    <w:rsid w:val="00DF1017"/>
    <w:rsid w:val="00DF2C0E"/>
    <w:rsid w:val="00E04DB6"/>
    <w:rsid w:val="00E06FFB"/>
    <w:rsid w:val="00E15510"/>
    <w:rsid w:val="00E30155"/>
    <w:rsid w:val="00E3228F"/>
    <w:rsid w:val="00E6127E"/>
    <w:rsid w:val="00E645D7"/>
    <w:rsid w:val="00E91FE1"/>
    <w:rsid w:val="00EA5E95"/>
    <w:rsid w:val="00ED4954"/>
    <w:rsid w:val="00EE0943"/>
    <w:rsid w:val="00EE33A2"/>
    <w:rsid w:val="00EF5F9B"/>
    <w:rsid w:val="00F2273A"/>
    <w:rsid w:val="00F429F6"/>
    <w:rsid w:val="00F62634"/>
    <w:rsid w:val="00F67A1C"/>
    <w:rsid w:val="00F82C5B"/>
    <w:rsid w:val="00F8555F"/>
    <w:rsid w:val="00F85F9B"/>
    <w:rsid w:val="00FB2302"/>
    <w:rsid w:val="00FB5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794"/>
    <w:pPr>
      <w:spacing w:after="180"/>
    </w:pPr>
    <w:rPr>
      <w:rFonts w:ascii="Times New Roman" w:hAnsi="Times New Roman"/>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Zchn"/>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character" w:customStyle="1" w:styleId="Heading1Char">
    <w:name w:val="Heading 1 Char"/>
    <w:basedOn w:val="DefaultParagraphFont"/>
    <w:link w:val="Heading1"/>
    <w:rsid w:val="006F5929"/>
    <w:rPr>
      <w:rFonts w:ascii="Arial" w:hAnsi="Arial"/>
      <w:sz w:val="36"/>
      <w:lang w:eastAsia="en-US"/>
    </w:rPr>
  </w:style>
  <w:style w:type="character" w:customStyle="1" w:styleId="B1Char">
    <w:name w:val="B1 Char"/>
    <w:link w:val="B1"/>
    <w:qFormat/>
    <w:rsid w:val="0045628B"/>
    <w:rPr>
      <w:rFonts w:ascii="Times New Roman" w:hAnsi="Times New Roman"/>
      <w:lang w:eastAsia="en-US"/>
    </w:rPr>
  </w:style>
  <w:style w:type="character" w:customStyle="1" w:styleId="EXCar">
    <w:name w:val="EX Car"/>
    <w:link w:val="EX"/>
    <w:rsid w:val="0045628B"/>
    <w:rPr>
      <w:rFonts w:ascii="Times New Roman" w:hAnsi="Times New Roman"/>
      <w:lang w:eastAsia="en-US"/>
    </w:rPr>
  </w:style>
  <w:style w:type="character" w:customStyle="1" w:styleId="EditorsNoteZchn">
    <w:name w:val="Editor's Note Zchn"/>
    <w:link w:val="EditorsNote"/>
    <w:rsid w:val="006053A8"/>
    <w:rPr>
      <w:rFonts w:ascii="Times New Roman" w:hAnsi="Times New Roman"/>
      <w:color w:val="FF0000"/>
      <w:lang w:eastAsia="en-US"/>
    </w:rPr>
  </w:style>
  <w:style w:type="character" w:customStyle="1" w:styleId="TFChar">
    <w:name w:val="TF Char"/>
    <w:link w:val="TF"/>
    <w:qFormat/>
    <w:rsid w:val="007557BC"/>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32879135">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52629680">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30945545">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vs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C29D4-ED46-40AC-879B-0867B90A3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5</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5255</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MATRIXX Software</cp:lastModifiedBy>
  <cp:revision>2</cp:revision>
  <cp:lastPrinted>1899-12-31T23:00:00Z</cp:lastPrinted>
  <dcterms:created xsi:type="dcterms:W3CDTF">2022-04-07T15:21:00Z</dcterms:created>
  <dcterms:modified xsi:type="dcterms:W3CDTF">2022-04-07T15:21:00Z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