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44D" w14:textId="6ED05CFA" w:rsidR="00BF27A2" w:rsidRPr="00322B89" w:rsidRDefault="00BF27A2" w:rsidP="00BF27A2">
      <w:pPr>
        <w:pStyle w:val="CRCoverPage"/>
        <w:tabs>
          <w:tab w:val="right" w:pos="9639"/>
        </w:tabs>
        <w:spacing w:after="0"/>
        <w:rPr>
          <w:b/>
          <w:i/>
          <w:sz w:val="28"/>
        </w:rPr>
      </w:pPr>
      <w:r w:rsidRPr="00322B89">
        <w:rPr>
          <w:b/>
          <w:sz w:val="24"/>
        </w:rPr>
        <w:t>3GPP TSG-SA5 Meeting #14</w:t>
      </w:r>
      <w:r w:rsidR="0089751B">
        <w:rPr>
          <w:b/>
          <w:sz w:val="24"/>
        </w:rPr>
        <w:t>2</w:t>
      </w:r>
      <w:r w:rsidRPr="00322B89">
        <w:rPr>
          <w:b/>
          <w:sz w:val="24"/>
        </w:rPr>
        <w:t>-e</w:t>
      </w:r>
      <w:r w:rsidRPr="00322B89">
        <w:rPr>
          <w:b/>
          <w:i/>
          <w:sz w:val="24"/>
        </w:rPr>
        <w:t xml:space="preserve"> </w:t>
      </w:r>
      <w:r w:rsidRPr="00322B89">
        <w:rPr>
          <w:b/>
          <w:i/>
          <w:sz w:val="28"/>
        </w:rPr>
        <w:tab/>
      </w:r>
      <w:r w:rsidR="001A2157" w:rsidRPr="007E314F">
        <w:rPr>
          <w:rFonts w:cs="Arial"/>
          <w:b/>
          <w:bCs/>
          <w:sz w:val="26"/>
          <w:szCs w:val="26"/>
        </w:rPr>
        <w:t>S5-222189</w:t>
      </w:r>
    </w:p>
    <w:p w14:paraId="7CB45193" w14:textId="1CCB8891" w:rsidR="001E41F3" w:rsidRPr="00322B89" w:rsidRDefault="00BF27A2" w:rsidP="00BF27A2">
      <w:pPr>
        <w:pStyle w:val="CRCoverPage"/>
        <w:outlineLvl w:val="0"/>
        <w:rPr>
          <w:b/>
          <w:bCs/>
          <w:sz w:val="24"/>
        </w:rPr>
      </w:pPr>
      <w:r w:rsidRPr="00322B89">
        <w:rPr>
          <w:b/>
          <w:bCs/>
          <w:sz w:val="24"/>
        </w:rPr>
        <w:t xml:space="preserve">e-meeting, </w:t>
      </w:r>
      <w:r w:rsidR="007F2193">
        <w:rPr>
          <w:b/>
          <w:bCs/>
          <w:sz w:val="24"/>
        </w:rPr>
        <w:t>04</w:t>
      </w:r>
      <w:r w:rsidRPr="00322B89">
        <w:rPr>
          <w:b/>
          <w:bCs/>
          <w:sz w:val="24"/>
        </w:rPr>
        <w:t xml:space="preserve"> -</w:t>
      </w:r>
      <w:r w:rsidR="0089751B">
        <w:rPr>
          <w:b/>
          <w:bCs/>
          <w:sz w:val="24"/>
        </w:rPr>
        <w:t>12</w:t>
      </w:r>
      <w:r w:rsidRPr="00322B89">
        <w:rPr>
          <w:b/>
          <w:bCs/>
          <w:sz w:val="24"/>
        </w:rPr>
        <w:t xml:space="preserve"> </w:t>
      </w:r>
      <w:r w:rsidR="0089751B">
        <w:rPr>
          <w:b/>
          <w:bCs/>
          <w:sz w:val="24"/>
        </w:rPr>
        <w:t>April</w:t>
      </w:r>
      <w:r w:rsidRPr="00322B89">
        <w:rPr>
          <w:b/>
          <w:bCs/>
          <w:sz w:val="24"/>
        </w:rPr>
        <w:t xml:space="preserve"> 2022</w:t>
      </w:r>
    </w:p>
    <w:p w14:paraId="75D1A8DE" w14:textId="77777777" w:rsidR="00EA1D40" w:rsidRDefault="00EA1D40" w:rsidP="00EA1D40">
      <w:pPr>
        <w:keepNext/>
        <w:pBdr>
          <w:bottom w:val="single" w:sz="4" w:space="1" w:color="auto"/>
        </w:pBdr>
        <w:tabs>
          <w:tab w:val="right" w:pos="9639"/>
        </w:tabs>
        <w:outlineLvl w:val="0"/>
        <w:rPr>
          <w:rFonts w:ascii="Arial" w:hAnsi="Arial" w:cs="Arial"/>
          <w:b/>
          <w:sz w:val="24"/>
        </w:rPr>
      </w:pPr>
      <w:bookmarkStart w:id="0" w:name="_Toc20233283"/>
      <w:bookmarkStart w:id="1" w:name="_Toc28026863"/>
      <w:bookmarkStart w:id="2" w:name="_Toc36116698"/>
      <w:bookmarkStart w:id="3" w:name="_Toc44682882"/>
      <w:bookmarkStart w:id="4" w:name="_Toc51926733"/>
      <w:bookmarkStart w:id="5" w:name="_Toc59009644"/>
    </w:p>
    <w:p w14:paraId="074847FC" w14:textId="64A35FEB" w:rsidR="00EA1D40" w:rsidRPr="00D9796F" w:rsidRDefault="00EA1D40" w:rsidP="00EA1D40">
      <w:pPr>
        <w:keepNext/>
        <w:tabs>
          <w:tab w:val="left" w:pos="2127"/>
        </w:tabs>
        <w:spacing w:after="0"/>
        <w:ind w:left="2126" w:hanging="2126"/>
        <w:outlineLvl w:val="0"/>
        <w:rPr>
          <w:rFonts w:ascii="Arial" w:hAnsi="Arial"/>
          <w:b/>
        </w:rPr>
      </w:pPr>
      <w:r w:rsidRPr="00D9796F">
        <w:rPr>
          <w:rFonts w:ascii="Arial" w:hAnsi="Arial"/>
          <w:b/>
        </w:rPr>
        <w:t>Source:</w:t>
      </w:r>
      <w:r w:rsidRPr="00D9796F">
        <w:rPr>
          <w:rFonts w:ascii="Arial" w:hAnsi="Arial"/>
          <w:b/>
        </w:rPr>
        <w:tab/>
      </w:r>
      <w:r w:rsidRPr="00DE46C4">
        <w:rPr>
          <w:rFonts w:ascii="Arial" w:hAnsi="Arial"/>
          <w:b/>
        </w:rPr>
        <w:t>Ericsson</w:t>
      </w:r>
      <w:r w:rsidR="00FB3DCD">
        <w:rPr>
          <w:rFonts w:ascii="Arial" w:hAnsi="Arial"/>
          <w:b/>
        </w:rPr>
        <w:t>, Orange, AT&amp;T</w:t>
      </w:r>
      <w:r w:rsidR="006C096B">
        <w:rPr>
          <w:rFonts w:ascii="Arial" w:hAnsi="Arial"/>
          <w:b/>
        </w:rPr>
        <w:t xml:space="preserve">, </w:t>
      </w:r>
      <w:r w:rsidR="006C096B" w:rsidRPr="00CF4B83">
        <w:rPr>
          <w:rFonts w:ascii="Arial" w:hAnsi="Arial"/>
          <w:b/>
          <w:lang w:val="fr-FR"/>
        </w:rPr>
        <w:t>Telefonica</w:t>
      </w:r>
      <w:r w:rsidR="002E76F3">
        <w:rPr>
          <w:rFonts w:ascii="Arial" w:hAnsi="Arial"/>
          <w:b/>
          <w:lang w:val="fr-FR"/>
        </w:rPr>
        <w:t>, Deutsche Telekom</w:t>
      </w:r>
    </w:p>
    <w:p w14:paraId="7AFE416B" w14:textId="64B88CD6" w:rsidR="00EA1D40" w:rsidRPr="00D9796F" w:rsidRDefault="00EA1D40" w:rsidP="00EA1D40">
      <w:pPr>
        <w:keepNext/>
        <w:tabs>
          <w:tab w:val="left" w:pos="2127"/>
        </w:tabs>
        <w:spacing w:after="0"/>
        <w:ind w:left="2126" w:hanging="2126"/>
        <w:outlineLvl w:val="0"/>
        <w:rPr>
          <w:rFonts w:ascii="Arial" w:hAnsi="Arial"/>
          <w:b/>
        </w:rPr>
      </w:pPr>
      <w:r w:rsidRPr="00D9796F">
        <w:rPr>
          <w:rFonts w:ascii="Arial" w:hAnsi="Arial" w:cs="Arial"/>
          <w:b/>
        </w:rPr>
        <w:t>Title:</w:t>
      </w:r>
      <w:r w:rsidRPr="00D9796F">
        <w:rPr>
          <w:rFonts w:ascii="Arial" w:hAnsi="Arial" w:cs="Arial"/>
          <w:b/>
        </w:rPr>
        <w:tab/>
      </w:r>
      <w:r w:rsidR="00C53AD8" w:rsidRPr="00C53AD8">
        <w:rPr>
          <w:rFonts w:ascii="Arial" w:hAnsi="Arial" w:cs="Arial"/>
          <w:b/>
        </w:rPr>
        <w:t>Management capability exposure using CAPIF</w:t>
      </w:r>
    </w:p>
    <w:p w14:paraId="0720B2E4" w14:textId="77777777" w:rsidR="00EA1D40" w:rsidRPr="00D9796F" w:rsidRDefault="00EA1D40" w:rsidP="00EA1D40">
      <w:pPr>
        <w:keepNext/>
        <w:tabs>
          <w:tab w:val="left" w:pos="2127"/>
        </w:tabs>
        <w:spacing w:after="0"/>
        <w:ind w:left="2126" w:hanging="2126"/>
        <w:outlineLvl w:val="0"/>
        <w:rPr>
          <w:rFonts w:ascii="Arial" w:hAnsi="Arial"/>
          <w:b/>
          <w:lang w:eastAsia="zh-CN"/>
        </w:rPr>
      </w:pPr>
      <w:r w:rsidRPr="00D9796F">
        <w:rPr>
          <w:rFonts w:ascii="Arial" w:hAnsi="Arial"/>
          <w:b/>
        </w:rPr>
        <w:t>Document for:</w:t>
      </w:r>
      <w:r w:rsidRPr="00D9796F">
        <w:rPr>
          <w:rFonts w:ascii="Arial" w:hAnsi="Arial"/>
          <w:b/>
        </w:rPr>
        <w:tab/>
      </w:r>
      <w:r>
        <w:rPr>
          <w:rFonts w:ascii="Arial" w:hAnsi="Arial"/>
          <w:b/>
          <w:lang w:eastAsia="zh-CN"/>
        </w:rPr>
        <w:t>Discussion</w:t>
      </w:r>
    </w:p>
    <w:p w14:paraId="0C7B829D" w14:textId="00C09B0D" w:rsidR="00EA1D40" w:rsidRPr="00D9796F" w:rsidRDefault="00EA1D40" w:rsidP="00EA1D40">
      <w:pPr>
        <w:keepNext/>
        <w:pBdr>
          <w:bottom w:val="single" w:sz="4" w:space="1" w:color="auto"/>
        </w:pBdr>
        <w:tabs>
          <w:tab w:val="left" w:pos="2127"/>
        </w:tabs>
        <w:spacing w:after="0"/>
        <w:ind w:left="2126" w:hanging="2126"/>
        <w:rPr>
          <w:rFonts w:ascii="Arial" w:hAnsi="Arial"/>
          <w:b/>
          <w:lang w:eastAsia="zh-CN"/>
        </w:rPr>
      </w:pPr>
      <w:r w:rsidRPr="00D9796F">
        <w:rPr>
          <w:rFonts w:ascii="Arial" w:hAnsi="Arial"/>
          <w:b/>
        </w:rPr>
        <w:t>Agenda Item:</w:t>
      </w:r>
      <w:r w:rsidRPr="00D9796F">
        <w:rPr>
          <w:rFonts w:ascii="Arial" w:hAnsi="Arial"/>
          <w:b/>
        </w:rPr>
        <w:tab/>
      </w:r>
      <w:r w:rsidR="00A24F1E">
        <w:rPr>
          <w:rFonts w:ascii="Arial" w:hAnsi="Arial"/>
          <w:b/>
        </w:rPr>
        <w:t>Exposure</w:t>
      </w:r>
    </w:p>
    <w:p w14:paraId="794E73D5" w14:textId="77777777" w:rsidR="00EA1D40" w:rsidRPr="00D9796F" w:rsidRDefault="00EA1D40" w:rsidP="00EA1D40">
      <w:pPr>
        <w:pStyle w:val="Heading1"/>
      </w:pPr>
      <w:r w:rsidRPr="00D9796F">
        <w:t>1</w:t>
      </w:r>
      <w:r w:rsidRPr="00D9796F">
        <w:tab/>
        <w:t>Decision/action requested</w:t>
      </w:r>
    </w:p>
    <w:p w14:paraId="51BEB86D" w14:textId="7FE3E417" w:rsidR="00EA1D40" w:rsidRPr="00AE4D9B" w:rsidRDefault="00EA1D40" w:rsidP="00EA1D40">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sidRPr="00817F69">
        <w:rPr>
          <w:b/>
          <w:iCs/>
        </w:rPr>
        <w:t xml:space="preserve">Agree on </w:t>
      </w:r>
      <w:r w:rsidR="00811BB8">
        <w:rPr>
          <w:b/>
          <w:iCs/>
        </w:rPr>
        <w:t xml:space="preserve">how the </w:t>
      </w:r>
      <w:r w:rsidR="00A11A95">
        <w:rPr>
          <w:b/>
          <w:iCs/>
        </w:rPr>
        <w:t xml:space="preserve">deployment </w:t>
      </w:r>
      <w:r w:rsidR="00EF2C50">
        <w:rPr>
          <w:b/>
          <w:iCs/>
        </w:rPr>
        <w:t>options</w:t>
      </w:r>
      <w:r w:rsidR="00A11A95">
        <w:rPr>
          <w:b/>
          <w:iCs/>
        </w:rPr>
        <w:t xml:space="preserve"> to be supported </w:t>
      </w:r>
      <w:r w:rsidR="00EF2C50">
        <w:rPr>
          <w:b/>
          <w:iCs/>
        </w:rPr>
        <w:t xml:space="preserve">for </w:t>
      </w:r>
      <w:r w:rsidR="00A11A95">
        <w:rPr>
          <w:b/>
          <w:iCs/>
        </w:rPr>
        <w:t>CAPIF and MnS</w:t>
      </w:r>
      <w:r>
        <w:rPr>
          <w:b/>
          <w:iCs/>
        </w:rPr>
        <w:t>.</w:t>
      </w:r>
    </w:p>
    <w:p w14:paraId="1CB605CA" w14:textId="77777777" w:rsidR="00EA1D40" w:rsidRPr="00D9796F" w:rsidRDefault="00EA1D40" w:rsidP="00EA1D40">
      <w:pPr>
        <w:pStyle w:val="Heading1"/>
      </w:pPr>
      <w:r w:rsidRPr="00D9796F">
        <w:t>2</w:t>
      </w:r>
      <w:r w:rsidRPr="00D9796F">
        <w:tab/>
        <w:t>References</w:t>
      </w:r>
    </w:p>
    <w:p w14:paraId="0C2D98C9" w14:textId="459BAF41" w:rsidR="00DC3D3E" w:rsidRDefault="00DC3D3E" w:rsidP="00DC3D3E">
      <w:pPr>
        <w:pStyle w:val="Reference"/>
      </w:pPr>
      <w:r>
        <w:t>[</w:t>
      </w:r>
      <w:r w:rsidR="0007688C">
        <w:t>1</w:t>
      </w:r>
      <w:r>
        <w:t>]</w:t>
      </w:r>
      <w:r>
        <w:tab/>
      </w:r>
      <w:del w:id="6" w:author="Jan Groenendijk" w:date="2022-03-09T16:35:00Z">
        <w:r>
          <w:tab/>
        </w:r>
      </w:del>
      <w:r>
        <w:t xml:space="preserve">3GPP TS </w:t>
      </w:r>
      <w:hyperlink r:id="rId12">
        <w:r w:rsidRPr="6B1033CF">
          <w:rPr>
            <w:rStyle w:val="Hyperlink"/>
          </w:rPr>
          <w:t>28.532</w:t>
        </w:r>
      </w:hyperlink>
      <w:r>
        <w:t>: "Management and orchestration; Generic Management Service"</w:t>
      </w:r>
    </w:p>
    <w:p w14:paraId="28F6E2AE" w14:textId="1A7C2377" w:rsidR="009831C5" w:rsidRDefault="009831C5" w:rsidP="009831C5">
      <w:pPr>
        <w:pStyle w:val="Reference"/>
      </w:pPr>
      <w:r>
        <w:t>[</w:t>
      </w:r>
      <w:r w:rsidR="0007688C">
        <w:t>2</w:t>
      </w:r>
      <w:r>
        <w:t>]</w:t>
      </w:r>
      <w:r>
        <w:tab/>
        <w:t xml:space="preserve">3GPP </w:t>
      </w:r>
      <w:hyperlink r:id="rId13" w:history="1">
        <w:r>
          <w:rPr>
            <w:rStyle w:val="Hyperlink"/>
          </w:rPr>
          <w:t>TS 2</w:t>
        </w:r>
        <w:r w:rsidRPr="00DE66E4">
          <w:rPr>
            <w:rStyle w:val="Hyperlink"/>
          </w:rPr>
          <w:t>8.550</w:t>
        </w:r>
      </w:hyperlink>
      <w:r>
        <w:t xml:space="preserve">: </w:t>
      </w:r>
      <w:r w:rsidRPr="00A8302A">
        <w:t>"</w:t>
      </w:r>
      <w:r w:rsidRPr="001F3619">
        <w:t>Management and orchestration; Performance assurance</w:t>
      </w:r>
      <w:r w:rsidRPr="00A8302A">
        <w:t>"</w:t>
      </w:r>
    </w:p>
    <w:p w14:paraId="662015A2" w14:textId="313D33FD" w:rsidR="009831C5" w:rsidRDefault="009831C5" w:rsidP="009831C5">
      <w:pPr>
        <w:pStyle w:val="Reference"/>
      </w:pPr>
      <w:r>
        <w:t>[</w:t>
      </w:r>
      <w:r w:rsidR="0007688C">
        <w:t>3</w:t>
      </w:r>
      <w:r>
        <w:t>]</w:t>
      </w:r>
      <w:r>
        <w:tab/>
        <w:t xml:space="preserve">3GPP </w:t>
      </w:r>
      <w:hyperlink r:id="rId14" w:history="1">
        <w:r w:rsidRPr="00897371">
          <w:rPr>
            <w:rStyle w:val="Hyperlink"/>
          </w:rPr>
          <w:t>TS 28.537</w:t>
        </w:r>
      </w:hyperlink>
      <w:r>
        <w:t xml:space="preserve">: </w:t>
      </w:r>
      <w:r w:rsidRPr="00A8302A">
        <w:t>"</w:t>
      </w:r>
      <w:r w:rsidRPr="001F3619">
        <w:t xml:space="preserve">Management and orchestration; </w:t>
      </w:r>
      <w:r>
        <w:t>Management capabilities</w:t>
      </w:r>
      <w:r w:rsidRPr="00A8302A">
        <w:t>"</w:t>
      </w:r>
    </w:p>
    <w:p w14:paraId="1AB69094" w14:textId="68BF4AC0" w:rsidR="005C41C8" w:rsidRDefault="005C41C8" w:rsidP="005C41C8">
      <w:pPr>
        <w:pStyle w:val="Reference"/>
      </w:pPr>
      <w:r>
        <w:t>[</w:t>
      </w:r>
      <w:r w:rsidR="0007688C">
        <w:t>4</w:t>
      </w:r>
      <w:r>
        <w:t>]</w:t>
      </w:r>
      <w:r>
        <w:tab/>
        <w:t xml:space="preserve">3GPP TS </w:t>
      </w:r>
      <w:hyperlink r:id="rId15" w:history="1">
        <w:r w:rsidRPr="004353B0">
          <w:rPr>
            <w:rStyle w:val="Hyperlink"/>
          </w:rPr>
          <w:t>28.623</w:t>
        </w:r>
      </w:hyperlink>
      <w:r>
        <w:t xml:space="preserve">: </w:t>
      </w:r>
      <w:r w:rsidRPr="00CC34CE">
        <w:t>"</w:t>
      </w:r>
      <w:r>
        <w:t>Telecommunication management; Generic Network Resource Model (NRM) Integration Reference Point (IRP); Solution Set (SS) definitions</w:t>
      </w:r>
      <w:r w:rsidRPr="00CC34CE">
        <w:t>"</w:t>
      </w:r>
    </w:p>
    <w:p w14:paraId="1C173DCF" w14:textId="69B460CD" w:rsidR="005C41C8" w:rsidRPr="00853C87" w:rsidRDefault="005C41C8" w:rsidP="005C41C8">
      <w:pPr>
        <w:pStyle w:val="Reference"/>
      </w:pPr>
      <w:r>
        <w:t>[</w:t>
      </w:r>
      <w:r w:rsidR="0007688C">
        <w:t>5</w:t>
      </w:r>
      <w:r>
        <w:t>]</w:t>
      </w:r>
      <w:r>
        <w:tab/>
        <w:t>3</w:t>
      </w:r>
      <w:r w:rsidRPr="00CC34CE">
        <w:t xml:space="preserve">GPP TS </w:t>
      </w:r>
      <w:hyperlink r:id="rId16" w:history="1">
        <w:r w:rsidRPr="004353B0">
          <w:rPr>
            <w:rStyle w:val="Hyperlink"/>
          </w:rPr>
          <w:t>28.541</w:t>
        </w:r>
      </w:hyperlink>
      <w:r w:rsidRPr="00CC34CE">
        <w:t>: "</w:t>
      </w:r>
      <w:r w:rsidRPr="00E862A2">
        <w:t xml:space="preserve"> </w:t>
      </w:r>
      <w:r>
        <w:t>Management and orchestration; 5G Network Resource Model (NRM); Stage 2 and stage 3</w:t>
      </w:r>
      <w:r w:rsidRPr="00CC34CE">
        <w:t>"</w:t>
      </w:r>
    </w:p>
    <w:p w14:paraId="0E424542" w14:textId="31D7A4BD" w:rsidR="008774B7" w:rsidRDefault="008774B7" w:rsidP="008774B7">
      <w:pPr>
        <w:pStyle w:val="Reference"/>
      </w:pPr>
      <w:r>
        <w:t>[</w:t>
      </w:r>
      <w:r w:rsidR="0007688C">
        <w:t>6</w:t>
      </w:r>
      <w:r>
        <w:t>]</w:t>
      </w:r>
      <w:r>
        <w:tab/>
        <w:t xml:space="preserve">3GPP </w:t>
      </w:r>
      <w:hyperlink r:id="rId17" w:history="1">
        <w:r w:rsidRPr="00E01501">
          <w:rPr>
            <w:rStyle w:val="Hyperlink"/>
          </w:rPr>
          <w:t>TS 28.536</w:t>
        </w:r>
      </w:hyperlink>
      <w:r>
        <w:t xml:space="preserve"> : </w:t>
      </w:r>
      <w:r w:rsidRPr="00A8302A">
        <w:t>"</w:t>
      </w:r>
      <w:r w:rsidRPr="008B4159">
        <w:t>Management and orchestration; Management services for communication service assurance; Stage 2 and stage 3</w:t>
      </w:r>
      <w:r w:rsidRPr="00A8302A">
        <w:t>"</w:t>
      </w:r>
    </w:p>
    <w:p w14:paraId="57BE5EE0" w14:textId="6651276A" w:rsidR="00E46AE5" w:rsidRDefault="00E46AE5" w:rsidP="00E46AE5">
      <w:pPr>
        <w:pStyle w:val="Reference"/>
      </w:pPr>
      <w:r w:rsidRPr="00CC34CE">
        <w:t>[</w:t>
      </w:r>
      <w:r w:rsidR="0007688C">
        <w:t>7</w:t>
      </w:r>
      <w:r w:rsidRPr="00CC34CE">
        <w:t>]</w:t>
      </w:r>
      <w:r>
        <w:tab/>
        <w:t>3</w:t>
      </w:r>
      <w:r w:rsidRPr="00CC34CE">
        <w:t xml:space="preserve">GPP TS </w:t>
      </w:r>
      <w:hyperlink r:id="rId18" w:history="1">
        <w:r w:rsidRPr="004353B0">
          <w:rPr>
            <w:rStyle w:val="Hyperlink"/>
          </w:rPr>
          <w:t>28.622</w:t>
        </w:r>
      </w:hyperlink>
      <w:r w:rsidRPr="00CC34CE">
        <w:t>: "</w:t>
      </w:r>
      <w:r w:rsidRPr="004E6748">
        <w:t xml:space="preserve"> </w:t>
      </w:r>
      <w:r>
        <w:t xml:space="preserve">Telecommunication management; </w:t>
      </w:r>
      <w:r w:rsidRPr="00CC34CE">
        <w:t>Generic Network Resource Model (NRM) Integration Reference Point (IRP) Information Service (IS)"</w:t>
      </w:r>
    </w:p>
    <w:p w14:paraId="47DAB639" w14:textId="3E8B151A" w:rsidR="00A41013" w:rsidRPr="00127709" w:rsidRDefault="00A41013" w:rsidP="00A41013">
      <w:pPr>
        <w:pStyle w:val="Reference"/>
      </w:pPr>
      <w:r>
        <w:t>[</w:t>
      </w:r>
      <w:r w:rsidR="0007688C">
        <w:t>8</w:t>
      </w:r>
      <w:r>
        <w:t>]</w:t>
      </w:r>
      <w:r>
        <w:tab/>
        <w:t xml:space="preserve">3GPP </w:t>
      </w:r>
      <w:hyperlink r:id="rId19" w:history="1">
        <w:r w:rsidRPr="004353B0">
          <w:rPr>
            <w:rStyle w:val="Hyperlink"/>
          </w:rPr>
          <w:t>TS 29.122</w:t>
        </w:r>
      </w:hyperlink>
      <w:r>
        <w:t xml:space="preserve">: </w:t>
      </w:r>
      <w:r w:rsidRPr="00A8302A">
        <w:t>"</w:t>
      </w:r>
      <w:r>
        <w:t xml:space="preserve">Technical Specification Group Core Network and Terminals; </w:t>
      </w:r>
      <w:r w:rsidRPr="00127709">
        <w:t>T8 reference point for Northbound APIs</w:t>
      </w:r>
      <w:r>
        <w:t>.</w:t>
      </w:r>
      <w:r w:rsidRPr="00A8302A">
        <w:t>"</w:t>
      </w:r>
    </w:p>
    <w:p w14:paraId="2C8D80AD" w14:textId="71D52160" w:rsidR="00A41013" w:rsidRDefault="00A41013" w:rsidP="00A41013">
      <w:pPr>
        <w:pStyle w:val="Reference"/>
      </w:pPr>
      <w:r w:rsidRPr="00127709">
        <w:t>[</w:t>
      </w:r>
      <w:r w:rsidR="0007688C">
        <w:t>9</w:t>
      </w:r>
      <w:r w:rsidRPr="00127709">
        <w:t>]</w:t>
      </w:r>
      <w:r w:rsidRPr="00127709">
        <w:tab/>
        <w:t xml:space="preserve">3GPP </w:t>
      </w:r>
      <w:hyperlink r:id="rId20" w:history="1">
        <w:r w:rsidRPr="0045506D">
          <w:rPr>
            <w:rStyle w:val="Hyperlink"/>
          </w:rPr>
          <w:t>TS 29.522</w:t>
        </w:r>
      </w:hyperlink>
      <w:r>
        <w:t xml:space="preserve">: </w:t>
      </w:r>
      <w:r w:rsidRPr="00A8302A">
        <w:t>"</w:t>
      </w:r>
      <w:r w:rsidRPr="00921F39">
        <w:t xml:space="preserve"> </w:t>
      </w:r>
      <w:r>
        <w:t>Technical Specification Group Core Network and Terminals;</w:t>
      </w:r>
      <w:r w:rsidRPr="00F3148D">
        <w:t xml:space="preserve"> </w:t>
      </w:r>
      <w:r w:rsidRPr="00127709">
        <w:t>5G System; Network Exposure Function Northbound APIs; Stage 3</w:t>
      </w:r>
      <w:r w:rsidRPr="00A8302A">
        <w:t>"</w:t>
      </w:r>
    </w:p>
    <w:p w14:paraId="1CE2B2D8" w14:textId="4FC080F0" w:rsidR="00357CFC" w:rsidRDefault="00357CFC" w:rsidP="00EA1D40">
      <w:pPr>
        <w:pStyle w:val="Reference"/>
        <w:rPr>
          <w:noProof/>
        </w:rPr>
      </w:pPr>
      <w:r>
        <w:t>[</w:t>
      </w:r>
      <w:r w:rsidR="00E53256">
        <w:t>10</w:t>
      </w:r>
      <w:r>
        <w:t>]</w:t>
      </w:r>
      <w:r>
        <w:tab/>
        <w:t xml:space="preserve">3GPP TS </w:t>
      </w:r>
      <w:hyperlink r:id="rId21" w:history="1">
        <w:r w:rsidRPr="004353B0">
          <w:rPr>
            <w:rStyle w:val="Hyperlink"/>
          </w:rPr>
          <w:t>23.222</w:t>
        </w:r>
      </w:hyperlink>
      <w:r>
        <w:rPr>
          <w:noProof/>
        </w:rPr>
        <w:t>: "</w:t>
      </w:r>
      <w:r w:rsidRPr="00B603AB">
        <w:rPr>
          <w:noProof/>
        </w:rPr>
        <w:t>Common API Framework for 3GPP Northbound APIs</w:t>
      </w:r>
      <w:r>
        <w:rPr>
          <w:noProof/>
        </w:rPr>
        <w:t>".</w:t>
      </w:r>
    </w:p>
    <w:p w14:paraId="6411EA83" w14:textId="346C3088" w:rsidR="00136295" w:rsidRDefault="00136295" w:rsidP="00136295">
      <w:pPr>
        <w:pStyle w:val="Reference"/>
      </w:pPr>
      <w:r>
        <w:t>[1</w:t>
      </w:r>
      <w:r w:rsidR="00EE2321">
        <w:t>1</w:t>
      </w:r>
      <w:r>
        <w:t>]</w:t>
      </w:r>
      <w:r>
        <w:tab/>
        <w:t xml:space="preserve">3GPP TS </w:t>
      </w:r>
      <w:hyperlink r:id="rId22" w:history="1">
        <w:r w:rsidRPr="004353B0">
          <w:rPr>
            <w:rStyle w:val="Hyperlink"/>
          </w:rPr>
          <w:t>29.222</w:t>
        </w:r>
      </w:hyperlink>
      <w:r>
        <w:t xml:space="preserve">: </w:t>
      </w:r>
      <w:r w:rsidRPr="007A51AB">
        <w:t>"</w:t>
      </w:r>
      <w:r>
        <w:t>Common API Framework for 3GPP Northbound APIs</w:t>
      </w:r>
      <w:r w:rsidRPr="007A51AB">
        <w:t>"</w:t>
      </w:r>
    </w:p>
    <w:p w14:paraId="4CA3E49B" w14:textId="47766A6A" w:rsidR="000B08A2" w:rsidRDefault="000B08A2" w:rsidP="000B08A2">
      <w:pPr>
        <w:pStyle w:val="Reference"/>
      </w:pPr>
      <w:r>
        <w:t>[1</w:t>
      </w:r>
      <w:r w:rsidR="00EE2321">
        <w:t>2</w:t>
      </w:r>
      <w:r>
        <w:t>]</w:t>
      </w:r>
      <w:r>
        <w:tab/>
      </w:r>
      <w:r w:rsidR="00840C03">
        <w:t>3GPP</w:t>
      </w:r>
      <w:r w:rsidR="0071302B">
        <w:t xml:space="preserve"> TS</w:t>
      </w:r>
      <w:r w:rsidR="00840C03">
        <w:t xml:space="preserve"> </w:t>
      </w:r>
      <w:hyperlink r:id="rId23" w:history="1">
        <w:r w:rsidR="0071302B">
          <w:rPr>
            <w:rStyle w:val="Hyperlink"/>
          </w:rPr>
          <w:t>28.533</w:t>
        </w:r>
      </w:hyperlink>
      <w:r w:rsidR="00840C03">
        <w:t xml:space="preserve"> : </w:t>
      </w:r>
      <w:r w:rsidR="00840C03" w:rsidRPr="00A8302A">
        <w:t>"</w:t>
      </w:r>
      <w:r w:rsidR="00840C03" w:rsidRPr="008B4159">
        <w:t xml:space="preserve">Management and orchestration; </w:t>
      </w:r>
      <w:r w:rsidR="00840C03">
        <w:rPr>
          <w:rFonts w:ascii="Arial" w:hAnsi="Arial" w:cs="Arial"/>
          <w:color w:val="000000"/>
          <w:sz w:val="18"/>
          <w:szCs w:val="18"/>
        </w:rPr>
        <w:t>Architecture framework</w:t>
      </w:r>
      <w:r w:rsidR="00840C03" w:rsidRPr="00A8302A">
        <w:t>"</w:t>
      </w:r>
    </w:p>
    <w:p w14:paraId="673B5F55" w14:textId="3DB4C6F1" w:rsidR="00F318A7" w:rsidRPr="00CC34CE" w:rsidRDefault="00F318A7" w:rsidP="00F318A7">
      <w:pPr>
        <w:pStyle w:val="Reference"/>
      </w:pPr>
      <w:r>
        <w:t>[1</w:t>
      </w:r>
      <w:r w:rsidR="00EE2321">
        <w:t>3</w:t>
      </w:r>
      <w:r>
        <w:t>]</w:t>
      </w:r>
      <w:r>
        <w:tab/>
        <w:t xml:space="preserve">3GPP TS </w:t>
      </w:r>
      <w:hyperlink r:id="rId24" w:history="1">
        <w:r w:rsidRPr="004353B0">
          <w:rPr>
            <w:rStyle w:val="Hyperlink"/>
          </w:rPr>
          <w:t>32.254</w:t>
        </w:r>
      </w:hyperlink>
      <w:r>
        <w:t xml:space="preserve">: </w:t>
      </w:r>
      <w:r w:rsidRPr="007A51AB">
        <w:t>"</w:t>
      </w:r>
      <w:r w:rsidRPr="00127709">
        <w:t>Telecommunication management; Charging management; Exposure function Northbound Application Program Interfaces (APIs) charging</w:t>
      </w:r>
      <w:r w:rsidRPr="007A51AB">
        <w:t>"</w:t>
      </w:r>
    </w:p>
    <w:p w14:paraId="023D679B" w14:textId="65CC468E" w:rsidR="00CC34CE" w:rsidRPr="00CC34CE" w:rsidRDefault="00CC34CE" w:rsidP="00CC34CE">
      <w:pPr>
        <w:pStyle w:val="Reference"/>
      </w:pPr>
      <w:r>
        <w:t>[</w:t>
      </w:r>
      <w:r w:rsidR="00E53256">
        <w:t>1</w:t>
      </w:r>
      <w:r w:rsidR="00EE2321">
        <w:t>4</w:t>
      </w:r>
      <w:r>
        <w:t>]</w:t>
      </w:r>
      <w:r>
        <w:tab/>
        <w:t xml:space="preserve">3GPP TS </w:t>
      </w:r>
      <w:hyperlink r:id="rId25" w:history="1">
        <w:r w:rsidRPr="004353B0">
          <w:rPr>
            <w:rStyle w:val="Hyperlink"/>
          </w:rPr>
          <w:t>28.201</w:t>
        </w:r>
      </w:hyperlink>
      <w:r>
        <w:t xml:space="preserve">: </w:t>
      </w:r>
      <w:r w:rsidRPr="007A51AB">
        <w:t>"</w:t>
      </w:r>
      <w:r w:rsidR="00853C87">
        <w:t>Charging management; Network slice performance and analytics charging in the 5G System (5GS); Stage 2</w:t>
      </w:r>
      <w:r w:rsidRPr="007A51AB">
        <w:t>"</w:t>
      </w:r>
    </w:p>
    <w:p w14:paraId="39BB8A52" w14:textId="0111FD60" w:rsidR="00CC34CE" w:rsidRDefault="00CC34CE" w:rsidP="00CC34CE">
      <w:pPr>
        <w:pStyle w:val="Reference"/>
      </w:pPr>
      <w:r>
        <w:t>[</w:t>
      </w:r>
      <w:r w:rsidR="00E53256">
        <w:t>1</w:t>
      </w:r>
      <w:r w:rsidR="00EE2321">
        <w:t>5</w:t>
      </w:r>
      <w:r>
        <w:t>]</w:t>
      </w:r>
      <w:r>
        <w:tab/>
        <w:t xml:space="preserve">3GPP TS </w:t>
      </w:r>
      <w:hyperlink r:id="rId26" w:history="1">
        <w:r w:rsidRPr="004353B0">
          <w:rPr>
            <w:rStyle w:val="Hyperlink"/>
          </w:rPr>
          <w:t>28.202</w:t>
        </w:r>
      </w:hyperlink>
      <w:r>
        <w:t xml:space="preserve">: </w:t>
      </w:r>
      <w:r w:rsidRPr="007A51AB">
        <w:t>"</w:t>
      </w:r>
      <w:r w:rsidR="00213D1F">
        <w:t>Charging management; Network slice management charging in the 5G System (5GS); Stage 2</w:t>
      </w:r>
      <w:r w:rsidRPr="007A51AB">
        <w:t>"</w:t>
      </w:r>
    </w:p>
    <w:p w14:paraId="06C0FA38" w14:textId="77777777" w:rsidR="00EA1D40" w:rsidRPr="00D9796F" w:rsidRDefault="00EA1D40" w:rsidP="00EA1D40">
      <w:pPr>
        <w:pStyle w:val="Heading1"/>
      </w:pPr>
      <w:r w:rsidRPr="00D9796F">
        <w:t>3</w:t>
      </w:r>
      <w:r w:rsidRPr="00D9796F">
        <w:tab/>
        <w:t>Rationale</w:t>
      </w:r>
    </w:p>
    <w:p w14:paraId="2D7C31CD" w14:textId="50F6CE4E" w:rsidR="00C344EB" w:rsidRPr="00D9796F" w:rsidRDefault="00EA1D40" w:rsidP="00EA1D40">
      <w:r>
        <w:t>The de</w:t>
      </w:r>
      <w:r w:rsidR="007342FE">
        <w:t>finition of what is included by the term “</w:t>
      </w:r>
      <w:r>
        <w:t>management capability exposure governance</w:t>
      </w:r>
      <w:r w:rsidR="007342FE">
        <w:t>”</w:t>
      </w:r>
      <w:r>
        <w:t xml:space="preserve"> needs to </w:t>
      </w:r>
      <w:r w:rsidR="00811BB8">
        <w:t xml:space="preserve">be </w:t>
      </w:r>
      <w:r w:rsidR="005E4285">
        <w:t>describe</w:t>
      </w:r>
      <w:r w:rsidR="00811BB8">
        <w:t>d</w:t>
      </w:r>
      <w:r w:rsidR="00C344EB">
        <w:t xml:space="preserve">, </w:t>
      </w:r>
      <w:r w:rsidR="003008F7">
        <w:t>as well as the relationship with the CAPIF.</w:t>
      </w:r>
    </w:p>
    <w:p w14:paraId="64AD57C0" w14:textId="77777777" w:rsidR="00EA1D40" w:rsidRPr="00D9796F" w:rsidRDefault="00EA1D40" w:rsidP="00EA1D40">
      <w:pPr>
        <w:pStyle w:val="Heading1"/>
      </w:pPr>
      <w:r w:rsidRPr="00D9796F">
        <w:lastRenderedPageBreak/>
        <w:t>4</w:t>
      </w:r>
      <w:r w:rsidRPr="00D9796F">
        <w:tab/>
        <w:t>Detailed proposal</w:t>
      </w:r>
    </w:p>
    <w:p w14:paraId="6981B939" w14:textId="14DD2519" w:rsidR="00D626B9" w:rsidRDefault="00D626B9" w:rsidP="00127709">
      <w:pPr>
        <w:pStyle w:val="Heading2"/>
      </w:pPr>
      <w:r>
        <w:t>4.1</w:t>
      </w:r>
      <w:r w:rsidR="002778F3">
        <w:tab/>
        <w:t>Service overview</w:t>
      </w:r>
    </w:p>
    <w:p w14:paraId="710524D9" w14:textId="5A8633E5" w:rsidR="00B00A50" w:rsidRPr="00A739A0" w:rsidRDefault="00DF0165" w:rsidP="00127709">
      <w:pPr>
        <w:pStyle w:val="Heading3"/>
      </w:pPr>
      <w:r>
        <w:t>4.1</w:t>
      </w:r>
      <w:r w:rsidR="00D626B9">
        <w:t>.1</w:t>
      </w:r>
      <w:r>
        <w:tab/>
        <w:t>Management service overview</w:t>
      </w:r>
    </w:p>
    <w:p w14:paraId="0C5EBA8A" w14:textId="61983C96" w:rsidR="00C00362" w:rsidRDefault="00C00362" w:rsidP="00C00362">
      <w:r>
        <w:t xml:space="preserve">The management services a producer of management </w:t>
      </w:r>
      <w:r w:rsidR="00DF0165">
        <w:t>information</w:t>
      </w:r>
      <w:r>
        <w:t xml:space="preserve"> can provide are documented in TS</w:t>
      </w:r>
      <w:r w:rsidR="006608AD" w:rsidRPr="0068588D">
        <w:t> </w:t>
      </w:r>
      <w:r>
        <w:t>28.532</w:t>
      </w:r>
      <w:r w:rsidR="003D4189" w:rsidRPr="0068588D">
        <w:t> </w:t>
      </w:r>
      <w:r>
        <w:t>[</w:t>
      </w:r>
      <w:r w:rsidR="0007688C">
        <w:t>1</w:t>
      </w:r>
      <w:r>
        <w:t>] and TS</w:t>
      </w:r>
      <w:r w:rsidR="00220366" w:rsidRPr="0068588D">
        <w:t> </w:t>
      </w:r>
      <w:r>
        <w:t>28.550</w:t>
      </w:r>
      <w:r w:rsidR="003D4189" w:rsidRPr="0068588D">
        <w:t> </w:t>
      </w:r>
      <w:r>
        <w:t>[</w:t>
      </w:r>
      <w:r w:rsidR="0007688C">
        <w:t>2</w:t>
      </w:r>
      <w:r>
        <w:t xml:space="preserve">] and can be found in </w:t>
      </w:r>
      <w:r w:rsidR="003D4189">
        <w:t>t</w:t>
      </w:r>
      <w:r>
        <w:t>able</w:t>
      </w:r>
      <w:r w:rsidR="003D4189" w:rsidRPr="0068588D">
        <w:t> </w:t>
      </w:r>
      <w:r w:rsidR="003D4189">
        <w:t>4</w:t>
      </w:r>
      <w:r>
        <w:t xml:space="preserve">.1.1. </w:t>
      </w:r>
    </w:p>
    <w:tbl>
      <w:tblPr>
        <w:tblStyle w:val="TableGrid"/>
        <w:tblW w:w="0" w:type="auto"/>
        <w:tblLook w:val="04A0" w:firstRow="1" w:lastRow="0" w:firstColumn="1" w:lastColumn="0" w:noHBand="0" w:noVBand="1"/>
      </w:tblPr>
      <w:tblGrid>
        <w:gridCol w:w="2689"/>
        <w:gridCol w:w="2693"/>
        <w:gridCol w:w="2074"/>
        <w:gridCol w:w="1611"/>
      </w:tblGrid>
      <w:tr w:rsidR="00C00362" w:rsidRPr="009B3C21" w14:paraId="42F5B87B" w14:textId="77777777" w:rsidTr="00FC21C1">
        <w:tc>
          <w:tcPr>
            <w:tcW w:w="2689" w:type="dxa"/>
            <w:shd w:val="clear" w:color="auto" w:fill="F2F2F2" w:themeFill="background1" w:themeFillShade="F2"/>
          </w:tcPr>
          <w:p w14:paraId="2926FACE" w14:textId="28A92A07" w:rsidR="00C00362" w:rsidRPr="009B3C21" w:rsidRDefault="00C00362" w:rsidP="00294B28">
            <w:pPr>
              <w:rPr>
                <w:b/>
                <w:bCs/>
              </w:rPr>
            </w:pPr>
            <w:r w:rsidRPr="009B3C21">
              <w:rPr>
                <w:b/>
                <w:bCs/>
              </w:rPr>
              <w:t>Management service</w:t>
            </w:r>
            <w:r w:rsidR="00E25721">
              <w:rPr>
                <w:b/>
                <w:bCs/>
              </w:rPr>
              <w:t xml:space="preserve"> (API)</w:t>
            </w:r>
          </w:p>
        </w:tc>
        <w:tc>
          <w:tcPr>
            <w:tcW w:w="2693" w:type="dxa"/>
            <w:shd w:val="clear" w:color="auto" w:fill="F2F2F2" w:themeFill="background1" w:themeFillShade="F2"/>
          </w:tcPr>
          <w:p w14:paraId="57706CED" w14:textId="77777777" w:rsidR="00C00362" w:rsidRPr="009B3C21" w:rsidRDefault="00C00362" w:rsidP="00294B28">
            <w:pPr>
              <w:rPr>
                <w:b/>
                <w:bCs/>
              </w:rPr>
            </w:pPr>
            <w:r w:rsidRPr="009B3C21">
              <w:rPr>
                <w:b/>
                <w:bCs/>
              </w:rPr>
              <w:t>Supported HTTP operations</w:t>
            </w:r>
          </w:p>
        </w:tc>
        <w:tc>
          <w:tcPr>
            <w:tcW w:w="2074" w:type="dxa"/>
            <w:shd w:val="clear" w:color="auto" w:fill="F2F2F2" w:themeFill="background1" w:themeFillShade="F2"/>
          </w:tcPr>
          <w:p w14:paraId="0F0FB3DD" w14:textId="77777777" w:rsidR="00C00362" w:rsidRPr="009B3C21" w:rsidRDefault="00C00362" w:rsidP="00294B28">
            <w:pPr>
              <w:rPr>
                <w:b/>
                <w:bCs/>
              </w:rPr>
            </w:pPr>
            <w:r w:rsidRPr="009B3C21">
              <w:rPr>
                <w:b/>
                <w:bCs/>
              </w:rPr>
              <w:t>Yaml definition file</w:t>
            </w:r>
            <w:r>
              <w:rPr>
                <w:b/>
                <w:bCs/>
              </w:rPr>
              <w:t xml:space="preserve"> name (.yaml)</w:t>
            </w:r>
          </w:p>
        </w:tc>
        <w:tc>
          <w:tcPr>
            <w:tcW w:w="1611" w:type="dxa"/>
            <w:shd w:val="clear" w:color="auto" w:fill="F2F2F2" w:themeFill="background1" w:themeFillShade="F2"/>
          </w:tcPr>
          <w:p w14:paraId="6873F11C" w14:textId="77777777" w:rsidR="00C00362" w:rsidRPr="009B3C21" w:rsidRDefault="00C00362" w:rsidP="00294B28">
            <w:pPr>
              <w:rPr>
                <w:b/>
                <w:bCs/>
              </w:rPr>
            </w:pPr>
            <w:r w:rsidRPr="009B3C21">
              <w:rPr>
                <w:b/>
                <w:bCs/>
              </w:rPr>
              <w:t>Reference</w:t>
            </w:r>
          </w:p>
        </w:tc>
      </w:tr>
      <w:tr w:rsidR="00C00362" w14:paraId="41E8957D" w14:textId="77777777" w:rsidTr="00294B28">
        <w:tc>
          <w:tcPr>
            <w:tcW w:w="2689" w:type="dxa"/>
          </w:tcPr>
          <w:p w14:paraId="67B32371" w14:textId="77777777" w:rsidR="00C00362" w:rsidRDefault="00C00362" w:rsidP="00294B28">
            <w:r>
              <w:t>Provisioning MnS</w:t>
            </w:r>
          </w:p>
        </w:tc>
        <w:tc>
          <w:tcPr>
            <w:tcW w:w="2693" w:type="dxa"/>
          </w:tcPr>
          <w:p w14:paraId="5E63A14E" w14:textId="77777777" w:rsidR="00C00362" w:rsidRDefault="00C00362" w:rsidP="00294B28">
            <w:r>
              <w:t>PUT, GET, PATCH, DELETE</w:t>
            </w:r>
          </w:p>
        </w:tc>
        <w:tc>
          <w:tcPr>
            <w:tcW w:w="2074" w:type="dxa"/>
          </w:tcPr>
          <w:p w14:paraId="2F3025D2" w14:textId="77777777" w:rsidR="00C00362" w:rsidRDefault="00C00362" w:rsidP="00294B28">
            <w:r>
              <w:t>provMnS</w:t>
            </w:r>
          </w:p>
        </w:tc>
        <w:tc>
          <w:tcPr>
            <w:tcW w:w="1611" w:type="dxa"/>
          </w:tcPr>
          <w:p w14:paraId="6527C620" w14:textId="330E2C0D" w:rsidR="00C00362" w:rsidRDefault="006608AD" w:rsidP="00294B28">
            <w:r>
              <w:t>TS</w:t>
            </w:r>
            <w:r w:rsidRPr="0068588D">
              <w:t> </w:t>
            </w:r>
            <w:r>
              <w:t>28.532</w:t>
            </w:r>
            <w:r w:rsidRPr="0068588D">
              <w:t> </w:t>
            </w:r>
            <w:r w:rsidR="0007688C">
              <w:t>[1]</w:t>
            </w:r>
          </w:p>
        </w:tc>
      </w:tr>
      <w:tr w:rsidR="00C00362" w14:paraId="42A2ECA6" w14:textId="77777777" w:rsidTr="00294B28">
        <w:tc>
          <w:tcPr>
            <w:tcW w:w="2689" w:type="dxa"/>
          </w:tcPr>
          <w:p w14:paraId="12BBAA6A" w14:textId="77777777" w:rsidR="00C00362" w:rsidRDefault="00C00362" w:rsidP="00294B28">
            <w:r>
              <w:t>Fault Supervision MnS</w:t>
            </w:r>
          </w:p>
        </w:tc>
        <w:tc>
          <w:tcPr>
            <w:tcW w:w="2693" w:type="dxa"/>
          </w:tcPr>
          <w:p w14:paraId="44855B5B" w14:textId="77777777" w:rsidR="00C00362" w:rsidRDefault="00C00362" w:rsidP="00294B28">
            <w:r>
              <w:t>GET, PATCH, POST, DELETE</w:t>
            </w:r>
          </w:p>
        </w:tc>
        <w:tc>
          <w:tcPr>
            <w:tcW w:w="2074" w:type="dxa"/>
          </w:tcPr>
          <w:p w14:paraId="4B0E8A66" w14:textId="77777777" w:rsidR="00C00362" w:rsidRDefault="00C00362" w:rsidP="00294B28">
            <w:r>
              <w:t>faultMnS</w:t>
            </w:r>
          </w:p>
        </w:tc>
        <w:tc>
          <w:tcPr>
            <w:tcW w:w="1611" w:type="dxa"/>
          </w:tcPr>
          <w:p w14:paraId="07E04AD1" w14:textId="01673980" w:rsidR="00C00362" w:rsidRDefault="006608AD" w:rsidP="00294B28">
            <w:r>
              <w:t>TS</w:t>
            </w:r>
            <w:r w:rsidRPr="0068588D">
              <w:t> </w:t>
            </w:r>
            <w:r>
              <w:t>28.532</w:t>
            </w:r>
            <w:r w:rsidRPr="0068588D">
              <w:t> </w:t>
            </w:r>
            <w:r w:rsidR="0007688C">
              <w:t>[1]</w:t>
            </w:r>
          </w:p>
        </w:tc>
      </w:tr>
      <w:tr w:rsidR="00C00362" w14:paraId="595A88B3" w14:textId="77777777" w:rsidTr="00294B28">
        <w:tc>
          <w:tcPr>
            <w:tcW w:w="2689" w:type="dxa"/>
          </w:tcPr>
          <w:p w14:paraId="7F5D6309" w14:textId="77777777" w:rsidR="00C00362" w:rsidRDefault="00C00362" w:rsidP="00294B28">
            <w:r>
              <w:t>Performance Measurement Job Control MnS</w:t>
            </w:r>
          </w:p>
        </w:tc>
        <w:tc>
          <w:tcPr>
            <w:tcW w:w="2693" w:type="dxa"/>
          </w:tcPr>
          <w:p w14:paraId="3CAD3C18" w14:textId="77777777" w:rsidR="00C00362" w:rsidRDefault="00C00362" w:rsidP="00294B28">
            <w:r>
              <w:t>POST, GET, DELETE</w:t>
            </w:r>
          </w:p>
        </w:tc>
        <w:tc>
          <w:tcPr>
            <w:tcW w:w="2074" w:type="dxa"/>
          </w:tcPr>
          <w:p w14:paraId="5CE726E1" w14:textId="77777777" w:rsidR="00C00362" w:rsidRDefault="00C00362" w:rsidP="00294B28">
            <w:r>
              <w:t>perMeasJobCtlMnS</w:t>
            </w:r>
          </w:p>
        </w:tc>
        <w:tc>
          <w:tcPr>
            <w:tcW w:w="1611" w:type="dxa"/>
          </w:tcPr>
          <w:p w14:paraId="2ACB6E7D" w14:textId="0C4A3707" w:rsidR="00C00362" w:rsidRDefault="00C00362" w:rsidP="00294B28">
            <w:r>
              <w:t>TS</w:t>
            </w:r>
            <w:r w:rsidR="00997E5D" w:rsidRPr="0068588D">
              <w:t> </w:t>
            </w:r>
            <w:r w:rsidRPr="003C305F">
              <w:t>28.550</w:t>
            </w:r>
            <w:r w:rsidR="0007688C" w:rsidRPr="0068588D">
              <w:t> </w:t>
            </w:r>
            <w:r>
              <w:t>[2]</w:t>
            </w:r>
          </w:p>
        </w:tc>
      </w:tr>
      <w:tr w:rsidR="00C00362" w14:paraId="5E14C8A6" w14:textId="77777777" w:rsidTr="00294B28">
        <w:tc>
          <w:tcPr>
            <w:tcW w:w="2689" w:type="dxa"/>
          </w:tcPr>
          <w:p w14:paraId="013B2C53" w14:textId="77777777" w:rsidR="00C00362" w:rsidRDefault="00C00362" w:rsidP="00294B28">
            <w:r>
              <w:t xml:space="preserve">Performance Data File Reporting MnS </w:t>
            </w:r>
          </w:p>
        </w:tc>
        <w:tc>
          <w:tcPr>
            <w:tcW w:w="2693" w:type="dxa"/>
          </w:tcPr>
          <w:p w14:paraId="562011D7" w14:textId="03EC093E" w:rsidR="00C00362" w:rsidRDefault="002B2FF9" w:rsidP="00294B28">
            <w:r>
              <w:t>POST, GET, DELETE</w:t>
            </w:r>
          </w:p>
        </w:tc>
        <w:tc>
          <w:tcPr>
            <w:tcW w:w="2074" w:type="dxa"/>
          </w:tcPr>
          <w:p w14:paraId="27594CF6" w14:textId="77777777" w:rsidR="00C00362" w:rsidRDefault="00C00362" w:rsidP="00294B28">
            <w:r>
              <w:t>fileDataReportingMnS</w:t>
            </w:r>
          </w:p>
        </w:tc>
        <w:tc>
          <w:tcPr>
            <w:tcW w:w="1611" w:type="dxa"/>
          </w:tcPr>
          <w:p w14:paraId="27EA2EDE" w14:textId="04B5C45F" w:rsidR="00C00362" w:rsidRDefault="006608AD" w:rsidP="00294B28">
            <w:r>
              <w:t>TS</w:t>
            </w:r>
            <w:r w:rsidRPr="0068588D">
              <w:t> </w:t>
            </w:r>
            <w:r>
              <w:t>28.532</w:t>
            </w:r>
            <w:r w:rsidRPr="0068588D">
              <w:t> </w:t>
            </w:r>
            <w:r w:rsidR="0007688C">
              <w:t>[1]</w:t>
            </w:r>
          </w:p>
        </w:tc>
      </w:tr>
      <w:tr w:rsidR="00C00362" w14:paraId="3D8EED40" w14:textId="77777777" w:rsidTr="00294B28">
        <w:tc>
          <w:tcPr>
            <w:tcW w:w="2689" w:type="dxa"/>
          </w:tcPr>
          <w:p w14:paraId="5E626584" w14:textId="77777777" w:rsidR="00C00362" w:rsidRDefault="00C00362" w:rsidP="00294B28">
            <w:r>
              <w:t>Performance Threshold Monitoring MnS</w:t>
            </w:r>
          </w:p>
        </w:tc>
        <w:tc>
          <w:tcPr>
            <w:tcW w:w="2693" w:type="dxa"/>
          </w:tcPr>
          <w:p w14:paraId="7FDD514A" w14:textId="1F22C9E8" w:rsidR="00C00362" w:rsidRDefault="00670FE2" w:rsidP="00294B28">
            <w:r>
              <w:t>POST</w:t>
            </w:r>
          </w:p>
        </w:tc>
        <w:tc>
          <w:tcPr>
            <w:tcW w:w="2074" w:type="dxa"/>
          </w:tcPr>
          <w:p w14:paraId="68848A01" w14:textId="77777777" w:rsidR="00C00362" w:rsidRDefault="00C00362" w:rsidP="00294B28">
            <w:r>
              <w:t>perfMnS</w:t>
            </w:r>
          </w:p>
        </w:tc>
        <w:tc>
          <w:tcPr>
            <w:tcW w:w="1611" w:type="dxa"/>
          </w:tcPr>
          <w:p w14:paraId="3FAF2799" w14:textId="147BAB9A" w:rsidR="00C00362" w:rsidRDefault="006608AD" w:rsidP="00294B28">
            <w:r>
              <w:t>TS</w:t>
            </w:r>
            <w:r w:rsidRPr="0068588D">
              <w:t> </w:t>
            </w:r>
            <w:r>
              <w:t>28.532</w:t>
            </w:r>
            <w:r w:rsidRPr="0068588D">
              <w:t> </w:t>
            </w:r>
            <w:r w:rsidR="0007688C">
              <w:t>[1]</w:t>
            </w:r>
          </w:p>
        </w:tc>
      </w:tr>
      <w:tr w:rsidR="00C00362" w14:paraId="02948A52" w14:textId="77777777" w:rsidTr="00294B28">
        <w:tc>
          <w:tcPr>
            <w:tcW w:w="2689" w:type="dxa"/>
          </w:tcPr>
          <w:p w14:paraId="2F3093D5" w14:textId="77777777" w:rsidR="00C00362" w:rsidRDefault="00C00362" w:rsidP="00294B28">
            <w:r>
              <w:t>Heartbeat Notifications</w:t>
            </w:r>
          </w:p>
        </w:tc>
        <w:tc>
          <w:tcPr>
            <w:tcW w:w="2693" w:type="dxa"/>
          </w:tcPr>
          <w:p w14:paraId="75A41536" w14:textId="77777777" w:rsidR="00C00362" w:rsidRDefault="00C00362" w:rsidP="00294B28">
            <w:r>
              <w:t>No operations defined</w:t>
            </w:r>
          </w:p>
        </w:tc>
        <w:tc>
          <w:tcPr>
            <w:tcW w:w="2074" w:type="dxa"/>
          </w:tcPr>
          <w:p w14:paraId="32CEB9B8" w14:textId="77777777" w:rsidR="00C00362" w:rsidRDefault="00C00362" w:rsidP="00294B28">
            <w:r>
              <w:t>heartbeatNtf</w:t>
            </w:r>
          </w:p>
        </w:tc>
        <w:tc>
          <w:tcPr>
            <w:tcW w:w="1611" w:type="dxa"/>
          </w:tcPr>
          <w:p w14:paraId="3FB7A07C" w14:textId="3F12827E" w:rsidR="00C00362" w:rsidRDefault="006608AD" w:rsidP="00294B28">
            <w:r>
              <w:t>TS</w:t>
            </w:r>
            <w:r w:rsidRPr="0068588D">
              <w:t> </w:t>
            </w:r>
            <w:r>
              <w:t>28.532</w:t>
            </w:r>
            <w:r w:rsidRPr="0068588D">
              <w:t> </w:t>
            </w:r>
            <w:r w:rsidR="0007688C">
              <w:t>[1]</w:t>
            </w:r>
          </w:p>
        </w:tc>
      </w:tr>
      <w:tr w:rsidR="00C00362" w14:paraId="192FFC4D" w14:textId="77777777" w:rsidTr="00294B28">
        <w:tc>
          <w:tcPr>
            <w:tcW w:w="2689" w:type="dxa"/>
          </w:tcPr>
          <w:p w14:paraId="178B1407" w14:textId="77777777" w:rsidR="00C00362" w:rsidRDefault="00C00362" w:rsidP="00294B28">
            <w:r>
              <w:t>Streaming Data Reporting MnS</w:t>
            </w:r>
          </w:p>
        </w:tc>
        <w:tc>
          <w:tcPr>
            <w:tcW w:w="2693" w:type="dxa"/>
          </w:tcPr>
          <w:p w14:paraId="4D8C18C7" w14:textId="77777777" w:rsidR="00C00362" w:rsidRDefault="00C00362" w:rsidP="00294B28">
            <w:r>
              <w:t>POST, GET, DELETE</w:t>
            </w:r>
          </w:p>
        </w:tc>
        <w:tc>
          <w:tcPr>
            <w:tcW w:w="2074" w:type="dxa"/>
          </w:tcPr>
          <w:p w14:paraId="129F58AC" w14:textId="2C46C6B4" w:rsidR="00C00362" w:rsidRDefault="00C00362" w:rsidP="00294B28">
            <w:r>
              <w:t>st</w:t>
            </w:r>
            <w:r w:rsidR="007D5C46">
              <w:t>r</w:t>
            </w:r>
            <w:r>
              <w:t>eamingDataMnS</w:t>
            </w:r>
          </w:p>
        </w:tc>
        <w:tc>
          <w:tcPr>
            <w:tcW w:w="1611" w:type="dxa"/>
          </w:tcPr>
          <w:p w14:paraId="061971D0" w14:textId="57122F2D" w:rsidR="00C00362" w:rsidRDefault="00C14624" w:rsidP="00294B28">
            <w:r>
              <w:t>TS</w:t>
            </w:r>
            <w:r w:rsidRPr="0068588D">
              <w:t> </w:t>
            </w:r>
            <w:r>
              <w:t>28.532</w:t>
            </w:r>
            <w:r w:rsidRPr="0068588D">
              <w:t> </w:t>
            </w:r>
            <w:r w:rsidR="0007688C">
              <w:t>[1]</w:t>
            </w:r>
          </w:p>
        </w:tc>
      </w:tr>
    </w:tbl>
    <w:p w14:paraId="60EED13D" w14:textId="60A96083" w:rsidR="00C00362" w:rsidRDefault="000B7F7C" w:rsidP="00C00362">
      <w:pPr>
        <w:pStyle w:val="TF"/>
      </w:pPr>
      <w:r>
        <w:t xml:space="preserve">Table </w:t>
      </w:r>
      <w:r w:rsidR="00FC7EE0">
        <w:t>4</w:t>
      </w:r>
      <w:r w:rsidR="00C00362">
        <w:t>.1.1</w:t>
      </w:r>
      <w:r w:rsidR="00C34B8E">
        <w:t>.1</w:t>
      </w:r>
      <w:r w:rsidR="00C00362">
        <w:t xml:space="preserve"> Overview of management services (MnS)</w:t>
      </w:r>
    </w:p>
    <w:p w14:paraId="44DE0500" w14:textId="46123E29" w:rsidR="00C00362" w:rsidRDefault="00C00362" w:rsidP="00C00362">
      <w:r>
        <w:t xml:space="preserve">A management service is provided by an MnS producer and consumed by an MnS consumer this is shown in </w:t>
      </w:r>
      <w:r w:rsidR="006B4563">
        <w:t>f</w:t>
      </w:r>
      <w:r>
        <w:t>igure</w:t>
      </w:r>
      <w:r w:rsidR="006B4563" w:rsidRPr="0068588D">
        <w:t> </w:t>
      </w:r>
      <w:r w:rsidR="006B4563">
        <w:t>4</w:t>
      </w:r>
      <w:r>
        <w:t>.1.1. A management function may contain multiple MnS</w:t>
      </w:r>
      <w:r w:rsidR="005C2F4D">
        <w:t xml:space="preserve"> p</w:t>
      </w:r>
      <w:r>
        <w:t>roducers and multiple MnS</w:t>
      </w:r>
      <w:r w:rsidR="005C2F4D">
        <w:t xml:space="preserve"> c</w:t>
      </w:r>
      <w:r>
        <w:t>onsumers but should at least contain one MnS</w:t>
      </w:r>
      <w:r w:rsidR="005C2F4D">
        <w:t xml:space="preserve"> p</w:t>
      </w:r>
      <w:r>
        <w:t>roducer. Specification of management functions, MnS</w:t>
      </w:r>
      <w:r w:rsidR="005C2F4D">
        <w:t xml:space="preserve"> c</w:t>
      </w:r>
      <w:r>
        <w:t>onsumers and MnS</w:t>
      </w:r>
      <w:r w:rsidR="005C2F4D">
        <w:t xml:space="preserve"> p</w:t>
      </w:r>
      <w:r>
        <w:t>roducers is outside the scope of SA5.</w:t>
      </w:r>
    </w:p>
    <w:p w14:paraId="1472A3CC" w14:textId="77777777" w:rsidR="00C00362" w:rsidRDefault="00C00362" w:rsidP="00C00362">
      <w:pPr>
        <w:jc w:val="center"/>
      </w:pPr>
      <w:r>
        <w:rPr>
          <w:noProof/>
        </w:rPr>
        <w:drawing>
          <wp:inline distT="0" distB="0" distL="0" distR="0" wp14:anchorId="117547BD" wp14:editId="5B4DE13E">
            <wp:extent cx="3238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38500" cy="571500"/>
                    </a:xfrm>
                    <a:prstGeom prst="rect">
                      <a:avLst/>
                    </a:prstGeom>
                  </pic:spPr>
                </pic:pic>
              </a:graphicData>
            </a:graphic>
          </wp:inline>
        </w:drawing>
      </w:r>
    </w:p>
    <w:p w14:paraId="0D0297F0" w14:textId="5BD6356C" w:rsidR="00C00362" w:rsidRDefault="00C00362" w:rsidP="00C00362">
      <w:pPr>
        <w:pStyle w:val="TF"/>
      </w:pPr>
      <w:r>
        <w:t>Figure</w:t>
      </w:r>
      <w:r w:rsidR="00FC7EE0">
        <w:t xml:space="preserve"> 4</w:t>
      </w:r>
      <w:r>
        <w:t>.1.1 MnS_Consumer consumes service produced by MnS_Producer</w:t>
      </w:r>
    </w:p>
    <w:p w14:paraId="378B88F6" w14:textId="44BC440D" w:rsidR="00C00362" w:rsidRDefault="00C00362" w:rsidP="00C00362">
      <w:r>
        <w:t>For an MnS producer to be able to provide management services it needs to have management capabilities. The minimum set of management capabilities an MnS producer needs is documented in TS</w:t>
      </w:r>
      <w:r w:rsidR="00F257BE" w:rsidRPr="0068588D">
        <w:t> </w:t>
      </w:r>
      <w:r>
        <w:t>28.537</w:t>
      </w:r>
      <w:r w:rsidR="00B761CC" w:rsidRPr="0068588D">
        <w:t> </w:t>
      </w:r>
      <w:r>
        <w:t>[</w:t>
      </w:r>
      <w:r w:rsidR="0007688C">
        <w:t>3</w:t>
      </w:r>
      <w:r>
        <w:t>]. The capabilities and the network resource models are documented in TS</w:t>
      </w:r>
      <w:r w:rsidR="00F257BE" w:rsidRPr="0068588D">
        <w:t> </w:t>
      </w:r>
      <w:r>
        <w:t>28.623</w:t>
      </w:r>
      <w:r w:rsidR="00B761CC" w:rsidRPr="0068588D">
        <w:t> </w:t>
      </w:r>
      <w:r>
        <w:t>[</w:t>
      </w:r>
      <w:r w:rsidR="0007688C">
        <w:t>4</w:t>
      </w:r>
      <w:r>
        <w:t>], TS</w:t>
      </w:r>
      <w:r w:rsidR="00F257BE" w:rsidRPr="0068588D">
        <w:t> </w:t>
      </w:r>
      <w:r>
        <w:t>28.541</w:t>
      </w:r>
      <w:r w:rsidR="00B761CC" w:rsidRPr="0068588D">
        <w:t> </w:t>
      </w:r>
      <w:r>
        <w:t>[</w:t>
      </w:r>
      <w:r w:rsidR="0007688C">
        <w:t>5</w:t>
      </w:r>
      <w:r>
        <w:t>]</w:t>
      </w:r>
      <w:r w:rsidR="00F257BE">
        <w:t>,</w:t>
      </w:r>
      <w:r>
        <w:t xml:space="preserve"> and TS</w:t>
      </w:r>
      <w:r w:rsidR="00F257BE" w:rsidRPr="0068588D">
        <w:t> </w:t>
      </w:r>
      <w:r>
        <w:t>28.536</w:t>
      </w:r>
      <w:r w:rsidR="00B761CC" w:rsidRPr="0068588D">
        <w:t> </w:t>
      </w:r>
      <w:r>
        <w:t>[</w:t>
      </w:r>
      <w:r w:rsidR="0007688C">
        <w:t>6</w:t>
      </w:r>
      <w:r>
        <w:t xml:space="preserve">] and give context (meaning) to the management services and can be found in </w:t>
      </w:r>
      <w:r w:rsidR="007F2BD8">
        <w:t>t</w:t>
      </w:r>
      <w:r>
        <w:t>able</w:t>
      </w:r>
      <w:r w:rsidR="007F2BD8" w:rsidRPr="0068588D">
        <w:t> </w:t>
      </w:r>
      <w:r w:rsidR="007F2BD8">
        <w:t>4</w:t>
      </w:r>
      <w:r>
        <w:t>.1.2.</w:t>
      </w:r>
    </w:p>
    <w:tbl>
      <w:tblPr>
        <w:tblStyle w:val="TableGrid"/>
        <w:tblW w:w="0" w:type="auto"/>
        <w:tblLook w:val="04A0" w:firstRow="1" w:lastRow="0" w:firstColumn="1" w:lastColumn="0" w:noHBand="0" w:noVBand="1"/>
      </w:tblPr>
      <w:tblGrid>
        <w:gridCol w:w="2689"/>
        <w:gridCol w:w="2693"/>
        <w:gridCol w:w="1984"/>
        <w:gridCol w:w="1701"/>
      </w:tblGrid>
      <w:tr w:rsidR="00C00362" w:rsidRPr="009B3C21" w14:paraId="23185509" w14:textId="77777777" w:rsidTr="00FC21C1">
        <w:trPr>
          <w:tblHeader/>
        </w:trPr>
        <w:tc>
          <w:tcPr>
            <w:tcW w:w="2689" w:type="dxa"/>
            <w:shd w:val="clear" w:color="auto" w:fill="F2F2F2" w:themeFill="background1" w:themeFillShade="F2"/>
          </w:tcPr>
          <w:p w14:paraId="7F1216BC" w14:textId="77777777" w:rsidR="00C00362" w:rsidRPr="009B3C21" w:rsidRDefault="00C00362" w:rsidP="00294B28">
            <w:pPr>
              <w:rPr>
                <w:b/>
                <w:bCs/>
              </w:rPr>
            </w:pPr>
            <w:r>
              <w:rPr>
                <w:b/>
                <w:bCs/>
              </w:rPr>
              <w:lastRenderedPageBreak/>
              <w:t>Management and network resource models</w:t>
            </w:r>
            <w:r w:rsidRPr="009B3C21">
              <w:rPr>
                <w:b/>
                <w:bCs/>
              </w:rPr>
              <w:t xml:space="preserve"> </w:t>
            </w:r>
          </w:p>
        </w:tc>
        <w:tc>
          <w:tcPr>
            <w:tcW w:w="2693" w:type="dxa"/>
            <w:shd w:val="clear" w:color="auto" w:fill="F2F2F2" w:themeFill="background1" w:themeFillShade="F2"/>
          </w:tcPr>
          <w:p w14:paraId="73FF3489" w14:textId="77777777" w:rsidR="00C00362" w:rsidRPr="009B3C21" w:rsidRDefault="00C00362" w:rsidP="00294B28">
            <w:pPr>
              <w:rPr>
                <w:b/>
                <w:bCs/>
              </w:rPr>
            </w:pPr>
            <w:r w:rsidRPr="009B3C21">
              <w:rPr>
                <w:b/>
                <w:bCs/>
              </w:rPr>
              <w:t>Supported HTTP operations</w:t>
            </w:r>
          </w:p>
        </w:tc>
        <w:tc>
          <w:tcPr>
            <w:tcW w:w="1984" w:type="dxa"/>
            <w:shd w:val="clear" w:color="auto" w:fill="F2F2F2" w:themeFill="background1" w:themeFillShade="F2"/>
          </w:tcPr>
          <w:p w14:paraId="208F70EB" w14:textId="77777777" w:rsidR="00C00362" w:rsidRPr="009B3C21" w:rsidRDefault="00C00362" w:rsidP="00294B28">
            <w:pPr>
              <w:rPr>
                <w:b/>
                <w:bCs/>
              </w:rPr>
            </w:pPr>
            <w:r w:rsidRPr="009B3C21">
              <w:rPr>
                <w:b/>
                <w:bCs/>
              </w:rPr>
              <w:t>Yaml definition file</w:t>
            </w:r>
            <w:r>
              <w:rPr>
                <w:b/>
                <w:bCs/>
              </w:rPr>
              <w:t xml:space="preserve"> name (.yaml)</w:t>
            </w:r>
          </w:p>
        </w:tc>
        <w:tc>
          <w:tcPr>
            <w:tcW w:w="1701" w:type="dxa"/>
            <w:shd w:val="clear" w:color="auto" w:fill="F2F2F2" w:themeFill="background1" w:themeFillShade="F2"/>
          </w:tcPr>
          <w:p w14:paraId="39EBB8AB" w14:textId="77777777" w:rsidR="00C00362" w:rsidRPr="009B3C21" w:rsidRDefault="00C00362" w:rsidP="00294B28">
            <w:pPr>
              <w:rPr>
                <w:b/>
                <w:bCs/>
              </w:rPr>
            </w:pPr>
            <w:r w:rsidRPr="009B3C21">
              <w:rPr>
                <w:b/>
                <w:bCs/>
              </w:rPr>
              <w:t>Reference</w:t>
            </w:r>
          </w:p>
        </w:tc>
      </w:tr>
      <w:tr w:rsidR="00C00362" w14:paraId="5734E890" w14:textId="77777777" w:rsidTr="00127709">
        <w:trPr>
          <w:tblHeader/>
        </w:trPr>
        <w:tc>
          <w:tcPr>
            <w:tcW w:w="2689" w:type="dxa"/>
          </w:tcPr>
          <w:p w14:paraId="7782F6BC" w14:textId="77777777" w:rsidR="00C00362" w:rsidRDefault="00C00362" w:rsidP="00294B28">
            <w:r>
              <w:t>Generic NRM</w:t>
            </w:r>
          </w:p>
        </w:tc>
        <w:tc>
          <w:tcPr>
            <w:tcW w:w="2693" w:type="dxa"/>
          </w:tcPr>
          <w:p w14:paraId="76407A89" w14:textId="77777777" w:rsidR="00C00362" w:rsidRDefault="00C00362" w:rsidP="00294B28">
            <w:r>
              <w:t>No operations defined</w:t>
            </w:r>
          </w:p>
        </w:tc>
        <w:tc>
          <w:tcPr>
            <w:tcW w:w="1984" w:type="dxa"/>
          </w:tcPr>
          <w:p w14:paraId="22A9DDDF" w14:textId="77777777" w:rsidR="00C00362" w:rsidRDefault="00C00362" w:rsidP="00294B28">
            <w:r>
              <w:t>genericNrm</w:t>
            </w:r>
          </w:p>
        </w:tc>
        <w:tc>
          <w:tcPr>
            <w:tcW w:w="1701" w:type="dxa"/>
          </w:tcPr>
          <w:p w14:paraId="69B1707A" w14:textId="559EB129" w:rsidR="00C00362" w:rsidRDefault="00C00362" w:rsidP="00294B28">
            <w:r>
              <w:t xml:space="preserve">TS </w:t>
            </w:r>
            <w:r w:rsidRPr="003C305F">
              <w:t>28.623</w:t>
            </w:r>
            <w:r>
              <w:t xml:space="preserve"> [4]</w:t>
            </w:r>
          </w:p>
        </w:tc>
      </w:tr>
      <w:tr w:rsidR="00C00362" w14:paraId="33E6C5FD" w14:textId="77777777" w:rsidTr="00127709">
        <w:trPr>
          <w:tblHeader/>
        </w:trPr>
        <w:tc>
          <w:tcPr>
            <w:tcW w:w="2689" w:type="dxa"/>
          </w:tcPr>
          <w:p w14:paraId="23CAB9E6" w14:textId="77777777" w:rsidR="00C00362" w:rsidRDefault="00C00362" w:rsidP="00294B28">
            <w:r>
              <w:t>Common NRM definitions</w:t>
            </w:r>
          </w:p>
        </w:tc>
        <w:tc>
          <w:tcPr>
            <w:tcW w:w="2693" w:type="dxa"/>
          </w:tcPr>
          <w:p w14:paraId="334A8160" w14:textId="77777777" w:rsidR="00C00362" w:rsidRDefault="00C00362" w:rsidP="00294B28">
            <w:r>
              <w:t>No operations defined</w:t>
            </w:r>
          </w:p>
        </w:tc>
        <w:tc>
          <w:tcPr>
            <w:tcW w:w="1984" w:type="dxa"/>
          </w:tcPr>
          <w:p w14:paraId="4C520B07" w14:textId="77777777" w:rsidR="00C00362" w:rsidRDefault="00C00362" w:rsidP="00294B28">
            <w:r>
              <w:t>comDefs</w:t>
            </w:r>
          </w:p>
        </w:tc>
        <w:tc>
          <w:tcPr>
            <w:tcW w:w="1701" w:type="dxa"/>
          </w:tcPr>
          <w:p w14:paraId="027DEC81" w14:textId="43FF6655" w:rsidR="00C00362" w:rsidRDefault="00C00362" w:rsidP="00294B28">
            <w:r>
              <w:t>TS 28.623 [4]</w:t>
            </w:r>
          </w:p>
        </w:tc>
      </w:tr>
      <w:tr w:rsidR="00C00362" w14:paraId="199F8BBE" w14:textId="77777777" w:rsidTr="00127709">
        <w:trPr>
          <w:tblHeader/>
        </w:trPr>
        <w:tc>
          <w:tcPr>
            <w:tcW w:w="2689" w:type="dxa"/>
          </w:tcPr>
          <w:p w14:paraId="37464C6F" w14:textId="77777777" w:rsidR="00C00362" w:rsidRDefault="00C00362" w:rsidP="00294B28">
            <w:r>
              <w:t>NR NRM</w:t>
            </w:r>
          </w:p>
        </w:tc>
        <w:tc>
          <w:tcPr>
            <w:tcW w:w="2693" w:type="dxa"/>
          </w:tcPr>
          <w:p w14:paraId="1EEF20C8" w14:textId="77777777" w:rsidR="00C00362" w:rsidRDefault="00C00362" w:rsidP="00294B28">
            <w:r>
              <w:t>No operations defined</w:t>
            </w:r>
          </w:p>
        </w:tc>
        <w:tc>
          <w:tcPr>
            <w:tcW w:w="1984" w:type="dxa"/>
          </w:tcPr>
          <w:p w14:paraId="56C9660E" w14:textId="77777777" w:rsidR="00C00362" w:rsidRDefault="00C00362" w:rsidP="00294B28">
            <w:r>
              <w:t>nrNrm</w:t>
            </w:r>
          </w:p>
        </w:tc>
        <w:tc>
          <w:tcPr>
            <w:tcW w:w="1701" w:type="dxa"/>
          </w:tcPr>
          <w:p w14:paraId="075D1948" w14:textId="3805AF0F" w:rsidR="00C00362" w:rsidRDefault="00C00362" w:rsidP="00294B28">
            <w:r>
              <w:t xml:space="preserve">TS </w:t>
            </w:r>
            <w:r w:rsidRPr="003C305F">
              <w:t>28.541</w:t>
            </w:r>
            <w:r>
              <w:t xml:space="preserve"> [5]</w:t>
            </w:r>
          </w:p>
        </w:tc>
      </w:tr>
      <w:tr w:rsidR="00C00362" w14:paraId="0D21A198" w14:textId="77777777" w:rsidTr="00127709">
        <w:trPr>
          <w:tblHeader/>
        </w:trPr>
        <w:tc>
          <w:tcPr>
            <w:tcW w:w="2689" w:type="dxa"/>
          </w:tcPr>
          <w:p w14:paraId="18C0AE6D" w14:textId="77777777" w:rsidR="00C00362" w:rsidRDefault="00C00362" w:rsidP="00294B28">
            <w:r>
              <w:t>5GC NRM</w:t>
            </w:r>
          </w:p>
        </w:tc>
        <w:tc>
          <w:tcPr>
            <w:tcW w:w="2693" w:type="dxa"/>
          </w:tcPr>
          <w:p w14:paraId="32F03A21" w14:textId="77777777" w:rsidR="00C00362" w:rsidRDefault="00C00362" w:rsidP="00294B28">
            <w:r>
              <w:t>No operations defined</w:t>
            </w:r>
          </w:p>
        </w:tc>
        <w:tc>
          <w:tcPr>
            <w:tcW w:w="1984" w:type="dxa"/>
          </w:tcPr>
          <w:p w14:paraId="44F2D61C" w14:textId="77777777" w:rsidR="00C00362" w:rsidRDefault="00C00362" w:rsidP="00294B28">
            <w:r>
              <w:t>5gcNrm</w:t>
            </w:r>
          </w:p>
        </w:tc>
        <w:tc>
          <w:tcPr>
            <w:tcW w:w="1701" w:type="dxa"/>
          </w:tcPr>
          <w:p w14:paraId="330CCD02" w14:textId="4D19A6AB" w:rsidR="00C00362" w:rsidRDefault="00C00362" w:rsidP="00294B28">
            <w:r>
              <w:t>TS 28.541 [5]</w:t>
            </w:r>
          </w:p>
        </w:tc>
      </w:tr>
      <w:tr w:rsidR="00C00362" w14:paraId="1F051897" w14:textId="77777777" w:rsidTr="00127709">
        <w:trPr>
          <w:tblHeader/>
        </w:trPr>
        <w:tc>
          <w:tcPr>
            <w:tcW w:w="2689" w:type="dxa"/>
          </w:tcPr>
          <w:p w14:paraId="5E40EBDB" w14:textId="77777777" w:rsidR="00C00362" w:rsidRDefault="00C00362" w:rsidP="00294B28">
            <w:r>
              <w:t>Slice NRM</w:t>
            </w:r>
          </w:p>
        </w:tc>
        <w:tc>
          <w:tcPr>
            <w:tcW w:w="2693" w:type="dxa"/>
          </w:tcPr>
          <w:p w14:paraId="7BA50DC4" w14:textId="77777777" w:rsidR="00C00362" w:rsidRDefault="00C00362" w:rsidP="00294B28">
            <w:r>
              <w:t>No operations defined</w:t>
            </w:r>
          </w:p>
        </w:tc>
        <w:tc>
          <w:tcPr>
            <w:tcW w:w="1984" w:type="dxa"/>
          </w:tcPr>
          <w:p w14:paraId="060E16E9" w14:textId="77777777" w:rsidR="00C00362" w:rsidRDefault="00C00362" w:rsidP="00294B28">
            <w:r>
              <w:t>sliceNrm</w:t>
            </w:r>
          </w:p>
        </w:tc>
        <w:tc>
          <w:tcPr>
            <w:tcW w:w="1701" w:type="dxa"/>
          </w:tcPr>
          <w:p w14:paraId="6591A21D" w14:textId="6C1BCE40" w:rsidR="00C00362" w:rsidRDefault="00C00362" w:rsidP="00294B28">
            <w:r>
              <w:t>TS 28.541 [5]</w:t>
            </w:r>
          </w:p>
        </w:tc>
      </w:tr>
      <w:tr w:rsidR="00C00362" w14:paraId="2C7B83A2" w14:textId="77777777" w:rsidTr="00127709">
        <w:trPr>
          <w:tblHeader/>
        </w:trPr>
        <w:tc>
          <w:tcPr>
            <w:tcW w:w="2689" w:type="dxa"/>
          </w:tcPr>
          <w:p w14:paraId="218D1B78" w14:textId="77777777" w:rsidR="00C00362" w:rsidRDefault="00C00362" w:rsidP="00294B28">
            <w:r>
              <w:t>Communication service assurance NRM</w:t>
            </w:r>
          </w:p>
        </w:tc>
        <w:tc>
          <w:tcPr>
            <w:tcW w:w="2693" w:type="dxa"/>
          </w:tcPr>
          <w:p w14:paraId="3D63906D" w14:textId="77777777" w:rsidR="00C00362" w:rsidRDefault="00C00362" w:rsidP="00294B28">
            <w:r>
              <w:t>No operations defined</w:t>
            </w:r>
          </w:p>
        </w:tc>
        <w:tc>
          <w:tcPr>
            <w:tcW w:w="1984" w:type="dxa"/>
          </w:tcPr>
          <w:p w14:paraId="2FA88A87" w14:textId="77777777" w:rsidR="00C00362" w:rsidRDefault="00C00362" w:rsidP="00294B28">
            <w:r>
              <w:t>coslaNrm</w:t>
            </w:r>
          </w:p>
        </w:tc>
        <w:tc>
          <w:tcPr>
            <w:tcW w:w="1701" w:type="dxa"/>
          </w:tcPr>
          <w:p w14:paraId="6FD72A37" w14:textId="01C46F2E" w:rsidR="00C00362" w:rsidRDefault="00C00362" w:rsidP="00294B28">
            <w:r>
              <w:t xml:space="preserve">TS </w:t>
            </w:r>
            <w:r w:rsidRPr="003C305F">
              <w:t>28.536</w:t>
            </w:r>
            <w:r>
              <w:t xml:space="preserve"> [6]</w:t>
            </w:r>
          </w:p>
        </w:tc>
      </w:tr>
    </w:tbl>
    <w:p w14:paraId="197596E0" w14:textId="2F1C6B9F" w:rsidR="00C00362" w:rsidRDefault="000B7F7C" w:rsidP="00C00362">
      <w:pPr>
        <w:pStyle w:val="TF"/>
      </w:pPr>
      <w:r>
        <w:t>Table</w:t>
      </w:r>
      <w:r w:rsidR="00C00362">
        <w:t xml:space="preserve"> </w:t>
      </w:r>
      <w:r>
        <w:t>4</w:t>
      </w:r>
      <w:r w:rsidR="00C00362">
        <w:t>.1.</w:t>
      </w:r>
      <w:r w:rsidR="00E125A4">
        <w:t>1</w:t>
      </w:r>
      <w:r w:rsidR="00C34B8E">
        <w:t>.2</w:t>
      </w:r>
      <w:r w:rsidR="00C00362">
        <w:t xml:space="preserve"> Overview of management and network resource models</w:t>
      </w:r>
    </w:p>
    <w:p w14:paraId="4F29CB9E" w14:textId="124843BF" w:rsidR="00C00362" w:rsidRDefault="00C00362" w:rsidP="00C00362">
      <w:pPr>
        <w:pStyle w:val="NO"/>
      </w:pPr>
      <w:r>
        <w:t>NOTE: TS</w:t>
      </w:r>
      <w:r w:rsidR="007F2BD8" w:rsidRPr="0068588D">
        <w:t> </w:t>
      </w:r>
      <w:r>
        <w:t>28.541</w:t>
      </w:r>
      <w:r w:rsidR="007F2BD8" w:rsidRPr="0068588D">
        <w:t> </w:t>
      </w:r>
      <w:r w:rsidR="007F2BD8">
        <w:t>[</w:t>
      </w:r>
      <w:r w:rsidR="0007688C">
        <w:t>5</w:t>
      </w:r>
      <w:r w:rsidR="007F2BD8">
        <w:t>]</w:t>
      </w:r>
      <w:r>
        <w:t xml:space="preserve"> and TS</w:t>
      </w:r>
      <w:r w:rsidR="007F2BD8" w:rsidRPr="0068588D">
        <w:t> </w:t>
      </w:r>
      <w:r>
        <w:t>28.536</w:t>
      </w:r>
      <w:r w:rsidR="007F2BD8" w:rsidRPr="0068588D">
        <w:t> </w:t>
      </w:r>
      <w:r w:rsidR="00DE7001">
        <w:t>[</w:t>
      </w:r>
      <w:r w:rsidR="0007688C">
        <w:t>6</w:t>
      </w:r>
      <w:r w:rsidR="00DE7001">
        <w:t>]</w:t>
      </w:r>
      <w:r>
        <w:t xml:space="preserve"> include both stage 2 (UML) and stage 3 (YAML) definitions, TS</w:t>
      </w:r>
      <w:r w:rsidR="00016146" w:rsidRPr="0068588D">
        <w:t> </w:t>
      </w:r>
      <w:r>
        <w:t>28.623</w:t>
      </w:r>
      <w:r w:rsidR="00016146" w:rsidRPr="0068588D">
        <w:t> </w:t>
      </w:r>
      <w:r w:rsidR="00DD3EBC">
        <w:t>[</w:t>
      </w:r>
      <w:r w:rsidR="0007688C">
        <w:t>4</w:t>
      </w:r>
      <w:r w:rsidR="00DD3EBC">
        <w:t>]</w:t>
      </w:r>
      <w:r>
        <w:t xml:space="preserve"> includes only stage 3 (YAML) definitions, stage 2 (UML) can be found in TS</w:t>
      </w:r>
      <w:r w:rsidR="00DD3EBC" w:rsidRPr="0068588D">
        <w:t> </w:t>
      </w:r>
      <w:r>
        <w:t>28.622</w:t>
      </w:r>
      <w:r w:rsidR="00DD3EBC" w:rsidRPr="0068588D">
        <w:t> </w:t>
      </w:r>
      <w:r w:rsidR="00DD3EBC">
        <w:t>[</w:t>
      </w:r>
      <w:r w:rsidR="0007688C">
        <w:t>7</w:t>
      </w:r>
      <w:r w:rsidR="00DD3EBC">
        <w:t>]</w:t>
      </w:r>
      <w:r>
        <w:t>.</w:t>
      </w:r>
    </w:p>
    <w:p w14:paraId="76722CC9" w14:textId="735F009F" w:rsidR="00C00362" w:rsidRDefault="001B7151" w:rsidP="00F3148D">
      <w:r>
        <w:t>N</w:t>
      </w:r>
      <w:r w:rsidR="00342B70">
        <w:t xml:space="preserve">otifications </w:t>
      </w:r>
      <w:r w:rsidR="001319CE">
        <w:t xml:space="preserve">are </w:t>
      </w:r>
      <w:r w:rsidR="001575E3">
        <w:t xml:space="preserve">specified as part of the management services in table </w:t>
      </w:r>
      <w:r w:rsidR="007100CB">
        <w:t>4.1.1</w:t>
      </w:r>
      <w:r w:rsidR="00115486">
        <w:t>.1</w:t>
      </w:r>
      <w:r w:rsidR="00E31FCB">
        <w:t>,</w:t>
      </w:r>
      <w:r w:rsidR="000D1F8E">
        <w:t xml:space="preserve"> </w:t>
      </w:r>
      <w:r w:rsidR="009545FA">
        <w:t>see TS 28.532</w:t>
      </w:r>
      <w:r w:rsidR="00C916C9">
        <w:t xml:space="preserve"> </w:t>
      </w:r>
      <w:r w:rsidR="0007688C">
        <w:t>[1]</w:t>
      </w:r>
      <w:r w:rsidR="002F0863">
        <w:t xml:space="preserve"> and </w:t>
      </w:r>
      <w:r w:rsidR="005D1496">
        <w:t xml:space="preserve">as </w:t>
      </w:r>
      <w:r w:rsidR="00E51096">
        <w:t xml:space="preserve">configuration change </w:t>
      </w:r>
      <w:r w:rsidR="00C703D4">
        <w:t>notifications</w:t>
      </w:r>
      <w:r w:rsidR="00BE1972">
        <w:t xml:space="preserve"> for </w:t>
      </w:r>
      <w:r w:rsidR="006A6CB9">
        <w:t xml:space="preserve">NRM </w:t>
      </w:r>
      <w:r w:rsidR="00301DA1">
        <w:t xml:space="preserve">in table </w:t>
      </w:r>
      <w:r w:rsidR="00467372">
        <w:t>4.1.1.2</w:t>
      </w:r>
      <w:r w:rsidR="00666B73">
        <w:t xml:space="preserve"> </w:t>
      </w:r>
      <w:r w:rsidR="00321B69">
        <w:t xml:space="preserve">also in </w:t>
      </w:r>
      <w:r w:rsidR="00C916C9">
        <w:t xml:space="preserve">TS 28.532 </w:t>
      </w:r>
      <w:r w:rsidR="0007688C">
        <w:t>[1]</w:t>
      </w:r>
      <w:r w:rsidR="00321B69">
        <w:t>.</w:t>
      </w:r>
    </w:p>
    <w:p w14:paraId="1076E93B" w14:textId="0E6ECDDD" w:rsidR="002443BB" w:rsidRDefault="002443BB" w:rsidP="00F3148D">
      <w:pPr>
        <w:pStyle w:val="Heading3"/>
      </w:pPr>
      <w:r>
        <w:t>4.1.2</w:t>
      </w:r>
      <w:r>
        <w:tab/>
      </w:r>
      <w:r w:rsidR="00297CB9">
        <w:t>Network provided s</w:t>
      </w:r>
      <w:r w:rsidR="00DE3E0D">
        <w:t>ervice</w:t>
      </w:r>
      <w:r w:rsidR="00115486">
        <w:t>s</w:t>
      </w:r>
    </w:p>
    <w:p w14:paraId="5BC219F4" w14:textId="6B956157" w:rsidR="00E04D65" w:rsidRDefault="00D02A7D" w:rsidP="00E04D65">
      <w:pPr>
        <w:rPr>
          <w:lang w:eastAsia="zh-CN"/>
        </w:rPr>
      </w:pPr>
      <w:r>
        <w:t>The service</w:t>
      </w:r>
      <w:r w:rsidR="0032193E">
        <w:t xml:space="preserve">s </w:t>
      </w:r>
      <w:r w:rsidR="00E86F47">
        <w:t xml:space="preserve">a </w:t>
      </w:r>
      <w:r w:rsidR="00464060">
        <w:t xml:space="preserve">3GPP network </w:t>
      </w:r>
      <w:r w:rsidR="00A51C12">
        <w:t xml:space="preserve">is capable of providing to </w:t>
      </w:r>
      <w:r w:rsidR="00AC7565">
        <w:t>a</w:t>
      </w:r>
      <w:r w:rsidR="00260367">
        <w:t xml:space="preserve"> 3</w:t>
      </w:r>
      <w:r w:rsidR="00260367" w:rsidRPr="00127709">
        <w:rPr>
          <w:vertAlign w:val="superscript"/>
        </w:rPr>
        <w:t>rd</w:t>
      </w:r>
      <w:r w:rsidR="00260367">
        <w:t xml:space="preserve"> party </w:t>
      </w:r>
      <w:r w:rsidR="00CB4CB3">
        <w:t>have been document</w:t>
      </w:r>
      <w:r w:rsidR="00593389">
        <w:t xml:space="preserve"> in TS 2</w:t>
      </w:r>
      <w:r w:rsidR="00675549">
        <w:t>9.122</w:t>
      </w:r>
      <w:r w:rsidR="00DF6996">
        <w:t xml:space="preserve"> </w:t>
      </w:r>
      <w:r w:rsidR="0007688C">
        <w:t>[8]</w:t>
      </w:r>
      <w:r w:rsidR="00DF6996">
        <w:t xml:space="preserve"> and </w:t>
      </w:r>
      <w:r w:rsidR="006509DC">
        <w:t xml:space="preserve">extended </w:t>
      </w:r>
      <w:r w:rsidR="004E0FAC">
        <w:t>in TS 29.522</w:t>
      </w:r>
      <w:r w:rsidR="00433279">
        <w:t xml:space="preserve"> [</w:t>
      </w:r>
      <w:r w:rsidR="00E53256">
        <w:t>9</w:t>
      </w:r>
      <w:r w:rsidR="00433279">
        <w:t xml:space="preserve">]. </w:t>
      </w:r>
      <w:r w:rsidR="00E04D65">
        <w:t xml:space="preserve">TS 29.122 </w:t>
      </w:r>
      <w:r w:rsidR="0007688C">
        <w:t>[8]</w:t>
      </w:r>
      <w:r w:rsidR="00257E48">
        <w:t xml:space="preserve"> </w:t>
      </w:r>
      <w:r w:rsidR="00E04D65">
        <w:t xml:space="preserve">specifies the services </w:t>
      </w:r>
      <w:r w:rsidR="00C33DBC">
        <w:t xml:space="preserve">a </w:t>
      </w:r>
      <w:r w:rsidR="00B74B1E">
        <w:t>Service Capability Exposure Function  (</w:t>
      </w:r>
      <w:r w:rsidR="00E04D65">
        <w:rPr>
          <w:lang w:eastAsia="zh-CN"/>
        </w:rPr>
        <w:t>SCEF</w:t>
      </w:r>
      <w:r w:rsidR="00B74B1E">
        <w:rPr>
          <w:lang w:eastAsia="zh-CN"/>
        </w:rPr>
        <w:t>)</w:t>
      </w:r>
      <w:r w:rsidR="00E04D65">
        <w:rPr>
          <w:lang w:eastAsia="zh-CN"/>
        </w:rPr>
        <w:t xml:space="preserve"> </w:t>
      </w:r>
      <w:r w:rsidR="00C33DBC">
        <w:rPr>
          <w:lang w:eastAsia="zh-CN"/>
        </w:rPr>
        <w:t xml:space="preserve">provides </w:t>
      </w:r>
      <w:r w:rsidR="00B74B1E">
        <w:rPr>
          <w:lang w:eastAsia="zh-CN"/>
        </w:rPr>
        <w:t xml:space="preserve">to </w:t>
      </w:r>
      <w:r w:rsidR="00C33DBC">
        <w:rPr>
          <w:lang w:eastAsia="zh-CN"/>
        </w:rPr>
        <w:t xml:space="preserve">a </w:t>
      </w:r>
      <w:r w:rsidR="00B74B1E">
        <w:t>Services Capability Server/Application Server</w:t>
      </w:r>
      <w:r w:rsidR="00B74B1E">
        <w:rPr>
          <w:lang w:eastAsia="zh-CN"/>
        </w:rPr>
        <w:t xml:space="preserve"> </w:t>
      </w:r>
      <w:r w:rsidR="00730B93">
        <w:rPr>
          <w:lang w:eastAsia="zh-CN"/>
        </w:rPr>
        <w:t>(</w:t>
      </w:r>
      <w:r w:rsidR="00E04D65">
        <w:rPr>
          <w:lang w:eastAsia="zh-CN"/>
        </w:rPr>
        <w:t>SCS/AS</w:t>
      </w:r>
      <w:r w:rsidR="00730B93">
        <w:rPr>
          <w:lang w:eastAsia="zh-CN"/>
        </w:rPr>
        <w:t>)</w:t>
      </w:r>
      <w:r w:rsidR="00C33DBC">
        <w:rPr>
          <w:lang w:eastAsia="zh-CN"/>
        </w:rPr>
        <w:t xml:space="preserve"> and TS 29.522 </w:t>
      </w:r>
      <w:r w:rsidR="00E53256">
        <w:rPr>
          <w:lang w:eastAsia="zh-CN"/>
        </w:rPr>
        <w:t>[9]</w:t>
      </w:r>
      <w:r w:rsidR="00257E48">
        <w:rPr>
          <w:lang w:eastAsia="zh-CN"/>
        </w:rPr>
        <w:t xml:space="preserve"> </w:t>
      </w:r>
      <w:r w:rsidR="005133D8">
        <w:rPr>
          <w:lang w:eastAsia="zh-CN"/>
        </w:rPr>
        <w:t xml:space="preserve">extends </w:t>
      </w:r>
      <w:r w:rsidR="004C5FD6">
        <w:rPr>
          <w:lang w:eastAsia="zh-CN"/>
        </w:rPr>
        <w:t xml:space="preserve">the list of services </w:t>
      </w:r>
      <w:r w:rsidR="00B636AF">
        <w:rPr>
          <w:lang w:eastAsia="zh-CN"/>
        </w:rPr>
        <w:t xml:space="preserve">where the SCEF is replaced with </w:t>
      </w:r>
      <w:r w:rsidR="00730B93">
        <w:t>Network Exposure Function</w:t>
      </w:r>
      <w:r w:rsidR="00730B93">
        <w:rPr>
          <w:lang w:eastAsia="zh-CN"/>
        </w:rPr>
        <w:t xml:space="preserve">  (</w:t>
      </w:r>
      <w:r w:rsidR="00B636AF">
        <w:rPr>
          <w:lang w:eastAsia="zh-CN"/>
        </w:rPr>
        <w:t>NEF</w:t>
      </w:r>
      <w:r w:rsidR="00730B93">
        <w:rPr>
          <w:lang w:eastAsia="zh-CN"/>
        </w:rPr>
        <w:t>)</w:t>
      </w:r>
      <w:r w:rsidR="00B636AF">
        <w:rPr>
          <w:lang w:eastAsia="zh-CN"/>
        </w:rPr>
        <w:t xml:space="preserve"> and </w:t>
      </w:r>
      <w:r w:rsidR="003B03B1">
        <w:rPr>
          <w:lang w:eastAsia="zh-CN"/>
        </w:rPr>
        <w:t xml:space="preserve">SCS/AS is replaced with </w:t>
      </w:r>
      <w:r w:rsidR="00730B93">
        <w:t>Application Function</w:t>
      </w:r>
      <w:r w:rsidR="00730B93">
        <w:rPr>
          <w:lang w:eastAsia="zh-CN"/>
        </w:rPr>
        <w:t xml:space="preserve"> (</w:t>
      </w:r>
      <w:r w:rsidR="003B03B1">
        <w:rPr>
          <w:lang w:eastAsia="zh-CN"/>
        </w:rPr>
        <w:t>AF</w:t>
      </w:r>
      <w:r w:rsidR="00730B93">
        <w:rPr>
          <w:lang w:eastAsia="zh-CN"/>
        </w:rPr>
        <w:t>)</w:t>
      </w:r>
      <w:r w:rsidR="00275A2A">
        <w:rPr>
          <w:lang w:eastAsia="zh-CN"/>
        </w:rPr>
        <w:t>.</w:t>
      </w:r>
      <w:r w:rsidR="00730B93">
        <w:rPr>
          <w:lang w:eastAsia="zh-CN"/>
        </w:rPr>
        <w:t xml:space="preserve"> Full list of services can be found </w:t>
      </w:r>
      <w:r w:rsidR="007018BC">
        <w:rPr>
          <w:lang w:eastAsia="zh-CN"/>
        </w:rPr>
        <w:t>in Annex A table A.1.</w:t>
      </w:r>
    </w:p>
    <w:p w14:paraId="4B70C595" w14:textId="00516904" w:rsidR="00115486" w:rsidRDefault="00115486" w:rsidP="00921844">
      <w:r>
        <w:t>Abbreviations:</w:t>
      </w:r>
    </w:p>
    <w:p w14:paraId="7A64A761" w14:textId="635EEB2B" w:rsidR="00DE3E0D" w:rsidRDefault="00275A2A" w:rsidP="00127709">
      <w:pPr>
        <w:ind w:left="284"/>
      </w:pPr>
      <w:r>
        <w:t>SCEF</w:t>
      </w:r>
      <w:r>
        <w:tab/>
        <w:t>Service Capability Exposure Function</w:t>
      </w:r>
      <w:r w:rsidR="004A031D">
        <w:t xml:space="preserve"> </w:t>
      </w:r>
    </w:p>
    <w:p w14:paraId="12D5C67C" w14:textId="140F0300" w:rsidR="00275A2A" w:rsidRDefault="00275A2A" w:rsidP="00127709">
      <w:pPr>
        <w:ind w:left="284"/>
      </w:pPr>
      <w:r>
        <w:t>NEF</w:t>
      </w:r>
      <w:r w:rsidR="00F91E92">
        <w:tab/>
        <w:t>Network Exposure Function</w:t>
      </w:r>
    </w:p>
    <w:p w14:paraId="040A1E1E" w14:textId="4FE63B69" w:rsidR="00275A2A" w:rsidRDefault="00275A2A" w:rsidP="00127709">
      <w:pPr>
        <w:ind w:left="284"/>
      </w:pPr>
      <w:r>
        <w:t>SCS/AS</w:t>
      </w:r>
      <w:r w:rsidR="00A216CD">
        <w:tab/>
        <w:t>Service</w:t>
      </w:r>
      <w:r w:rsidR="00273BE7">
        <w:t>s</w:t>
      </w:r>
      <w:r w:rsidR="00A216CD">
        <w:t xml:space="preserve"> Capability Server</w:t>
      </w:r>
      <w:r w:rsidR="00AC7E88">
        <w:t>/Application Server</w:t>
      </w:r>
    </w:p>
    <w:p w14:paraId="056DA723" w14:textId="3009F20D" w:rsidR="00275A2A" w:rsidRDefault="00275A2A" w:rsidP="00127709">
      <w:pPr>
        <w:ind w:left="284"/>
      </w:pPr>
      <w:r>
        <w:t>AF</w:t>
      </w:r>
      <w:r w:rsidR="00AC7E88">
        <w:tab/>
        <w:t xml:space="preserve"> Application Function</w:t>
      </w:r>
    </w:p>
    <w:p w14:paraId="20D0ACE0" w14:textId="77777777" w:rsidR="00C34B8E" w:rsidRPr="00F3148D" w:rsidRDefault="00C34B8E" w:rsidP="00127709"/>
    <w:p w14:paraId="14934492" w14:textId="54F02E26" w:rsidR="004D27B1" w:rsidRPr="0068588D" w:rsidRDefault="004D27B1" w:rsidP="004D27B1">
      <w:pPr>
        <w:pStyle w:val="Heading2"/>
      </w:pPr>
      <w:bookmarkStart w:id="7" w:name="_Toc19796733"/>
      <w:bookmarkStart w:id="8" w:name="_Toc27046865"/>
      <w:bookmarkStart w:id="9" w:name="_Toc35858083"/>
      <w:bookmarkStart w:id="10" w:name="_Toc90038402"/>
      <w:bookmarkEnd w:id="0"/>
      <w:bookmarkEnd w:id="1"/>
      <w:bookmarkEnd w:id="2"/>
      <w:bookmarkEnd w:id="3"/>
      <w:bookmarkEnd w:id="4"/>
      <w:bookmarkEnd w:id="5"/>
      <w:r w:rsidRPr="0068588D">
        <w:t>4.</w:t>
      </w:r>
      <w:r w:rsidR="007E2227">
        <w:t>2</w:t>
      </w:r>
      <w:r w:rsidRPr="0068588D">
        <w:tab/>
        <w:t>Management capability exposure</w:t>
      </w:r>
      <w:bookmarkEnd w:id="7"/>
      <w:bookmarkEnd w:id="8"/>
      <w:bookmarkEnd w:id="9"/>
      <w:bookmarkEnd w:id="10"/>
    </w:p>
    <w:p w14:paraId="36B333A9" w14:textId="1D274BFC" w:rsidR="004D27B1" w:rsidRPr="0068588D" w:rsidRDefault="00BB111C" w:rsidP="00DD39A8">
      <w:r w:rsidRPr="0068588D">
        <w:t xml:space="preserve">A </w:t>
      </w:r>
      <w:r w:rsidR="004D27B1" w:rsidRPr="0068588D">
        <w:t xml:space="preserve">precondition for </w:t>
      </w:r>
      <w:r w:rsidRPr="0068588D">
        <w:t xml:space="preserve">management service </w:t>
      </w:r>
      <w:r w:rsidR="00AD3E3F">
        <w:t xml:space="preserve">capability </w:t>
      </w:r>
      <w:r w:rsidRPr="0068588D">
        <w:t xml:space="preserve">exposure is that </w:t>
      </w:r>
      <w:r w:rsidR="00084666" w:rsidRPr="0068588D">
        <w:t xml:space="preserve">a </w:t>
      </w:r>
      <w:r w:rsidR="004D27B1" w:rsidRPr="0068588D">
        <w:t>producer of management</w:t>
      </w:r>
      <w:r w:rsidR="0002621B">
        <w:t xml:space="preserve"> service</w:t>
      </w:r>
      <w:r w:rsidR="004D27B1" w:rsidRPr="0068588D">
        <w:t xml:space="preserve"> </w:t>
      </w:r>
      <w:r w:rsidR="00A63518">
        <w:t xml:space="preserve">to be </w:t>
      </w:r>
      <w:r w:rsidR="002713A8" w:rsidRPr="0068588D">
        <w:t>expos</w:t>
      </w:r>
      <w:r w:rsidR="002713A8">
        <w:t>ed</w:t>
      </w:r>
      <w:r w:rsidR="002713A8" w:rsidRPr="0068588D">
        <w:t xml:space="preserve"> </w:t>
      </w:r>
      <w:r w:rsidR="00E44E1A">
        <w:t xml:space="preserve">has </w:t>
      </w:r>
      <w:r w:rsidR="004D27B1" w:rsidRPr="0068588D">
        <w:t>access to</w:t>
      </w:r>
      <w:r w:rsidR="00084666" w:rsidRPr="0068588D">
        <w:t xml:space="preserve"> </w:t>
      </w:r>
      <w:r w:rsidR="00576A93">
        <w:t>the</w:t>
      </w:r>
      <w:r w:rsidR="00BA0B8C" w:rsidRPr="0068588D">
        <w:t xml:space="preserve"> management service components and instances of management services.</w:t>
      </w:r>
    </w:p>
    <w:p w14:paraId="6F8F2E86" w14:textId="21735F55" w:rsidR="00A60566" w:rsidRPr="0068588D" w:rsidRDefault="00B53107" w:rsidP="00E46C6C">
      <w:pPr>
        <w:pStyle w:val="FL"/>
      </w:pPr>
      <w:r w:rsidRPr="00916028">
        <w:object w:dxaOrig="3751" w:dyaOrig="4780" w14:anchorId="74BD5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39.25pt" o:ole="">
            <v:imagedata r:id="rId28" o:title=""/>
          </v:shape>
          <o:OLEObject Type="Embed" ProgID="Visio.Drawing.15" ShapeID="_x0000_i1025" DrawAspect="Content" ObjectID="_1710688136" r:id="rId29"/>
        </w:object>
      </w:r>
    </w:p>
    <w:p w14:paraId="744F013D" w14:textId="079AD6C5" w:rsidR="00E46C6C" w:rsidRPr="0068588D" w:rsidRDefault="00E46C6C" w:rsidP="00E46C6C">
      <w:pPr>
        <w:pStyle w:val="TF"/>
        <w:rPr>
          <w:lang w:eastAsia="zh-CN"/>
        </w:rPr>
      </w:pPr>
      <w:r w:rsidRPr="0068588D">
        <w:rPr>
          <w:lang w:eastAsia="zh-CN"/>
        </w:rPr>
        <w:t>Figure 4.</w:t>
      </w:r>
      <w:r w:rsidR="007E2227">
        <w:rPr>
          <w:lang w:eastAsia="zh-CN"/>
        </w:rPr>
        <w:t>2</w:t>
      </w:r>
      <w:r w:rsidRPr="0068588D">
        <w:rPr>
          <w:lang w:eastAsia="zh-CN"/>
        </w:rPr>
        <w:t xml:space="preserve">.1: Management capability exposure </w:t>
      </w:r>
      <w:r w:rsidR="00514C5E" w:rsidRPr="0068588D">
        <w:rPr>
          <w:lang w:eastAsia="zh-CN"/>
        </w:rPr>
        <w:t xml:space="preserve">without </w:t>
      </w:r>
      <w:r w:rsidR="003C1EEF" w:rsidRPr="0068588D">
        <w:rPr>
          <w:lang w:eastAsia="zh-CN"/>
        </w:rPr>
        <w:t xml:space="preserve">exposure </w:t>
      </w:r>
      <w:r w:rsidRPr="0068588D">
        <w:rPr>
          <w:lang w:eastAsia="zh-CN"/>
        </w:rPr>
        <w:t>governance applied</w:t>
      </w:r>
    </w:p>
    <w:p w14:paraId="254B9F81" w14:textId="315CA7CE" w:rsidR="004D27B1" w:rsidRPr="0068588D" w:rsidRDefault="004D27B1" w:rsidP="004D27B1">
      <w:r w:rsidRPr="0068588D">
        <w:t>Figure</w:t>
      </w:r>
      <w:r w:rsidR="000B7F7C" w:rsidRPr="0068588D">
        <w:t> </w:t>
      </w:r>
      <w:r w:rsidRPr="0068588D">
        <w:t>4.</w:t>
      </w:r>
      <w:r w:rsidR="000B7F7C">
        <w:t>2</w:t>
      </w:r>
      <w:r w:rsidRPr="0068588D">
        <w:t xml:space="preserve">.1 </w:t>
      </w:r>
      <w:r w:rsidR="00D3759A" w:rsidRPr="0068588D">
        <w:t>describes</w:t>
      </w:r>
      <w:r w:rsidRPr="0068588D">
        <w:t xml:space="preserve"> when a Management Service A </w:t>
      </w:r>
      <w:r w:rsidR="000176FD" w:rsidRPr="0068588D">
        <w:t xml:space="preserve">(MnS A) </w:t>
      </w:r>
      <w:r w:rsidR="002B61E2">
        <w:t xml:space="preserve">is </w:t>
      </w:r>
      <w:r w:rsidR="002B61E2" w:rsidRPr="0068588D">
        <w:t>expos</w:t>
      </w:r>
      <w:r w:rsidR="002B61E2">
        <w:t xml:space="preserve">ed </w:t>
      </w:r>
      <w:r w:rsidR="007A68CA">
        <w:t xml:space="preserve">as is without any </w:t>
      </w:r>
      <w:r w:rsidR="00D52C3D">
        <w:t>transformation</w:t>
      </w:r>
      <w:r w:rsidR="007A68CA">
        <w:t xml:space="preserve"> or </w:t>
      </w:r>
      <w:r w:rsidR="00E865F6">
        <w:t>constraints (</w:t>
      </w:r>
      <w:r w:rsidR="00D52C3D">
        <w:t>limitations</w:t>
      </w:r>
      <w:r w:rsidR="00E865F6">
        <w:t>)</w:t>
      </w:r>
      <w:r w:rsidR="0059053D">
        <w:t>, this means that</w:t>
      </w:r>
      <w:r w:rsidRPr="0068588D">
        <w:t xml:space="preserve"> </w:t>
      </w:r>
      <w:r w:rsidR="00B73A98">
        <w:t>m</w:t>
      </w:r>
      <w:r w:rsidRPr="0068588D">
        <w:t xml:space="preserve">anagement </w:t>
      </w:r>
      <w:r w:rsidR="00B73A98">
        <w:t>s</w:t>
      </w:r>
      <w:r w:rsidRPr="0068588D">
        <w:t xml:space="preserve">ervice A </w:t>
      </w:r>
      <w:r w:rsidR="0059053D">
        <w:t>c</w:t>
      </w:r>
      <w:r w:rsidRPr="0068588D">
        <w:t>onsumer (e.g.</w:t>
      </w:r>
      <w:r w:rsidR="00D214DB">
        <w:t>,</w:t>
      </w:r>
      <w:r w:rsidRPr="0068588D">
        <w:t xml:space="preserve"> 3</w:t>
      </w:r>
      <w:r w:rsidRPr="0068588D">
        <w:rPr>
          <w:vertAlign w:val="superscript"/>
        </w:rPr>
        <w:t>rd</w:t>
      </w:r>
      <w:r w:rsidRPr="0068588D">
        <w:t xml:space="preserve"> party) can access all </w:t>
      </w:r>
      <w:r w:rsidR="00C7236B">
        <w:t xml:space="preserve">management </w:t>
      </w:r>
      <w:r w:rsidRPr="0068588D">
        <w:t>capabilit</w:t>
      </w:r>
      <w:r w:rsidR="00B73A98">
        <w:t>ies</w:t>
      </w:r>
      <w:r w:rsidRPr="0068588D">
        <w:t xml:space="preserve"> offered by </w:t>
      </w:r>
      <w:r w:rsidR="00B73A98">
        <w:t>m</w:t>
      </w:r>
      <w:r w:rsidRPr="0068588D">
        <w:t xml:space="preserve">anagement </w:t>
      </w:r>
      <w:r w:rsidR="00B73A98">
        <w:t>s</w:t>
      </w:r>
      <w:r w:rsidRPr="0068588D">
        <w:t xml:space="preserve">ervice A </w:t>
      </w:r>
      <w:r w:rsidR="00B73A98">
        <w:t>p</w:t>
      </w:r>
      <w:r w:rsidRPr="0068588D">
        <w:t>roducer.</w:t>
      </w:r>
    </w:p>
    <w:p w14:paraId="396CA123" w14:textId="3C265E8E" w:rsidR="00C07BAD" w:rsidRPr="0068588D" w:rsidRDefault="005057EF" w:rsidP="00C07BAD">
      <w:pPr>
        <w:pStyle w:val="FL"/>
      </w:pPr>
      <w:r w:rsidRPr="0068588D">
        <w:object w:dxaOrig="8806" w:dyaOrig="7036" w14:anchorId="0B6EEC51">
          <v:shape id="_x0000_i1026" type="#_x0000_t75" style="width:348pt;height:279pt" o:ole="">
            <v:imagedata r:id="rId30" o:title=""/>
          </v:shape>
          <o:OLEObject Type="Embed" ProgID="Visio.Drawing.15" ShapeID="_x0000_i1026" DrawAspect="Content" ObjectID="_1710688137" r:id="rId31"/>
        </w:object>
      </w:r>
    </w:p>
    <w:p w14:paraId="176EA105" w14:textId="4A9E6253" w:rsidR="00C07BAD" w:rsidRPr="0068588D" w:rsidRDefault="00C07BAD" w:rsidP="00C07BAD">
      <w:pPr>
        <w:pStyle w:val="TF"/>
        <w:rPr>
          <w:lang w:eastAsia="zh-CN"/>
        </w:rPr>
      </w:pPr>
      <w:r w:rsidRPr="0068588D">
        <w:rPr>
          <w:lang w:eastAsia="zh-CN"/>
        </w:rPr>
        <w:t>Figure 4.</w:t>
      </w:r>
      <w:r w:rsidR="007E2227">
        <w:rPr>
          <w:lang w:eastAsia="zh-CN"/>
        </w:rPr>
        <w:t>2</w:t>
      </w:r>
      <w:r w:rsidRPr="0068588D">
        <w:rPr>
          <w:lang w:eastAsia="zh-CN"/>
        </w:rPr>
        <w:t xml:space="preserve">.2: </w:t>
      </w:r>
      <w:r w:rsidR="003C1EEF" w:rsidRPr="0068588D">
        <w:rPr>
          <w:lang w:eastAsia="zh-CN"/>
        </w:rPr>
        <w:t>Management capability exposure with exposure governance applied</w:t>
      </w:r>
    </w:p>
    <w:p w14:paraId="6132EC02" w14:textId="59E716AC" w:rsidR="00947D35" w:rsidRDefault="004D27B1" w:rsidP="00947D35">
      <w:r w:rsidRPr="0068588D">
        <w:t>Figure</w:t>
      </w:r>
      <w:r w:rsidR="000B7F7C" w:rsidRPr="0068588D">
        <w:t> </w:t>
      </w:r>
      <w:r w:rsidRPr="0068588D">
        <w:t>4.</w:t>
      </w:r>
      <w:r w:rsidR="000B7F7C">
        <w:t>2</w:t>
      </w:r>
      <w:r w:rsidRPr="0068588D">
        <w:t>.</w:t>
      </w:r>
      <w:r w:rsidR="00641837" w:rsidRPr="0068588D">
        <w:t>2</w:t>
      </w:r>
      <w:r w:rsidRPr="0068588D">
        <w:t xml:space="preserve"> </w:t>
      </w:r>
      <w:r w:rsidR="00557DCD" w:rsidRPr="0068588D">
        <w:t>describes</w:t>
      </w:r>
      <w:r w:rsidRPr="0068588D">
        <w:t xml:space="preserve"> when </w:t>
      </w:r>
      <w:r w:rsidR="008B73BC">
        <w:t>m</w:t>
      </w:r>
      <w:r w:rsidRPr="0068588D">
        <w:t xml:space="preserve">anagement </w:t>
      </w:r>
      <w:r w:rsidR="008B73BC">
        <w:t>s</w:t>
      </w:r>
      <w:r w:rsidRPr="0068588D">
        <w:t>ervice A</w:t>
      </w:r>
      <w:r w:rsidR="008B73BC">
        <w:t xml:space="preserve"> (MnS A)</w:t>
      </w:r>
      <w:r w:rsidRPr="0068588D">
        <w:t xml:space="preserve"> is exposed </w:t>
      </w:r>
      <w:r w:rsidR="003F0FB6" w:rsidRPr="0068588D">
        <w:t xml:space="preserve">as </w:t>
      </w:r>
      <w:r w:rsidR="008B73BC">
        <w:t>m</w:t>
      </w:r>
      <w:r w:rsidR="003F0FB6" w:rsidRPr="0068588D">
        <w:t xml:space="preserve">anagement </w:t>
      </w:r>
      <w:r w:rsidR="008B73BC">
        <w:t>s</w:t>
      </w:r>
      <w:r w:rsidR="003F0FB6" w:rsidRPr="0068588D">
        <w:t>ervice A</w:t>
      </w:r>
      <w:r w:rsidR="00655A92" w:rsidRPr="0068588D">
        <w:t xml:space="preserve">' </w:t>
      </w:r>
      <w:r w:rsidR="008B73BC">
        <w:t xml:space="preserve">(MnS </w:t>
      </w:r>
      <w:r w:rsidR="00384748">
        <w:t>A</w:t>
      </w:r>
      <w:r w:rsidR="00384748" w:rsidRPr="0068588D">
        <w:t>'</w:t>
      </w:r>
      <w:r w:rsidR="008B73BC">
        <w:t xml:space="preserve">) </w:t>
      </w:r>
      <w:r w:rsidR="00D52C3D">
        <w:t xml:space="preserve">where the </w:t>
      </w:r>
      <w:r w:rsidR="00C920D9">
        <w:t>transformation</w:t>
      </w:r>
      <w:r w:rsidR="00794A3C">
        <w:t>(s)</w:t>
      </w:r>
      <w:r w:rsidR="00C920D9">
        <w:t xml:space="preserve"> and </w:t>
      </w:r>
      <w:r w:rsidR="001C5396">
        <w:t>constraint</w:t>
      </w:r>
      <w:r w:rsidR="00794A3C">
        <w:t>(s)</w:t>
      </w:r>
      <w:r w:rsidR="001C5396">
        <w:t xml:space="preserve"> (</w:t>
      </w:r>
      <w:r w:rsidR="00C920D9">
        <w:t>limitation</w:t>
      </w:r>
      <w:r w:rsidR="001C5396">
        <w:t>)</w:t>
      </w:r>
      <w:r w:rsidR="00C920D9">
        <w:t xml:space="preserve"> </w:t>
      </w:r>
      <w:r w:rsidR="001C5396">
        <w:t>are</w:t>
      </w:r>
      <w:r w:rsidR="00C920D9">
        <w:t xml:space="preserve"> </w:t>
      </w:r>
      <w:r w:rsidR="00947D35">
        <w:t>controlled</w:t>
      </w:r>
      <w:r w:rsidR="00C920D9">
        <w:t xml:space="preserve"> by the management service </w:t>
      </w:r>
      <w:r w:rsidR="00BB3E4B">
        <w:t>C</w:t>
      </w:r>
      <w:r w:rsidR="00947D35">
        <w:t>, this means that</w:t>
      </w:r>
      <w:r w:rsidR="00947D35" w:rsidRPr="0068588D">
        <w:t xml:space="preserve"> </w:t>
      </w:r>
      <w:r w:rsidR="00947D35">
        <w:t>m</w:t>
      </w:r>
      <w:r w:rsidR="00947D35" w:rsidRPr="0068588D">
        <w:t xml:space="preserve">anagement </w:t>
      </w:r>
      <w:r w:rsidR="00947D35">
        <w:t>s</w:t>
      </w:r>
      <w:r w:rsidR="00947D35" w:rsidRPr="0068588D">
        <w:t xml:space="preserve">ervice </w:t>
      </w:r>
      <w:r w:rsidR="00384748">
        <w:t>A</w:t>
      </w:r>
      <w:r w:rsidR="00384748" w:rsidRPr="0068588D">
        <w:t>'</w:t>
      </w:r>
      <w:r w:rsidR="00947D35" w:rsidRPr="0068588D">
        <w:t xml:space="preserve"> </w:t>
      </w:r>
      <w:r w:rsidR="00947D35">
        <w:t>c</w:t>
      </w:r>
      <w:r w:rsidR="00947D35" w:rsidRPr="0068588D">
        <w:t>onsumer (e.g.</w:t>
      </w:r>
      <w:r w:rsidR="00D214DB">
        <w:t>,</w:t>
      </w:r>
      <w:r w:rsidR="00947D35" w:rsidRPr="0068588D">
        <w:t xml:space="preserve"> 3</w:t>
      </w:r>
      <w:r w:rsidR="00947D35" w:rsidRPr="0068588D">
        <w:rPr>
          <w:vertAlign w:val="superscript"/>
        </w:rPr>
        <w:t>rd</w:t>
      </w:r>
      <w:r w:rsidR="00947D35" w:rsidRPr="0068588D">
        <w:t xml:space="preserve"> party) can </w:t>
      </w:r>
      <w:r w:rsidR="00591FD0">
        <w:t xml:space="preserve">only access the </w:t>
      </w:r>
      <w:r w:rsidR="00947D35" w:rsidRPr="0068588D">
        <w:t>capabilit</w:t>
      </w:r>
      <w:r w:rsidR="00947D35">
        <w:t>ies</w:t>
      </w:r>
      <w:r w:rsidR="00947D35" w:rsidRPr="0068588D">
        <w:t xml:space="preserve"> offered by </w:t>
      </w:r>
      <w:r w:rsidR="005A5C94">
        <w:t xml:space="preserve">the </w:t>
      </w:r>
      <w:r w:rsidR="00947D35">
        <w:t>m</w:t>
      </w:r>
      <w:r w:rsidR="00947D35" w:rsidRPr="0068588D">
        <w:t xml:space="preserve">anagement </w:t>
      </w:r>
      <w:r w:rsidR="00947D35">
        <w:t>s</w:t>
      </w:r>
      <w:r w:rsidR="00947D35" w:rsidRPr="0068588D">
        <w:t xml:space="preserve">ervice A </w:t>
      </w:r>
      <w:r w:rsidR="00947D35">
        <w:t>p</w:t>
      </w:r>
      <w:r w:rsidR="00947D35" w:rsidRPr="0068588D">
        <w:t>roducer</w:t>
      </w:r>
      <w:r w:rsidR="00591FD0">
        <w:t xml:space="preserve"> that management service </w:t>
      </w:r>
      <w:r w:rsidR="00331A7E">
        <w:t>C</w:t>
      </w:r>
      <w:r w:rsidR="00591FD0">
        <w:t xml:space="preserve"> has </w:t>
      </w:r>
      <w:r w:rsidR="004B14CC">
        <w:t>configured.</w:t>
      </w:r>
    </w:p>
    <w:p w14:paraId="6E80C561" w14:textId="3A285F40" w:rsidR="004B14CC" w:rsidRPr="0068588D" w:rsidRDefault="00252497" w:rsidP="00836929">
      <w:r>
        <w:lastRenderedPageBreak/>
        <w:t xml:space="preserve">One MnS can potentially be </w:t>
      </w:r>
      <w:r w:rsidR="00B11660">
        <w:t xml:space="preserve">exposed as several services or </w:t>
      </w:r>
      <w:r w:rsidR="003B7EC1">
        <w:t>even combined with other service</w:t>
      </w:r>
      <w:r w:rsidR="005A5C94">
        <w:t>(s)</w:t>
      </w:r>
      <w:r w:rsidR="003B7EC1">
        <w:t xml:space="preserve"> before being exposed. For </w:t>
      </w:r>
      <w:r w:rsidR="002D0367">
        <w:t>instance,</w:t>
      </w:r>
      <w:r w:rsidR="003B7EC1">
        <w:t xml:space="preserve"> MnS A could be exposed as</w:t>
      </w:r>
      <w:r w:rsidR="002D0367">
        <w:t xml:space="preserve"> MnS A</w:t>
      </w:r>
      <w:r w:rsidR="002D0367" w:rsidRPr="0068588D">
        <w:t>'</w:t>
      </w:r>
      <w:r w:rsidR="003B7EC1">
        <w:t xml:space="preserve"> </w:t>
      </w:r>
      <w:r w:rsidR="00801205">
        <w:t>to an operator while</w:t>
      </w:r>
      <w:r w:rsidR="00836929">
        <w:t xml:space="preserve"> at the same time being</w:t>
      </w:r>
      <w:r w:rsidR="00801205">
        <w:t xml:space="preserve"> exposed as </w:t>
      </w:r>
      <w:r w:rsidR="00836929" w:rsidRPr="00836929">
        <w:t>MnS A"</w:t>
      </w:r>
      <w:r w:rsidR="00836929">
        <w:t xml:space="preserve"> to a 3</w:t>
      </w:r>
      <w:r w:rsidR="00836929" w:rsidRPr="00836929">
        <w:rPr>
          <w:vertAlign w:val="superscript"/>
        </w:rPr>
        <w:t>rd</w:t>
      </w:r>
      <w:r w:rsidR="00836929">
        <w:t xml:space="preserve"> party, it could also be combined with </w:t>
      </w:r>
      <w:r w:rsidR="00AA6472">
        <w:t>MnS</w:t>
      </w:r>
      <w:r w:rsidR="00836929">
        <w:t xml:space="preserve"> B </w:t>
      </w:r>
      <w:r w:rsidR="005E2427">
        <w:t>and then exposed as MnS AB</w:t>
      </w:r>
    </w:p>
    <w:p w14:paraId="046C46A2" w14:textId="6422E956" w:rsidR="007E3B1A" w:rsidRPr="0068588D" w:rsidRDefault="00BD7902" w:rsidP="00B603AB">
      <w:pPr>
        <w:pStyle w:val="B10"/>
        <w:jc w:val="center"/>
      </w:pPr>
      <w:r w:rsidRPr="0068588D">
        <w:object w:dxaOrig="11640" w:dyaOrig="7441" w14:anchorId="6BC83095">
          <v:shape id="_x0000_i1027" type="#_x0000_t75" style="width:470.25pt;height:300pt" o:ole="">
            <v:imagedata r:id="rId32" o:title=""/>
          </v:shape>
          <o:OLEObject Type="Embed" ProgID="Visio.Drawing.15" ShapeID="_x0000_i1027" DrawAspect="Content" ObjectID="_1710688138" r:id="rId33"/>
        </w:object>
      </w:r>
    </w:p>
    <w:p w14:paraId="48DE5C73" w14:textId="115DB255" w:rsidR="007E3B1A" w:rsidRDefault="007E3B1A" w:rsidP="007E3B1A">
      <w:pPr>
        <w:pStyle w:val="TF"/>
      </w:pPr>
      <w:r w:rsidRPr="0068588D">
        <w:rPr>
          <w:lang w:eastAsia="zh-CN"/>
        </w:rPr>
        <w:t xml:space="preserve">Figure </w:t>
      </w:r>
      <w:r w:rsidR="00022279">
        <w:rPr>
          <w:lang w:eastAsia="zh-CN"/>
        </w:rPr>
        <w:t>4</w:t>
      </w:r>
      <w:r w:rsidRPr="0068588D">
        <w:rPr>
          <w:lang w:eastAsia="zh-CN"/>
        </w:rPr>
        <w:t>.</w:t>
      </w:r>
      <w:r w:rsidR="007E2227">
        <w:rPr>
          <w:lang w:eastAsia="zh-CN"/>
        </w:rPr>
        <w:t>2</w:t>
      </w:r>
      <w:r w:rsidR="00022279">
        <w:rPr>
          <w:lang w:eastAsia="zh-CN"/>
        </w:rPr>
        <w:t>.3</w:t>
      </w:r>
      <w:r w:rsidRPr="0068588D">
        <w:rPr>
          <w:lang w:eastAsia="zh-CN"/>
        </w:rPr>
        <w:t xml:space="preserve">: Management Service (MnS) </w:t>
      </w:r>
      <w:r w:rsidR="00022279">
        <w:rPr>
          <w:lang w:eastAsia="zh-CN"/>
        </w:rPr>
        <w:t xml:space="preserve">A is exposed as </w:t>
      </w:r>
      <w:r w:rsidR="00022279">
        <w:t>MnS A</w:t>
      </w:r>
      <w:r w:rsidR="00022279" w:rsidRPr="0068588D">
        <w:t>'</w:t>
      </w:r>
      <w:r w:rsidR="00022279">
        <w:t xml:space="preserve"> and </w:t>
      </w:r>
      <w:r w:rsidR="00022279" w:rsidRPr="00836929">
        <w:t>MnS A"</w:t>
      </w:r>
      <w:r w:rsidR="00022279">
        <w:t>, while at the same time being exposed in combination with MnS B as MnS AB</w:t>
      </w:r>
    </w:p>
    <w:p w14:paraId="44326287" w14:textId="528F254B" w:rsidR="00393604" w:rsidRPr="0068588D" w:rsidRDefault="00393604" w:rsidP="00393604">
      <w:pPr>
        <w:pStyle w:val="Heading2"/>
      </w:pPr>
      <w:r w:rsidRPr="0068588D">
        <w:t>4.</w:t>
      </w:r>
      <w:r w:rsidR="007E2227">
        <w:t>3</w:t>
      </w:r>
      <w:r w:rsidRPr="0068588D">
        <w:tab/>
        <w:t xml:space="preserve">Management </w:t>
      </w:r>
      <w:r>
        <w:rPr>
          <w:lang w:eastAsia="zh-CN"/>
        </w:rPr>
        <w:t xml:space="preserve">service exposure </w:t>
      </w:r>
      <w:r w:rsidRPr="0068588D">
        <w:t>relationship with CAPIF</w:t>
      </w:r>
    </w:p>
    <w:p w14:paraId="4EA8C72A" w14:textId="589693D9" w:rsidR="007F5897" w:rsidRPr="0068588D" w:rsidRDefault="00393604" w:rsidP="00393604">
      <w:pPr>
        <w:pStyle w:val="Heading3"/>
      </w:pPr>
      <w:bookmarkStart w:id="11" w:name="_Toc75416710"/>
      <w:r>
        <w:t>4</w:t>
      </w:r>
      <w:r w:rsidR="007F5897" w:rsidRPr="0068588D">
        <w:t>.</w:t>
      </w:r>
      <w:r w:rsidR="007E2227">
        <w:t>3</w:t>
      </w:r>
      <w:r w:rsidR="007F5897" w:rsidRPr="0068588D">
        <w:t>.1</w:t>
      </w:r>
      <w:r w:rsidR="007F5897" w:rsidRPr="0068588D">
        <w:tab/>
        <w:t>General</w:t>
      </w:r>
      <w:bookmarkEnd w:id="11"/>
    </w:p>
    <w:p w14:paraId="3BED7E69" w14:textId="2AB72E54" w:rsidR="007F5897" w:rsidRDefault="007F5897" w:rsidP="007F5897">
      <w:r w:rsidRPr="0068588D">
        <w:t>The table</w:t>
      </w:r>
      <w:r w:rsidR="00B82CD8">
        <w:t xml:space="preserve"> </w:t>
      </w:r>
      <w:r w:rsidR="005A23F6">
        <w:t>4.</w:t>
      </w:r>
      <w:r w:rsidR="00646F5F">
        <w:t>3</w:t>
      </w:r>
      <w:r w:rsidR="008B6E1C" w:rsidRPr="0068588D">
        <w:t>.</w:t>
      </w:r>
      <w:r w:rsidRPr="0068588D">
        <w:t>1</w:t>
      </w:r>
      <w:r w:rsidR="00647DAC">
        <w:t>.1</w:t>
      </w:r>
      <w:r w:rsidRPr="0068588D">
        <w:t xml:space="preserve"> shows the relationship between </w:t>
      </w:r>
      <w:r w:rsidR="008B6E1C" w:rsidRPr="0068588D">
        <w:t xml:space="preserve">management </w:t>
      </w:r>
      <w:r w:rsidR="005A23F6">
        <w:t xml:space="preserve">service exposure </w:t>
      </w:r>
      <w:r w:rsidR="008B6E1C" w:rsidRPr="0068588D">
        <w:t xml:space="preserve">and </w:t>
      </w:r>
      <w:r w:rsidRPr="0068588D">
        <w:t>CAPIF. The details of expos</w:t>
      </w:r>
      <w:r w:rsidR="00CB722B" w:rsidRPr="0068588D">
        <w:t xml:space="preserve">ure using CAPIF </w:t>
      </w:r>
      <w:r w:rsidR="006521DB">
        <w:t>is</w:t>
      </w:r>
      <w:r w:rsidRPr="0068588D">
        <w:t xml:space="preserve"> specified in 3GPP</w:t>
      </w:r>
      <w:r w:rsidR="00B82CD8">
        <w:t xml:space="preserve"> </w:t>
      </w:r>
      <w:r w:rsidRPr="0068588D">
        <w:t>TS</w:t>
      </w:r>
      <w:r w:rsidR="00B82CD8">
        <w:t xml:space="preserve"> </w:t>
      </w:r>
      <w:r w:rsidRPr="0068588D">
        <w:t>23.</w:t>
      </w:r>
      <w:r w:rsidR="006521DB">
        <w:t>222</w:t>
      </w:r>
      <w:r w:rsidR="00B82CD8">
        <w:t xml:space="preserve"> </w:t>
      </w:r>
      <w:r w:rsidRPr="0068588D">
        <w:t>[</w:t>
      </w:r>
      <w:r w:rsidR="00E53256">
        <w:t>10</w:t>
      </w:r>
      <w:r w:rsidRPr="0068588D">
        <w:t>].</w:t>
      </w:r>
    </w:p>
    <w:p w14:paraId="2117480E" w14:textId="685321AE" w:rsidR="007F5897" w:rsidRPr="0068588D" w:rsidRDefault="007F5897" w:rsidP="007F5897">
      <w:pPr>
        <w:pStyle w:val="TH"/>
      </w:pPr>
      <w:r w:rsidRPr="0068588D">
        <w:lastRenderedPageBreak/>
        <w:t>Table </w:t>
      </w:r>
      <w:r w:rsidR="00647DAC">
        <w:t>4.</w:t>
      </w:r>
      <w:r w:rsidR="007E2227">
        <w:t>3</w:t>
      </w:r>
      <w:r w:rsidRPr="0068588D">
        <w:t>.1</w:t>
      </w:r>
      <w:r w:rsidR="004F70B0" w:rsidRPr="0068588D">
        <w:t>.</w:t>
      </w:r>
      <w:r w:rsidRPr="0068588D">
        <w:t xml:space="preserve">1: CAPIF relationship with </w:t>
      </w:r>
      <w:r w:rsidR="00647DAC" w:rsidRPr="0068588D">
        <w:t xml:space="preserve">management </w:t>
      </w:r>
      <w:r w:rsidR="00647DAC">
        <w:t>service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92"/>
        <w:gridCol w:w="3210"/>
      </w:tblGrid>
      <w:tr w:rsidR="00BC079D" w:rsidRPr="0068588D" w14:paraId="44C90348" w14:textId="77777777" w:rsidTr="00FC21C1">
        <w:tc>
          <w:tcPr>
            <w:tcW w:w="3227" w:type="dxa"/>
            <w:shd w:val="clear" w:color="auto" w:fill="F2F2F2" w:themeFill="background1" w:themeFillShade="F2"/>
          </w:tcPr>
          <w:p w14:paraId="1534069F" w14:textId="77777777" w:rsidR="007F5897" w:rsidRPr="0068588D" w:rsidRDefault="007F5897" w:rsidP="000E6D06">
            <w:pPr>
              <w:pStyle w:val="TAH"/>
            </w:pPr>
            <w:r w:rsidRPr="0068588D">
              <w:t>Aspects</w:t>
            </w:r>
          </w:p>
        </w:tc>
        <w:tc>
          <w:tcPr>
            <w:tcW w:w="3192" w:type="dxa"/>
            <w:shd w:val="clear" w:color="auto" w:fill="F2F2F2" w:themeFill="background1" w:themeFillShade="F2"/>
          </w:tcPr>
          <w:p w14:paraId="07EECAD2" w14:textId="77777777" w:rsidR="007F5897" w:rsidRPr="0068588D" w:rsidRDefault="007F5897" w:rsidP="000E6D06">
            <w:pPr>
              <w:pStyle w:val="TAH"/>
            </w:pPr>
            <w:r w:rsidRPr="0068588D">
              <w:t>CAPIF</w:t>
            </w:r>
          </w:p>
        </w:tc>
        <w:tc>
          <w:tcPr>
            <w:tcW w:w="3210" w:type="dxa"/>
            <w:shd w:val="clear" w:color="auto" w:fill="F2F2F2" w:themeFill="background1" w:themeFillShade="F2"/>
          </w:tcPr>
          <w:p w14:paraId="6EE79195" w14:textId="334EDB20" w:rsidR="007F5897" w:rsidRPr="0068588D" w:rsidRDefault="00B85D2E" w:rsidP="000E6D06">
            <w:pPr>
              <w:pStyle w:val="TAH"/>
            </w:pPr>
            <w:r>
              <w:t>OAM</w:t>
            </w:r>
          </w:p>
        </w:tc>
      </w:tr>
      <w:tr w:rsidR="00BC079D" w:rsidRPr="0068588D" w14:paraId="24B9C7E4" w14:textId="77777777" w:rsidTr="008D135B">
        <w:tc>
          <w:tcPr>
            <w:tcW w:w="3227" w:type="dxa"/>
            <w:shd w:val="clear" w:color="auto" w:fill="auto"/>
          </w:tcPr>
          <w:p w14:paraId="6E8FA843" w14:textId="0C89FF47" w:rsidR="007F5897" w:rsidRPr="0068588D" w:rsidRDefault="007F5897" w:rsidP="000E6D06">
            <w:pPr>
              <w:pStyle w:val="TAL"/>
            </w:pPr>
            <w:r w:rsidRPr="0068588D">
              <w:t>Entity providing the APIs to external or 3</w:t>
            </w:r>
            <w:r w:rsidRPr="0068588D">
              <w:rPr>
                <w:vertAlign w:val="superscript"/>
              </w:rPr>
              <w:t>rd</w:t>
            </w:r>
            <w:r w:rsidRPr="0068588D">
              <w:t xml:space="preserve"> party</w:t>
            </w:r>
            <w:r w:rsidR="00785713">
              <w:t xml:space="preserve"> </w:t>
            </w:r>
            <w:r w:rsidRPr="0068588D">
              <w:t>applications</w:t>
            </w:r>
          </w:p>
        </w:tc>
        <w:tc>
          <w:tcPr>
            <w:tcW w:w="3192" w:type="dxa"/>
            <w:shd w:val="clear" w:color="auto" w:fill="auto"/>
          </w:tcPr>
          <w:p w14:paraId="1836FAA5" w14:textId="4AFA3DC8" w:rsidR="007F5897" w:rsidRPr="0068588D" w:rsidRDefault="007F5897" w:rsidP="000E6D06">
            <w:pPr>
              <w:pStyle w:val="TAL"/>
            </w:pPr>
            <w:r w:rsidRPr="0068588D">
              <w:t>A</w:t>
            </w:r>
            <w:r w:rsidR="00E9086A">
              <w:t xml:space="preserve">PI </w:t>
            </w:r>
            <w:r w:rsidR="00533B7C">
              <w:t>e</w:t>
            </w:r>
            <w:r w:rsidR="00E9086A">
              <w:t>xpos</w:t>
            </w:r>
            <w:r w:rsidR="00533B7C">
              <w:t>ing</w:t>
            </w:r>
            <w:r w:rsidR="00E9086A">
              <w:t xml:space="preserve"> </w:t>
            </w:r>
            <w:r w:rsidR="00533B7C">
              <w:t>f</w:t>
            </w:r>
            <w:r w:rsidR="00E9086A">
              <w:t>unction</w:t>
            </w:r>
          </w:p>
        </w:tc>
        <w:tc>
          <w:tcPr>
            <w:tcW w:w="3210" w:type="dxa"/>
            <w:shd w:val="clear" w:color="auto" w:fill="auto"/>
          </w:tcPr>
          <w:p w14:paraId="103A396D" w14:textId="3B88BF51" w:rsidR="007F5897" w:rsidRPr="0068588D" w:rsidRDefault="009F731E" w:rsidP="000E6D06">
            <w:pPr>
              <w:pStyle w:val="TAL"/>
            </w:pPr>
            <w:r>
              <w:t>MnS producer</w:t>
            </w:r>
          </w:p>
        </w:tc>
      </w:tr>
      <w:tr w:rsidR="007479CD" w:rsidRPr="0068588D" w14:paraId="2DC2FF96" w14:textId="77777777" w:rsidTr="008D135B">
        <w:tc>
          <w:tcPr>
            <w:tcW w:w="3227" w:type="dxa"/>
            <w:shd w:val="clear" w:color="auto" w:fill="auto"/>
          </w:tcPr>
          <w:p w14:paraId="65C12FCB" w14:textId="5AC76A2C" w:rsidR="007479CD" w:rsidRPr="0068588D" w:rsidRDefault="007479CD" w:rsidP="007479CD">
            <w:pPr>
              <w:pStyle w:val="TAL"/>
            </w:pPr>
            <w:r w:rsidRPr="0068588D">
              <w:t>Entity representing the external or 3</w:t>
            </w:r>
            <w:r w:rsidRPr="0068588D">
              <w:rPr>
                <w:vertAlign w:val="superscript"/>
              </w:rPr>
              <w:t>rd</w:t>
            </w:r>
            <w:r w:rsidRPr="0068588D">
              <w:t xml:space="preserve"> party applications</w:t>
            </w:r>
          </w:p>
        </w:tc>
        <w:tc>
          <w:tcPr>
            <w:tcW w:w="3192" w:type="dxa"/>
            <w:shd w:val="clear" w:color="auto" w:fill="auto"/>
          </w:tcPr>
          <w:p w14:paraId="3F53646D" w14:textId="2F4108BB" w:rsidR="007479CD" w:rsidRPr="0068588D" w:rsidRDefault="007479CD" w:rsidP="007479CD">
            <w:pPr>
              <w:pStyle w:val="TAL"/>
            </w:pPr>
            <w:r w:rsidRPr="0068588D">
              <w:t>API invoker</w:t>
            </w:r>
          </w:p>
        </w:tc>
        <w:tc>
          <w:tcPr>
            <w:tcW w:w="3210" w:type="dxa"/>
            <w:shd w:val="clear" w:color="auto" w:fill="auto"/>
          </w:tcPr>
          <w:p w14:paraId="7D407B31" w14:textId="6CF8B33D" w:rsidR="007479CD" w:rsidRDefault="007479CD" w:rsidP="007479CD">
            <w:pPr>
              <w:pStyle w:val="TAL"/>
            </w:pPr>
            <w:r>
              <w:t>MnS consumer</w:t>
            </w:r>
          </w:p>
        </w:tc>
      </w:tr>
      <w:tr w:rsidR="007479CD" w:rsidRPr="0068588D" w14:paraId="4FA0568C" w14:textId="77777777" w:rsidTr="008D135B">
        <w:tc>
          <w:tcPr>
            <w:tcW w:w="3227" w:type="dxa"/>
            <w:shd w:val="clear" w:color="auto" w:fill="auto"/>
          </w:tcPr>
          <w:p w14:paraId="06363FA3" w14:textId="77777777" w:rsidR="007479CD" w:rsidRPr="0068588D" w:rsidRDefault="007479CD" w:rsidP="007479CD">
            <w:pPr>
              <w:pStyle w:val="TAL"/>
            </w:pPr>
            <w:r w:rsidRPr="0068588D">
              <w:t>Entity providing framework related services to the applications (discovery, authentication, authorization, etc)</w:t>
            </w:r>
          </w:p>
        </w:tc>
        <w:tc>
          <w:tcPr>
            <w:tcW w:w="3192" w:type="dxa"/>
            <w:shd w:val="clear" w:color="auto" w:fill="auto"/>
          </w:tcPr>
          <w:p w14:paraId="6A340077" w14:textId="77777777" w:rsidR="007479CD" w:rsidRPr="0068588D" w:rsidRDefault="007479CD" w:rsidP="007479CD">
            <w:pPr>
              <w:pStyle w:val="TAL"/>
            </w:pPr>
            <w:r w:rsidRPr="0068588D">
              <w:t>CAPIF core function</w:t>
            </w:r>
          </w:p>
        </w:tc>
        <w:tc>
          <w:tcPr>
            <w:tcW w:w="3210" w:type="dxa"/>
            <w:shd w:val="clear" w:color="auto" w:fill="auto"/>
          </w:tcPr>
          <w:p w14:paraId="6802D488" w14:textId="2B5ED020" w:rsidR="007479CD" w:rsidRPr="0068588D" w:rsidRDefault="00885CA5" w:rsidP="007479CD">
            <w:pPr>
              <w:pStyle w:val="TAL"/>
            </w:pPr>
            <w:ins w:id="12" w:author="Ericsson user 1" w:date="2022-04-05T18:14:00Z">
              <w:r w:rsidRPr="0068588D">
                <w:t>Not specified</w:t>
              </w:r>
            </w:ins>
            <w:del w:id="13" w:author="Ericsson user 1" w:date="2022-04-05T18:14:00Z">
              <w:r w:rsidR="007479CD" w:rsidDel="00885CA5">
                <w:delText>MnS discovery, a</w:delText>
              </w:r>
              <w:r w:rsidR="007479CD" w:rsidRPr="0096096E" w:rsidDel="00885CA5">
                <w:delText>uthentication</w:delText>
              </w:r>
              <w:r w:rsidR="007479CD" w:rsidDel="00885CA5">
                <w:delText>, and a</w:delText>
              </w:r>
              <w:r w:rsidR="007479CD" w:rsidRPr="00CA25D8" w:rsidDel="00885CA5">
                <w:delText>uthorization service</w:delText>
              </w:r>
            </w:del>
          </w:p>
        </w:tc>
      </w:tr>
      <w:tr w:rsidR="007479CD" w:rsidRPr="0068588D" w14:paraId="6DF1DE2B" w14:textId="77777777" w:rsidTr="008D135B">
        <w:tc>
          <w:tcPr>
            <w:tcW w:w="3227" w:type="dxa"/>
            <w:shd w:val="clear" w:color="auto" w:fill="auto"/>
          </w:tcPr>
          <w:p w14:paraId="33360E3C" w14:textId="77777777" w:rsidR="007479CD" w:rsidRPr="0068588D" w:rsidRDefault="007479CD" w:rsidP="007479CD">
            <w:pPr>
              <w:pStyle w:val="TAL"/>
            </w:pPr>
            <w:r w:rsidRPr="0068588D">
              <w:t>Entity providing framework related services to support the APIs operation and management (publish, policy enforcements, charging)</w:t>
            </w:r>
          </w:p>
        </w:tc>
        <w:tc>
          <w:tcPr>
            <w:tcW w:w="3192" w:type="dxa"/>
            <w:shd w:val="clear" w:color="auto" w:fill="auto"/>
          </w:tcPr>
          <w:p w14:paraId="3BCCD56F" w14:textId="77777777" w:rsidR="007479CD" w:rsidRPr="0068588D" w:rsidRDefault="007479CD" w:rsidP="007479CD">
            <w:pPr>
              <w:pStyle w:val="TAL"/>
            </w:pPr>
            <w:r w:rsidRPr="0068588D">
              <w:t>CAPIF core function</w:t>
            </w:r>
          </w:p>
        </w:tc>
        <w:tc>
          <w:tcPr>
            <w:tcW w:w="3210" w:type="dxa"/>
            <w:shd w:val="clear" w:color="auto" w:fill="auto"/>
          </w:tcPr>
          <w:p w14:paraId="3C24E1A9" w14:textId="1991AD72" w:rsidR="007479CD" w:rsidRPr="0068588D" w:rsidRDefault="007479CD" w:rsidP="007479CD">
            <w:pPr>
              <w:pStyle w:val="TAL"/>
            </w:pPr>
            <w:r w:rsidRPr="0068588D">
              <w:t>Not specified</w:t>
            </w:r>
          </w:p>
        </w:tc>
      </w:tr>
      <w:tr w:rsidR="007479CD" w:rsidRPr="0068588D" w14:paraId="56756DEB" w14:textId="77777777" w:rsidTr="008D135B">
        <w:tc>
          <w:tcPr>
            <w:tcW w:w="3227" w:type="dxa"/>
            <w:shd w:val="clear" w:color="auto" w:fill="auto"/>
          </w:tcPr>
          <w:p w14:paraId="286084B6" w14:textId="74E54867" w:rsidR="007479CD" w:rsidRPr="0068588D" w:rsidRDefault="007479CD" w:rsidP="007479CD">
            <w:pPr>
              <w:pStyle w:val="TAL"/>
            </w:pPr>
            <w:r w:rsidRPr="0068588D">
              <w:t>Interface/Reference point for exposing framework services as APIs</w:t>
            </w:r>
            <w:r>
              <w:t xml:space="preserve"> (discovery, a</w:t>
            </w:r>
            <w:r w:rsidRPr="0096096E">
              <w:t>uthentication</w:t>
            </w:r>
            <w:r>
              <w:t>, and a</w:t>
            </w:r>
            <w:r w:rsidRPr="00CA25D8">
              <w:t>uthorization</w:t>
            </w:r>
            <w:r>
              <w:t>)</w:t>
            </w:r>
          </w:p>
        </w:tc>
        <w:tc>
          <w:tcPr>
            <w:tcW w:w="3192" w:type="dxa"/>
            <w:shd w:val="clear" w:color="auto" w:fill="auto"/>
          </w:tcPr>
          <w:p w14:paraId="19CFF6D0" w14:textId="77777777" w:rsidR="007479CD" w:rsidRPr="0068588D" w:rsidRDefault="007479CD" w:rsidP="007479CD">
            <w:pPr>
              <w:pStyle w:val="TAL"/>
            </w:pPr>
            <w:r w:rsidRPr="0068588D">
              <w:t>CAPIF-1 and CAPIF-1e</w:t>
            </w:r>
          </w:p>
        </w:tc>
        <w:tc>
          <w:tcPr>
            <w:tcW w:w="3210" w:type="dxa"/>
            <w:shd w:val="clear" w:color="auto" w:fill="auto"/>
          </w:tcPr>
          <w:p w14:paraId="5A3C4D7C" w14:textId="6AD2C7FB" w:rsidR="007479CD" w:rsidRPr="0068588D" w:rsidRDefault="007479CD" w:rsidP="007479CD">
            <w:pPr>
              <w:pStyle w:val="TAL"/>
            </w:pPr>
            <w:r>
              <w:t>MnS discovery, a</w:t>
            </w:r>
            <w:r w:rsidRPr="0096096E">
              <w:t>uthentication</w:t>
            </w:r>
            <w:r>
              <w:t>, and a</w:t>
            </w:r>
            <w:r w:rsidRPr="00CA25D8">
              <w:t>uthorization service</w:t>
            </w:r>
          </w:p>
        </w:tc>
      </w:tr>
      <w:tr w:rsidR="007479CD" w:rsidRPr="0068588D" w14:paraId="72F79DA6" w14:textId="77777777" w:rsidTr="008D135B">
        <w:tc>
          <w:tcPr>
            <w:tcW w:w="3227" w:type="dxa"/>
            <w:shd w:val="clear" w:color="auto" w:fill="auto"/>
          </w:tcPr>
          <w:p w14:paraId="59E4DDF3" w14:textId="5A62E47B" w:rsidR="007479CD" w:rsidRPr="0068588D" w:rsidRDefault="007479CD" w:rsidP="007479CD">
            <w:pPr>
              <w:pStyle w:val="TAL"/>
            </w:pPr>
            <w:r w:rsidRPr="0068588D">
              <w:t xml:space="preserve">Interface/Reference point for exposing </w:t>
            </w:r>
            <w:r>
              <w:t>management services</w:t>
            </w:r>
            <w:r w:rsidRPr="0068588D">
              <w:t xml:space="preserve"> as APIs</w:t>
            </w:r>
          </w:p>
        </w:tc>
        <w:tc>
          <w:tcPr>
            <w:tcW w:w="3192" w:type="dxa"/>
            <w:shd w:val="clear" w:color="auto" w:fill="auto"/>
          </w:tcPr>
          <w:p w14:paraId="3C23968F" w14:textId="31423936" w:rsidR="007479CD" w:rsidRPr="0068588D" w:rsidRDefault="007479CD" w:rsidP="007479CD">
            <w:pPr>
              <w:pStyle w:val="TAL"/>
            </w:pPr>
            <w:r w:rsidRPr="0068588D">
              <w:t>CAPIF-2 and CAPIF-2e (</w:t>
            </w:r>
            <w:r>
              <w:t>non-</w:t>
            </w:r>
            <w:r w:rsidRPr="0068588D">
              <w:t>service specific aspects)</w:t>
            </w:r>
          </w:p>
        </w:tc>
        <w:tc>
          <w:tcPr>
            <w:tcW w:w="3210" w:type="dxa"/>
            <w:shd w:val="clear" w:color="auto" w:fill="auto"/>
          </w:tcPr>
          <w:p w14:paraId="3C53B947" w14:textId="31DE4526" w:rsidR="007479CD" w:rsidRDefault="007479CD" w:rsidP="007479CD">
            <w:pPr>
              <w:pStyle w:val="TAL"/>
            </w:pPr>
            <w:r>
              <w:t>MnS (only service specific aspects)</w:t>
            </w:r>
          </w:p>
        </w:tc>
      </w:tr>
      <w:tr w:rsidR="007479CD" w:rsidRPr="0068588D" w14:paraId="7CCAE4FE" w14:textId="77777777" w:rsidTr="008D135B">
        <w:tc>
          <w:tcPr>
            <w:tcW w:w="3227" w:type="dxa"/>
            <w:shd w:val="clear" w:color="auto" w:fill="auto"/>
          </w:tcPr>
          <w:p w14:paraId="7206A6B0" w14:textId="4254220B" w:rsidR="007479CD" w:rsidRPr="0068588D" w:rsidRDefault="007479CD" w:rsidP="007479CD">
            <w:pPr>
              <w:pStyle w:val="TAL"/>
            </w:pPr>
            <w:r w:rsidRPr="0068588D">
              <w:t xml:space="preserve">Interface/Reference point for </w:t>
            </w:r>
            <w:r w:rsidRPr="00632E90">
              <w:t xml:space="preserve">exercising </w:t>
            </w:r>
            <w:r w:rsidRPr="00916028">
              <w:t>access and policy related control on service API communications</w:t>
            </w:r>
          </w:p>
        </w:tc>
        <w:tc>
          <w:tcPr>
            <w:tcW w:w="3192" w:type="dxa"/>
            <w:shd w:val="clear" w:color="auto" w:fill="auto"/>
          </w:tcPr>
          <w:p w14:paraId="0435915F" w14:textId="69BD7625" w:rsidR="007479CD" w:rsidRPr="0068588D" w:rsidRDefault="007479CD" w:rsidP="007479CD">
            <w:pPr>
              <w:pStyle w:val="TAL"/>
            </w:pPr>
            <w:r w:rsidRPr="0068588D">
              <w:t>CAPIF-3 and CAPIF-</w:t>
            </w:r>
            <w:r>
              <w:t>3</w:t>
            </w:r>
            <w:r w:rsidRPr="0068588D">
              <w:t>e</w:t>
            </w:r>
          </w:p>
        </w:tc>
        <w:tc>
          <w:tcPr>
            <w:tcW w:w="3210" w:type="dxa"/>
            <w:shd w:val="clear" w:color="auto" w:fill="auto"/>
          </w:tcPr>
          <w:p w14:paraId="16169E7D" w14:textId="12F7D68A" w:rsidR="007479CD" w:rsidRPr="0068588D" w:rsidRDefault="007479CD" w:rsidP="007479CD">
            <w:pPr>
              <w:pStyle w:val="TAL"/>
            </w:pPr>
            <w:r w:rsidRPr="0068588D">
              <w:t xml:space="preserve">Internal to </w:t>
            </w:r>
            <w:r>
              <w:t xml:space="preserve">MnS producer, charging can be </w:t>
            </w:r>
            <w:r w:rsidR="009200FF">
              <w:t>supported</w:t>
            </w:r>
            <w:r>
              <w:t xml:space="preserve"> using notifications</w:t>
            </w:r>
          </w:p>
        </w:tc>
      </w:tr>
      <w:tr w:rsidR="007479CD" w:rsidRPr="0068588D" w14:paraId="42CC3616" w14:textId="77777777" w:rsidTr="008D135B">
        <w:tc>
          <w:tcPr>
            <w:tcW w:w="3227" w:type="dxa"/>
            <w:shd w:val="clear" w:color="auto" w:fill="auto"/>
          </w:tcPr>
          <w:p w14:paraId="2F5C61EC" w14:textId="3C596BAD" w:rsidR="007479CD" w:rsidRPr="0068588D" w:rsidRDefault="007479CD" w:rsidP="007479CD">
            <w:pPr>
              <w:pStyle w:val="TAL"/>
            </w:pPr>
            <w:r w:rsidRPr="0068588D">
              <w:t xml:space="preserve">Interface/Reference point </w:t>
            </w:r>
            <w:r w:rsidRPr="00632E90">
              <w:t>for publishing the service API information</w:t>
            </w:r>
          </w:p>
        </w:tc>
        <w:tc>
          <w:tcPr>
            <w:tcW w:w="3192" w:type="dxa"/>
            <w:shd w:val="clear" w:color="auto" w:fill="auto"/>
          </w:tcPr>
          <w:p w14:paraId="06256BD0" w14:textId="02BFE114" w:rsidR="007479CD" w:rsidRPr="0068588D" w:rsidRDefault="007479CD" w:rsidP="007479CD">
            <w:pPr>
              <w:pStyle w:val="TAL"/>
            </w:pPr>
            <w:r w:rsidRPr="0068588D">
              <w:t>CAPIF-4 and CAPIF-</w:t>
            </w:r>
            <w:r>
              <w:t>4</w:t>
            </w:r>
            <w:r w:rsidRPr="0068588D">
              <w:t>e</w:t>
            </w:r>
          </w:p>
        </w:tc>
        <w:tc>
          <w:tcPr>
            <w:tcW w:w="3210" w:type="dxa"/>
            <w:shd w:val="clear" w:color="auto" w:fill="auto"/>
          </w:tcPr>
          <w:p w14:paraId="64A5AC34" w14:textId="3208FFC4" w:rsidR="007479CD" w:rsidRPr="0068588D" w:rsidRDefault="007479CD" w:rsidP="007479CD">
            <w:pPr>
              <w:pStyle w:val="TAL"/>
            </w:pPr>
            <w:r>
              <w:t>MnS registration (to discovery service)</w:t>
            </w:r>
          </w:p>
        </w:tc>
      </w:tr>
      <w:tr w:rsidR="007479CD" w:rsidRPr="0068588D" w14:paraId="2304C01F" w14:textId="77777777" w:rsidTr="004F5228">
        <w:tc>
          <w:tcPr>
            <w:tcW w:w="3227" w:type="dxa"/>
            <w:tcBorders>
              <w:top w:val="single" w:sz="4" w:space="0" w:color="auto"/>
              <w:left w:val="single" w:sz="4" w:space="0" w:color="auto"/>
              <w:bottom w:val="single" w:sz="4" w:space="0" w:color="auto"/>
              <w:right w:val="single" w:sz="4" w:space="0" w:color="auto"/>
            </w:tcBorders>
            <w:shd w:val="clear" w:color="auto" w:fill="auto"/>
          </w:tcPr>
          <w:p w14:paraId="25DD7328" w14:textId="436B4887" w:rsidR="007479CD" w:rsidRPr="0068588D" w:rsidRDefault="007479CD" w:rsidP="007479CD">
            <w:pPr>
              <w:pStyle w:val="TAL"/>
            </w:pPr>
            <w:r w:rsidRPr="0068588D">
              <w:t xml:space="preserve">Interface/Reference point </w:t>
            </w:r>
            <w:r w:rsidRPr="00632E90">
              <w:t>used for management of service API</w:t>
            </w:r>
            <w:r>
              <w:t>,</w:t>
            </w:r>
            <w:r w:rsidRPr="00632E90">
              <w:t xml:space="preserve"> API invoker </w:t>
            </w:r>
            <w:r w:rsidRPr="00DD2A5E">
              <w:t>and API provider domain function</w:t>
            </w:r>
            <w:r w:rsidRPr="00632E90">
              <w:t xml:space="preserve"> information</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B977E07" w14:textId="52C51048" w:rsidR="007479CD" w:rsidRPr="0068588D" w:rsidRDefault="007479CD" w:rsidP="007479CD">
            <w:pPr>
              <w:pStyle w:val="TAL"/>
            </w:pPr>
            <w:r w:rsidRPr="0068588D">
              <w:t>CAPIF-5</w:t>
            </w:r>
            <w:r>
              <w:t xml:space="preserve"> </w:t>
            </w:r>
            <w:r w:rsidRPr="0068588D">
              <w:t>and CAPIF-</w:t>
            </w:r>
            <w:r>
              <w:t>5</w:t>
            </w:r>
            <w:r w:rsidRPr="0068588D">
              <w:t>e</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3DCAAABC" w14:textId="77777777" w:rsidR="007479CD" w:rsidRPr="0068588D" w:rsidRDefault="007479CD" w:rsidP="007479CD">
            <w:pPr>
              <w:pStyle w:val="TAL"/>
            </w:pPr>
            <w:r w:rsidRPr="0068588D">
              <w:t xml:space="preserve">Internal to </w:t>
            </w:r>
            <w:r>
              <w:t>MnS producer</w:t>
            </w:r>
          </w:p>
        </w:tc>
      </w:tr>
    </w:tbl>
    <w:p w14:paraId="1CA7F780" w14:textId="58400AA5" w:rsidR="007F5897" w:rsidRDefault="001C212E" w:rsidP="00BF3839">
      <w:pPr>
        <w:pStyle w:val="Heading3"/>
      </w:pPr>
      <w:bookmarkStart w:id="14" w:name="_Toc75416711"/>
      <w:r>
        <w:t>4.</w:t>
      </w:r>
      <w:r w:rsidR="007E2227">
        <w:t>3</w:t>
      </w:r>
      <w:r>
        <w:t>.2</w:t>
      </w:r>
      <w:r w:rsidR="007F5897" w:rsidRPr="0068588D">
        <w:tab/>
        <w:t>Deployment models</w:t>
      </w:r>
      <w:bookmarkEnd w:id="14"/>
    </w:p>
    <w:p w14:paraId="7FF2403E" w14:textId="6BC48A9D" w:rsidR="007F5897" w:rsidRDefault="00BF3839" w:rsidP="00BF3839">
      <w:r>
        <w:t xml:space="preserve">There are </w:t>
      </w:r>
      <w:r w:rsidR="009200FF">
        <w:t>three</w:t>
      </w:r>
      <w:r>
        <w:t xml:space="preserve"> basic deployment models for how the MnS exposure could be viewed from CAPI</w:t>
      </w:r>
      <w:r w:rsidR="006B510D">
        <w:t>F</w:t>
      </w:r>
      <w:r w:rsidR="00D2126A">
        <w:t>:</w:t>
      </w:r>
    </w:p>
    <w:p w14:paraId="6EE03AF7" w14:textId="10209131" w:rsidR="00D2126A" w:rsidRDefault="001269CC" w:rsidP="001269CC">
      <w:pPr>
        <w:pStyle w:val="B10"/>
      </w:pPr>
      <w:r>
        <w:t>-</w:t>
      </w:r>
      <w:r>
        <w:tab/>
        <w:t>All services speci</w:t>
      </w:r>
      <w:r w:rsidR="000B5E5C">
        <w:t xml:space="preserve">fied as </w:t>
      </w:r>
      <w:r w:rsidR="00106CA2">
        <w:t>MnS</w:t>
      </w:r>
      <w:r w:rsidR="00537737">
        <w:t xml:space="preserve"> (scenario A)</w:t>
      </w:r>
    </w:p>
    <w:p w14:paraId="4D783882" w14:textId="6802DF57" w:rsidR="0034461F" w:rsidRDefault="0034461F" w:rsidP="0034461F">
      <w:pPr>
        <w:pStyle w:val="B10"/>
      </w:pPr>
      <w:r>
        <w:t>-</w:t>
      </w:r>
      <w:r>
        <w:tab/>
        <w:t>Having the MnS as the API provider</w:t>
      </w:r>
      <w:r w:rsidR="00537737">
        <w:t xml:space="preserve"> (scenario B)</w:t>
      </w:r>
    </w:p>
    <w:p w14:paraId="0FBFCF47" w14:textId="08E82A6F" w:rsidR="001E276D" w:rsidRDefault="001E276D" w:rsidP="001269CC">
      <w:pPr>
        <w:pStyle w:val="B10"/>
      </w:pPr>
      <w:r>
        <w:t>-</w:t>
      </w:r>
      <w:r>
        <w:tab/>
        <w:t xml:space="preserve">Having the MnS </w:t>
      </w:r>
      <w:r w:rsidR="008D5D70">
        <w:t>as</w:t>
      </w:r>
      <w:r w:rsidR="00427616">
        <w:t xml:space="preserve"> services that can be used </w:t>
      </w:r>
      <w:r w:rsidR="00850744">
        <w:t>by the API provider</w:t>
      </w:r>
      <w:r w:rsidR="00537737">
        <w:t xml:space="preserve"> (scenario C)</w:t>
      </w:r>
    </w:p>
    <w:p w14:paraId="49D4BA20" w14:textId="797C2339" w:rsidR="00DB722D" w:rsidRDefault="00DB722D" w:rsidP="001269CC">
      <w:pPr>
        <w:pStyle w:val="B10"/>
      </w:pPr>
    </w:p>
    <w:p w14:paraId="2A603B05" w14:textId="513EF6B4" w:rsidR="00DB722D" w:rsidRDefault="00DB722D">
      <w:pPr>
        <w:pStyle w:val="Heading4"/>
      </w:pPr>
      <w:r>
        <w:t>4.</w:t>
      </w:r>
      <w:r w:rsidR="007E2227">
        <w:t>3</w:t>
      </w:r>
      <w:r>
        <w:t>.2.1</w:t>
      </w:r>
      <w:r>
        <w:tab/>
        <w:t>Scenario A</w:t>
      </w:r>
    </w:p>
    <w:p w14:paraId="53F0AB10" w14:textId="331768A8" w:rsidR="00367AFD" w:rsidRPr="001424BB" w:rsidRDefault="00D472EC" w:rsidP="00E007C9">
      <w:r>
        <w:t xml:space="preserve">Scenario A is depicted in </w:t>
      </w:r>
      <w:r w:rsidR="00975A44">
        <w:t>figure</w:t>
      </w:r>
      <w:r w:rsidR="00975A44" w:rsidRPr="0068588D">
        <w:t> </w:t>
      </w:r>
      <w:r>
        <w:t>4.</w:t>
      </w:r>
      <w:r w:rsidR="00AE007C">
        <w:t>3</w:t>
      </w:r>
      <w:r>
        <w:t>.2.1</w:t>
      </w:r>
      <w:r w:rsidR="00AE007C">
        <w:t>.1</w:t>
      </w:r>
      <w:r>
        <w:t xml:space="preserve">. </w:t>
      </w:r>
    </w:p>
    <w:p w14:paraId="7C624B64" w14:textId="5C246D5B" w:rsidR="000A439A" w:rsidRPr="0068588D" w:rsidRDefault="00495661" w:rsidP="000A439A">
      <w:pPr>
        <w:pStyle w:val="TH"/>
      </w:pPr>
      <w:r w:rsidRPr="0068588D">
        <w:object w:dxaOrig="12051" w:dyaOrig="8731" w14:anchorId="68BED79B">
          <v:shape id="_x0000_i1028" type="#_x0000_t75" style="width:481.5pt;height:350.25pt" o:ole="">
            <v:imagedata r:id="rId34" o:title=""/>
          </v:shape>
          <o:OLEObject Type="Embed" ProgID="Visio.Drawing.11" ShapeID="_x0000_i1028" DrawAspect="Content" ObjectID="_1710688139" r:id="rId35"/>
        </w:object>
      </w:r>
    </w:p>
    <w:p w14:paraId="61F345B8" w14:textId="2416C7FB" w:rsidR="000A439A" w:rsidRPr="0068588D" w:rsidRDefault="000A439A" w:rsidP="000A439A">
      <w:pPr>
        <w:pStyle w:val="TF"/>
      </w:pPr>
      <w:r w:rsidRPr="0068588D">
        <w:t>Figure</w:t>
      </w:r>
      <w:r w:rsidR="00B208C3">
        <w:t xml:space="preserve"> </w:t>
      </w:r>
      <w:r>
        <w:t>4</w:t>
      </w:r>
      <w:r w:rsidRPr="0068588D">
        <w:t>.</w:t>
      </w:r>
      <w:r w:rsidR="00AE007C">
        <w:t>3</w:t>
      </w:r>
      <w:r w:rsidRPr="0068588D">
        <w:t>.2.</w:t>
      </w:r>
      <w:r w:rsidR="00BC2A8A">
        <w:t>1</w:t>
      </w:r>
      <w:r w:rsidR="00AE007C">
        <w:t>.1</w:t>
      </w:r>
      <w:r w:rsidRPr="0068588D">
        <w:t xml:space="preserve">: </w:t>
      </w:r>
      <w:r w:rsidR="00810F1A">
        <w:t xml:space="preserve">The MnS </w:t>
      </w:r>
      <w:r w:rsidR="00DD5B74">
        <w:t>producers as both API providers and CAPIF Core service pr</w:t>
      </w:r>
      <w:r w:rsidR="003A459B">
        <w:t>ovider</w:t>
      </w:r>
    </w:p>
    <w:p w14:paraId="44758561" w14:textId="774FD4BC" w:rsidR="00DB722D" w:rsidRDefault="008025B7" w:rsidP="007F5897">
      <w:r>
        <w:t xml:space="preserve">In </w:t>
      </w:r>
      <w:r w:rsidR="00B004C2">
        <w:t xml:space="preserve">this case all services provided by the CAPIF core </w:t>
      </w:r>
      <w:r w:rsidR="00D2126A">
        <w:t xml:space="preserve">would need to be specified </w:t>
      </w:r>
      <w:r w:rsidR="00A8614E">
        <w:t>as MnS</w:t>
      </w:r>
      <w:r w:rsidR="007818B0">
        <w:t xml:space="preserve">, </w:t>
      </w:r>
      <w:r w:rsidR="003E0A92">
        <w:t xml:space="preserve">this means that the </w:t>
      </w:r>
      <w:r w:rsidR="00EC7C9B">
        <w:t xml:space="preserve">all </w:t>
      </w:r>
      <w:r w:rsidR="007818B0">
        <w:t xml:space="preserve">refence points </w:t>
      </w:r>
      <w:r w:rsidR="00EC7C9B">
        <w:t>(</w:t>
      </w:r>
      <w:r w:rsidR="007818B0">
        <w:t>CAPI</w:t>
      </w:r>
      <w:r w:rsidR="00F331BB">
        <w:t>F-</w:t>
      </w:r>
      <w:r w:rsidR="00456943">
        <w:t>1</w:t>
      </w:r>
      <w:r w:rsidR="00EC7C9B">
        <w:t xml:space="preserve"> to </w:t>
      </w:r>
      <w:r w:rsidR="00F331BB">
        <w:t>5</w:t>
      </w:r>
      <w:r w:rsidR="00EC7C9B">
        <w:t>)</w:t>
      </w:r>
      <w:r w:rsidR="00F331BB">
        <w:t xml:space="preserve"> </w:t>
      </w:r>
      <w:r w:rsidR="00D95484">
        <w:t xml:space="preserve">would </w:t>
      </w:r>
      <w:r w:rsidR="003E0A92">
        <w:t>be seen as MnSs</w:t>
      </w:r>
      <w:r w:rsidR="00374B4E">
        <w:t xml:space="preserve">. Which MnS that would be specified to support the </w:t>
      </w:r>
      <w:r w:rsidR="00DD1444">
        <w:t xml:space="preserve">exposure would </w:t>
      </w:r>
      <w:r w:rsidR="00D95484">
        <w:t xml:space="preserve">depend on </w:t>
      </w:r>
      <w:r w:rsidR="008107E1">
        <w:t>requirements.</w:t>
      </w:r>
    </w:p>
    <w:p w14:paraId="2CEB7E02" w14:textId="4CA11D64" w:rsidR="00DB722D" w:rsidRDefault="00DB722D" w:rsidP="00DB722D">
      <w:pPr>
        <w:pStyle w:val="Heading4"/>
      </w:pPr>
      <w:r>
        <w:t>4.</w:t>
      </w:r>
      <w:r w:rsidR="00FC7EE0">
        <w:t>3</w:t>
      </w:r>
      <w:r>
        <w:t>.2.2</w:t>
      </w:r>
      <w:r>
        <w:tab/>
        <w:t>Scenario B</w:t>
      </w:r>
    </w:p>
    <w:p w14:paraId="432297C7" w14:textId="73B34A64" w:rsidR="0092148F" w:rsidRPr="007A51AB" w:rsidRDefault="0092148F" w:rsidP="0092148F">
      <w:r>
        <w:t xml:space="preserve">Scenario B is depicted in </w:t>
      </w:r>
      <w:r w:rsidR="00975A44">
        <w:t>f</w:t>
      </w:r>
      <w:r>
        <w:t>igure</w:t>
      </w:r>
      <w:r w:rsidR="00975A44" w:rsidRPr="0068588D">
        <w:t> </w:t>
      </w:r>
      <w:r>
        <w:t>4.</w:t>
      </w:r>
      <w:r w:rsidR="00AE007C">
        <w:t>3</w:t>
      </w:r>
      <w:r>
        <w:t>.2.2</w:t>
      </w:r>
      <w:r w:rsidR="00956FA4">
        <w:t>.1</w:t>
      </w:r>
      <w:r>
        <w:t xml:space="preserve">. </w:t>
      </w:r>
    </w:p>
    <w:p w14:paraId="563260AD" w14:textId="2DD81887" w:rsidR="00FA5F66" w:rsidRPr="0068588D" w:rsidRDefault="008D0F7A" w:rsidP="00FA5F66">
      <w:pPr>
        <w:pStyle w:val="TH"/>
      </w:pPr>
      <w:r w:rsidRPr="0068588D">
        <w:object w:dxaOrig="12051" w:dyaOrig="8731" w14:anchorId="08D45E4D">
          <v:shape id="_x0000_i1029" type="#_x0000_t75" style="width:481.5pt;height:350.25pt" o:ole="">
            <v:imagedata r:id="rId36" o:title=""/>
          </v:shape>
          <o:OLEObject Type="Embed" ProgID="Visio.Drawing.11" ShapeID="_x0000_i1029" DrawAspect="Content" ObjectID="_1710688140" r:id="rId37"/>
        </w:object>
      </w:r>
    </w:p>
    <w:p w14:paraId="65B3A93B" w14:textId="0757365E" w:rsidR="00FA5F66" w:rsidRDefault="00FA5F66" w:rsidP="00FA5F66">
      <w:pPr>
        <w:pStyle w:val="TF"/>
      </w:pPr>
      <w:r w:rsidRPr="0068588D">
        <w:t>Figure</w:t>
      </w:r>
      <w:r w:rsidR="00F328A3">
        <w:t xml:space="preserve"> </w:t>
      </w:r>
      <w:r>
        <w:t>4</w:t>
      </w:r>
      <w:r w:rsidRPr="0068588D">
        <w:t>.</w:t>
      </w:r>
      <w:r w:rsidR="00FC7EE0">
        <w:t>3</w:t>
      </w:r>
      <w:r w:rsidRPr="0068588D">
        <w:t>.2.</w:t>
      </w:r>
      <w:r w:rsidR="00D96073">
        <w:t>2</w:t>
      </w:r>
      <w:r w:rsidR="00956FA4">
        <w:t>.1</w:t>
      </w:r>
      <w:r w:rsidRPr="0068588D">
        <w:t xml:space="preserve">: </w:t>
      </w:r>
      <w:r>
        <w:t xml:space="preserve">The MnS </w:t>
      </w:r>
      <w:r w:rsidR="00D96073">
        <w:t>p</w:t>
      </w:r>
      <w:r>
        <w:t>roducers as API providers</w:t>
      </w:r>
    </w:p>
    <w:p w14:paraId="51E00124" w14:textId="5C836883" w:rsidR="00814069" w:rsidRDefault="00FA5F66" w:rsidP="00FA5F66">
      <w:r>
        <w:t>In this case the current MnS could be provided as service APIs as is and the MnS producer would then reuse the services provided by the CAPIF core, wherever to support the refe</w:t>
      </w:r>
      <w:r w:rsidR="00BC5762">
        <w:t>re</w:t>
      </w:r>
      <w:r>
        <w:t xml:space="preserve">nce points CAPIF-3, 4, and 5 from the MnS produces would depend on requirements e.g., CAPIF-5 could either be seen as a separate MnS </w:t>
      </w:r>
      <w:r w:rsidR="00612D54">
        <w:t>producers</w:t>
      </w:r>
      <w:r w:rsidR="0094717E">
        <w:t xml:space="preserve"> and consumers or </w:t>
      </w:r>
      <w:r>
        <w:t>part of the MnS producer</w:t>
      </w:r>
      <w:r w:rsidR="00403409">
        <w:t xml:space="preserve">, </w:t>
      </w:r>
      <w:r>
        <w:t xml:space="preserve">see </w:t>
      </w:r>
      <w:r w:rsidR="00B13A0F">
        <w:t xml:space="preserve">management service C producer in </w:t>
      </w:r>
      <w:r>
        <w:t>figure</w:t>
      </w:r>
      <w:r w:rsidR="00403409">
        <w:t xml:space="preserve"> </w:t>
      </w:r>
      <w:r>
        <w:t>4.1.2</w:t>
      </w:r>
      <w:r w:rsidR="00814069">
        <w:t>.</w:t>
      </w:r>
    </w:p>
    <w:p w14:paraId="38703B37" w14:textId="520CD8A5" w:rsidR="00FA5F66" w:rsidRDefault="008E6A98" w:rsidP="00FA5F66">
      <w:r>
        <w:t>For example</w:t>
      </w:r>
      <w:r w:rsidR="00BD20D9">
        <w:t>,</w:t>
      </w:r>
      <w:r>
        <w:t xml:space="preserve"> </w:t>
      </w:r>
      <w:r w:rsidR="00BD20D9">
        <w:t>one</w:t>
      </w:r>
      <w:r w:rsidR="00BC5762">
        <w:t xml:space="preserve"> service </w:t>
      </w:r>
      <w:r w:rsidR="00BD20D9">
        <w:t>API</w:t>
      </w:r>
      <w:r w:rsidR="00BC5762">
        <w:t xml:space="preserve"> on CAPIF-2 would be the </w:t>
      </w:r>
      <w:r w:rsidR="00BC5762" w:rsidRPr="00BC5762">
        <w:t>provMnS</w:t>
      </w:r>
      <w:r w:rsidR="00A22FCA">
        <w:t>.</w:t>
      </w:r>
    </w:p>
    <w:p w14:paraId="1DA8EAB1" w14:textId="5E5F7CE3" w:rsidR="00A1170F" w:rsidRDefault="00A1170F" w:rsidP="00FA5F66">
      <w:r>
        <w:t xml:space="preserve">The functions in the API provider consists of </w:t>
      </w:r>
      <w:r w:rsidR="000F1911">
        <w:t>several</w:t>
      </w:r>
      <w:r>
        <w:t xml:space="preserve"> </w:t>
      </w:r>
      <w:r w:rsidR="003D5E39">
        <w:t xml:space="preserve">CAPIF </w:t>
      </w:r>
      <w:r>
        <w:t>service consumers</w:t>
      </w:r>
      <w:r w:rsidR="004C0A60">
        <w:t>.</w:t>
      </w:r>
    </w:p>
    <w:p w14:paraId="7D76246E" w14:textId="070BC031" w:rsidR="00AA7D71" w:rsidRPr="0068588D" w:rsidRDefault="0000060C" w:rsidP="00AA7D71">
      <w:pPr>
        <w:pStyle w:val="TH"/>
      </w:pPr>
      <w:r w:rsidRPr="0068588D">
        <w:object w:dxaOrig="5071" w:dyaOrig="8611" w14:anchorId="25565E8E">
          <v:shape id="_x0000_i1030" type="#_x0000_t75" style="width:202.5pt;height:345pt" o:ole="">
            <v:imagedata r:id="rId38" o:title=""/>
          </v:shape>
          <o:OLEObject Type="Embed" ProgID="Visio.Drawing.11" ShapeID="_x0000_i1030" DrawAspect="Content" ObjectID="_1710688141" r:id="rId39"/>
        </w:object>
      </w:r>
    </w:p>
    <w:p w14:paraId="38608EAA" w14:textId="45858882" w:rsidR="00AA7D71" w:rsidRDefault="00AA7D71" w:rsidP="00AA7D71">
      <w:pPr>
        <w:pStyle w:val="TF"/>
      </w:pPr>
      <w:r w:rsidRPr="0068588D">
        <w:t>Figure</w:t>
      </w:r>
      <w:r>
        <w:t xml:space="preserve"> 4</w:t>
      </w:r>
      <w:r w:rsidRPr="0068588D">
        <w:t>.</w:t>
      </w:r>
      <w:r>
        <w:t>3</w:t>
      </w:r>
      <w:r w:rsidRPr="0068588D">
        <w:t>.2.</w:t>
      </w:r>
      <w:r>
        <w:t>2.2</w:t>
      </w:r>
      <w:r w:rsidRPr="0068588D">
        <w:t xml:space="preserve">: </w:t>
      </w:r>
      <w:r>
        <w:t xml:space="preserve">The </w:t>
      </w:r>
      <w:r w:rsidR="000A4D20">
        <w:t xml:space="preserve">API </w:t>
      </w:r>
      <w:r>
        <w:t>provider</w:t>
      </w:r>
      <w:r w:rsidR="000A4D20">
        <w:t xml:space="preserve"> as service consumers and producers</w:t>
      </w:r>
    </w:p>
    <w:p w14:paraId="1D1E0FF1" w14:textId="45D73531" w:rsidR="00AA7D71" w:rsidRDefault="00E325BF" w:rsidP="00FA5F66">
      <w:r>
        <w:t xml:space="preserve">The CAPIF </w:t>
      </w:r>
      <w:r w:rsidR="00EE5D5B">
        <w:t>core function provided services can in some cases be mapped to MnS(s).</w:t>
      </w:r>
    </w:p>
    <w:p w14:paraId="6F0407B2" w14:textId="0B2E55F3" w:rsidR="00BF3CDD" w:rsidRDefault="00BF3CDD" w:rsidP="00BF3CDD">
      <w:pPr>
        <w:pStyle w:val="TF"/>
      </w:pPr>
      <w:r>
        <w:t>Table</w:t>
      </w:r>
      <w:r w:rsidR="00F328A3">
        <w:t xml:space="preserve"> </w:t>
      </w:r>
      <w:r>
        <w:t>4</w:t>
      </w:r>
      <w:r w:rsidRPr="0068588D">
        <w:t>.</w:t>
      </w:r>
      <w:r w:rsidR="00FC7EE0">
        <w:t>3</w:t>
      </w:r>
      <w:r w:rsidRPr="0068588D">
        <w:t>.2.</w:t>
      </w:r>
      <w:r>
        <w:t>2.1</w:t>
      </w:r>
      <w:r w:rsidRPr="0068588D">
        <w:t xml:space="preserve">: </w:t>
      </w:r>
      <w:r>
        <w:t>Mapping of CAPIF supported capability to MnS supported capability for scenario B</w:t>
      </w:r>
    </w:p>
    <w:tbl>
      <w:tblPr>
        <w:tblStyle w:val="TableGrid"/>
        <w:tblW w:w="9634" w:type="dxa"/>
        <w:tblLayout w:type="fixed"/>
        <w:tblLook w:val="04A0" w:firstRow="1" w:lastRow="0" w:firstColumn="1" w:lastColumn="0" w:noHBand="0" w:noVBand="1"/>
      </w:tblPr>
      <w:tblGrid>
        <w:gridCol w:w="1175"/>
        <w:gridCol w:w="4349"/>
        <w:gridCol w:w="4110"/>
      </w:tblGrid>
      <w:tr w:rsidR="001424BB" w14:paraId="6DAABB71" w14:textId="77777777" w:rsidTr="00FC21C1">
        <w:tc>
          <w:tcPr>
            <w:tcW w:w="1175" w:type="dxa"/>
            <w:shd w:val="clear" w:color="auto" w:fill="F2F2F2" w:themeFill="background1" w:themeFillShade="F2"/>
          </w:tcPr>
          <w:p w14:paraId="115543E8" w14:textId="77777777" w:rsidR="001424BB" w:rsidRPr="00127709" w:rsidRDefault="001424BB" w:rsidP="000E6D06">
            <w:pPr>
              <w:rPr>
                <w:b/>
                <w:bCs/>
              </w:rPr>
            </w:pPr>
            <w:r w:rsidRPr="00127709">
              <w:rPr>
                <w:b/>
                <w:bCs/>
              </w:rPr>
              <w:t>CAPIF reference point</w:t>
            </w:r>
          </w:p>
        </w:tc>
        <w:tc>
          <w:tcPr>
            <w:tcW w:w="4349" w:type="dxa"/>
            <w:shd w:val="clear" w:color="auto" w:fill="F2F2F2" w:themeFill="background1" w:themeFillShade="F2"/>
          </w:tcPr>
          <w:p w14:paraId="0F1ACFF6" w14:textId="2EA495F3" w:rsidR="001424BB" w:rsidRPr="00127709" w:rsidRDefault="003C5593" w:rsidP="000E6D06">
            <w:pPr>
              <w:rPr>
                <w:b/>
                <w:bCs/>
              </w:rPr>
            </w:pPr>
            <w:r>
              <w:rPr>
                <w:b/>
                <w:bCs/>
              </w:rPr>
              <w:t>CAPIF s</w:t>
            </w:r>
            <w:r w:rsidR="001424BB" w:rsidRPr="00127709">
              <w:rPr>
                <w:b/>
                <w:bCs/>
              </w:rPr>
              <w:t xml:space="preserve">upported </w:t>
            </w:r>
            <w:r w:rsidR="00EF5666" w:rsidRPr="00127709">
              <w:rPr>
                <w:b/>
                <w:bCs/>
              </w:rPr>
              <w:t>services</w:t>
            </w:r>
          </w:p>
        </w:tc>
        <w:tc>
          <w:tcPr>
            <w:tcW w:w="4110" w:type="dxa"/>
            <w:shd w:val="clear" w:color="auto" w:fill="F2F2F2" w:themeFill="background1" w:themeFillShade="F2"/>
          </w:tcPr>
          <w:p w14:paraId="12A8B815" w14:textId="15608312" w:rsidR="001424BB" w:rsidRPr="00127709" w:rsidRDefault="00C837E2" w:rsidP="000E6D06">
            <w:pPr>
              <w:rPr>
                <w:b/>
                <w:bCs/>
              </w:rPr>
            </w:pPr>
            <w:r>
              <w:rPr>
                <w:b/>
                <w:bCs/>
              </w:rPr>
              <w:t>S</w:t>
            </w:r>
            <w:r w:rsidR="001424BB" w:rsidRPr="00127709">
              <w:rPr>
                <w:b/>
                <w:bCs/>
              </w:rPr>
              <w:t>upported by MnS</w:t>
            </w:r>
          </w:p>
        </w:tc>
      </w:tr>
      <w:tr w:rsidR="001424BB" w14:paraId="5C8B4102" w14:textId="77777777" w:rsidTr="00127709">
        <w:tc>
          <w:tcPr>
            <w:tcW w:w="1175" w:type="dxa"/>
          </w:tcPr>
          <w:p w14:paraId="49E5D8A2" w14:textId="77777777" w:rsidR="001424BB" w:rsidRDefault="001424BB" w:rsidP="000E6D06">
            <w:r>
              <w:t>CAPIF 1/1e</w:t>
            </w:r>
          </w:p>
        </w:tc>
        <w:tc>
          <w:tcPr>
            <w:tcW w:w="4349" w:type="dxa"/>
          </w:tcPr>
          <w:p w14:paraId="11B49EFD" w14:textId="3290F5D3" w:rsidR="001424BB" w:rsidRPr="00916028" w:rsidRDefault="001424BB" w:rsidP="00127709">
            <w:pPr>
              <w:pStyle w:val="B10"/>
              <w:ind w:left="284"/>
            </w:pPr>
            <w:r w:rsidRPr="00916028">
              <w:t>-</w:t>
            </w:r>
            <w:r w:rsidRPr="00916028">
              <w:tab/>
            </w:r>
            <w:r w:rsidR="00910022">
              <w:t>CAPIF_Discover_Service_API</w:t>
            </w:r>
          </w:p>
          <w:p w14:paraId="5944051C" w14:textId="6C0A7494" w:rsidR="001424BB" w:rsidRPr="00916028" w:rsidRDefault="001424BB" w:rsidP="00127709">
            <w:pPr>
              <w:pStyle w:val="B10"/>
              <w:ind w:left="284"/>
            </w:pPr>
            <w:r w:rsidRPr="00916028">
              <w:t>-</w:t>
            </w:r>
            <w:r w:rsidRPr="00916028">
              <w:tab/>
            </w:r>
            <w:r w:rsidR="00EF5666">
              <w:t>CAPIF_Events_API</w:t>
            </w:r>
          </w:p>
          <w:p w14:paraId="2184DBAA" w14:textId="68273F02" w:rsidR="001424BB" w:rsidRPr="00916028" w:rsidRDefault="001424BB" w:rsidP="00127709">
            <w:pPr>
              <w:pStyle w:val="B10"/>
              <w:ind w:left="284"/>
            </w:pPr>
            <w:r w:rsidRPr="00916028">
              <w:t>-</w:t>
            </w:r>
            <w:r w:rsidRPr="00916028">
              <w:tab/>
            </w:r>
            <w:r w:rsidR="005E11E6" w:rsidRPr="00916028">
              <w:t>CAPIF_API_Invoker_Management_API</w:t>
            </w:r>
          </w:p>
          <w:p w14:paraId="4CC2CCBF" w14:textId="44A929A3" w:rsidR="003908B6" w:rsidRPr="00916028" w:rsidRDefault="001424BB" w:rsidP="003908B6">
            <w:pPr>
              <w:pStyle w:val="B10"/>
              <w:ind w:left="284"/>
            </w:pPr>
            <w:r w:rsidRPr="00916028">
              <w:t>-</w:t>
            </w:r>
            <w:r w:rsidRPr="00916028">
              <w:tab/>
            </w:r>
            <w:r w:rsidR="003D4BE3">
              <w:t>CAPIF_Security_API</w:t>
            </w:r>
          </w:p>
          <w:p w14:paraId="00EBD018" w14:textId="3BDC721D" w:rsidR="00B20BEB" w:rsidRPr="00916028" w:rsidRDefault="00433856" w:rsidP="00127709">
            <w:pPr>
              <w:pStyle w:val="B10"/>
              <w:ind w:left="284"/>
            </w:pPr>
            <w:r w:rsidRPr="00916028">
              <w:tab/>
            </w:r>
            <w:r w:rsidR="00B20BEB" w:rsidRPr="00916028">
              <w:t>Specified in TS</w:t>
            </w:r>
            <w:r w:rsidR="00B20BEB" w:rsidRPr="00F11FE7">
              <w:rPr>
                <w:noProof/>
              </w:rPr>
              <w:t> </w:t>
            </w:r>
            <w:r w:rsidR="00B20BEB" w:rsidRPr="00916028">
              <w:t>29.222</w:t>
            </w:r>
            <w:r w:rsidR="00B20BEB" w:rsidRPr="00F11FE7">
              <w:rPr>
                <w:noProof/>
              </w:rPr>
              <w:t> </w:t>
            </w:r>
            <w:r w:rsidR="00B20BEB" w:rsidRPr="00916028">
              <w:t>[1</w:t>
            </w:r>
            <w:r w:rsidR="00EE2321">
              <w:t>1</w:t>
            </w:r>
            <w:r w:rsidR="00B20BEB" w:rsidRPr="00916028">
              <w:t>]</w:t>
            </w:r>
          </w:p>
        </w:tc>
        <w:tc>
          <w:tcPr>
            <w:tcW w:w="4110" w:type="dxa"/>
          </w:tcPr>
          <w:p w14:paraId="16D76395" w14:textId="5858310A" w:rsidR="001424BB" w:rsidDel="0092516C" w:rsidRDefault="00C837E2" w:rsidP="0092516C">
            <w:pPr>
              <w:pStyle w:val="B10"/>
              <w:ind w:left="284"/>
              <w:rPr>
                <w:del w:id="15" w:author="Ericsson user 1" w:date="2022-04-05T18:21:00Z"/>
              </w:rPr>
            </w:pPr>
            <w:del w:id="16" w:author="Ericsson user 1" w:date="2022-04-05T18:21:00Z">
              <w:r w:rsidRPr="00916028" w:rsidDel="0092516C">
                <w:delText>-</w:delText>
              </w:r>
              <w:r w:rsidRPr="00916028" w:rsidDel="0092516C">
                <w:tab/>
              </w:r>
              <w:r w:rsidDel="0092516C">
                <w:delText>D</w:delText>
              </w:r>
              <w:r w:rsidR="00676BF3" w:rsidDel="0092516C">
                <w:delText>iscover</w:delText>
              </w:r>
              <w:r w:rsidR="007C7C7A" w:rsidDel="0092516C">
                <w:delText>y</w:delText>
              </w:r>
              <w:r w:rsidR="00676BF3" w:rsidDel="0092516C">
                <w:delText xml:space="preserve"> </w:delText>
              </w:r>
              <w:r w:rsidR="007C7C7A" w:rsidDel="0092516C">
                <w:delText xml:space="preserve">of </w:delText>
              </w:r>
              <w:r w:rsidR="002C14E1" w:rsidDel="0092516C">
                <w:delText>MnS</w:delText>
              </w:r>
              <w:r w:rsidR="000866B7" w:rsidDel="0092516C">
                <w:delText>(s)</w:delText>
              </w:r>
              <w:r w:rsidR="001424BB" w:rsidDel="0092516C">
                <w:delText xml:space="preserve"> from MnS </w:delText>
              </w:r>
              <w:r w:rsidR="009925B2" w:rsidDel="0092516C">
                <w:delText>r</w:delText>
              </w:r>
              <w:r w:rsidR="001424BB" w:rsidDel="0092516C">
                <w:delText>egistry</w:delText>
              </w:r>
              <w:r w:rsidR="00964C2D" w:rsidDel="0092516C">
                <w:delText xml:space="preserve"> using ProvMnS</w:delText>
              </w:r>
              <w:r w:rsidR="007C7C7A" w:rsidDel="0092516C">
                <w:br/>
                <w:delText>Specified</w:delText>
              </w:r>
              <w:r w:rsidR="009925B2" w:rsidDel="0092516C">
                <w:delText xml:space="preserve"> in </w:delText>
              </w:r>
              <w:r w:rsidR="00011003" w:rsidDel="0092516C">
                <w:delText>TS</w:delText>
              </w:r>
              <w:r w:rsidR="00EC6CA5" w:rsidRPr="0068588D" w:rsidDel="0092516C">
                <w:delText> </w:delText>
              </w:r>
              <w:r w:rsidR="00011003" w:rsidDel="0092516C">
                <w:delText>28.622</w:delText>
              </w:r>
              <w:r w:rsidR="00EC6CA5" w:rsidRPr="0068588D" w:rsidDel="0092516C">
                <w:delText> </w:delText>
              </w:r>
              <w:r w:rsidR="009F540A" w:rsidDel="0092516C">
                <w:delText>[</w:delText>
              </w:r>
              <w:r w:rsidR="0007688C" w:rsidDel="0092516C">
                <w:delText>7</w:delText>
              </w:r>
              <w:r w:rsidR="009F540A" w:rsidDel="0092516C">
                <w:delText>]</w:delText>
              </w:r>
              <w:r w:rsidR="00AA6921" w:rsidDel="0092516C">
                <w:delText>,</w:delText>
              </w:r>
              <w:r w:rsidR="00011003" w:rsidDel="0092516C">
                <w:delText xml:space="preserve"> </w:delText>
              </w:r>
              <w:r w:rsidR="00863A99" w:rsidDel="0092516C">
                <w:delText>TS</w:delText>
              </w:r>
              <w:r w:rsidR="00863A99" w:rsidRPr="0068588D" w:rsidDel="0092516C">
                <w:delText> </w:delText>
              </w:r>
              <w:r w:rsidR="00011003" w:rsidDel="0092516C">
                <w:delText>28.623</w:delText>
              </w:r>
              <w:r w:rsidR="00EC6CA5" w:rsidRPr="0068588D" w:rsidDel="0092516C">
                <w:delText> </w:delText>
              </w:r>
              <w:r w:rsidR="00662652" w:rsidDel="0092516C">
                <w:delText>[</w:delText>
              </w:r>
              <w:r w:rsidR="0007688C" w:rsidDel="0092516C">
                <w:delText>4</w:delText>
              </w:r>
              <w:r w:rsidR="009F540A" w:rsidDel="0092516C">
                <w:delText>]</w:delText>
              </w:r>
              <w:r w:rsidR="00AA6921" w:rsidDel="0092516C">
                <w:delText>,</w:delText>
              </w:r>
              <w:r w:rsidR="00676BF3" w:rsidDel="0092516C">
                <w:delText xml:space="preserve"> and TS</w:delText>
              </w:r>
              <w:r w:rsidR="00EC6CA5" w:rsidRPr="0068588D" w:rsidDel="0092516C">
                <w:delText> </w:delText>
              </w:r>
              <w:r w:rsidR="00676BF3" w:rsidDel="0092516C">
                <w:delText>28.532</w:delText>
              </w:r>
              <w:r w:rsidR="00EC6CA5" w:rsidRPr="0068588D" w:rsidDel="0092516C">
                <w:delText> </w:delText>
              </w:r>
              <w:r w:rsidR="0007688C" w:rsidDel="0092516C">
                <w:delText>[1]</w:delText>
              </w:r>
              <w:r w:rsidR="001424BB" w:rsidDel="0092516C">
                <w:delText xml:space="preserve"> </w:delText>
              </w:r>
            </w:del>
          </w:p>
          <w:p w14:paraId="719AD932" w14:textId="0D8CEB70" w:rsidR="001424BB" w:rsidRDefault="00807DB6" w:rsidP="00127709">
            <w:pPr>
              <w:pStyle w:val="B10"/>
              <w:ind w:left="284"/>
            </w:pPr>
            <w:r>
              <w:t>-</w:t>
            </w:r>
            <w:r w:rsidR="00661944" w:rsidRPr="00916028">
              <w:tab/>
            </w:r>
            <w:r w:rsidR="00E517AA">
              <w:t>MnS consumer</w:t>
            </w:r>
            <w:r w:rsidR="00FD2806" w:rsidRPr="00916028">
              <w:t xml:space="preserve"> management is not specified</w:t>
            </w:r>
          </w:p>
        </w:tc>
      </w:tr>
      <w:tr w:rsidR="001424BB" w:rsidRPr="007A51AB" w14:paraId="21CB724E" w14:textId="77777777" w:rsidTr="00127709">
        <w:tc>
          <w:tcPr>
            <w:tcW w:w="1175" w:type="dxa"/>
          </w:tcPr>
          <w:p w14:paraId="6549DA0B" w14:textId="77777777" w:rsidR="001424BB" w:rsidRDefault="001424BB" w:rsidP="000E6D06">
            <w:r>
              <w:t>CAPIF 2/2e</w:t>
            </w:r>
          </w:p>
        </w:tc>
        <w:tc>
          <w:tcPr>
            <w:tcW w:w="4349" w:type="dxa"/>
          </w:tcPr>
          <w:p w14:paraId="4AD43DEC" w14:textId="4A84B1E0" w:rsidR="001424BB" w:rsidRPr="00916028" w:rsidRDefault="003D0043" w:rsidP="00127709">
            <w:pPr>
              <w:pStyle w:val="B10"/>
              <w:ind w:left="284"/>
            </w:pPr>
            <w:r w:rsidRPr="00916028">
              <w:t>-</w:t>
            </w:r>
            <w:r w:rsidR="001424BB" w:rsidRPr="00916028">
              <w:tab/>
            </w:r>
            <w:r>
              <w:t>AEF_Security_API</w:t>
            </w:r>
            <w:r w:rsidR="00B20BEB" w:rsidRPr="00916028">
              <w:br/>
              <w:t>Specified in TS</w:t>
            </w:r>
            <w:r w:rsidR="00B20BEB" w:rsidRPr="00F11FE7">
              <w:rPr>
                <w:noProof/>
              </w:rPr>
              <w:t> </w:t>
            </w:r>
            <w:r w:rsidR="00B20BEB" w:rsidRPr="00916028">
              <w:t>29.222</w:t>
            </w:r>
            <w:r w:rsidR="00B20BEB" w:rsidRPr="00F11FE7">
              <w:rPr>
                <w:noProof/>
              </w:rPr>
              <w:t> </w:t>
            </w:r>
            <w:r w:rsidR="00B20BEB" w:rsidRPr="00916028">
              <w:t>[1</w:t>
            </w:r>
            <w:r w:rsidR="00EE2321">
              <w:t>1</w:t>
            </w:r>
            <w:r w:rsidR="00B20BEB" w:rsidRPr="00916028">
              <w:t>]</w:t>
            </w:r>
          </w:p>
          <w:p w14:paraId="4B585243" w14:textId="04908068" w:rsidR="001424BB" w:rsidRPr="00916028" w:rsidRDefault="001424BB" w:rsidP="00127709">
            <w:pPr>
              <w:pStyle w:val="B10"/>
              <w:ind w:left="284"/>
            </w:pPr>
            <w:r w:rsidRPr="00916028">
              <w:t>-</w:t>
            </w:r>
            <w:r w:rsidRPr="00916028">
              <w:tab/>
            </w:r>
            <w:r w:rsidR="00517D2E" w:rsidRPr="00916028">
              <w:t>S</w:t>
            </w:r>
            <w:r w:rsidRPr="00916028">
              <w:t>ervice APIs</w:t>
            </w:r>
            <w:r w:rsidR="00F24DEF" w:rsidRPr="00916028">
              <w:t>: not specified</w:t>
            </w:r>
          </w:p>
        </w:tc>
        <w:tc>
          <w:tcPr>
            <w:tcW w:w="4110" w:type="dxa"/>
          </w:tcPr>
          <w:p w14:paraId="1936B79D" w14:textId="642D7546" w:rsidR="00180DE2" w:rsidRDefault="00B148B8" w:rsidP="00127709">
            <w:pPr>
              <w:pStyle w:val="B10"/>
              <w:ind w:left="284"/>
              <w:rPr>
                <w:noProof/>
              </w:rPr>
            </w:pPr>
            <w:r w:rsidRPr="00916028">
              <w:t>-</w:t>
            </w:r>
            <w:r w:rsidRPr="00916028">
              <w:tab/>
              <w:t>A</w:t>
            </w:r>
            <w:r w:rsidRPr="00F11FE7">
              <w:rPr>
                <w:noProof/>
              </w:rPr>
              <w:t>uthentication and authorization of MnS consumers</w:t>
            </w:r>
            <w:r w:rsidR="00180DE2">
              <w:rPr>
                <w:noProof/>
              </w:rPr>
              <w:t xml:space="preserve"> is specified in TS 28.533 </w:t>
            </w:r>
            <w:r w:rsidR="00A8609E">
              <w:rPr>
                <w:noProof/>
              </w:rPr>
              <w:t>[</w:t>
            </w:r>
            <w:r w:rsidR="00E81E9C">
              <w:rPr>
                <w:noProof/>
              </w:rPr>
              <w:t>1</w:t>
            </w:r>
            <w:r w:rsidR="00840C03">
              <w:rPr>
                <w:noProof/>
              </w:rPr>
              <w:t>2</w:t>
            </w:r>
            <w:r w:rsidR="00E81E9C">
              <w:rPr>
                <w:noProof/>
              </w:rPr>
              <w:t>] c</w:t>
            </w:r>
            <w:r w:rsidR="00A8609E">
              <w:rPr>
                <w:noProof/>
              </w:rPr>
              <w:t xml:space="preserve">lause 4.9 </w:t>
            </w:r>
            <w:r w:rsidR="0052613E">
              <w:rPr>
                <w:noProof/>
              </w:rPr>
              <w:br/>
            </w:r>
          </w:p>
          <w:p w14:paraId="51CF8919" w14:textId="39807D24" w:rsidR="00CC719C" w:rsidRPr="00127709" w:rsidRDefault="00FC3B87" w:rsidP="00840C03">
            <w:pPr>
              <w:pStyle w:val="B10"/>
              <w:ind w:left="284"/>
            </w:pPr>
            <w:r w:rsidRPr="00916028">
              <w:t>-</w:t>
            </w:r>
            <w:r w:rsidRPr="00916028">
              <w:tab/>
            </w:r>
            <w:r w:rsidR="0006193F">
              <w:t xml:space="preserve">Service APIs (MnS): </w:t>
            </w:r>
            <w:r w:rsidR="001424BB" w:rsidRPr="00127709">
              <w:t>faultMnS</w:t>
            </w:r>
            <w:r w:rsidR="0093069E" w:rsidRPr="00916028">
              <w:t xml:space="preserve">, </w:t>
            </w:r>
            <w:r w:rsidR="001424BB" w:rsidRPr="00127709">
              <w:t>fileDataReportingMnS</w:t>
            </w:r>
            <w:r w:rsidR="00DB02C0" w:rsidRPr="00916028">
              <w:t xml:space="preserve">, </w:t>
            </w:r>
            <w:r w:rsidR="001424BB" w:rsidRPr="00127709">
              <w:t>heartbeat</w:t>
            </w:r>
            <w:r w:rsidR="00987B3B" w:rsidRPr="00127709">
              <w:t>Ntf</w:t>
            </w:r>
            <w:r w:rsidR="00DB02C0" w:rsidRPr="00916028">
              <w:t xml:space="preserve">, </w:t>
            </w:r>
            <w:r w:rsidR="001424BB" w:rsidRPr="00127709">
              <w:t>perfMnS</w:t>
            </w:r>
            <w:r w:rsidR="00DB02C0" w:rsidRPr="00916028">
              <w:t xml:space="preserve">, </w:t>
            </w:r>
            <w:r w:rsidR="001424BB" w:rsidRPr="00127709">
              <w:t>provMnS</w:t>
            </w:r>
            <w:r w:rsidR="00DB02C0" w:rsidRPr="00916028">
              <w:t xml:space="preserve">, </w:t>
            </w:r>
            <w:r w:rsidR="00033AA9" w:rsidRPr="00916028">
              <w:t xml:space="preserve">and </w:t>
            </w:r>
            <w:r w:rsidR="001424BB" w:rsidRPr="00127709">
              <w:t>streamingDataMnS</w:t>
            </w:r>
            <w:r w:rsidR="00033AA9" w:rsidRPr="00916028">
              <w:br/>
            </w:r>
            <w:r w:rsidR="00B148B8">
              <w:rPr>
                <w:noProof/>
              </w:rPr>
              <w:t>S</w:t>
            </w:r>
            <w:r w:rsidR="005311AE">
              <w:rPr>
                <w:noProof/>
              </w:rPr>
              <w:t xml:space="preserve">pecified in </w:t>
            </w:r>
            <w:r w:rsidR="00B52788" w:rsidRPr="00127709">
              <w:rPr>
                <w:noProof/>
              </w:rPr>
              <w:t>in TS</w:t>
            </w:r>
            <w:r w:rsidR="00EE3CAF" w:rsidRPr="0068588D">
              <w:t> </w:t>
            </w:r>
            <w:r w:rsidR="00B52788" w:rsidRPr="00127709">
              <w:rPr>
                <w:noProof/>
              </w:rPr>
              <w:t>28.532</w:t>
            </w:r>
            <w:r w:rsidR="00EE3CAF" w:rsidRPr="0068588D">
              <w:t> </w:t>
            </w:r>
            <w:r w:rsidR="00B52788" w:rsidRPr="00127709">
              <w:rPr>
                <w:noProof/>
              </w:rPr>
              <w:t>[</w:t>
            </w:r>
            <w:r w:rsidR="0007688C">
              <w:rPr>
                <w:noProof/>
              </w:rPr>
              <w:t>1</w:t>
            </w:r>
            <w:r w:rsidR="00F72188">
              <w:rPr>
                <w:noProof/>
              </w:rPr>
              <w:t>]</w:t>
            </w:r>
          </w:p>
        </w:tc>
      </w:tr>
      <w:tr w:rsidR="001424BB" w14:paraId="61E2664D" w14:textId="77777777" w:rsidTr="00127709">
        <w:tc>
          <w:tcPr>
            <w:tcW w:w="1175" w:type="dxa"/>
          </w:tcPr>
          <w:p w14:paraId="14ECD53C" w14:textId="77777777" w:rsidR="001424BB" w:rsidRDefault="001424BB" w:rsidP="000E6D06">
            <w:r>
              <w:t>CAPIF 3</w:t>
            </w:r>
          </w:p>
        </w:tc>
        <w:tc>
          <w:tcPr>
            <w:tcW w:w="4349" w:type="dxa"/>
          </w:tcPr>
          <w:p w14:paraId="1EABB554" w14:textId="6C16E658" w:rsidR="007F13CB" w:rsidRPr="00916028" w:rsidRDefault="001424BB" w:rsidP="00127709">
            <w:pPr>
              <w:pStyle w:val="B10"/>
              <w:ind w:left="284"/>
            </w:pPr>
            <w:r w:rsidRPr="00916028">
              <w:t>-</w:t>
            </w:r>
            <w:r w:rsidR="00856EE3" w:rsidRPr="00916028">
              <w:tab/>
            </w:r>
            <w:r w:rsidR="007F13CB">
              <w:t>CAPIF_Events_API</w:t>
            </w:r>
          </w:p>
          <w:p w14:paraId="5B1FA85C" w14:textId="458FA5D2" w:rsidR="001424BB" w:rsidRPr="00916028" w:rsidRDefault="001424BB" w:rsidP="00127709">
            <w:pPr>
              <w:pStyle w:val="B10"/>
              <w:ind w:left="284"/>
            </w:pPr>
            <w:r w:rsidRPr="00916028">
              <w:lastRenderedPageBreak/>
              <w:t>-</w:t>
            </w:r>
            <w:r w:rsidRPr="00916028">
              <w:tab/>
            </w:r>
            <w:r w:rsidR="008A1314">
              <w:t>CAPIF_Security_API</w:t>
            </w:r>
            <w:r w:rsidR="008A1314" w:rsidRPr="00916028" w:rsidDel="008A1314">
              <w:t xml:space="preserve"> </w:t>
            </w:r>
          </w:p>
          <w:p w14:paraId="688AC4BC" w14:textId="797D5457" w:rsidR="001424BB" w:rsidRPr="00916028" w:rsidRDefault="001424BB" w:rsidP="00127709">
            <w:pPr>
              <w:pStyle w:val="B10"/>
              <w:ind w:left="284"/>
            </w:pPr>
            <w:r w:rsidRPr="00916028">
              <w:t>-</w:t>
            </w:r>
            <w:r w:rsidRPr="00916028">
              <w:tab/>
            </w:r>
            <w:r w:rsidR="00C31E6C">
              <w:t>CAPIF_Logging_API_Invocation_API</w:t>
            </w:r>
            <w:r w:rsidR="00C31E6C" w:rsidRPr="00916028" w:rsidDel="00C31E6C">
              <w:t xml:space="preserve"> </w:t>
            </w:r>
          </w:p>
          <w:p w14:paraId="2EAA4F0B" w14:textId="58197A1A" w:rsidR="001424BB" w:rsidRPr="00916028" w:rsidRDefault="001424BB" w:rsidP="00127709">
            <w:pPr>
              <w:pStyle w:val="B10"/>
              <w:ind w:left="284"/>
            </w:pPr>
            <w:r w:rsidRPr="00916028">
              <w:t>-</w:t>
            </w:r>
            <w:r w:rsidRPr="00916028">
              <w:tab/>
            </w:r>
            <w:r w:rsidR="00CF61B3">
              <w:t>CAPIF_Access_Control_Policy_API</w:t>
            </w:r>
          </w:p>
          <w:p w14:paraId="0A16220D" w14:textId="646E11E2" w:rsidR="00624BCA" w:rsidRDefault="001424BB" w:rsidP="00E013EE">
            <w:pPr>
              <w:pStyle w:val="B10"/>
              <w:ind w:left="284"/>
            </w:pPr>
            <w:r w:rsidRPr="00916028">
              <w:t>-</w:t>
            </w:r>
            <w:r w:rsidRPr="00916028">
              <w:tab/>
            </w:r>
            <w:r w:rsidR="006D19BC">
              <w:t>CAPIF_Routing_Info_API</w:t>
            </w:r>
          </w:p>
          <w:p w14:paraId="7A3F23F9" w14:textId="68E34E4D" w:rsidR="00B20BEB" w:rsidRPr="00916028" w:rsidRDefault="00433856" w:rsidP="00127709">
            <w:pPr>
              <w:pStyle w:val="NormalWeb"/>
              <w:spacing w:before="0" w:beforeAutospacing="0" w:after="180" w:afterAutospacing="0"/>
            </w:pPr>
            <w:r w:rsidRPr="00916028">
              <w:rPr>
                <w:lang w:val="en-GB"/>
              </w:rPr>
              <w:tab/>
            </w:r>
            <w:r w:rsidR="00B20BEB" w:rsidRPr="00916028">
              <w:rPr>
                <w:sz w:val="20"/>
                <w:szCs w:val="20"/>
                <w:lang w:val="en-GB"/>
              </w:rPr>
              <w:t>Specified in TS 29.222 [1</w:t>
            </w:r>
            <w:r w:rsidR="00EE2321">
              <w:rPr>
                <w:sz w:val="20"/>
                <w:szCs w:val="20"/>
                <w:lang w:val="en-GB"/>
              </w:rPr>
              <w:t>1</w:t>
            </w:r>
            <w:r w:rsidR="00B20BEB" w:rsidRPr="00916028">
              <w:rPr>
                <w:sz w:val="20"/>
                <w:szCs w:val="20"/>
                <w:lang w:val="en-GB"/>
              </w:rPr>
              <w:t>]</w:t>
            </w:r>
          </w:p>
          <w:p w14:paraId="644270D9" w14:textId="310334EA" w:rsidR="001424BB" w:rsidRDefault="001424BB" w:rsidP="00127709">
            <w:pPr>
              <w:pStyle w:val="B10"/>
              <w:ind w:left="284"/>
            </w:pPr>
            <w:r w:rsidRPr="00916028">
              <w:t>-</w:t>
            </w:r>
            <w:r w:rsidRPr="00916028">
              <w:tab/>
            </w:r>
            <w:r w:rsidR="006D19BC" w:rsidRPr="00916028">
              <w:t>Nchf_ConvergedCharging</w:t>
            </w:r>
            <w:r w:rsidR="00B20BEB" w:rsidRPr="00916028">
              <w:br/>
              <w:t>Specified in TS</w:t>
            </w:r>
            <w:r w:rsidR="00B20BEB" w:rsidRPr="00F11FE7">
              <w:rPr>
                <w:noProof/>
              </w:rPr>
              <w:t> </w:t>
            </w:r>
            <w:r w:rsidR="00B20BEB" w:rsidRPr="00916028">
              <w:t>32.254</w:t>
            </w:r>
            <w:r w:rsidR="00B20BEB" w:rsidRPr="00F11FE7">
              <w:rPr>
                <w:noProof/>
              </w:rPr>
              <w:t> </w:t>
            </w:r>
            <w:r w:rsidR="00B20BEB" w:rsidRPr="00916028">
              <w:t>[1</w:t>
            </w:r>
            <w:r w:rsidR="00EE2321">
              <w:t>3</w:t>
            </w:r>
            <w:r w:rsidR="00B20BEB" w:rsidRPr="00916028">
              <w:t>]</w:t>
            </w:r>
          </w:p>
        </w:tc>
        <w:tc>
          <w:tcPr>
            <w:tcW w:w="4110" w:type="dxa"/>
          </w:tcPr>
          <w:p w14:paraId="3103A6CF" w14:textId="77777777" w:rsidR="004B36C7" w:rsidRDefault="00AF68E6" w:rsidP="004B36C7">
            <w:pPr>
              <w:pStyle w:val="B10"/>
              <w:ind w:left="284"/>
            </w:pPr>
            <w:r>
              <w:lastRenderedPageBreak/>
              <w:t>-</w:t>
            </w:r>
            <w:r w:rsidRPr="00916028">
              <w:tab/>
              <w:t xml:space="preserve">Access control </w:t>
            </w:r>
            <w:r w:rsidR="004B36C7" w:rsidRPr="00916028">
              <w:t xml:space="preserve">for an </w:t>
            </w:r>
            <w:r w:rsidR="004B36C7" w:rsidRPr="00F11FE7">
              <w:rPr>
                <w:noProof/>
              </w:rPr>
              <w:t>MnS consumers</w:t>
            </w:r>
            <w:r w:rsidR="004B36C7">
              <w:rPr>
                <w:noProof/>
              </w:rPr>
              <w:t xml:space="preserve"> by an</w:t>
            </w:r>
            <w:r w:rsidR="004B36C7">
              <w:t xml:space="preserve"> MnS producer is not specified</w:t>
            </w:r>
          </w:p>
          <w:p w14:paraId="7486112F" w14:textId="0057C5E0" w:rsidR="004B36C7" w:rsidRDefault="004B36C7" w:rsidP="004B36C7">
            <w:pPr>
              <w:pStyle w:val="B10"/>
              <w:ind w:left="284"/>
            </w:pPr>
            <w:r>
              <w:lastRenderedPageBreak/>
              <w:t>-</w:t>
            </w:r>
            <w:r w:rsidRPr="00916028">
              <w:tab/>
            </w:r>
            <w:r w:rsidR="003A1AB7" w:rsidRPr="00916028">
              <w:t xml:space="preserve">Routing of an </w:t>
            </w:r>
            <w:r w:rsidR="003A1AB7" w:rsidRPr="00F11FE7">
              <w:rPr>
                <w:noProof/>
              </w:rPr>
              <w:t>MnS consumers</w:t>
            </w:r>
            <w:r w:rsidR="003A1AB7">
              <w:rPr>
                <w:noProof/>
              </w:rPr>
              <w:t xml:space="preserve"> request by an</w:t>
            </w:r>
            <w:r w:rsidR="003A1AB7">
              <w:t xml:space="preserve"> MnS producer is not specified</w:t>
            </w:r>
          </w:p>
          <w:p w14:paraId="0DDC923A" w14:textId="425D27E7" w:rsidR="001424BB" w:rsidRDefault="000F3F0C" w:rsidP="004468F2">
            <w:pPr>
              <w:pStyle w:val="B10"/>
              <w:ind w:left="284"/>
            </w:pPr>
            <w:r w:rsidRPr="00916028">
              <w:t>-</w:t>
            </w:r>
            <w:r w:rsidRPr="00916028">
              <w:tab/>
            </w:r>
            <w:r w:rsidR="00FD5026" w:rsidRPr="00916028">
              <w:t>Nchf_ConvergedCharging</w:t>
            </w:r>
            <w:r w:rsidRPr="00916028">
              <w:br/>
            </w:r>
            <w:r w:rsidR="009A558F">
              <w:t>S</w:t>
            </w:r>
            <w:r w:rsidR="00BA6DCF">
              <w:t xml:space="preserve">pecified in </w:t>
            </w:r>
            <w:r w:rsidR="001424BB">
              <w:t>TS</w:t>
            </w:r>
            <w:r w:rsidR="00724EEE" w:rsidRPr="0068588D">
              <w:t> </w:t>
            </w:r>
            <w:r w:rsidR="001424BB">
              <w:t>28.201</w:t>
            </w:r>
            <w:r w:rsidR="00724EEE" w:rsidRPr="0068588D">
              <w:t> </w:t>
            </w:r>
            <w:r w:rsidR="00BA6DCF">
              <w:t>[</w:t>
            </w:r>
            <w:r w:rsidR="00E53256">
              <w:t>1</w:t>
            </w:r>
            <w:r w:rsidR="00EE2321">
              <w:t>4</w:t>
            </w:r>
            <w:r w:rsidR="00BA6DCF">
              <w:t xml:space="preserve">] and </w:t>
            </w:r>
            <w:r w:rsidR="001424BB">
              <w:t>TS</w:t>
            </w:r>
            <w:r w:rsidR="00724EEE" w:rsidRPr="0068588D">
              <w:t> </w:t>
            </w:r>
            <w:r w:rsidR="001424BB">
              <w:t>28.202</w:t>
            </w:r>
            <w:r w:rsidR="00724EEE" w:rsidRPr="0068588D">
              <w:t> </w:t>
            </w:r>
            <w:r w:rsidR="00BA6DCF">
              <w:t>[1</w:t>
            </w:r>
            <w:r w:rsidR="00EE2321">
              <w:t>5</w:t>
            </w:r>
            <w:r w:rsidR="00BA6DCF">
              <w:t>]</w:t>
            </w:r>
          </w:p>
        </w:tc>
      </w:tr>
      <w:tr w:rsidR="001424BB" w14:paraId="030E5869" w14:textId="77777777" w:rsidTr="00127709">
        <w:tc>
          <w:tcPr>
            <w:tcW w:w="1175" w:type="dxa"/>
          </w:tcPr>
          <w:p w14:paraId="457B90C2" w14:textId="77777777" w:rsidR="001424BB" w:rsidRDefault="001424BB" w:rsidP="000E6D06">
            <w:r>
              <w:lastRenderedPageBreak/>
              <w:t>CAPIF 4</w:t>
            </w:r>
          </w:p>
        </w:tc>
        <w:tc>
          <w:tcPr>
            <w:tcW w:w="4349" w:type="dxa"/>
          </w:tcPr>
          <w:p w14:paraId="1C47EFF6" w14:textId="546D368B" w:rsidR="00903E16" w:rsidRDefault="001424BB" w:rsidP="000E6D06">
            <w:pPr>
              <w:pStyle w:val="B10"/>
            </w:pPr>
            <w:r w:rsidRPr="00916028">
              <w:t>-</w:t>
            </w:r>
            <w:r w:rsidRPr="00916028">
              <w:tab/>
            </w:r>
            <w:r w:rsidR="00903E16">
              <w:t>CAPIF_Events_API</w:t>
            </w:r>
          </w:p>
          <w:p w14:paraId="4A7F99C3" w14:textId="2CD55940" w:rsidR="003908B6" w:rsidRPr="00916028" w:rsidRDefault="00903E16" w:rsidP="003908B6">
            <w:pPr>
              <w:pStyle w:val="B10"/>
            </w:pPr>
            <w:r w:rsidRPr="00916028">
              <w:t>-</w:t>
            </w:r>
            <w:r w:rsidRPr="00916028">
              <w:tab/>
            </w:r>
            <w:r w:rsidR="00DE2DDE">
              <w:t>CAPIF_Publish_Service_API</w:t>
            </w:r>
            <w:r w:rsidR="00DE2DDE" w:rsidRPr="00916028">
              <w:t xml:space="preserve"> </w:t>
            </w:r>
          </w:p>
          <w:p w14:paraId="306D34D3" w14:textId="7426346A" w:rsidR="003908B6" w:rsidRPr="00916028" w:rsidRDefault="004557B7">
            <w:pPr>
              <w:pStyle w:val="B10"/>
            </w:pPr>
            <w:r w:rsidRPr="00916028">
              <w:tab/>
            </w:r>
            <w:r w:rsidR="003908B6" w:rsidRPr="00916028">
              <w:t>Specified in TS</w:t>
            </w:r>
            <w:r w:rsidR="003908B6" w:rsidRPr="00F11FE7">
              <w:rPr>
                <w:noProof/>
              </w:rPr>
              <w:t> </w:t>
            </w:r>
            <w:r w:rsidR="003908B6" w:rsidRPr="00916028">
              <w:t>29.222</w:t>
            </w:r>
            <w:r w:rsidR="003908B6" w:rsidRPr="00F11FE7">
              <w:rPr>
                <w:noProof/>
              </w:rPr>
              <w:t> </w:t>
            </w:r>
            <w:r w:rsidR="003908B6" w:rsidRPr="00916028">
              <w:t>[1</w:t>
            </w:r>
            <w:r w:rsidR="00EE2321">
              <w:t>1</w:t>
            </w:r>
            <w:r w:rsidR="003908B6" w:rsidRPr="00916028">
              <w:t>]</w:t>
            </w:r>
          </w:p>
        </w:tc>
        <w:tc>
          <w:tcPr>
            <w:tcW w:w="4110" w:type="dxa"/>
          </w:tcPr>
          <w:p w14:paraId="68904E07" w14:textId="4E5C4044" w:rsidR="001424BB" w:rsidRDefault="003B4830" w:rsidP="00127709">
            <w:pPr>
              <w:pStyle w:val="B10"/>
              <w:ind w:left="284"/>
            </w:pPr>
            <w:r>
              <w:t>-</w:t>
            </w:r>
            <w:r w:rsidRPr="00916028">
              <w:tab/>
            </w:r>
            <w:r w:rsidR="006F7413" w:rsidRPr="00916028">
              <w:t xml:space="preserve">Registration of </w:t>
            </w:r>
            <w:r w:rsidR="001424BB">
              <w:t xml:space="preserve">MnS </w:t>
            </w:r>
            <w:r w:rsidR="006F7413">
              <w:t xml:space="preserve">by an MnS </w:t>
            </w:r>
            <w:r w:rsidR="001424BB">
              <w:t>producer</w:t>
            </w:r>
            <w:r w:rsidR="006F7413">
              <w:br/>
              <w:t>Specified</w:t>
            </w:r>
            <w:r w:rsidR="00847733">
              <w:t xml:space="preserve"> in TS</w:t>
            </w:r>
            <w:r w:rsidR="00A50E25" w:rsidRPr="0068588D">
              <w:t> </w:t>
            </w:r>
            <w:r w:rsidR="00847733">
              <w:t>28.622</w:t>
            </w:r>
            <w:r w:rsidR="00A50E25" w:rsidRPr="0068588D">
              <w:t> </w:t>
            </w:r>
            <w:r w:rsidR="00847733">
              <w:t>[</w:t>
            </w:r>
            <w:r w:rsidR="0007688C">
              <w:t>7</w:t>
            </w:r>
            <w:r w:rsidR="00847733">
              <w:t>]</w:t>
            </w:r>
            <w:r w:rsidR="00A50E25">
              <w:t xml:space="preserve"> </w:t>
            </w:r>
            <w:r w:rsidR="00847733">
              <w:t xml:space="preserve">and </w:t>
            </w:r>
            <w:r w:rsidR="00863A99">
              <w:t>TS</w:t>
            </w:r>
            <w:r w:rsidR="00863A99" w:rsidRPr="0068588D">
              <w:t> </w:t>
            </w:r>
            <w:r w:rsidR="00847733">
              <w:t>28.623</w:t>
            </w:r>
            <w:r w:rsidR="00863A99" w:rsidRPr="0068588D">
              <w:t> </w:t>
            </w:r>
            <w:r w:rsidR="00863A99">
              <w:t>[</w:t>
            </w:r>
            <w:r w:rsidR="0007688C">
              <w:t>4</w:t>
            </w:r>
            <w:r w:rsidR="00863A99">
              <w:t>]</w:t>
            </w:r>
            <w:r w:rsidR="001424BB">
              <w:t xml:space="preserve"> </w:t>
            </w:r>
          </w:p>
        </w:tc>
      </w:tr>
      <w:tr w:rsidR="001424BB" w14:paraId="3D2940E7" w14:textId="77777777" w:rsidTr="00127709">
        <w:tc>
          <w:tcPr>
            <w:tcW w:w="1175" w:type="dxa"/>
          </w:tcPr>
          <w:p w14:paraId="58625CE8" w14:textId="77777777" w:rsidR="001424BB" w:rsidRDefault="001424BB" w:rsidP="000E6D06">
            <w:r>
              <w:t>CAPIF 5</w:t>
            </w:r>
          </w:p>
        </w:tc>
        <w:tc>
          <w:tcPr>
            <w:tcW w:w="4349" w:type="dxa"/>
          </w:tcPr>
          <w:p w14:paraId="509302EE" w14:textId="1E1C31B4" w:rsidR="001424BB" w:rsidRPr="00916028" w:rsidRDefault="001424BB" w:rsidP="000E6D06">
            <w:pPr>
              <w:pStyle w:val="B10"/>
            </w:pPr>
            <w:r w:rsidRPr="00916028">
              <w:t>-</w:t>
            </w:r>
            <w:r w:rsidRPr="00916028">
              <w:tab/>
            </w:r>
            <w:r w:rsidR="00D35057">
              <w:t>CAPIF_Events_API</w:t>
            </w:r>
          </w:p>
          <w:p w14:paraId="32E43C5A" w14:textId="14BF2A53" w:rsidR="001424BB" w:rsidRPr="00916028" w:rsidRDefault="001424BB" w:rsidP="000E6D06">
            <w:pPr>
              <w:pStyle w:val="B10"/>
            </w:pPr>
            <w:r w:rsidRPr="00916028">
              <w:t>-</w:t>
            </w:r>
            <w:r w:rsidRPr="00916028">
              <w:tab/>
            </w:r>
            <w:r w:rsidR="003A2DF6">
              <w:t>CAPIF_Monitoring_API</w:t>
            </w:r>
            <w:r w:rsidR="003A2DF6" w:rsidRPr="00916028">
              <w:t xml:space="preserve"> </w:t>
            </w:r>
          </w:p>
          <w:p w14:paraId="78EC2501" w14:textId="0DAA0A2F" w:rsidR="001424BB" w:rsidRPr="00916028" w:rsidRDefault="001424BB" w:rsidP="000E6D06">
            <w:pPr>
              <w:pStyle w:val="B10"/>
            </w:pPr>
            <w:r w:rsidRPr="00916028">
              <w:t>-</w:t>
            </w:r>
            <w:r w:rsidRPr="00916028">
              <w:tab/>
            </w:r>
            <w:r w:rsidR="00552CB9">
              <w:t>CAPIF_Auditing_API</w:t>
            </w:r>
            <w:r w:rsidR="00552CB9" w:rsidRPr="00916028">
              <w:t xml:space="preserve"> </w:t>
            </w:r>
          </w:p>
          <w:p w14:paraId="0015C452" w14:textId="2029F3BD" w:rsidR="00433856" w:rsidRPr="00916028" w:rsidRDefault="001424BB" w:rsidP="00E2588B">
            <w:pPr>
              <w:pStyle w:val="B10"/>
            </w:pPr>
            <w:r w:rsidRPr="00916028">
              <w:t>-</w:t>
            </w:r>
            <w:r w:rsidRPr="00916028">
              <w:tab/>
            </w:r>
            <w:r w:rsidR="00E2588B">
              <w:t>CAPIF_API_Provider_Management_API</w:t>
            </w:r>
          </w:p>
          <w:p w14:paraId="53ED7A07" w14:textId="6E841DA8" w:rsidR="001424BB" w:rsidRPr="00916028" w:rsidRDefault="004557B7" w:rsidP="00127709">
            <w:pPr>
              <w:pStyle w:val="B10"/>
              <w:ind w:left="284" w:firstLine="0"/>
            </w:pPr>
            <w:r w:rsidRPr="00916028">
              <w:tab/>
              <w:t>Specified in TS</w:t>
            </w:r>
            <w:r w:rsidRPr="00F11FE7">
              <w:rPr>
                <w:noProof/>
              </w:rPr>
              <w:t> </w:t>
            </w:r>
            <w:r w:rsidRPr="00916028">
              <w:t>29.222</w:t>
            </w:r>
            <w:r w:rsidRPr="00F11FE7">
              <w:rPr>
                <w:noProof/>
              </w:rPr>
              <w:t> </w:t>
            </w:r>
            <w:r w:rsidRPr="00916028">
              <w:t>[1</w:t>
            </w:r>
            <w:r w:rsidR="00EE2321">
              <w:t>1</w:t>
            </w:r>
            <w:r w:rsidRPr="00916028">
              <w:t>]</w:t>
            </w:r>
          </w:p>
        </w:tc>
        <w:tc>
          <w:tcPr>
            <w:tcW w:w="4110" w:type="dxa"/>
          </w:tcPr>
          <w:p w14:paraId="559A621D" w14:textId="2B233DC2" w:rsidR="009B620B" w:rsidRPr="00916028" w:rsidRDefault="009B620B" w:rsidP="009B620B">
            <w:pPr>
              <w:pStyle w:val="B10"/>
              <w:ind w:left="284"/>
            </w:pPr>
            <w:r>
              <w:t>-</w:t>
            </w:r>
            <w:r w:rsidRPr="00916028">
              <w:tab/>
            </w:r>
            <w:r w:rsidR="00973CB5" w:rsidRPr="00916028">
              <w:t>Management of MnS consumers is not specified</w:t>
            </w:r>
          </w:p>
          <w:p w14:paraId="586F33F6" w14:textId="3DF484C1" w:rsidR="001424BB" w:rsidRDefault="00412B02" w:rsidP="00127709">
            <w:pPr>
              <w:pStyle w:val="B10"/>
              <w:ind w:left="284"/>
            </w:pPr>
            <w:r w:rsidRPr="00916028">
              <w:t>-</w:t>
            </w:r>
            <w:r w:rsidRPr="00916028">
              <w:tab/>
            </w:r>
            <w:r w:rsidR="001630EC" w:rsidRPr="00916028">
              <w:t>Auditing of the MnS producer is not specified</w:t>
            </w:r>
          </w:p>
        </w:tc>
      </w:tr>
    </w:tbl>
    <w:p w14:paraId="5F8B0D13" w14:textId="77777777" w:rsidR="004B724A" w:rsidRDefault="004B724A" w:rsidP="004B724A"/>
    <w:p w14:paraId="3D562104" w14:textId="0AAD891C" w:rsidR="00DB722D" w:rsidRDefault="00DB722D" w:rsidP="00DB722D">
      <w:pPr>
        <w:pStyle w:val="Heading4"/>
      </w:pPr>
      <w:r>
        <w:t>4.</w:t>
      </w:r>
      <w:r w:rsidR="00FC7EE0">
        <w:t>3</w:t>
      </w:r>
      <w:r>
        <w:t>.2.3</w:t>
      </w:r>
      <w:r>
        <w:tab/>
        <w:t>Scenario C</w:t>
      </w:r>
    </w:p>
    <w:p w14:paraId="3425C0E2" w14:textId="0704D607" w:rsidR="00FD6583" w:rsidRPr="007A51AB" w:rsidRDefault="00FD6583" w:rsidP="00FD6583">
      <w:r>
        <w:t>Scenario C is depicted in figure</w:t>
      </w:r>
      <w:r w:rsidRPr="0068588D">
        <w:t> </w:t>
      </w:r>
      <w:r>
        <w:t>4.3.2.3.</w:t>
      </w:r>
      <w:r w:rsidR="00E37540">
        <w:t>1</w:t>
      </w:r>
      <w:r>
        <w:t xml:space="preserve"> </w:t>
      </w:r>
    </w:p>
    <w:p w14:paraId="25DD417B" w14:textId="77777777" w:rsidR="00FD6583" w:rsidRPr="00FD6583" w:rsidRDefault="00FD6583" w:rsidP="00FD6583"/>
    <w:p w14:paraId="469A2B60" w14:textId="25159596" w:rsidR="00770AE1" w:rsidRPr="0068588D" w:rsidRDefault="00844D83" w:rsidP="00770AE1">
      <w:pPr>
        <w:pStyle w:val="TH"/>
      </w:pPr>
      <w:r w:rsidRPr="0068588D">
        <w:object w:dxaOrig="12771" w:dyaOrig="10250" w14:anchorId="0295C459">
          <v:shape id="_x0000_i1031" type="#_x0000_t75" style="width:510pt;height:411pt" o:ole="">
            <v:imagedata r:id="rId40" o:title=""/>
          </v:shape>
          <o:OLEObject Type="Embed" ProgID="Visio.Drawing.11" ShapeID="_x0000_i1031" DrawAspect="Content" ObjectID="_1710688142" r:id="rId41"/>
        </w:object>
      </w:r>
    </w:p>
    <w:p w14:paraId="237EDFB1" w14:textId="3B501538" w:rsidR="00770AE1" w:rsidRDefault="00770AE1" w:rsidP="00770AE1">
      <w:pPr>
        <w:pStyle w:val="TF"/>
      </w:pPr>
      <w:r w:rsidRPr="0068588D">
        <w:t>Figure</w:t>
      </w:r>
      <w:r w:rsidR="00F328A3">
        <w:t xml:space="preserve"> </w:t>
      </w:r>
      <w:r>
        <w:t>4</w:t>
      </w:r>
      <w:r w:rsidRPr="0068588D">
        <w:t>.</w:t>
      </w:r>
      <w:r w:rsidR="00FC7EE0">
        <w:t>3</w:t>
      </w:r>
      <w:r w:rsidRPr="0068588D">
        <w:t>.2.</w:t>
      </w:r>
      <w:r w:rsidR="00D96073">
        <w:t>3</w:t>
      </w:r>
      <w:r w:rsidR="00E37540">
        <w:t>.1</w:t>
      </w:r>
      <w:r w:rsidRPr="0068588D">
        <w:t xml:space="preserve">: </w:t>
      </w:r>
      <w:r>
        <w:t>The API providers</w:t>
      </w:r>
      <w:r w:rsidR="004A0919">
        <w:t xml:space="preserve"> as MnS </w:t>
      </w:r>
      <w:r w:rsidR="005A50D9">
        <w:t>consumer</w:t>
      </w:r>
    </w:p>
    <w:p w14:paraId="14701DD9" w14:textId="02578096" w:rsidR="00814069" w:rsidRDefault="008107E1" w:rsidP="008107E1">
      <w:r>
        <w:t xml:space="preserve">In this case </w:t>
      </w:r>
      <w:r w:rsidR="005A20A2">
        <w:t xml:space="preserve">the </w:t>
      </w:r>
      <w:r w:rsidR="00584C43">
        <w:t>exposure</w:t>
      </w:r>
      <w:r w:rsidR="005A20A2">
        <w:t xml:space="preserve"> would rely completely on CAPIF and the service API</w:t>
      </w:r>
      <w:r w:rsidR="00AF70ED">
        <w:t>s</w:t>
      </w:r>
      <w:r w:rsidR="005A20A2">
        <w:t xml:space="preserve"> related to management services </w:t>
      </w:r>
      <w:r w:rsidR="00AF70ED">
        <w:t xml:space="preserve">could </w:t>
      </w:r>
      <w:r w:rsidR="005A20A2">
        <w:t xml:space="preserve">be specified </w:t>
      </w:r>
      <w:r w:rsidR="00584C43">
        <w:t>either in</w:t>
      </w:r>
      <w:r w:rsidR="00FD2D3B">
        <w:t>side</w:t>
      </w:r>
      <w:r w:rsidR="00584C43">
        <w:t xml:space="preserve"> or outside of 3GPP.</w:t>
      </w:r>
      <w:r w:rsidR="00BB7257">
        <w:t xml:space="preserve"> </w:t>
      </w:r>
      <w:r w:rsidR="004B1C71">
        <w:t>This would m</w:t>
      </w:r>
      <w:r w:rsidR="00407C0B">
        <w:t xml:space="preserve">ean that there </w:t>
      </w:r>
      <w:r w:rsidR="00336D62">
        <w:t>c</w:t>
      </w:r>
      <w:r w:rsidR="00407C0B">
        <w:t xml:space="preserve">ould be a translation from the MnS </w:t>
      </w:r>
      <w:r w:rsidR="00842933">
        <w:t xml:space="preserve">to </w:t>
      </w:r>
      <w:r w:rsidR="003D5165">
        <w:t>a service API that is</w:t>
      </w:r>
      <w:r w:rsidR="00842933">
        <w:t xml:space="preserve"> more </w:t>
      </w:r>
      <w:r w:rsidR="003B1EEF">
        <w:t>API invoker specific</w:t>
      </w:r>
      <w:r w:rsidR="009444EC">
        <w:t xml:space="preserve"> or</w:t>
      </w:r>
      <w:r w:rsidR="00701207">
        <w:t xml:space="preserve"> </w:t>
      </w:r>
      <w:r w:rsidR="00441B22">
        <w:t xml:space="preserve">specific to </w:t>
      </w:r>
      <w:r w:rsidR="00701207">
        <w:t xml:space="preserve">the </w:t>
      </w:r>
      <w:r w:rsidR="004E6D16">
        <w:t xml:space="preserve">type of enterprise </w:t>
      </w:r>
      <w:r w:rsidR="00701207">
        <w:t>the API invoker belongs to</w:t>
      </w:r>
      <w:r w:rsidR="002A6828">
        <w:t xml:space="preserve"> e.g.</w:t>
      </w:r>
      <w:r w:rsidR="00A42D7F">
        <w:t>,</w:t>
      </w:r>
      <w:r w:rsidR="00701207">
        <w:t xml:space="preserve"> </w:t>
      </w:r>
      <w:r w:rsidR="00FD31D1">
        <w:t>other operators</w:t>
      </w:r>
      <w:r w:rsidR="00FD31D1" w:rsidDel="002A6828">
        <w:t xml:space="preserve">, </w:t>
      </w:r>
      <w:r w:rsidR="0036246B">
        <w:t xml:space="preserve">car </w:t>
      </w:r>
      <w:r w:rsidR="001800C0">
        <w:t>manufacture</w:t>
      </w:r>
      <w:r w:rsidR="00FD31D1" w:rsidRPr="00916028" w:rsidDel="002A6828">
        <w:t xml:space="preserve">, </w:t>
      </w:r>
      <w:r w:rsidR="00BB1935">
        <w:t>mining</w:t>
      </w:r>
      <w:r w:rsidR="00A42D7F">
        <w:t>.</w:t>
      </w:r>
      <w:r w:rsidR="00BD20D9">
        <w:t xml:space="preserve"> </w:t>
      </w:r>
      <w:r w:rsidR="00D776AC">
        <w:t xml:space="preserve">The translation from the MnS to the service API could be seen as </w:t>
      </w:r>
      <w:r w:rsidR="006C25B4">
        <w:t>a separate function w</w:t>
      </w:r>
      <w:r w:rsidR="00D3283F">
        <w:t>h</w:t>
      </w:r>
      <w:r w:rsidR="006C25B4">
        <w:t>ich then could</w:t>
      </w:r>
      <w:r w:rsidR="00D3283F">
        <w:t xml:space="preserve"> be implemented as part of the API provider or as a </w:t>
      </w:r>
      <w:r w:rsidR="00C34061">
        <w:t>specific MnF</w:t>
      </w:r>
      <w:r w:rsidR="00CF38C6">
        <w:t xml:space="preserve"> (</w:t>
      </w:r>
      <w:r w:rsidR="005B39E5">
        <w:t xml:space="preserve">for example the </w:t>
      </w:r>
      <w:r w:rsidR="001F016F">
        <w:t xml:space="preserve">dashed box </w:t>
      </w:r>
      <w:r w:rsidR="00101E61">
        <w:t xml:space="preserve">in Figure </w:t>
      </w:r>
      <w:r w:rsidR="00B44625">
        <w:t>4.3.2.3.1)</w:t>
      </w:r>
      <w:r w:rsidR="006C25B4">
        <w:t>.</w:t>
      </w:r>
      <w:r w:rsidR="00C34061">
        <w:t xml:space="preserve"> </w:t>
      </w:r>
    </w:p>
    <w:p w14:paraId="2806760F" w14:textId="6D2E4995" w:rsidR="008107E1" w:rsidRPr="0068588D" w:rsidRDefault="00BD20D9" w:rsidP="008107E1">
      <w:r>
        <w:t>For example</w:t>
      </w:r>
      <w:r w:rsidR="00863A99">
        <w:t>,</w:t>
      </w:r>
      <w:r>
        <w:t xml:space="preserve"> the</w:t>
      </w:r>
      <w:r w:rsidR="00C7783A">
        <w:t>re could be a</w:t>
      </w:r>
      <w:r w:rsidR="00A25302">
        <w:t xml:space="preserve"> service</w:t>
      </w:r>
      <w:r w:rsidR="00C7783A">
        <w:t xml:space="preserve"> API </w:t>
      </w:r>
      <w:r w:rsidR="006629BC">
        <w:t xml:space="preserve">dedicated </w:t>
      </w:r>
      <w:r w:rsidR="00B756D4">
        <w:t xml:space="preserve">for </w:t>
      </w:r>
      <w:r w:rsidR="00B66520" w:rsidRPr="00916028">
        <w:t>network</w:t>
      </w:r>
      <w:r w:rsidR="00B66520">
        <w:t xml:space="preserve"> s</w:t>
      </w:r>
      <w:r w:rsidR="006629BC">
        <w:t xml:space="preserve">lice </w:t>
      </w:r>
      <w:r w:rsidR="00B66520">
        <w:t>allocation, modification, and deallocation</w:t>
      </w:r>
      <w:r w:rsidR="00E1769D">
        <w:t xml:space="preserve"> </w:t>
      </w:r>
      <w:r w:rsidR="00CA618C">
        <w:t>called Networ</w:t>
      </w:r>
      <w:r w:rsidR="008B0BFD">
        <w:t>k</w:t>
      </w:r>
      <w:r w:rsidR="00CA618C">
        <w:t>Slice</w:t>
      </w:r>
      <w:r w:rsidR="00986CC0">
        <w:t>Manag</w:t>
      </w:r>
      <w:r w:rsidR="006B16FF">
        <w:t>e</w:t>
      </w:r>
      <w:r w:rsidR="00986CC0">
        <w:t>ment</w:t>
      </w:r>
      <w:r w:rsidR="00CA618C">
        <w:t xml:space="preserve">_API </w:t>
      </w:r>
      <w:r w:rsidR="00E1769D">
        <w:t>or a</w:t>
      </w:r>
      <w:r w:rsidR="000B3423">
        <w:t>n API</w:t>
      </w:r>
      <w:r w:rsidR="00E1769D">
        <w:t xml:space="preserve"> specific for setting QoS for a networ</w:t>
      </w:r>
      <w:r w:rsidR="000B3423">
        <w:t>k</w:t>
      </w:r>
      <w:r w:rsidR="00E1769D">
        <w:t xml:space="preserve"> slice</w:t>
      </w:r>
      <w:r w:rsidR="00D550D4">
        <w:t xml:space="preserve"> </w:t>
      </w:r>
      <w:r w:rsidR="00082802">
        <w:t xml:space="preserve">called </w:t>
      </w:r>
      <w:r w:rsidR="005D7A40">
        <w:t>NetworkSliceQo</w:t>
      </w:r>
      <w:r w:rsidR="008032BE">
        <w:t>S</w:t>
      </w:r>
      <w:r w:rsidR="005D7A40">
        <w:t xml:space="preserve">_API </w:t>
      </w:r>
      <w:r w:rsidR="00193BC7">
        <w:t>both</w:t>
      </w:r>
      <w:r w:rsidR="00441B22">
        <w:t xml:space="preserve"> </w:t>
      </w:r>
      <w:r w:rsidR="0048005C">
        <w:t xml:space="preserve">service APIs </w:t>
      </w:r>
      <w:r w:rsidR="00441B22">
        <w:t xml:space="preserve">would </w:t>
      </w:r>
      <w:r w:rsidR="005D7A40">
        <w:t>be a translation of</w:t>
      </w:r>
      <w:r w:rsidR="00441B22">
        <w:t xml:space="preserve"> the provMnS</w:t>
      </w:r>
      <w:r w:rsidR="000B3423">
        <w:t>.</w:t>
      </w:r>
    </w:p>
    <w:p w14:paraId="6C2D1A50" w14:textId="7DCE0522" w:rsidR="005F15DD" w:rsidRPr="00BD6F46" w:rsidRDefault="00466006" w:rsidP="00466006">
      <w:pPr>
        <w:pStyle w:val="Heading2"/>
      </w:pPr>
      <w:r>
        <w:t>4.</w:t>
      </w:r>
      <w:r w:rsidR="00FC7EE0">
        <w:t>4</w:t>
      </w:r>
      <w:r w:rsidR="005F15DD" w:rsidRPr="00BD6F46">
        <w:tab/>
      </w:r>
      <w:r w:rsidR="005F15DD">
        <w:t>Analysis</w:t>
      </w:r>
    </w:p>
    <w:p w14:paraId="0630738D" w14:textId="63A7E50E" w:rsidR="00FE048F" w:rsidRDefault="00D20B10" w:rsidP="00FE048F">
      <w:pPr>
        <w:rPr>
          <w:rFonts w:cs="Arial"/>
        </w:rPr>
      </w:pPr>
      <w:r>
        <w:t>S</w:t>
      </w:r>
      <w:r w:rsidR="00FE048F">
        <w:t>cenario A would imply that the whole CAPIF would need to be specified as MnS(s), this would also make it more difficult for the API invokers that then often would need support two different ways of accessing 3GPP APIs</w:t>
      </w:r>
      <w:r w:rsidR="007864BC">
        <w:t xml:space="preserve"> i.e., the CAPIF way and the MnS way</w:t>
      </w:r>
      <w:r w:rsidR="00FE048F">
        <w:t>.</w:t>
      </w:r>
    </w:p>
    <w:p w14:paraId="0647CB81" w14:textId="02A52805" w:rsidR="00FE048F" w:rsidRDefault="00EC775F" w:rsidP="005F15DD">
      <w:pPr>
        <w:rPr>
          <w:rFonts w:cs="Arial"/>
        </w:rPr>
      </w:pPr>
      <w:r>
        <w:rPr>
          <w:rFonts w:cs="Arial"/>
        </w:rPr>
        <w:t>S</w:t>
      </w:r>
      <w:r w:rsidR="008A2070">
        <w:rPr>
          <w:rFonts w:cs="Arial"/>
        </w:rPr>
        <w:t xml:space="preserve">cenario </w:t>
      </w:r>
      <w:r w:rsidR="00365F12">
        <w:rPr>
          <w:rFonts w:cs="Arial"/>
        </w:rPr>
        <w:t>B could be seen</w:t>
      </w:r>
      <w:r w:rsidR="00907D87">
        <w:rPr>
          <w:rFonts w:cs="Arial"/>
        </w:rPr>
        <w:t xml:space="preserve"> as </w:t>
      </w:r>
      <w:r w:rsidR="00980B3A">
        <w:rPr>
          <w:rFonts w:cs="Arial"/>
        </w:rPr>
        <w:t xml:space="preserve">the same as </w:t>
      </w:r>
      <w:r w:rsidR="00FA5F66">
        <w:rPr>
          <w:rFonts w:cs="Arial"/>
        </w:rPr>
        <w:t>figure</w:t>
      </w:r>
      <w:r w:rsidR="00724EEE" w:rsidRPr="0068588D">
        <w:t> </w:t>
      </w:r>
      <w:r w:rsidR="00FA5F66">
        <w:rPr>
          <w:rFonts w:cs="Arial"/>
        </w:rPr>
        <w:t>4.</w:t>
      </w:r>
      <w:r w:rsidR="00ED1AAB">
        <w:rPr>
          <w:rFonts w:cs="Arial"/>
        </w:rPr>
        <w:t>2</w:t>
      </w:r>
      <w:r w:rsidR="00FA5F66">
        <w:rPr>
          <w:rFonts w:cs="Arial"/>
        </w:rPr>
        <w:t>.</w:t>
      </w:r>
      <w:r w:rsidR="00ED1AAB">
        <w:rPr>
          <w:rFonts w:cs="Arial"/>
        </w:rPr>
        <w:t>2</w:t>
      </w:r>
      <w:r w:rsidR="00FA5F66">
        <w:rPr>
          <w:rFonts w:cs="Arial"/>
        </w:rPr>
        <w:t xml:space="preserve">, </w:t>
      </w:r>
      <w:r w:rsidR="00206E89">
        <w:rPr>
          <w:rFonts w:cs="Arial"/>
        </w:rPr>
        <w:t xml:space="preserve">where the </w:t>
      </w:r>
      <w:r w:rsidR="00986E65">
        <w:rPr>
          <w:rFonts w:cs="Arial"/>
        </w:rPr>
        <w:t>MnS C would correspond to CAPIF-3, 4, and 5.</w:t>
      </w:r>
      <w:r w:rsidR="00A57E72">
        <w:rPr>
          <w:rFonts w:cs="Arial"/>
        </w:rPr>
        <w:t xml:space="preserve"> </w:t>
      </w:r>
      <w:r w:rsidR="001E35C6">
        <w:rPr>
          <w:rFonts w:cs="Arial"/>
        </w:rPr>
        <w:t xml:space="preserve">This means that the API invoker would use the same </w:t>
      </w:r>
      <w:r w:rsidR="00CC2ED9">
        <w:rPr>
          <w:rFonts w:cs="Arial"/>
        </w:rPr>
        <w:t xml:space="preserve">way of </w:t>
      </w:r>
      <w:r w:rsidR="00086179">
        <w:rPr>
          <w:rFonts w:cs="Arial"/>
        </w:rPr>
        <w:t>invoking</w:t>
      </w:r>
      <w:r w:rsidR="00CC2ED9">
        <w:rPr>
          <w:rFonts w:cs="Arial"/>
        </w:rPr>
        <w:t xml:space="preserve"> all types of 3GPP APIs and the only difference would be the actual service API</w:t>
      </w:r>
      <w:r w:rsidR="00D350C2">
        <w:rPr>
          <w:rFonts w:cs="Arial"/>
        </w:rPr>
        <w:t>.</w:t>
      </w:r>
    </w:p>
    <w:p w14:paraId="2E097266" w14:textId="01653E56" w:rsidR="00151BB5" w:rsidRDefault="00D20B10" w:rsidP="005F15DD">
      <w:r>
        <w:rPr>
          <w:rFonts w:cs="Arial"/>
        </w:rPr>
        <w:t>S</w:t>
      </w:r>
      <w:r w:rsidR="00215965">
        <w:rPr>
          <w:rFonts w:cs="Arial"/>
        </w:rPr>
        <w:t xml:space="preserve">cenario C is matching the </w:t>
      </w:r>
      <w:r w:rsidR="00403409">
        <w:rPr>
          <w:rFonts w:cs="Arial"/>
        </w:rPr>
        <w:t>figure</w:t>
      </w:r>
      <w:r w:rsidR="00403409" w:rsidRPr="0068588D">
        <w:t> </w:t>
      </w:r>
      <w:r w:rsidR="006B21DF">
        <w:rPr>
          <w:lang w:eastAsia="zh-CN"/>
        </w:rPr>
        <w:t>4</w:t>
      </w:r>
      <w:r w:rsidR="00DE167D" w:rsidRPr="0068588D">
        <w:rPr>
          <w:lang w:eastAsia="zh-CN"/>
        </w:rPr>
        <w:t>.</w:t>
      </w:r>
      <w:r w:rsidR="00FC7EE0">
        <w:rPr>
          <w:lang w:eastAsia="zh-CN"/>
        </w:rPr>
        <w:t>2</w:t>
      </w:r>
      <w:r w:rsidR="00DE167D">
        <w:rPr>
          <w:lang w:eastAsia="zh-CN"/>
        </w:rPr>
        <w:t>.</w:t>
      </w:r>
      <w:r w:rsidR="0070418A">
        <w:rPr>
          <w:lang w:eastAsia="zh-CN"/>
        </w:rPr>
        <w:t>3</w:t>
      </w:r>
      <w:r w:rsidR="00E5334F">
        <w:rPr>
          <w:lang w:eastAsia="zh-CN"/>
        </w:rPr>
        <w:t xml:space="preserve"> where MnF </w:t>
      </w:r>
      <w:r w:rsidR="00554141">
        <w:rPr>
          <w:lang w:eastAsia="zh-CN"/>
        </w:rPr>
        <w:t xml:space="preserve">would </w:t>
      </w:r>
      <w:r w:rsidR="00554141">
        <w:rPr>
          <w:rFonts w:cs="Arial"/>
        </w:rPr>
        <w:t xml:space="preserve">correspond </w:t>
      </w:r>
      <w:r w:rsidR="00554141">
        <w:rPr>
          <w:lang w:eastAsia="zh-CN"/>
        </w:rPr>
        <w:t>to the API provider</w:t>
      </w:r>
      <w:r w:rsidR="00DE167D">
        <w:t xml:space="preserve">, </w:t>
      </w:r>
      <w:r w:rsidR="00341D2A">
        <w:t xml:space="preserve">and the </w:t>
      </w:r>
      <w:r w:rsidR="0082424A">
        <w:t>MnS A</w:t>
      </w:r>
      <w:r w:rsidR="0082424A" w:rsidRPr="0068588D">
        <w:t>'</w:t>
      </w:r>
      <w:r w:rsidR="0082424A">
        <w:t xml:space="preserve">, </w:t>
      </w:r>
      <w:r w:rsidR="0082424A" w:rsidRPr="00836929">
        <w:t>MnS A"</w:t>
      </w:r>
      <w:r w:rsidR="0082424A">
        <w:t>, and</w:t>
      </w:r>
      <w:r w:rsidR="00DE167D">
        <w:t xml:space="preserve"> MnS AB</w:t>
      </w:r>
      <w:r w:rsidR="0082424A">
        <w:t xml:space="preserve"> would be the </w:t>
      </w:r>
      <w:r w:rsidR="001E2023">
        <w:t>API invoker specific APIs</w:t>
      </w:r>
      <w:r w:rsidR="00294199">
        <w:t>.</w:t>
      </w:r>
      <w:r w:rsidR="00D350C2">
        <w:t xml:space="preserve"> </w:t>
      </w:r>
      <w:r w:rsidR="00D350C2">
        <w:rPr>
          <w:rFonts w:cs="Arial"/>
        </w:rPr>
        <w:t xml:space="preserve">This means that the API invoker would use the same way of </w:t>
      </w:r>
      <w:r w:rsidR="00D350C2">
        <w:rPr>
          <w:rFonts w:cs="Arial"/>
        </w:rPr>
        <w:lastRenderedPageBreak/>
        <w:t>invoking all types of 3GPP APIs and the only difference would be the actual service API</w:t>
      </w:r>
      <w:r w:rsidR="00473617">
        <w:rPr>
          <w:rFonts w:cs="Arial"/>
        </w:rPr>
        <w:t>,</w:t>
      </w:r>
      <w:r w:rsidR="00D350C2">
        <w:rPr>
          <w:rFonts w:cs="Arial"/>
        </w:rPr>
        <w:t xml:space="preserve"> which in this case </w:t>
      </w:r>
      <w:r w:rsidR="00473617">
        <w:rPr>
          <w:rFonts w:cs="Arial"/>
        </w:rPr>
        <w:t xml:space="preserve">also </w:t>
      </w:r>
      <w:r w:rsidR="00D350C2">
        <w:rPr>
          <w:rFonts w:cs="Arial"/>
        </w:rPr>
        <w:t>would be more adapted to the API invokers need.</w:t>
      </w:r>
    </w:p>
    <w:p w14:paraId="39724CA0" w14:textId="2326694E" w:rsidR="005F15DD" w:rsidRDefault="0042174D" w:rsidP="0042174D">
      <w:pPr>
        <w:pStyle w:val="Heading2"/>
      </w:pPr>
      <w:r>
        <w:rPr>
          <w:noProof/>
          <w:lang w:eastAsia="zh-CN"/>
        </w:rPr>
        <w:t>4.</w:t>
      </w:r>
      <w:r w:rsidR="00FC7EE0">
        <w:rPr>
          <w:noProof/>
          <w:lang w:eastAsia="zh-CN"/>
        </w:rPr>
        <w:t>5</w:t>
      </w:r>
      <w:r w:rsidR="005F15DD">
        <w:rPr>
          <w:noProof/>
          <w:lang w:eastAsia="zh-CN"/>
        </w:rPr>
        <w:tab/>
      </w:r>
      <w:r w:rsidR="005F15DD">
        <w:rPr>
          <w:lang w:eastAsia="zh-CN"/>
        </w:rPr>
        <w:t>Conclusion</w:t>
      </w:r>
    </w:p>
    <w:p w14:paraId="1E33301A" w14:textId="1998153E" w:rsidR="009F35A6" w:rsidRDefault="00506EEA" w:rsidP="00FF1333">
      <w:r>
        <w:t>S</w:t>
      </w:r>
      <w:r w:rsidR="004F7001">
        <w:t>cenario</w:t>
      </w:r>
      <w:r>
        <w:t>s</w:t>
      </w:r>
      <w:r w:rsidR="004F7001">
        <w:t xml:space="preserve"> B and C reuses the services provided by the CAPIF cor</w:t>
      </w:r>
      <w:r w:rsidR="00587D1F">
        <w:t>e</w:t>
      </w:r>
      <w:r w:rsidR="004F7001">
        <w:t xml:space="preserve"> function</w:t>
      </w:r>
      <w:r w:rsidR="004F1E71">
        <w:t xml:space="preserve"> </w:t>
      </w:r>
      <w:r w:rsidR="000E6AE2">
        <w:t>which would allow for a</w:t>
      </w:r>
      <w:r w:rsidR="00AA73E9">
        <w:t>n</w:t>
      </w:r>
      <w:r w:rsidR="000E6AE2">
        <w:t xml:space="preserve"> </w:t>
      </w:r>
      <w:r w:rsidR="00694421">
        <w:t>easier</w:t>
      </w:r>
      <w:r w:rsidR="000E6AE2">
        <w:t xml:space="preserve"> </w:t>
      </w:r>
      <w:r w:rsidR="00213ECD">
        <w:t>integration</w:t>
      </w:r>
      <w:r w:rsidR="000E6AE2">
        <w:t xml:space="preserve"> between the </w:t>
      </w:r>
      <w:r w:rsidR="00213ECD">
        <w:t xml:space="preserve">management and </w:t>
      </w:r>
      <w:r w:rsidR="00FC4F0D">
        <w:t>network</w:t>
      </w:r>
      <w:r w:rsidR="00213ECD">
        <w:t xml:space="preserve"> provided </w:t>
      </w:r>
      <w:r w:rsidR="00FC4F0D">
        <w:t>services</w:t>
      </w:r>
      <w:r w:rsidR="00694421">
        <w:t>.</w:t>
      </w:r>
      <w:r w:rsidR="000E6AE2">
        <w:t xml:space="preserve"> </w:t>
      </w:r>
      <w:r w:rsidR="001520C2">
        <w:t xml:space="preserve">The main difference between </w:t>
      </w:r>
      <w:r w:rsidR="001E5647">
        <w:t xml:space="preserve">scenario B and C is that in </w:t>
      </w:r>
      <w:r w:rsidR="008D346C">
        <w:t xml:space="preserve">B the </w:t>
      </w:r>
      <w:r w:rsidR="00EA3405">
        <w:t>MnS(s)</w:t>
      </w:r>
      <w:r w:rsidR="008D346C">
        <w:t xml:space="preserve"> are exposed as is while in C there </w:t>
      </w:r>
      <w:r w:rsidR="000C7A80">
        <w:t>may be</w:t>
      </w:r>
      <w:r w:rsidR="008D346C">
        <w:t xml:space="preserve"> an adaption </w:t>
      </w:r>
      <w:r w:rsidR="00327789">
        <w:t>made to</w:t>
      </w:r>
      <w:r w:rsidR="004E658C">
        <w:t xml:space="preserve"> the services to better </w:t>
      </w:r>
      <w:r w:rsidR="00425C12">
        <w:t>match</w:t>
      </w:r>
      <w:r w:rsidR="004E658C">
        <w:t xml:space="preserve"> the </w:t>
      </w:r>
      <w:r w:rsidR="00770A35">
        <w:t>API invoker requirements.</w:t>
      </w:r>
    </w:p>
    <w:p w14:paraId="4A972047" w14:textId="771BBD3C" w:rsidR="006D79D7" w:rsidRDefault="009F35A6" w:rsidP="00FF1333">
      <w:r>
        <w:t xml:space="preserve">The recommendation is therefore </w:t>
      </w:r>
      <w:r w:rsidR="00AA4EFE">
        <w:t xml:space="preserve">to specify </w:t>
      </w:r>
      <w:r w:rsidR="00D55F5C">
        <w:t>C</w:t>
      </w:r>
      <w:r w:rsidR="00AA4EFE">
        <w:t xml:space="preserve"> </w:t>
      </w:r>
      <w:r>
        <w:t xml:space="preserve">while </w:t>
      </w:r>
      <w:r w:rsidR="00AA4EFE">
        <w:t>allow</w:t>
      </w:r>
      <w:r>
        <w:t>ing</w:t>
      </w:r>
      <w:r w:rsidR="00AA4EFE">
        <w:t xml:space="preserve"> </w:t>
      </w:r>
      <w:r w:rsidR="00D55F5C">
        <w:t>B</w:t>
      </w:r>
      <w:r w:rsidR="00DB35DC">
        <w:t xml:space="preserve">. </w:t>
      </w:r>
      <w:r w:rsidR="00975516">
        <w:t xml:space="preserve">For scenario C the </w:t>
      </w:r>
      <w:r w:rsidR="00BC7DB9">
        <w:t xml:space="preserve">specification of </w:t>
      </w:r>
      <w:r w:rsidR="00643174">
        <w:t xml:space="preserve">the service APIs </w:t>
      </w:r>
      <w:r w:rsidR="00975516">
        <w:t>should be left</w:t>
      </w:r>
      <w:r w:rsidR="00AA4EFE">
        <w:t xml:space="preserve"> </w:t>
      </w:r>
      <w:r w:rsidR="00F75055">
        <w:t>for forum</w:t>
      </w:r>
      <w:r w:rsidR="00C339B7">
        <w:t>s</w:t>
      </w:r>
      <w:r w:rsidR="00F75055">
        <w:t xml:space="preserve"> </w:t>
      </w:r>
      <w:r w:rsidR="00851FEC">
        <w:t xml:space="preserve">that have better knowledge of the industries </w:t>
      </w:r>
      <w:r w:rsidR="00975516">
        <w:t>that will use the API</w:t>
      </w:r>
      <w:r w:rsidR="00BE7BE6">
        <w:t xml:space="preserve"> (</w:t>
      </w:r>
      <w:r w:rsidR="005F5BDE">
        <w:t>i.e</w:t>
      </w:r>
      <w:r w:rsidR="00A451F9">
        <w:t>.</w:t>
      </w:r>
      <w:r w:rsidR="005F5BDE">
        <w:t xml:space="preserve"> implement </w:t>
      </w:r>
      <w:r w:rsidR="00A451F9">
        <w:t>an API invoker)</w:t>
      </w:r>
      <w:r w:rsidR="00427D1D">
        <w:t xml:space="preserve">. </w:t>
      </w:r>
    </w:p>
    <w:p w14:paraId="2952A9A1" w14:textId="0C9A6813" w:rsidR="006D79D7" w:rsidRDefault="00DB3D43" w:rsidP="00223CCC">
      <w:pPr>
        <w:pStyle w:val="Heading8"/>
        <w:rPr>
          <w:rFonts w:eastAsiaTheme="minorEastAsia"/>
        </w:rPr>
      </w:pPr>
      <w:r w:rsidRPr="005B070F">
        <w:rPr>
          <w:rFonts w:eastAsiaTheme="minorEastAsia"/>
        </w:rPr>
        <w:t>A</w:t>
      </w:r>
      <w:r>
        <w:rPr>
          <w:rFonts w:eastAsiaTheme="minorEastAsia"/>
        </w:rPr>
        <w:t>nnex</w:t>
      </w:r>
      <w:r w:rsidRPr="005B070F">
        <w:rPr>
          <w:rFonts w:eastAsiaTheme="minorEastAsia"/>
        </w:rPr>
        <w:t xml:space="preserve"> </w:t>
      </w:r>
      <w:r w:rsidR="00C75D74" w:rsidRPr="005B070F">
        <w:rPr>
          <w:rFonts w:eastAsiaTheme="minorEastAsia"/>
        </w:rPr>
        <w:t>A</w:t>
      </w:r>
      <w:r w:rsidR="00781E31">
        <w:rPr>
          <w:rFonts w:eastAsiaTheme="minorEastAsia"/>
        </w:rPr>
        <w:t>:</w:t>
      </w:r>
      <w:r w:rsidR="00781E31">
        <w:rPr>
          <w:rFonts w:eastAsiaTheme="minorEastAsia"/>
        </w:rPr>
        <w:br/>
      </w:r>
      <w:r w:rsidR="00D71C3A" w:rsidRPr="00297D3B">
        <w:rPr>
          <w:rFonts w:eastAsiaTheme="minorEastAsia"/>
        </w:rPr>
        <w:t xml:space="preserve">Overview of 3GPP </w:t>
      </w:r>
      <w:r w:rsidR="00D20B10" w:rsidRPr="00297D3B">
        <w:rPr>
          <w:rFonts w:eastAsiaTheme="minorEastAsia"/>
        </w:rPr>
        <w:t xml:space="preserve">defined network provided </w:t>
      </w:r>
      <w:r w:rsidR="00F613D9" w:rsidRPr="00297D3B">
        <w:rPr>
          <w:rFonts w:eastAsiaTheme="minorEastAsia"/>
        </w:rPr>
        <w:t>s</w:t>
      </w:r>
      <w:r w:rsidR="002E16FD" w:rsidRPr="00297D3B">
        <w:rPr>
          <w:rFonts w:eastAsiaTheme="minorEastAsia"/>
        </w:rPr>
        <w:t>ervices</w:t>
      </w:r>
    </w:p>
    <w:p w14:paraId="5FD569D4" w14:textId="1B5229C1" w:rsidR="005F625A" w:rsidRPr="00297D3B" w:rsidRDefault="005F625A" w:rsidP="00297D3B">
      <w:pPr>
        <w:rPr>
          <w:rFonts w:eastAsiaTheme="minorEastAsia"/>
        </w:rPr>
      </w:pPr>
      <w:r>
        <w:rPr>
          <w:rFonts w:eastAsiaTheme="minorEastAsia"/>
        </w:rPr>
        <w:t xml:space="preserve">Table </w:t>
      </w:r>
      <w:r w:rsidR="00D567F8">
        <w:rPr>
          <w:rFonts w:eastAsiaTheme="minorEastAsia"/>
        </w:rPr>
        <w:t xml:space="preserve">A.1 lists the current </w:t>
      </w:r>
      <w:r w:rsidR="00587FAF">
        <w:rPr>
          <w:rFonts w:eastAsiaTheme="minorEastAsia"/>
        </w:rPr>
        <w:t xml:space="preserve">yaml </w:t>
      </w:r>
      <w:r w:rsidR="00337769">
        <w:rPr>
          <w:rFonts w:eastAsiaTheme="minorEastAsia"/>
        </w:rPr>
        <w:t xml:space="preserve">specifications </w:t>
      </w:r>
      <w:r w:rsidR="00D73D6C">
        <w:rPr>
          <w:rFonts w:eastAsiaTheme="minorEastAsia"/>
        </w:rPr>
        <w:t xml:space="preserve">with their corresponding </w:t>
      </w:r>
      <w:r w:rsidR="00337769">
        <w:rPr>
          <w:rFonts w:eastAsiaTheme="minorEastAsia"/>
        </w:rPr>
        <w:t>network service</w:t>
      </w:r>
      <w:r w:rsidR="000A41AA">
        <w:rPr>
          <w:rFonts w:eastAsiaTheme="minorEastAsia"/>
        </w:rPr>
        <w:t xml:space="preserve"> listed as part of SCEF/NEF</w:t>
      </w:r>
      <w:r w:rsidR="00D73D6C">
        <w:rPr>
          <w:rFonts w:eastAsiaTheme="minorEastAsia"/>
        </w:rPr>
        <w:t xml:space="preserve">, to get a view of what type of services currently </w:t>
      </w:r>
      <w:r w:rsidR="000A41AA">
        <w:rPr>
          <w:rFonts w:eastAsiaTheme="minorEastAsia"/>
        </w:rPr>
        <w:t>exposed by the network functions in 3GPP.</w:t>
      </w:r>
    </w:p>
    <w:tbl>
      <w:tblPr>
        <w:tblStyle w:val="TableGrid"/>
        <w:tblW w:w="0" w:type="auto"/>
        <w:tblLayout w:type="fixed"/>
        <w:tblLook w:val="04A0" w:firstRow="1" w:lastRow="0" w:firstColumn="1" w:lastColumn="0" w:noHBand="0" w:noVBand="1"/>
      </w:tblPr>
      <w:tblGrid>
        <w:gridCol w:w="2405"/>
        <w:gridCol w:w="1495"/>
        <w:gridCol w:w="1624"/>
        <w:gridCol w:w="2551"/>
        <w:gridCol w:w="1554"/>
      </w:tblGrid>
      <w:tr w:rsidR="006C4FBD" w:rsidRPr="009B3C21" w14:paraId="3DC6A2EE" w14:textId="77777777" w:rsidTr="00FC21C1">
        <w:trPr>
          <w:tblHeader/>
        </w:trPr>
        <w:tc>
          <w:tcPr>
            <w:tcW w:w="2405" w:type="dxa"/>
            <w:shd w:val="clear" w:color="auto" w:fill="F2F2F2" w:themeFill="background1" w:themeFillShade="F2"/>
          </w:tcPr>
          <w:p w14:paraId="58A70CEC" w14:textId="744C999E" w:rsidR="00F2568B" w:rsidRPr="009B3C21" w:rsidRDefault="00F2568B" w:rsidP="00DF1065">
            <w:pPr>
              <w:rPr>
                <w:b/>
                <w:bCs/>
              </w:rPr>
            </w:pPr>
            <w:r>
              <w:rPr>
                <w:b/>
                <w:bCs/>
              </w:rPr>
              <w:lastRenderedPageBreak/>
              <w:t>S</w:t>
            </w:r>
            <w:r w:rsidRPr="009B3C21">
              <w:rPr>
                <w:b/>
                <w:bCs/>
              </w:rPr>
              <w:t>ervice</w:t>
            </w:r>
            <w:r>
              <w:rPr>
                <w:b/>
                <w:bCs/>
              </w:rPr>
              <w:t xml:space="preserve"> name</w:t>
            </w:r>
          </w:p>
        </w:tc>
        <w:tc>
          <w:tcPr>
            <w:tcW w:w="1495" w:type="dxa"/>
            <w:shd w:val="clear" w:color="auto" w:fill="F2F2F2" w:themeFill="background1" w:themeFillShade="F2"/>
          </w:tcPr>
          <w:p w14:paraId="57373420" w14:textId="559365FF" w:rsidR="00F2568B" w:rsidRPr="009B3C21" w:rsidRDefault="00F2568B" w:rsidP="00DF1065">
            <w:pPr>
              <w:rPr>
                <w:b/>
                <w:bCs/>
              </w:rPr>
            </w:pPr>
            <w:r>
              <w:rPr>
                <w:b/>
                <w:bCs/>
              </w:rPr>
              <w:t>Description</w:t>
            </w:r>
          </w:p>
        </w:tc>
        <w:tc>
          <w:tcPr>
            <w:tcW w:w="1624" w:type="dxa"/>
            <w:shd w:val="clear" w:color="auto" w:fill="F2F2F2" w:themeFill="background1" w:themeFillShade="F2"/>
          </w:tcPr>
          <w:p w14:paraId="1BA7B033" w14:textId="0FDE1E25" w:rsidR="00F2568B" w:rsidRPr="009B3C21" w:rsidRDefault="00F2568B" w:rsidP="00DF1065">
            <w:pPr>
              <w:rPr>
                <w:b/>
                <w:bCs/>
              </w:rPr>
            </w:pPr>
            <w:r w:rsidRPr="009B3C21">
              <w:rPr>
                <w:b/>
                <w:bCs/>
              </w:rPr>
              <w:t>Supported HTTP operations</w:t>
            </w:r>
          </w:p>
        </w:tc>
        <w:tc>
          <w:tcPr>
            <w:tcW w:w="2551" w:type="dxa"/>
            <w:shd w:val="clear" w:color="auto" w:fill="F2F2F2" w:themeFill="background1" w:themeFillShade="F2"/>
          </w:tcPr>
          <w:p w14:paraId="0B1F4EAD" w14:textId="77777777" w:rsidR="00F2568B" w:rsidRPr="009B3C21" w:rsidRDefault="00F2568B" w:rsidP="00DF1065">
            <w:pPr>
              <w:rPr>
                <w:b/>
                <w:bCs/>
              </w:rPr>
            </w:pPr>
            <w:r w:rsidRPr="009B3C21">
              <w:rPr>
                <w:b/>
                <w:bCs/>
              </w:rPr>
              <w:t>Yaml definition file</w:t>
            </w:r>
            <w:r>
              <w:rPr>
                <w:b/>
                <w:bCs/>
              </w:rPr>
              <w:t xml:space="preserve"> name (.yaml)</w:t>
            </w:r>
          </w:p>
        </w:tc>
        <w:tc>
          <w:tcPr>
            <w:tcW w:w="1554" w:type="dxa"/>
            <w:shd w:val="clear" w:color="auto" w:fill="F2F2F2" w:themeFill="background1" w:themeFillShade="F2"/>
          </w:tcPr>
          <w:p w14:paraId="4B19F486" w14:textId="77777777" w:rsidR="00F2568B" w:rsidRPr="009B3C21" w:rsidRDefault="00F2568B" w:rsidP="00DF1065">
            <w:pPr>
              <w:rPr>
                <w:b/>
                <w:bCs/>
              </w:rPr>
            </w:pPr>
            <w:r w:rsidRPr="009B3C21">
              <w:rPr>
                <w:b/>
                <w:bCs/>
              </w:rPr>
              <w:t>Reference</w:t>
            </w:r>
          </w:p>
        </w:tc>
      </w:tr>
      <w:tr w:rsidR="006C4FBD" w14:paraId="2CAC82CC" w14:textId="77777777" w:rsidTr="00127709">
        <w:trPr>
          <w:tblHeader/>
        </w:trPr>
        <w:tc>
          <w:tcPr>
            <w:tcW w:w="2405" w:type="dxa"/>
          </w:tcPr>
          <w:p w14:paraId="08654DAB" w14:textId="77777777" w:rsidR="00F2568B" w:rsidRDefault="00F2568B" w:rsidP="00DF1065">
            <w:r>
              <w:t>AsSessionWithQoS</w:t>
            </w:r>
          </w:p>
        </w:tc>
        <w:tc>
          <w:tcPr>
            <w:tcW w:w="1495" w:type="dxa"/>
          </w:tcPr>
          <w:p w14:paraId="609EC775" w14:textId="02A5B4A8" w:rsidR="00F2568B" w:rsidRDefault="008807ED" w:rsidP="00DF1065">
            <w:r w:rsidRPr="00B16C43">
              <w:t>Application Server (AS) Session with QoS API</w:t>
            </w:r>
          </w:p>
        </w:tc>
        <w:tc>
          <w:tcPr>
            <w:tcW w:w="1624" w:type="dxa"/>
          </w:tcPr>
          <w:p w14:paraId="31615E5B" w14:textId="2E4D255A" w:rsidR="00F2568B" w:rsidRDefault="00F2568B" w:rsidP="00DF1065">
            <w:r>
              <w:t>GET, PUT, POST, PATCH, DELETE</w:t>
            </w:r>
          </w:p>
        </w:tc>
        <w:tc>
          <w:tcPr>
            <w:tcW w:w="2551" w:type="dxa"/>
          </w:tcPr>
          <w:p w14:paraId="7F6D9C9A" w14:textId="77777777" w:rsidR="00F2568B" w:rsidRDefault="00F2568B" w:rsidP="00DF1065">
            <w:r w:rsidRPr="008C5465">
              <w:t>TS29122_AsSessionWithQoS</w:t>
            </w:r>
          </w:p>
        </w:tc>
        <w:tc>
          <w:tcPr>
            <w:tcW w:w="1554" w:type="dxa"/>
          </w:tcPr>
          <w:p w14:paraId="2B1DAE17" w14:textId="4379A37F" w:rsidR="00F2568B" w:rsidRDefault="00F2568B" w:rsidP="00DF1065">
            <w:r>
              <w:t>TS</w:t>
            </w:r>
            <w:r w:rsidRPr="0068588D">
              <w:t> </w:t>
            </w:r>
            <w:r>
              <w:t>29.122</w:t>
            </w:r>
            <w:r w:rsidRPr="0068588D">
              <w:t> </w:t>
            </w:r>
            <w:r w:rsidR="0007688C">
              <w:t>[8]</w:t>
            </w:r>
          </w:p>
        </w:tc>
      </w:tr>
      <w:tr w:rsidR="006C4FBD" w14:paraId="4A21B670" w14:textId="77777777" w:rsidTr="00127709">
        <w:trPr>
          <w:tblHeader/>
        </w:trPr>
        <w:tc>
          <w:tcPr>
            <w:tcW w:w="2405" w:type="dxa"/>
          </w:tcPr>
          <w:p w14:paraId="712288CC" w14:textId="77777777" w:rsidR="00F2568B" w:rsidRDefault="00F2568B" w:rsidP="00DF1065">
            <w:r>
              <w:t>ChargeableParty</w:t>
            </w:r>
          </w:p>
        </w:tc>
        <w:tc>
          <w:tcPr>
            <w:tcW w:w="1495" w:type="dxa"/>
          </w:tcPr>
          <w:p w14:paraId="6B3C7D2D" w14:textId="498CD3E0" w:rsidR="00F2568B" w:rsidRDefault="00180BEF" w:rsidP="00DF1065">
            <w:r w:rsidRPr="00B16C43">
              <w:t>Chargeable Party API</w:t>
            </w:r>
          </w:p>
        </w:tc>
        <w:tc>
          <w:tcPr>
            <w:tcW w:w="1624" w:type="dxa"/>
          </w:tcPr>
          <w:p w14:paraId="54E6FF42" w14:textId="23C8D913" w:rsidR="00F2568B" w:rsidRDefault="00F2568B" w:rsidP="00DF1065">
            <w:r>
              <w:t>GET, POST, PATCH, DELETE</w:t>
            </w:r>
          </w:p>
        </w:tc>
        <w:tc>
          <w:tcPr>
            <w:tcW w:w="2551" w:type="dxa"/>
          </w:tcPr>
          <w:p w14:paraId="3CDB5846" w14:textId="77777777" w:rsidR="00F2568B" w:rsidRDefault="00F2568B" w:rsidP="00DF1065">
            <w:r w:rsidRPr="00EC4D91">
              <w:t>TS29122_ChargeableParty</w:t>
            </w:r>
          </w:p>
        </w:tc>
        <w:tc>
          <w:tcPr>
            <w:tcW w:w="1554" w:type="dxa"/>
          </w:tcPr>
          <w:p w14:paraId="45D65257" w14:textId="18946302" w:rsidR="00F2568B" w:rsidRDefault="00F2568B" w:rsidP="00DF1065">
            <w:r>
              <w:t>TS</w:t>
            </w:r>
            <w:r w:rsidRPr="0068588D">
              <w:t> </w:t>
            </w:r>
            <w:r>
              <w:t>29.122</w:t>
            </w:r>
            <w:r w:rsidRPr="0068588D">
              <w:t> </w:t>
            </w:r>
            <w:r w:rsidR="0007688C">
              <w:t>[8]</w:t>
            </w:r>
          </w:p>
        </w:tc>
      </w:tr>
      <w:tr w:rsidR="006C4FBD" w14:paraId="7F549C63" w14:textId="77777777" w:rsidTr="00127709">
        <w:trPr>
          <w:tblHeader/>
        </w:trPr>
        <w:tc>
          <w:tcPr>
            <w:tcW w:w="2405" w:type="dxa"/>
          </w:tcPr>
          <w:p w14:paraId="0A60B092" w14:textId="77777777" w:rsidR="00F2568B" w:rsidRDefault="00F2568B" w:rsidP="00DF1065">
            <w:r>
              <w:t>-</w:t>
            </w:r>
          </w:p>
        </w:tc>
        <w:tc>
          <w:tcPr>
            <w:tcW w:w="1495" w:type="dxa"/>
          </w:tcPr>
          <w:p w14:paraId="75CC5DAD" w14:textId="495BBED4" w:rsidR="00F2568B" w:rsidRDefault="007322C0" w:rsidP="00DF1065">
            <w:r>
              <w:t>-</w:t>
            </w:r>
          </w:p>
        </w:tc>
        <w:tc>
          <w:tcPr>
            <w:tcW w:w="1624" w:type="dxa"/>
          </w:tcPr>
          <w:p w14:paraId="3A628843" w14:textId="30FD0598" w:rsidR="00F2568B" w:rsidRDefault="00F2568B" w:rsidP="00DF1065">
            <w:r>
              <w:t>No operations defined</w:t>
            </w:r>
          </w:p>
        </w:tc>
        <w:tc>
          <w:tcPr>
            <w:tcW w:w="2551" w:type="dxa"/>
          </w:tcPr>
          <w:p w14:paraId="71124728" w14:textId="77777777" w:rsidR="00F2568B" w:rsidRDefault="00F2568B" w:rsidP="00DF1065">
            <w:r w:rsidRPr="002F3D05">
              <w:t>TS29122_CommonData</w:t>
            </w:r>
          </w:p>
        </w:tc>
        <w:tc>
          <w:tcPr>
            <w:tcW w:w="1554" w:type="dxa"/>
          </w:tcPr>
          <w:p w14:paraId="6540BB0C" w14:textId="164076B7" w:rsidR="00F2568B" w:rsidRDefault="00F2568B" w:rsidP="00DF1065">
            <w:r>
              <w:t>TS</w:t>
            </w:r>
            <w:r w:rsidRPr="0068588D">
              <w:t> </w:t>
            </w:r>
            <w:r>
              <w:t>29.122</w:t>
            </w:r>
            <w:r w:rsidRPr="0068588D">
              <w:t> </w:t>
            </w:r>
            <w:r w:rsidR="0007688C">
              <w:t>[8]</w:t>
            </w:r>
          </w:p>
        </w:tc>
      </w:tr>
      <w:tr w:rsidR="006C4FBD" w14:paraId="53208A68" w14:textId="77777777" w:rsidTr="00127709">
        <w:trPr>
          <w:tblHeader/>
        </w:trPr>
        <w:tc>
          <w:tcPr>
            <w:tcW w:w="2405" w:type="dxa"/>
          </w:tcPr>
          <w:p w14:paraId="6C008AC8" w14:textId="77777777" w:rsidR="00F2568B" w:rsidRDefault="00F2568B" w:rsidP="00DF1065">
            <w:r>
              <w:t>CpProvisioning</w:t>
            </w:r>
          </w:p>
        </w:tc>
        <w:tc>
          <w:tcPr>
            <w:tcW w:w="1495" w:type="dxa"/>
          </w:tcPr>
          <w:p w14:paraId="11297583" w14:textId="7084D6FD" w:rsidR="00F2568B" w:rsidRDefault="00EB344B" w:rsidP="00DF1065">
            <w:r w:rsidRPr="00B16C43">
              <w:t>Communication Patterns (CP) Parameters Provisioning API</w:t>
            </w:r>
          </w:p>
        </w:tc>
        <w:tc>
          <w:tcPr>
            <w:tcW w:w="1624" w:type="dxa"/>
          </w:tcPr>
          <w:p w14:paraId="6BD90E91" w14:textId="1194B67C" w:rsidR="00F2568B" w:rsidRDefault="00F2568B" w:rsidP="00DF1065">
            <w:r>
              <w:t>GET, PUT, POST, DELETE</w:t>
            </w:r>
          </w:p>
        </w:tc>
        <w:tc>
          <w:tcPr>
            <w:tcW w:w="2551" w:type="dxa"/>
          </w:tcPr>
          <w:p w14:paraId="0110D0E2" w14:textId="77777777" w:rsidR="00F2568B" w:rsidRDefault="00F2568B" w:rsidP="00DF1065">
            <w:r w:rsidRPr="00DE5B36">
              <w:t>TS29122_CpProvisioning</w:t>
            </w:r>
          </w:p>
        </w:tc>
        <w:tc>
          <w:tcPr>
            <w:tcW w:w="1554" w:type="dxa"/>
          </w:tcPr>
          <w:p w14:paraId="7D2A197B" w14:textId="0B24431F" w:rsidR="00F2568B" w:rsidRDefault="00F2568B" w:rsidP="00DF1065">
            <w:r>
              <w:t>TS</w:t>
            </w:r>
            <w:r w:rsidRPr="0068588D">
              <w:t> </w:t>
            </w:r>
            <w:r>
              <w:t>29.122</w:t>
            </w:r>
            <w:r w:rsidRPr="0068588D">
              <w:t> </w:t>
            </w:r>
            <w:r w:rsidR="0007688C">
              <w:t>[8]</w:t>
            </w:r>
          </w:p>
        </w:tc>
      </w:tr>
      <w:tr w:rsidR="00194C16" w14:paraId="4D89CBEA" w14:textId="77777777" w:rsidTr="00127709">
        <w:trPr>
          <w:tblHeader/>
        </w:trPr>
        <w:tc>
          <w:tcPr>
            <w:tcW w:w="2405" w:type="dxa"/>
          </w:tcPr>
          <w:p w14:paraId="1FF381AB" w14:textId="637DC802" w:rsidR="00CC4569" w:rsidRDefault="00EB344B" w:rsidP="00DF1065">
            <w:r w:rsidRPr="00DE09C7">
              <w:t>DeviceTriggering</w:t>
            </w:r>
          </w:p>
        </w:tc>
        <w:tc>
          <w:tcPr>
            <w:tcW w:w="1495" w:type="dxa"/>
          </w:tcPr>
          <w:p w14:paraId="5BC23624" w14:textId="76E5DB1D" w:rsidR="00CC4569" w:rsidRDefault="00BA35B6" w:rsidP="00DF1065">
            <w:r w:rsidRPr="00B16C43">
              <w:t>Device Triggering API</w:t>
            </w:r>
          </w:p>
        </w:tc>
        <w:tc>
          <w:tcPr>
            <w:tcW w:w="1624" w:type="dxa"/>
          </w:tcPr>
          <w:p w14:paraId="44A3E5AF" w14:textId="425AA46E" w:rsidR="00CC4569" w:rsidRDefault="00130738" w:rsidP="00DF1065">
            <w:r>
              <w:t>GET, PUT, POST, DELETE</w:t>
            </w:r>
          </w:p>
        </w:tc>
        <w:tc>
          <w:tcPr>
            <w:tcW w:w="2551" w:type="dxa"/>
          </w:tcPr>
          <w:p w14:paraId="5EAF45E9" w14:textId="11327E22" w:rsidR="00CC4569" w:rsidRPr="00DE5B36" w:rsidRDefault="00DE09C7" w:rsidP="00DF1065">
            <w:r w:rsidRPr="00DE09C7">
              <w:t>TS29122_DeviceTriggering</w:t>
            </w:r>
          </w:p>
        </w:tc>
        <w:tc>
          <w:tcPr>
            <w:tcW w:w="1554" w:type="dxa"/>
          </w:tcPr>
          <w:p w14:paraId="0519E599" w14:textId="07476263" w:rsidR="00CC4569" w:rsidRDefault="006C4FBD" w:rsidP="00DF1065">
            <w:r>
              <w:t>TS</w:t>
            </w:r>
            <w:r w:rsidRPr="0068588D">
              <w:t> </w:t>
            </w:r>
            <w:r>
              <w:t>29.122</w:t>
            </w:r>
            <w:r w:rsidRPr="0068588D">
              <w:t> </w:t>
            </w:r>
            <w:r w:rsidR="0007688C">
              <w:t>[8]</w:t>
            </w:r>
          </w:p>
        </w:tc>
      </w:tr>
      <w:tr w:rsidR="00194C16" w14:paraId="392D7DAF" w14:textId="77777777" w:rsidTr="00127709">
        <w:trPr>
          <w:tblHeader/>
        </w:trPr>
        <w:tc>
          <w:tcPr>
            <w:tcW w:w="2405" w:type="dxa"/>
          </w:tcPr>
          <w:p w14:paraId="221C5083" w14:textId="50A9DD81" w:rsidR="00CC4569" w:rsidRDefault="00194C16" w:rsidP="00DF1065">
            <w:r w:rsidRPr="006F2585">
              <w:t>GMDviaMBMSbyMB2</w:t>
            </w:r>
          </w:p>
        </w:tc>
        <w:tc>
          <w:tcPr>
            <w:tcW w:w="1495" w:type="dxa"/>
          </w:tcPr>
          <w:p w14:paraId="3349879C" w14:textId="744B4BCD" w:rsidR="00CC4569" w:rsidRDefault="00557F99" w:rsidP="00DF1065">
            <w:r w:rsidRPr="00B16C43">
              <w:t>Group Message Delivery via MBMS by MB2 API</w:t>
            </w:r>
          </w:p>
        </w:tc>
        <w:tc>
          <w:tcPr>
            <w:tcW w:w="1624" w:type="dxa"/>
          </w:tcPr>
          <w:p w14:paraId="26E4333B" w14:textId="714187E0" w:rsidR="00CC4569" w:rsidRDefault="007759C5" w:rsidP="00DF1065">
            <w:r>
              <w:t>GET, PUT, POST, PATCH, DELETE</w:t>
            </w:r>
          </w:p>
        </w:tc>
        <w:tc>
          <w:tcPr>
            <w:tcW w:w="2551" w:type="dxa"/>
          </w:tcPr>
          <w:p w14:paraId="1B8E23D2" w14:textId="3635C827" w:rsidR="00CC4569" w:rsidRPr="00DE5B36" w:rsidRDefault="006F2585" w:rsidP="00DF1065">
            <w:r w:rsidRPr="006F2585">
              <w:t>TS29122_GMDviaMBMSbyMB2</w:t>
            </w:r>
          </w:p>
        </w:tc>
        <w:tc>
          <w:tcPr>
            <w:tcW w:w="1554" w:type="dxa"/>
          </w:tcPr>
          <w:p w14:paraId="3700EA69" w14:textId="10791325" w:rsidR="00CC4569" w:rsidRDefault="006C4FBD" w:rsidP="00DF1065">
            <w:r>
              <w:t>TS</w:t>
            </w:r>
            <w:r w:rsidRPr="0068588D">
              <w:t> </w:t>
            </w:r>
            <w:r>
              <w:t>29.122</w:t>
            </w:r>
            <w:r w:rsidRPr="0068588D">
              <w:t> </w:t>
            </w:r>
            <w:r w:rsidR="0007688C">
              <w:t>[8]</w:t>
            </w:r>
          </w:p>
        </w:tc>
      </w:tr>
      <w:tr w:rsidR="00194C16" w14:paraId="628BB05D" w14:textId="77777777" w:rsidTr="00127709">
        <w:trPr>
          <w:tblHeader/>
        </w:trPr>
        <w:tc>
          <w:tcPr>
            <w:tcW w:w="2405" w:type="dxa"/>
          </w:tcPr>
          <w:p w14:paraId="19EA07FB" w14:textId="391DA74F" w:rsidR="00CC4569" w:rsidRDefault="00194C16" w:rsidP="00DF1065">
            <w:r w:rsidRPr="00152AF5">
              <w:t>GMDviaMBMSbyxMB</w:t>
            </w:r>
          </w:p>
        </w:tc>
        <w:tc>
          <w:tcPr>
            <w:tcW w:w="1495" w:type="dxa"/>
          </w:tcPr>
          <w:p w14:paraId="4240F86F" w14:textId="51FCFF4D" w:rsidR="00CC4569" w:rsidRDefault="00F67936" w:rsidP="00DF1065">
            <w:r w:rsidRPr="00B16C43">
              <w:t>Group Message Delivery via MBMS by xMB</w:t>
            </w:r>
          </w:p>
        </w:tc>
        <w:tc>
          <w:tcPr>
            <w:tcW w:w="1624" w:type="dxa"/>
          </w:tcPr>
          <w:p w14:paraId="51878268" w14:textId="342DEB38" w:rsidR="00CC4569" w:rsidRDefault="0025169A" w:rsidP="00DF1065">
            <w:r>
              <w:t>GET, PUT, POST, PATCH, DELETE</w:t>
            </w:r>
          </w:p>
        </w:tc>
        <w:tc>
          <w:tcPr>
            <w:tcW w:w="2551" w:type="dxa"/>
          </w:tcPr>
          <w:p w14:paraId="56A29F94" w14:textId="4EA85B5F" w:rsidR="00CC4569" w:rsidRPr="00DE5B36" w:rsidRDefault="00152AF5" w:rsidP="00DF1065">
            <w:r w:rsidRPr="00152AF5">
              <w:t>TS29122_GMDviaMBMSbyxMB</w:t>
            </w:r>
          </w:p>
        </w:tc>
        <w:tc>
          <w:tcPr>
            <w:tcW w:w="1554" w:type="dxa"/>
          </w:tcPr>
          <w:p w14:paraId="37D0DBC4" w14:textId="23BCC9D3" w:rsidR="00CC4569" w:rsidRDefault="006C4FBD" w:rsidP="00DF1065">
            <w:r>
              <w:t>TS</w:t>
            </w:r>
            <w:r w:rsidRPr="0068588D">
              <w:t> </w:t>
            </w:r>
            <w:r>
              <w:t>29.122</w:t>
            </w:r>
            <w:r w:rsidRPr="0068588D">
              <w:t> </w:t>
            </w:r>
            <w:r w:rsidR="0007688C">
              <w:t>[8]</w:t>
            </w:r>
          </w:p>
        </w:tc>
      </w:tr>
      <w:tr w:rsidR="00194C16" w14:paraId="00E9C11D" w14:textId="77777777" w:rsidTr="00127709">
        <w:trPr>
          <w:tblHeader/>
        </w:trPr>
        <w:tc>
          <w:tcPr>
            <w:tcW w:w="2405" w:type="dxa"/>
          </w:tcPr>
          <w:p w14:paraId="49668EAC" w14:textId="6FC6FBA4" w:rsidR="00CC4569" w:rsidRDefault="00194C16" w:rsidP="00DF1065">
            <w:r w:rsidRPr="00696C45">
              <w:t>MonitoringEvent</w:t>
            </w:r>
          </w:p>
        </w:tc>
        <w:tc>
          <w:tcPr>
            <w:tcW w:w="1495" w:type="dxa"/>
          </w:tcPr>
          <w:p w14:paraId="7E7C4AB3" w14:textId="2C8821D7" w:rsidR="00CC4569" w:rsidRDefault="00BD02C3" w:rsidP="00DF1065">
            <w:r w:rsidRPr="00B16C43">
              <w:t>Event Monitoring</w:t>
            </w:r>
            <w:r>
              <w:t xml:space="preserve"> API</w:t>
            </w:r>
          </w:p>
        </w:tc>
        <w:tc>
          <w:tcPr>
            <w:tcW w:w="1624" w:type="dxa"/>
          </w:tcPr>
          <w:p w14:paraId="014ABCA7" w14:textId="4F370E6C" w:rsidR="00CC4569" w:rsidRDefault="00076855" w:rsidP="00DF1065">
            <w:r>
              <w:t>GET, PUT, POST, PATCH, DELETE</w:t>
            </w:r>
          </w:p>
        </w:tc>
        <w:tc>
          <w:tcPr>
            <w:tcW w:w="2551" w:type="dxa"/>
          </w:tcPr>
          <w:p w14:paraId="2B33FD74" w14:textId="480616AE" w:rsidR="00CC4569" w:rsidRPr="00DE5B36" w:rsidRDefault="00696C45" w:rsidP="00DF1065">
            <w:r w:rsidRPr="00696C45">
              <w:t>TS29122_MonitoringEvent</w:t>
            </w:r>
          </w:p>
        </w:tc>
        <w:tc>
          <w:tcPr>
            <w:tcW w:w="1554" w:type="dxa"/>
          </w:tcPr>
          <w:p w14:paraId="048F1A1F" w14:textId="75805873" w:rsidR="00CC4569" w:rsidRDefault="006C4FBD" w:rsidP="00DF1065">
            <w:r>
              <w:t>TS</w:t>
            </w:r>
            <w:r w:rsidRPr="0068588D">
              <w:t> </w:t>
            </w:r>
            <w:r>
              <w:t>29.122</w:t>
            </w:r>
            <w:r w:rsidRPr="0068588D">
              <w:t> </w:t>
            </w:r>
            <w:r w:rsidR="0007688C">
              <w:t>[8]</w:t>
            </w:r>
          </w:p>
        </w:tc>
      </w:tr>
      <w:tr w:rsidR="00194C16" w14:paraId="2502951E" w14:textId="77777777" w:rsidTr="00127709">
        <w:trPr>
          <w:tblHeader/>
        </w:trPr>
        <w:tc>
          <w:tcPr>
            <w:tcW w:w="2405" w:type="dxa"/>
          </w:tcPr>
          <w:p w14:paraId="65B1BC5B" w14:textId="2AEE11D4" w:rsidR="00CC4569" w:rsidRDefault="00194C16" w:rsidP="00DF1065">
            <w:r w:rsidRPr="00375459">
              <w:t>MsisdnLessMoSms</w:t>
            </w:r>
          </w:p>
        </w:tc>
        <w:tc>
          <w:tcPr>
            <w:tcW w:w="1495" w:type="dxa"/>
          </w:tcPr>
          <w:p w14:paraId="6E93E67E" w14:textId="0ADD17CE" w:rsidR="00CC4569" w:rsidRDefault="00416F9A" w:rsidP="00DF1065">
            <w:r w:rsidRPr="00B16C43">
              <w:t>MSISDN-less Mobile-Originated SMS API</w:t>
            </w:r>
          </w:p>
        </w:tc>
        <w:tc>
          <w:tcPr>
            <w:tcW w:w="1624" w:type="dxa"/>
          </w:tcPr>
          <w:p w14:paraId="3AFE5E25" w14:textId="02A8CA10" w:rsidR="00CC4569" w:rsidRDefault="002A2E1E" w:rsidP="00DF1065">
            <w:r>
              <w:t>POST</w:t>
            </w:r>
          </w:p>
        </w:tc>
        <w:tc>
          <w:tcPr>
            <w:tcW w:w="2551" w:type="dxa"/>
          </w:tcPr>
          <w:p w14:paraId="4B6E7A59" w14:textId="149FB80F" w:rsidR="00CC4569" w:rsidRPr="00DE5B36" w:rsidRDefault="00375459" w:rsidP="00DF1065">
            <w:r w:rsidRPr="00375459">
              <w:t>TS29122_MsisdnLessMoSms</w:t>
            </w:r>
          </w:p>
        </w:tc>
        <w:tc>
          <w:tcPr>
            <w:tcW w:w="1554" w:type="dxa"/>
          </w:tcPr>
          <w:p w14:paraId="6858780E" w14:textId="1BB5C10E" w:rsidR="00CC4569" w:rsidRDefault="006C4FBD" w:rsidP="00DF1065">
            <w:r>
              <w:t>TS</w:t>
            </w:r>
            <w:r w:rsidRPr="0068588D">
              <w:t> </w:t>
            </w:r>
            <w:r>
              <w:t>29.122</w:t>
            </w:r>
            <w:r w:rsidRPr="0068588D">
              <w:t> </w:t>
            </w:r>
            <w:r w:rsidR="0007688C">
              <w:t>[8]</w:t>
            </w:r>
          </w:p>
        </w:tc>
      </w:tr>
      <w:tr w:rsidR="00194C16" w14:paraId="00CD1BDF" w14:textId="77777777" w:rsidTr="00127709">
        <w:trPr>
          <w:tblHeader/>
        </w:trPr>
        <w:tc>
          <w:tcPr>
            <w:tcW w:w="2405" w:type="dxa"/>
          </w:tcPr>
          <w:p w14:paraId="14726BC5" w14:textId="4725DFDF" w:rsidR="00C70B7D" w:rsidRDefault="00194C16" w:rsidP="00DF1065">
            <w:r w:rsidRPr="008B2BDA">
              <w:t>NIDD</w:t>
            </w:r>
          </w:p>
        </w:tc>
        <w:tc>
          <w:tcPr>
            <w:tcW w:w="1495" w:type="dxa"/>
          </w:tcPr>
          <w:p w14:paraId="049D1BF1" w14:textId="2584C367" w:rsidR="00C70B7D" w:rsidRDefault="00283F8C" w:rsidP="00DF1065">
            <w:r w:rsidRPr="00B16C43">
              <w:t>Non-IP Data Delivery (NIDD) API</w:t>
            </w:r>
          </w:p>
        </w:tc>
        <w:tc>
          <w:tcPr>
            <w:tcW w:w="1624" w:type="dxa"/>
          </w:tcPr>
          <w:p w14:paraId="1A45A8F2" w14:textId="21951B96" w:rsidR="00C70B7D" w:rsidRDefault="00D366CF" w:rsidP="00DF1065">
            <w:r>
              <w:t>GET, POST, PATCH, DELETE</w:t>
            </w:r>
          </w:p>
        </w:tc>
        <w:tc>
          <w:tcPr>
            <w:tcW w:w="2551" w:type="dxa"/>
          </w:tcPr>
          <w:p w14:paraId="7D6F0ED2" w14:textId="2EFC7D2A" w:rsidR="00C70B7D" w:rsidRPr="00DE5B36" w:rsidRDefault="008B2BDA" w:rsidP="00DF1065">
            <w:r w:rsidRPr="008B2BDA">
              <w:t>TS29122_NIDD</w:t>
            </w:r>
          </w:p>
        </w:tc>
        <w:tc>
          <w:tcPr>
            <w:tcW w:w="1554" w:type="dxa"/>
          </w:tcPr>
          <w:p w14:paraId="2898965C" w14:textId="1454CFF5" w:rsidR="00C70B7D" w:rsidRDefault="006C4FBD" w:rsidP="00DF1065">
            <w:r>
              <w:t>TS</w:t>
            </w:r>
            <w:r w:rsidRPr="0068588D">
              <w:t> </w:t>
            </w:r>
            <w:r>
              <w:t>29.122</w:t>
            </w:r>
            <w:r w:rsidRPr="0068588D">
              <w:t> </w:t>
            </w:r>
            <w:r w:rsidR="0007688C">
              <w:t>[8]</w:t>
            </w:r>
          </w:p>
        </w:tc>
      </w:tr>
      <w:tr w:rsidR="00194C16" w14:paraId="1A987733" w14:textId="77777777" w:rsidTr="00127709">
        <w:trPr>
          <w:tblHeader/>
        </w:trPr>
        <w:tc>
          <w:tcPr>
            <w:tcW w:w="2405" w:type="dxa"/>
          </w:tcPr>
          <w:p w14:paraId="1858FC44" w14:textId="4DA9D54C" w:rsidR="00C70B7D" w:rsidRDefault="00194C16" w:rsidP="00DF1065">
            <w:r w:rsidRPr="003E3B96">
              <w:t>NpConfiguration</w:t>
            </w:r>
          </w:p>
        </w:tc>
        <w:tc>
          <w:tcPr>
            <w:tcW w:w="1495" w:type="dxa"/>
          </w:tcPr>
          <w:p w14:paraId="28D27D5E" w14:textId="4CFD3408" w:rsidR="00C70B7D" w:rsidRDefault="006C70AC" w:rsidP="00DF1065">
            <w:r w:rsidRPr="00B16C43">
              <w:t>Network Parameter Configuration API</w:t>
            </w:r>
          </w:p>
        </w:tc>
        <w:tc>
          <w:tcPr>
            <w:tcW w:w="1624" w:type="dxa"/>
          </w:tcPr>
          <w:p w14:paraId="2E204F9F" w14:textId="42BB0A99" w:rsidR="00C70B7D" w:rsidRDefault="00BD7F5C" w:rsidP="00DF1065">
            <w:r>
              <w:t>GET, PUT, POST, PATCH, DELETE</w:t>
            </w:r>
          </w:p>
        </w:tc>
        <w:tc>
          <w:tcPr>
            <w:tcW w:w="2551" w:type="dxa"/>
          </w:tcPr>
          <w:p w14:paraId="289B63C0" w14:textId="47DDC155" w:rsidR="00C70B7D" w:rsidRPr="00DE5B36" w:rsidRDefault="003E3B96" w:rsidP="00DF1065">
            <w:r w:rsidRPr="003E3B96">
              <w:t>TS29122_NpConfiguration</w:t>
            </w:r>
          </w:p>
        </w:tc>
        <w:tc>
          <w:tcPr>
            <w:tcW w:w="1554" w:type="dxa"/>
          </w:tcPr>
          <w:p w14:paraId="6C4E802F" w14:textId="594EC5CA" w:rsidR="00C70B7D" w:rsidRDefault="006C4FBD" w:rsidP="00DF1065">
            <w:r>
              <w:t>TS</w:t>
            </w:r>
            <w:r w:rsidRPr="0068588D">
              <w:t> </w:t>
            </w:r>
            <w:r>
              <w:t>29.122</w:t>
            </w:r>
            <w:r w:rsidRPr="0068588D">
              <w:t> </w:t>
            </w:r>
            <w:r w:rsidR="0007688C">
              <w:t>[8]</w:t>
            </w:r>
          </w:p>
        </w:tc>
      </w:tr>
      <w:tr w:rsidR="00194C16" w14:paraId="2CCB93FC" w14:textId="77777777" w:rsidTr="00127709">
        <w:trPr>
          <w:tblHeader/>
        </w:trPr>
        <w:tc>
          <w:tcPr>
            <w:tcW w:w="2405" w:type="dxa"/>
          </w:tcPr>
          <w:p w14:paraId="3B82F167" w14:textId="001AEC74" w:rsidR="00C70B7D" w:rsidRDefault="00194C16" w:rsidP="00DF1065">
            <w:r w:rsidRPr="00830777">
              <w:t>PfdManagement</w:t>
            </w:r>
          </w:p>
        </w:tc>
        <w:tc>
          <w:tcPr>
            <w:tcW w:w="1495" w:type="dxa"/>
          </w:tcPr>
          <w:p w14:paraId="2973DA9B" w14:textId="20B471D3" w:rsidR="00C70B7D" w:rsidRDefault="009138D9" w:rsidP="00DF1065">
            <w:r w:rsidRPr="00B16C43">
              <w:t>Packet Flow Description (PFD) Management API</w:t>
            </w:r>
          </w:p>
        </w:tc>
        <w:tc>
          <w:tcPr>
            <w:tcW w:w="1624" w:type="dxa"/>
          </w:tcPr>
          <w:p w14:paraId="5C962C25" w14:textId="751B7B66" w:rsidR="00C70B7D" w:rsidRDefault="00053971" w:rsidP="00DF1065">
            <w:r>
              <w:t>GET, PUT, POST, PATCH, DELETE</w:t>
            </w:r>
          </w:p>
        </w:tc>
        <w:tc>
          <w:tcPr>
            <w:tcW w:w="2551" w:type="dxa"/>
          </w:tcPr>
          <w:p w14:paraId="08287E5B" w14:textId="7BF3123E" w:rsidR="00C70B7D" w:rsidRPr="00DE5B36" w:rsidRDefault="00830777" w:rsidP="00DF1065">
            <w:r w:rsidRPr="00830777">
              <w:t>TS29122_PfdManagement</w:t>
            </w:r>
          </w:p>
        </w:tc>
        <w:tc>
          <w:tcPr>
            <w:tcW w:w="1554" w:type="dxa"/>
          </w:tcPr>
          <w:p w14:paraId="148426A7" w14:textId="24358EC4" w:rsidR="00C70B7D" w:rsidRDefault="006C4FBD" w:rsidP="00DF1065">
            <w:r>
              <w:t>TS</w:t>
            </w:r>
            <w:r w:rsidRPr="0068588D">
              <w:t> </w:t>
            </w:r>
            <w:r>
              <w:t>29.122</w:t>
            </w:r>
            <w:r w:rsidRPr="0068588D">
              <w:t> </w:t>
            </w:r>
            <w:r w:rsidR="0007688C">
              <w:t>[8]</w:t>
            </w:r>
          </w:p>
        </w:tc>
      </w:tr>
      <w:tr w:rsidR="00194C16" w14:paraId="3F968B10" w14:textId="77777777" w:rsidTr="00127709">
        <w:trPr>
          <w:tblHeader/>
        </w:trPr>
        <w:tc>
          <w:tcPr>
            <w:tcW w:w="2405" w:type="dxa"/>
          </w:tcPr>
          <w:p w14:paraId="460965DD" w14:textId="10520AAE" w:rsidR="00C70B7D" w:rsidRDefault="00194C16" w:rsidP="00DF1065">
            <w:r w:rsidRPr="00580BE6">
              <w:lastRenderedPageBreak/>
              <w:t>RacsParameterProvisioning</w:t>
            </w:r>
          </w:p>
        </w:tc>
        <w:tc>
          <w:tcPr>
            <w:tcW w:w="1495" w:type="dxa"/>
          </w:tcPr>
          <w:p w14:paraId="7195A659" w14:textId="52E76FB2" w:rsidR="00C70B7D" w:rsidRDefault="00AF5162" w:rsidP="00DF1065">
            <w:r w:rsidRPr="00B16C43">
              <w:t>RACS (Radio Capability Signaling) Parameter Provisioning API</w:t>
            </w:r>
          </w:p>
        </w:tc>
        <w:tc>
          <w:tcPr>
            <w:tcW w:w="1624" w:type="dxa"/>
          </w:tcPr>
          <w:p w14:paraId="151BA716" w14:textId="42959D7A" w:rsidR="00C70B7D" w:rsidRDefault="006A061A" w:rsidP="00DF1065">
            <w:r>
              <w:t>GET, PUT, POST, PATCH, DELETE</w:t>
            </w:r>
          </w:p>
        </w:tc>
        <w:tc>
          <w:tcPr>
            <w:tcW w:w="2551" w:type="dxa"/>
          </w:tcPr>
          <w:p w14:paraId="60E5A91E" w14:textId="029DE2DD" w:rsidR="00C70B7D" w:rsidRPr="00DE5B36" w:rsidRDefault="00580BE6" w:rsidP="00DF1065">
            <w:r w:rsidRPr="00580BE6">
              <w:t>TS29122_RacsParameterProvisioning</w:t>
            </w:r>
          </w:p>
        </w:tc>
        <w:tc>
          <w:tcPr>
            <w:tcW w:w="1554" w:type="dxa"/>
          </w:tcPr>
          <w:p w14:paraId="6595D197" w14:textId="2439F326" w:rsidR="00C70B7D" w:rsidRDefault="006C4FBD" w:rsidP="00DF1065">
            <w:r>
              <w:t>TS</w:t>
            </w:r>
            <w:r w:rsidRPr="0068588D">
              <w:t> </w:t>
            </w:r>
            <w:r>
              <w:t>29.122</w:t>
            </w:r>
            <w:r w:rsidRPr="0068588D">
              <w:t> </w:t>
            </w:r>
            <w:r w:rsidR="0007688C">
              <w:t>[8]</w:t>
            </w:r>
          </w:p>
        </w:tc>
      </w:tr>
      <w:tr w:rsidR="00194C16" w14:paraId="56847CD7" w14:textId="77777777" w:rsidTr="00127709">
        <w:trPr>
          <w:tblHeader/>
        </w:trPr>
        <w:tc>
          <w:tcPr>
            <w:tcW w:w="2405" w:type="dxa"/>
          </w:tcPr>
          <w:p w14:paraId="154E219A" w14:textId="50AB8EBB" w:rsidR="00C70B7D" w:rsidRDefault="00194C16" w:rsidP="00DF1065">
            <w:r w:rsidRPr="00CD3805">
              <w:t>ReportingNetworkStatus</w:t>
            </w:r>
          </w:p>
        </w:tc>
        <w:tc>
          <w:tcPr>
            <w:tcW w:w="1495" w:type="dxa"/>
          </w:tcPr>
          <w:p w14:paraId="716BCE29" w14:textId="1119A52B" w:rsidR="00C70B7D" w:rsidRDefault="00224181" w:rsidP="00DF1065">
            <w:r w:rsidRPr="00B16C43">
              <w:t>Network Status Reporting API</w:t>
            </w:r>
          </w:p>
        </w:tc>
        <w:tc>
          <w:tcPr>
            <w:tcW w:w="1624" w:type="dxa"/>
          </w:tcPr>
          <w:p w14:paraId="4FD0E418" w14:textId="7E1F37EA" w:rsidR="00C70B7D" w:rsidRDefault="00786E08" w:rsidP="00DF1065">
            <w:r>
              <w:t>GET, PUT, POST, DELETE</w:t>
            </w:r>
          </w:p>
        </w:tc>
        <w:tc>
          <w:tcPr>
            <w:tcW w:w="2551" w:type="dxa"/>
          </w:tcPr>
          <w:p w14:paraId="1BCB4776" w14:textId="3ACA4A9C" w:rsidR="00C70B7D" w:rsidRPr="00DE5B36" w:rsidRDefault="00CD3805" w:rsidP="00DF1065">
            <w:r w:rsidRPr="00CD3805">
              <w:t>TS29122_ReportingNetworkStatus</w:t>
            </w:r>
          </w:p>
        </w:tc>
        <w:tc>
          <w:tcPr>
            <w:tcW w:w="1554" w:type="dxa"/>
          </w:tcPr>
          <w:p w14:paraId="60812C11" w14:textId="362ECF5A" w:rsidR="00C70B7D" w:rsidRDefault="006C4FBD" w:rsidP="00DF1065">
            <w:r>
              <w:t>TS</w:t>
            </w:r>
            <w:r w:rsidRPr="0068588D">
              <w:t> </w:t>
            </w:r>
            <w:r>
              <w:t>29.122</w:t>
            </w:r>
            <w:r w:rsidRPr="0068588D">
              <w:t> </w:t>
            </w:r>
            <w:r w:rsidR="0007688C">
              <w:t>[8]</w:t>
            </w:r>
          </w:p>
        </w:tc>
      </w:tr>
      <w:tr w:rsidR="00194C16" w14:paraId="18EF4071" w14:textId="77777777" w:rsidTr="00127709">
        <w:trPr>
          <w:tblHeader/>
        </w:trPr>
        <w:tc>
          <w:tcPr>
            <w:tcW w:w="2405" w:type="dxa"/>
          </w:tcPr>
          <w:p w14:paraId="792C0727" w14:textId="15151ECF" w:rsidR="00C70B7D" w:rsidRDefault="00194C16" w:rsidP="00DF1065">
            <w:r w:rsidRPr="006C4FBD">
              <w:t>ResourceManagementOfBdt</w:t>
            </w:r>
          </w:p>
        </w:tc>
        <w:tc>
          <w:tcPr>
            <w:tcW w:w="1495" w:type="dxa"/>
          </w:tcPr>
          <w:p w14:paraId="291B6180" w14:textId="2FBC7946" w:rsidR="00C70B7D" w:rsidRDefault="00BD00BC" w:rsidP="00DF1065">
            <w:r w:rsidRPr="00B16C43">
              <w:t>Resource Management of Background Data Transfer (BDT) API</w:t>
            </w:r>
          </w:p>
        </w:tc>
        <w:tc>
          <w:tcPr>
            <w:tcW w:w="1624" w:type="dxa"/>
          </w:tcPr>
          <w:p w14:paraId="1A782892" w14:textId="4855E0FA" w:rsidR="00C70B7D" w:rsidRDefault="006311A0" w:rsidP="00DF1065">
            <w:r>
              <w:t>GET, PUT, POST, PATCH, DELETE</w:t>
            </w:r>
          </w:p>
        </w:tc>
        <w:tc>
          <w:tcPr>
            <w:tcW w:w="2551" w:type="dxa"/>
          </w:tcPr>
          <w:p w14:paraId="0EB91DF1" w14:textId="1EF0840B" w:rsidR="00C70B7D" w:rsidRPr="00DE5B36" w:rsidRDefault="006C4FBD" w:rsidP="00DF1065">
            <w:r w:rsidRPr="006C4FBD">
              <w:t>TS29122_ResourceManagementOfBdt</w:t>
            </w:r>
          </w:p>
        </w:tc>
        <w:tc>
          <w:tcPr>
            <w:tcW w:w="1554" w:type="dxa"/>
          </w:tcPr>
          <w:p w14:paraId="6EBE632A" w14:textId="6363E878" w:rsidR="00C70B7D" w:rsidRDefault="006C4FBD" w:rsidP="00DF1065">
            <w:r>
              <w:t>TS</w:t>
            </w:r>
            <w:r w:rsidRPr="0068588D">
              <w:t> </w:t>
            </w:r>
            <w:r>
              <w:t>29.122</w:t>
            </w:r>
            <w:r w:rsidRPr="0068588D">
              <w:t> </w:t>
            </w:r>
            <w:r w:rsidR="0007688C">
              <w:t>[8]</w:t>
            </w:r>
          </w:p>
        </w:tc>
      </w:tr>
      <w:tr w:rsidR="006C4FBD" w14:paraId="121FEDB7" w14:textId="77777777" w:rsidTr="00127709">
        <w:trPr>
          <w:tblHeader/>
        </w:trPr>
        <w:tc>
          <w:tcPr>
            <w:tcW w:w="2405" w:type="dxa"/>
          </w:tcPr>
          <w:p w14:paraId="226A8D6D" w14:textId="77777777" w:rsidR="00F2568B" w:rsidRDefault="00F2568B" w:rsidP="00DF1065">
            <w:r>
              <w:t xml:space="preserve">5GLANParameterProvision </w:t>
            </w:r>
          </w:p>
        </w:tc>
        <w:tc>
          <w:tcPr>
            <w:tcW w:w="1495" w:type="dxa"/>
          </w:tcPr>
          <w:p w14:paraId="1CCC0DC5" w14:textId="7F464252" w:rsidR="00F2568B" w:rsidRDefault="00D93EED" w:rsidP="00DF1065">
            <w:r>
              <w:t>5G LAN Parameter Provision API</w:t>
            </w:r>
          </w:p>
        </w:tc>
        <w:tc>
          <w:tcPr>
            <w:tcW w:w="1624" w:type="dxa"/>
          </w:tcPr>
          <w:p w14:paraId="6CC059AC" w14:textId="602594D8" w:rsidR="00F2568B" w:rsidRDefault="00F2568B" w:rsidP="00DF1065">
            <w:r>
              <w:t>GET, PUT, POST, PATCH, DELETE</w:t>
            </w:r>
          </w:p>
        </w:tc>
        <w:tc>
          <w:tcPr>
            <w:tcW w:w="2551" w:type="dxa"/>
          </w:tcPr>
          <w:p w14:paraId="2A3D1BD7" w14:textId="77777777" w:rsidR="00F2568B" w:rsidRDefault="00F2568B" w:rsidP="00DF1065">
            <w:r w:rsidRPr="00B10864">
              <w:t>TS29522_5GLANParameterProvision</w:t>
            </w:r>
          </w:p>
        </w:tc>
        <w:tc>
          <w:tcPr>
            <w:tcW w:w="1554" w:type="dxa"/>
          </w:tcPr>
          <w:p w14:paraId="0561C06E" w14:textId="6DD807CF" w:rsidR="00F2568B" w:rsidRDefault="00F2568B" w:rsidP="00DF1065">
            <w:r>
              <w:t>TS</w:t>
            </w:r>
            <w:r w:rsidRPr="0068588D">
              <w:t> </w:t>
            </w:r>
            <w:r>
              <w:t>29.522</w:t>
            </w:r>
            <w:r w:rsidRPr="0068588D">
              <w:t> </w:t>
            </w:r>
            <w:r w:rsidR="00E53256">
              <w:t>[9]</w:t>
            </w:r>
          </w:p>
        </w:tc>
      </w:tr>
      <w:tr w:rsidR="006C4FBD" w14:paraId="223FB0C7" w14:textId="77777777" w:rsidTr="00127709">
        <w:trPr>
          <w:tblHeader/>
        </w:trPr>
        <w:tc>
          <w:tcPr>
            <w:tcW w:w="2405" w:type="dxa"/>
          </w:tcPr>
          <w:p w14:paraId="6DEF5055" w14:textId="77777777" w:rsidR="00F2568B" w:rsidRDefault="00F2568B" w:rsidP="00DF1065">
            <w:r>
              <w:t>ACSParameter</w:t>
            </w:r>
            <w:r>
              <w:rPr>
                <w:lang w:eastAsia="zh-CN"/>
              </w:rPr>
              <w:t>Provision</w:t>
            </w:r>
          </w:p>
        </w:tc>
        <w:tc>
          <w:tcPr>
            <w:tcW w:w="1495" w:type="dxa"/>
          </w:tcPr>
          <w:p w14:paraId="5725192B" w14:textId="496DAC70" w:rsidR="00F2568B" w:rsidRPr="00127709" w:rsidRDefault="005D3C1A" w:rsidP="00DF1065">
            <w:pPr>
              <w:rPr>
                <w:lang w:val="en-US"/>
              </w:rPr>
            </w:pPr>
            <w:r>
              <w:t>ACS Parameter Provision API</w:t>
            </w:r>
          </w:p>
        </w:tc>
        <w:tc>
          <w:tcPr>
            <w:tcW w:w="1624" w:type="dxa"/>
          </w:tcPr>
          <w:p w14:paraId="10E9B854" w14:textId="6CD8E063" w:rsidR="00F2568B" w:rsidRDefault="00F2568B" w:rsidP="00DF1065">
            <w:r>
              <w:t>GET, PUT, POST, DELETE</w:t>
            </w:r>
          </w:p>
        </w:tc>
        <w:tc>
          <w:tcPr>
            <w:tcW w:w="2551" w:type="dxa"/>
          </w:tcPr>
          <w:p w14:paraId="71513445" w14:textId="77777777" w:rsidR="00F2568B" w:rsidRDefault="00F2568B" w:rsidP="00DF1065">
            <w:r w:rsidRPr="00784215">
              <w:t>TS29522_ACSParameterProvision</w:t>
            </w:r>
          </w:p>
        </w:tc>
        <w:tc>
          <w:tcPr>
            <w:tcW w:w="1554" w:type="dxa"/>
          </w:tcPr>
          <w:p w14:paraId="534F3F64" w14:textId="734DE307" w:rsidR="00F2568B" w:rsidRDefault="00F2568B" w:rsidP="00DF1065">
            <w:r>
              <w:t>TS</w:t>
            </w:r>
            <w:r w:rsidRPr="0068588D">
              <w:t> </w:t>
            </w:r>
            <w:r>
              <w:t>29.522</w:t>
            </w:r>
            <w:r w:rsidRPr="0068588D">
              <w:t> </w:t>
            </w:r>
            <w:r w:rsidR="00E53256">
              <w:t>[9]</w:t>
            </w:r>
          </w:p>
        </w:tc>
      </w:tr>
      <w:tr w:rsidR="006C4FBD" w14:paraId="798BBE8B" w14:textId="77777777" w:rsidTr="00127709">
        <w:trPr>
          <w:tblHeader/>
        </w:trPr>
        <w:tc>
          <w:tcPr>
            <w:tcW w:w="2405" w:type="dxa"/>
          </w:tcPr>
          <w:p w14:paraId="006D86C8" w14:textId="77777777" w:rsidR="00F2568B" w:rsidRDefault="00F2568B" w:rsidP="00DF1065">
            <w:r>
              <w:t>AKMA</w:t>
            </w:r>
          </w:p>
        </w:tc>
        <w:tc>
          <w:tcPr>
            <w:tcW w:w="1495" w:type="dxa"/>
          </w:tcPr>
          <w:p w14:paraId="1C3B4101" w14:textId="537B67F7" w:rsidR="00F2568B" w:rsidRDefault="00C34F2D" w:rsidP="00DF1065">
            <w:r>
              <w:t>AKMA API</w:t>
            </w:r>
          </w:p>
        </w:tc>
        <w:tc>
          <w:tcPr>
            <w:tcW w:w="1624" w:type="dxa"/>
          </w:tcPr>
          <w:p w14:paraId="04D85AE3" w14:textId="494CA3F8" w:rsidR="00F2568B" w:rsidRDefault="00F2568B" w:rsidP="00DF1065">
            <w:r>
              <w:t>POST</w:t>
            </w:r>
          </w:p>
        </w:tc>
        <w:tc>
          <w:tcPr>
            <w:tcW w:w="2551" w:type="dxa"/>
          </w:tcPr>
          <w:p w14:paraId="7B235ABA" w14:textId="77777777" w:rsidR="00F2568B" w:rsidRPr="00784215" w:rsidRDefault="00F2568B" w:rsidP="00DF1065">
            <w:r w:rsidRPr="00DF0C8E">
              <w:t>TS29522_AKMA</w:t>
            </w:r>
          </w:p>
        </w:tc>
        <w:tc>
          <w:tcPr>
            <w:tcW w:w="1554" w:type="dxa"/>
          </w:tcPr>
          <w:p w14:paraId="165C99FA" w14:textId="691DBB7A" w:rsidR="00F2568B" w:rsidRDefault="00F2568B" w:rsidP="00DF1065">
            <w:r>
              <w:t>TS</w:t>
            </w:r>
            <w:r w:rsidRPr="0068588D">
              <w:t> </w:t>
            </w:r>
            <w:r>
              <w:t>29.522</w:t>
            </w:r>
            <w:r w:rsidRPr="0068588D">
              <w:t> </w:t>
            </w:r>
            <w:r w:rsidR="00E53256">
              <w:t>[9]</w:t>
            </w:r>
          </w:p>
        </w:tc>
      </w:tr>
      <w:tr w:rsidR="006C4FBD" w14:paraId="03990DAB" w14:textId="77777777" w:rsidTr="00127709">
        <w:trPr>
          <w:tblHeader/>
        </w:trPr>
        <w:tc>
          <w:tcPr>
            <w:tcW w:w="2405" w:type="dxa"/>
          </w:tcPr>
          <w:p w14:paraId="0119D994" w14:textId="77777777" w:rsidR="00F2568B" w:rsidRDefault="00F2568B" w:rsidP="00DF1065">
            <w:r w:rsidRPr="00DE1D80">
              <w:t>AMInfluence</w:t>
            </w:r>
          </w:p>
        </w:tc>
        <w:tc>
          <w:tcPr>
            <w:tcW w:w="1495" w:type="dxa"/>
          </w:tcPr>
          <w:p w14:paraId="57A9B9B5" w14:textId="2EE5CA95" w:rsidR="00F2568B" w:rsidRDefault="00317541" w:rsidP="00DF1065">
            <w:r>
              <w:t>AM Influence API</w:t>
            </w:r>
          </w:p>
        </w:tc>
        <w:tc>
          <w:tcPr>
            <w:tcW w:w="1624" w:type="dxa"/>
          </w:tcPr>
          <w:p w14:paraId="57BCB8A3" w14:textId="7B827AB0" w:rsidR="00F2568B" w:rsidRDefault="00F2568B" w:rsidP="00DF1065">
            <w:r>
              <w:t>GET, PUT, POST, PATCH, DELETE</w:t>
            </w:r>
          </w:p>
        </w:tc>
        <w:tc>
          <w:tcPr>
            <w:tcW w:w="2551" w:type="dxa"/>
          </w:tcPr>
          <w:p w14:paraId="7E04360E" w14:textId="77777777" w:rsidR="00F2568B" w:rsidRDefault="00F2568B" w:rsidP="00DF1065">
            <w:r w:rsidRPr="00DE1D80">
              <w:t>TS29522_AMInfluence</w:t>
            </w:r>
          </w:p>
        </w:tc>
        <w:tc>
          <w:tcPr>
            <w:tcW w:w="1554" w:type="dxa"/>
          </w:tcPr>
          <w:p w14:paraId="029AB186" w14:textId="16E32BE7" w:rsidR="00F2568B" w:rsidRDefault="00F2568B" w:rsidP="00DF1065">
            <w:r>
              <w:t>TS</w:t>
            </w:r>
            <w:r w:rsidRPr="0068588D">
              <w:t> </w:t>
            </w:r>
            <w:r>
              <w:t>29.522</w:t>
            </w:r>
            <w:r w:rsidRPr="0068588D">
              <w:t> </w:t>
            </w:r>
            <w:r w:rsidR="00E53256">
              <w:t>[9]</w:t>
            </w:r>
          </w:p>
        </w:tc>
      </w:tr>
      <w:tr w:rsidR="00243D00" w14:paraId="548ABD9C" w14:textId="77777777" w:rsidTr="00127709">
        <w:trPr>
          <w:tblHeader/>
        </w:trPr>
        <w:tc>
          <w:tcPr>
            <w:tcW w:w="2405" w:type="dxa"/>
          </w:tcPr>
          <w:p w14:paraId="1A299F16" w14:textId="765395F6" w:rsidR="00F2568B" w:rsidRPr="00DE1D80" w:rsidRDefault="00194C16" w:rsidP="00DF1065">
            <w:r w:rsidRPr="0054208D">
              <w:t>AmPolicyAuthorization</w:t>
            </w:r>
          </w:p>
        </w:tc>
        <w:tc>
          <w:tcPr>
            <w:tcW w:w="1495" w:type="dxa"/>
          </w:tcPr>
          <w:p w14:paraId="49C8DDAB" w14:textId="7EEE5C49" w:rsidR="00F2568B" w:rsidRDefault="007651DE" w:rsidP="00DF1065">
            <w:r>
              <w:t>AM Policy Authorization API</w:t>
            </w:r>
          </w:p>
        </w:tc>
        <w:tc>
          <w:tcPr>
            <w:tcW w:w="1624" w:type="dxa"/>
          </w:tcPr>
          <w:p w14:paraId="39ECB852" w14:textId="4B768DF3" w:rsidR="00F2568B" w:rsidRDefault="003571A3" w:rsidP="00DF1065">
            <w:r>
              <w:t>GET, PUT, POST, PATCH, DELETE</w:t>
            </w:r>
          </w:p>
        </w:tc>
        <w:tc>
          <w:tcPr>
            <w:tcW w:w="2551" w:type="dxa"/>
          </w:tcPr>
          <w:p w14:paraId="4967FB67" w14:textId="1D21F271" w:rsidR="00F2568B" w:rsidRPr="00DE1D80" w:rsidRDefault="0054208D" w:rsidP="00DF1065">
            <w:r w:rsidRPr="0054208D">
              <w:t>TS29522_AmPolicyAuthorization</w:t>
            </w:r>
          </w:p>
        </w:tc>
        <w:tc>
          <w:tcPr>
            <w:tcW w:w="1554" w:type="dxa"/>
          </w:tcPr>
          <w:p w14:paraId="3524818D" w14:textId="4753EE82" w:rsidR="00F2568B" w:rsidRDefault="008C2B70" w:rsidP="00DF1065">
            <w:r>
              <w:t>TS</w:t>
            </w:r>
            <w:r w:rsidRPr="0068588D">
              <w:t> </w:t>
            </w:r>
            <w:r>
              <w:t>29.522</w:t>
            </w:r>
            <w:r w:rsidRPr="0068588D">
              <w:t> </w:t>
            </w:r>
            <w:r w:rsidR="00E53256">
              <w:t>[9]</w:t>
            </w:r>
          </w:p>
        </w:tc>
      </w:tr>
      <w:tr w:rsidR="00243D00" w14:paraId="444F6B15" w14:textId="77777777" w:rsidTr="00127709">
        <w:trPr>
          <w:tblHeader/>
        </w:trPr>
        <w:tc>
          <w:tcPr>
            <w:tcW w:w="2405" w:type="dxa"/>
          </w:tcPr>
          <w:p w14:paraId="665B7F28" w14:textId="5EF6C55B" w:rsidR="008C2B70" w:rsidRPr="00DE1D80" w:rsidRDefault="00194C16" w:rsidP="008C2B70">
            <w:r w:rsidRPr="00D26D21">
              <w:t>AnalyticsExposure</w:t>
            </w:r>
          </w:p>
        </w:tc>
        <w:tc>
          <w:tcPr>
            <w:tcW w:w="1495" w:type="dxa"/>
          </w:tcPr>
          <w:p w14:paraId="5F29FCF1" w14:textId="5F3A22D5" w:rsidR="008C2B70" w:rsidRDefault="00773533" w:rsidP="008C2B70">
            <w:r>
              <w:t>Analytics Exposure API</w:t>
            </w:r>
          </w:p>
        </w:tc>
        <w:tc>
          <w:tcPr>
            <w:tcW w:w="1624" w:type="dxa"/>
          </w:tcPr>
          <w:p w14:paraId="68D99A77" w14:textId="7DA0AC44" w:rsidR="008C2B70" w:rsidRDefault="002D260D" w:rsidP="008C2B70">
            <w:r>
              <w:t>GET, PUT, POST, PATCH, DELETE</w:t>
            </w:r>
          </w:p>
        </w:tc>
        <w:tc>
          <w:tcPr>
            <w:tcW w:w="2551" w:type="dxa"/>
          </w:tcPr>
          <w:p w14:paraId="7F07BD2A" w14:textId="7CA534D3" w:rsidR="008C2B70" w:rsidRPr="00DE1D80" w:rsidRDefault="008C2B70" w:rsidP="008C2B70">
            <w:r w:rsidRPr="00D26D21">
              <w:t>TS29522_AnalyticsExposure</w:t>
            </w:r>
          </w:p>
        </w:tc>
        <w:tc>
          <w:tcPr>
            <w:tcW w:w="1554" w:type="dxa"/>
          </w:tcPr>
          <w:p w14:paraId="66F0F0B6" w14:textId="4B13C7D7" w:rsidR="008C2B70" w:rsidRDefault="008C2B70" w:rsidP="008C2B70">
            <w:r w:rsidRPr="005930C5">
              <w:t>TS 29.522 </w:t>
            </w:r>
            <w:r w:rsidR="00E53256">
              <w:t>[9]</w:t>
            </w:r>
          </w:p>
        </w:tc>
      </w:tr>
      <w:tr w:rsidR="00243D00" w14:paraId="7A104269" w14:textId="77777777" w:rsidTr="00127709">
        <w:trPr>
          <w:tblHeader/>
        </w:trPr>
        <w:tc>
          <w:tcPr>
            <w:tcW w:w="2405" w:type="dxa"/>
          </w:tcPr>
          <w:p w14:paraId="12DA7A4D" w14:textId="68364585" w:rsidR="008C2B70" w:rsidRPr="00DE1D80" w:rsidRDefault="00194C16" w:rsidP="008C2B70">
            <w:r w:rsidRPr="00520A1D">
              <w:t>ApplyingBdtPolicy</w:t>
            </w:r>
          </w:p>
        </w:tc>
        <w:tc>
          <w:tcPr>
            <w:tcW w:w="1495" w:type="dxa"/>
          </w:tcPr>
          <w:p w14:paraId="629286AE" w14:textId="01E5FDA6" w:rsidR="008C2B70" w:rsidRDefault="006904FD" w:rsidP="008C2B70">
            <w:r>
              <w:t>Applying BDT Policy API</w:t>
            </w:r>
          </w:p>
        </w:tc>
        <w:tc>
          <w:tcPr>
            <w:tcW w:w="1624" w:type="dxa"/>
          </w:tcPr>
          <w:p w14:paraId="2A45AF95" w14:textId="402F1D2F" w:rsidR="008C2B70" w:rsidRDefault="00CA4E7E" w:rsidP="008C2B70">
            <w:r>
              <w:t>GET, POST, PATCH, DELETE</w:t>
            </w:r>
          </w:p>
        </w:tc>
        <w:tc>
          <w:tcPr>
            <w:tcW w:w="2551" w:type="dxa"/>
          </w:tcPr>
          <w:p w14:paraId="4E6DAFF5" w14:textId="06F2A8BD" w:rsidR="008C2B70" w:rsidRPr="00DE1D80" w:rsidRDefault="008C2B70" w:rsidP="008C2B70">
            <w:r w:rsidRPr="00520A1D">
              <w:t>TS29522_ApplyingBdtPolicy</w:t>
            </w:r>
          </w:p>
        </w:tc>
        <w:tc>
          <w:tcPr>
            <w:tcW w:w="1554" w:type="dxa"/>
          </w:tcPr>
          <w:p w14:paraId="6104391F" w14:textId="313AB992" w:rsidR="008C2B70" w:rsidRDefault="008C2B70" w:rsidP="008C2B70">
            <w:r w:rsidRPr="005930C5">
              <w:t>TS 29.522 </w:t>
            </w:r>
            <w:r w:rsidR="00E53256">
              <w:t>[9]</w:t>
            </w:r>
          </w:p>
        </w:tc>
      </w:tr>
      <w:tr w:rsidR="00243D00" w14:paraId="733E759E" w14:textId="77777777" w:rsidTr="00127709">
        <w:trPr>
          <w:tblHeader/>
        </w:trPr>
        <w:tc>
          <w:tcPr>
            <w:tcW w:w="2405" w:type="dxa"/>
          </w:tcPr>
          <w:p w14:paraId="61516424" w14:textId="0E45257C" w:rsidR="008C2B70" w:rsidRPr="00DE1D80" w:rsidRDefault="00194C16" w:rsidP="008C2B70">
            <w:r w:rsidRPr="00B16AAB">
              <w:t>EcsAddressProvision</w:t>
            </w:r>
          </w:p>
        </w:tc>
        <w:tc>
          <w:tcPr>
            <w:tcW w:w="1495" w:type="dxa"/>
          </w:tcPr>
          <w:p w14:paraId="0A7BAD85" w14:textId="3D389EAC" w:rsidR="008C2B70" w:rsidRDefault="0062670B" w:rsidP="008C2B70">
            <w:r>
              <w:t>ECS Address Provision API</w:t>
            </w:r>
          </w:p>
        </w:tc>
        <w:tc>
          <w:tcPr>
            <w:tcW w:w="1624" w:type="dxa"/>
          </w:tcPr>
          <w:p w14:paraId="45BC8522" w14:textId="4447A353" w:rsidR="008C2B70" w:rsidRDefault="004F326F" w:rsidP="008C2B70">
            <w:r>
              <w:t>GET, PUT, POST, DELETE</w:t>
            </w:r>
          </w:p>
        </w:tc>
        <w:tc>
          <w:tcPr>
            <w:tcW w:w="2551" w:type="dxa"/>
          </w:tcPr>
          <w:p w14:paraId="6C4C3D92" w14:textId="667EFA13" w:rsidR="008C2B70" w:rsidRPr="00DE1D80" w:rsidRDefault="008C2B70" w:rsidP="008C2B70">
            <w:r w:rsidRPr="00B16AAB">
              <w:t>TS29522_EcsAddressProvision</w:t>
            </w:r>
          </w:p>
        </w:tc>
        <w:tc>
          <w:tcPr>
            <w:tcW w:w="1554" w:type="dxa"/>
          </w:tcPr>
          <w:p w14:paraId="43E2EA2C" w14:textId="233B88E6" w:rsidR="008C2B70" w:rsidRDefault="008C2B70" w:rsidP="008C2B70">
            <w:r w:rsidRPr="005930C5">
              <w:t>TS 29.522 </w:t>
            </w:r>
            <w:r w:rsidR="00E53256">
              <w:t>[9]</w:t>
            </w:r>
          </w:p>
        </w:tc>
      </w:tr>
      <w:tr w:rsidR="00243D00" w14:paraId="4E7EEDF2" w14:textId="77777777" w:rsidTr="00127709">
        <w:trPr>
          <w:tblHeader/>
        </w:trPr>
        <w:tc>
          <w:tcPr>
            <w:tcW w:w="2405" w:type="dxa"/>
          </w:tcPr>
          <w:p w14:paraId="31EDFC7F" w14:textId="50A680FB" w:rsidR="008C2B70" w:rsidRPr="00DE1D80" w:rsidRDefault="00194C16" w:rsidP="008C2B70">
            <w:r w:rsidRPr="002D0A2E">
              <w:t>IPTVConfiguration</w:t>
            </w:r>
          </w:p>
        </w:tc>
        <w:tc>
          <w:tcPr>
            <w:tcW w:w="1495" w:type="dxa"/>
          </w:tcPr>
          <w:p w14:paraId="60F8D10C" w14:textId="77777777" w:rsidR="00C10493" w:rsidRDefault="00C10493" w:rsidP="00C10493">
            <w:pPr>
              <w:pStyle w:val="TAL"/>
            </w:pPr>
            <w:r>
              <w:t>IPTV Configuration API</w:t>
            </w:r>
          </w:p>
          <w:p w14:paraId="11FC5BEC" w14:textId="77777777" w:rsidR="008C2B70" w:rsidRDefault="008C2B70" w:rsidP="008C2B70"/>
        </w:tc>
        <w:tc>
          <w:tcPr>
            <w:tcW w:w="1624" w:type="dxa"/>
          </w:tcPr>
          <w:p w14:paraId="195F20AA" w14:textId="66352898" w:rsidR="008C2B70" w:rsidRDefault="00AC64E8" w:rsidP="008C2B70">
            <w:r>
              <w:t>GET, PUT, POST, PATCH, DELETE</w:t>
            </w:r>
          </w:p>
        </w:tc>
        <w:tc>
          <w:tcPr>
            <w:tcW w:w="2551" w:type="dxa"/>
          </w:tcPr>
          <w:p w14:paraId="7174C883" w14:textId="1B75BD80" w:rsidR="008C2B70" w:rsidRPr="00DE1D80" w:rsidRDefault="008C2B70" w:rsidP="008C2B70">
            <w:r w:rsidRPr="002D0A2E">
              <w:t>TS29522_IPTVConfiguration</w:t>
            </w:r>
          </w:p>
        </w:tc>
        <w:tc>
          <w:tcPr>
            <w:tcW w:w="1554" w:type="dxa"/>
          </w:tcPr>
          <w:p w14:paraId="283D309E" w14:textId="1621ED3F" w:rsidR="008C2B70" w:rsidRDefault="008C2B70" w:rsidP="008C2B70">
            <w:r w:rsidRPr="005930C5">
              <w:t>TS 29.522 </w:t>
            </w:r>
            <w:r w:rsidR="00E53256">
              <w:t>[9]</w:t>
            </w:r>
          </w:p>
        </w:tc>
      </w:tr>
      <w:tr w:rsidR="00243D00" w14:paraId="6834A25C" w14:textId="77777777" w:rsidTr="00127709">
        <w:trPr>
          <w:tblHeader/>
        </w:trPr>
        <w:tc>
          <w:tcPr>
            <w:tcW w:w="2405" w:type="dxa"/>
          </w:tcPr>
          <w:p w14:paraId="682C10C3" w14:textId="678DA8C5" w:rsidR="008C2B70" w:rsidRPr="00DE1D80" w:rsidRDefault="00194C16" w:rsidP="008C2B70">
            <w:r w:rsidRPr="00AC6488">
              <w:t>LpiParameterProvision</w:t>
            </w:r>
          </w:p>
        </w:tc>
        <w:tc>
          <w:tcPr>
            <w:tcW w:w="1495" w:type="dxa"/>
          </w:tcPr>
          <w:p w14:paraId="7D8C08BD" w14:textId="37B7B7E5" w:rsidR="008C2B70" w:rsidRDefault="007D3C39" w:rsidP="008C2B70">
            <w:r>
              <w:t>LPI (Location Privacy Indicator) Parameter Provision API</w:t>
            </w:r>
          </w:p>
        </w:tc>
        <w:tc>
          <w:tcPr>
            <w:tcW w:w="1624" w:type="dxa"/>
          </w:tcPr>
          <w:p w14:paraId="00383D31" w14:textId="661C803A" w:rsidR="008C2B70" w:rsidRDefault="00900BC2" w:rsidP="008C2B70">
            <w:r>
              <w:t>GET, PUT, POST, DELETE</w:t>
            </w:r>
          </w:p>
        </w:tc>
        <w:tc>
          <w:tcPr>
            <w:tcW w:w="2551" w:type="dxa"/>
          </w:tcPr>
          <w:p w14:paraId="08901E1A" w14:textId="04567B06" w:rsidR="008C2B70" w:rsidRPr="00DE1D80" w:rsidRDefault="008C2B70" w:rsidP="008C2B70">
            <w:r w:rsidRPr="00AC6488">
              <w:t>TS29522_LpiParameterProvision</w:t>
            </w:r>
          </w:p>
        </w:tc>
        <w:tc>
          <w:tcPr>
            <w:tcW w:w="1554" w:type="dxa"/>
          </w:tcPr>
          <w:p w14:paraId="1BDF7FC0" w14:textId="7C505C7D" w:rsidR="008C2B70" w:rsidRDefault="008C2B70" w:rsidP="008C2B70">
            <w:r w:rsidRPr="005930C5">
              <w:t>TS 29.522 </w:t>
            </w:r>
            <w:r w:rsidR="00E53256">
              <w:t>[9]</w:t>
            </w:r>
          </w:p>
        </w:tc>
      </w:tr>
      <w:tr w:rsidR="00243D00" w14:paraId="0AD3A6B9" w14:textId="77777777" w:rsidTr="00127709">
        <w:trPr>
          <w:tblHeader/>
        </w:trPr>
        <w:tc>
          <w:tcPr>
            <w:tcW w:w="2405" w:type="dxa"/>
          </w:tcPr>
          <w:p w14:paraId="78424161" w14:textId="06D5D36F" w:rsidR="008C2B70" w:rsidRPr="00DE1D80" w:rsidRDefault="00194C16" w:rsidP="008C2B70">
            <w:r w:rsidRPr="00E66C7B">
              <w:t>MBSSession</w:t>
            </w:r>
          </w:p>
        </w:tc>
        <w:tc>
          <w:tcPr>
            <w:tcW w:w="1495" w:type="dxa"/>
          </w:tcPr>
          <w:p w14:paraId="20D310CA" w14:textId="4BD9620F" w:rsidR="008C2B70" w:rsidRDefault="009C5570" w:rsidP="008C2B70">
            <w:r>
              <w:t>&lt;missing information&gt;</w:t>
            </w:r>
          </w:p>
        </w:tc>
        <w:tc>
          <w:tcPr>
            <w:tcW w:w="1624" w:type="dxa"/>
          </w:tcPr>
          <w:p w14:paraId="5C37D43F" w14:textId="7F558EAE" w:rsidR="008C2B70" w:rsidRDefault="004450DA" w:rsidP="008C2B70">
            <w:r>
              <w:t>GET, PUT, POST, PATCH, DELETE</w:t>
            </w:r>
          </w:p>
        </w:tc>
        <w:tc>
          <w:tcPr>
            <w:tcW w:w="2551" w:type="dxa"/>
          </w:tcPr>
          <w:p w14:paraId="64D65DEF" w14:textId="73FA351A" w:rsidR="008C2B70" w:rsidRPr="00DE1D80" w:rsidRDefault="008C2B70" w:rsidP="008C2B70">
            <w:r w:rsidRPr="00E66C7B">
              <w:t>TS29522_MBSSession</w:t>
            </w:r>
          </w:p>
        </w:tc>
        <w:tc>
          <w:tcPr>
            <w:tcW w:w="1554" w:type="dxa"/>
          </w:tcPr>
          <w:p w14:paraId="0EDE8CFE" w14:textId="3AEAEC64" w:rsidR="008C2B70" w:rsidRDefault="008C2B70" w:rsidP="008C2B70">
            <w:r w:rsidRPr="005930C5">
              <w:t>TS 29.522 </w:t>
            </w:r>
            <w:r w:rsidR="00E53256">
              <w:t>[9]</w:t>
            </w:r>
          </w:p>
        </w:tc>
      </w:tr>
      <w:tr w:rsidR="00243D00" w14:paraId="1BAF5A0C" w14:textId="77777777" w:rsidTr="00127709">
        <w:trPr>
          <w:tblHeader/>
        </w:trPr>
        <w:tc>
          <w:tcPr>
            <w:tcW w:w="2405" w:type="dxa"/>
          </w:tcPr>
          <w:p w14:paraId="7B97DBC8" w14:textId="11C75788" w:rsidR="008C2B70" w:rsidRPr="00DE1D80" w:rsidRDefault="00194C16" w:rsidP="008C2B70">
            <w:r w:rsidRPr="005C3CD7">
              <w:t>MBSTMGI</w:t>
            </w:r>
          </w:p>
        </w:tc>
        <w:tc>
          <w:tcPr>
            <w:tcW w:w="1495" w:type="dxa"/>
          </w:tcPr>
          <w:p w14:paraId="0BD77AF9" w14:textId="0E2535FE" w:rsidR="008C2B70" w:rsidRDefault="00A26735" w:rsidP="008C2B70">
            <w:r>
              <w:t>MBS TMGI API</w:t>
            </w:r>
          </w:p>
        </w:tc>
        <w:tc>
          <w:tcPr>
            <w:tcW w:w="1624" w:type="dxa"/>
          </w:tcPr>
          <w:p w14:paraId="64956AE9" w14:textId="59946706" w:rsidR="008C2B70" w:rsidRDefault="00AF51DD" w:rsidP="008C2B70">
            <w:r>
              <w:t>POST</w:t>
            </w:r>
          </w:p>
        </w:tc>
        <w:tc>
          <w:tcPr>
            <w:tcW w:w="2551" w:type="dxa"/>
          </w:tcPr>
          <w:p w14:paraId="53335F49" w14:textId="13BD03FA" w:rsidR="008C2B70" w:rsidRPr="00DE1D80" w:rsidRDefault="008C2B70" w:rsidP="008C2B70">
            <w:r w:rsidRPr="005C3CD7">
              <w:t>TS29522_MBSTMGI</w:t>
            </w:r>
          </w:p>
        </w:tc>
        <w:tc>
          <w:tcPr>
            <w:tcW w:w="1554" w:type="dxa"/>
          </w:tcPr>
          <w:p w14:paraId="74DB49E9" w14:textId="5C10B3E3" w:rsidR="008C2B70" w:rsidRDefault="008C2B70" w:rsidP="008C2B70">
            <w:r w:rsidRPr="005930C5">
              <w:t>TS 29.522 </w:t>
            </w:r>
            <w:r w:rsidR="00E53256">
              <w:t>[9]</w:t>
            </w:r>
          </w:p>
        </w:tc>
      </w:tr>
      <w:tr w:rsidR="00243D00" w14:paraId="2E8C0374" w14:textId="77777777" w:rsidTr="00127709">
        <w:trPr>
          <w:tblHeader/>
        </w:trPr>
        <w:tc>
          <w:tcPr>
            <w:tcW w:w="2405" w:type="dxa"/>
          </w:tcPr>
          <w:p w14:paraId="07E5450B" w14:textId="5DE49FF0" w:rsidR="008C2B70" w:rsidRPr="00DE1D80" w:rsidRDefault="00194C16" w:rsidP="008C2B70">
            <w:r w:rsidRPr="006A0104">
              <w:t>MoLcsNotify</w:t>
            </w:r>
          </w:p>
        </w:tc>
        <w:tc>
          <w:tcPr>
            <w:tcW w:w="1495" w:type="dxa"/>
          </w:tcPr>
          <w:p w14:paraId="01966A07" w14:textId="5E802429" w:rsidR="008C2B70" w:rsidRDefault="00853127" w:rsidP="008C2B70">
            <w:r>
              <w:t>MO LCS Notify API</w:t>
            </w:r>
          </w:p>
        </w:tc>
        <w:tc>
          <w:tcPr>
            <w:tcW w:w="1624" w:type="dxa"/>
          </w:tcPr>
          <w:p w14:paraId="026E3669" w14:textId="6FC5A4FE" w:rsidR="008C2B70" w:rsidRDefault="00C31785" w:rsidP="008C2B70">
            <w:r>
              <w:t>POST</w:t>
            </w:r>
          </w:p>
        </w:tc>
        <w:tc>
          <w:tcPr>
            <w:tcW w:w="2551" w:type="dxa"/>
          </w:tcPr>
          <w:p w14:paraId="5929FF89" w14:textId="08A4C6BD" w:rsidR="008C2B70" w:rsidRPr="00DE1D80" w:rsidRDefault="008C2B70" w:rsidP="008C2B70">
            <w:r w:rsidRPr="006A0104">
              <w:t>TS29522_MoLcsNotify</w:t>
            </w:r>
          </w:p>
        </w:tc>
        <w:tc>
          <w:tcPr>
            <w:tcW w:w="1554" w:type="dxa"/>
          </w:tcPr>
          <w:p w14:paraId="3B3D023F" w14:textId="1D05B41A" w:rsidR="008C2B70" w:rsidRDefault="008C2B70" w:rsidP="008C2B70">
            <w:r w:rsidRPr="005930C5">
              <w:t>TS 29.522 </w:t>
            </w:r>
            <w:r w:rsidR="00E53256">
              <w:t>[9]</w:t>
            </w:r>
          </w:p>
        </w:tc>
      </w:tr>
      <w:tr w:rsidR="00243D00" w14:paraId="028CD20E" w14:textId="77777777" w:rsidTr="00127709">
        <w:trPr>
          <w:tblHeader/>
        </w:trPr>
        <w:tc>
          <w:tcPr>
            <w:tcW w:w="2405" w:type="dxa"/>
          </w:tcPr>
          <w:p w14:paraId="0F1764C1" w14:textId="435E0774" w:rsidR="008C2B70" w:rsidRPr="00DE1D80" w:rsidRDefault="00194C16" w:rsidP="008C2B70">
            <w:r w:rsidRPr="00A95BBC">
              <w:lastRenderedPageBreak/>
              <w:t>NIDDConfigurationTrigger</w:t>
            </w:r>
          </w:p>
        </w:tc>
        <w:tc>
          <w:tcPr>
            <w:tcW w:w="1495" w:type="dxa"/>
          </w:tcPr>
          <w:p w14:paraId="0F80FD8F" w14:textId="45E1DF0B" w:rsidR="008C2B70" w:rsidRDefault="007A6987" w:rsidP="008C2B70">
            <w:r>
              <w:t>NIDD (Non-IP Data Delivery) Configuration Trigger API</w:t>
            </w:r>
          </w:p>
        </w:tc>
        <w:tc>
          <w:tcPr>
            <w:tcW w:w="1624" w:type="dxa"/>
          </w:tcPr>
          <w:p w14:paraId="628C0853" w14:textId="78DA77EE" w:rsidR="008C2B70" w:rsidRDefault="00687DB6" w:rsidP="008C2B70">
            <w:r>
              <w:t>POST</w:t>
            </w:r>
          </w:p>
        </w:tc>
        <w:tc>
          <w:tcPr>
            <w:tcW w:w="2551" w:type="dxa"/>
          </w:tcPr>
          <w:p w14:paraId="31284CE4" w14:textId="225E37C8" w:rsidR="008C2B70" w:rsidRPr="00DE1D80" w:rsidRDefault="008C2B70" w:rsidP="008C2B70">
            <w:r w:rsidRPr="00A95BBC">
              <w:t>TS29522_NIDDConfigurationTrigger</w:t>
            </w:r>
          </w:p>
        </w:tc>
        <w:tc>
          <w:tcPr>
            <w:tcW w:w="1554" w:type="dxa"/>
          </w:tcPr>
          <w:p w14:paraId="721AA084" w14:textId="33F48696" w:rsidR="008C2B70" w:rsidRDefault="008C2B70" w:rsidP="008C2B70">
            <w:r w:rsidRPr="005930C5">
              <w:t>TS 29.522 </w:t>
            </w:r>
            <w:r w:rsidR="00E53256">
              <w:t>[9]</w:t>
            </w:r>
          </w:p>
        </w:tc>
      </w:tr>
      <w:tr w:rsidR="00243D00" w14:paraId="71C57B91" w14:textId="77777777" w:rsidTr="00127709">
        <w:trPr>
          <w:tblHeader/>
        </w:trPr>
        <w:tc>
          <w:tcPr>
            <w:tcW w:w="2405" w:type="dxa"/>
          </w:tcPr>
          <w:p w14:paraId="59BF0DAC" w14:textId="17DEA04A" w:rsidR="008C2B70" w:rsidRPr="00DE1D80" w:rsidRDefault="00194C16" w:rsidP="008C2B70">
            <w:r w:rsidRPr="00AD0CCB">
              <w:t>ServiceParameter</w:t>
            </w:r>
          </w:p>
        </w:tc>
        <w:tc>
          <w:tcPr>
            <w:tcW w:w="1495" w:type="dxa"/>
          </w:tcPr>
          <w:p w14:paraId="117C5342" w14:textId="53A24F09" w:rsidR="008C2B70" w:rsidRDefault="00B258D8" w:rsidP="008C2B70">
            <w:r>
              <w:t>Service Parameter API</w:t>
            </w:r>
          </w:p>
        </w:tc>
        <w:tc>
          <w:tcPr>
            <w:tcW w:w="1624" w:type="dxa"/>
          </w:tcPr>
          <w:p w14:paraId="6992C14C" w14:textId="61A13C52" w:rsidR="008C2B70" w:rsidRDefault="00E47D6F" w:rsidP="008C2B70">
            <w:r>
              <w:t>GET, PUT, POST, PATCH, DELETE</w:t>
            </w:r>
          </w:p>
        </w:tc>
        <w:tc>
          <w:tcPr>
            <w:tcW w:w="2551" w:type="dxa"/>
          </w:tcPr>
          <w:p w14:paraId="3E0E74E6" w14:textId="48903769" w:rsidR="008C2B70" w:rsidRPr="00DE1D80" w:rsidRDefault="008C2B70" w:rsidP="008C2B70">
            <w:r w:rsidRPr="00AD0CCB">
              <w:t>TS29522_ServiceParameter</w:t>
            </w:r>
          </w:p>
        </w:tc>
        <w:tc>
          <w:tcPr>
            <w:tcW w:w="1554" w:type="dxa"/>
          </w:tcPr>
          <w:p w14:paraId="4BA771CC" w14:textId="7F91DCB9" w:rsidR="008C2B70" w:rsidRDefault="008C2B70" w:rsidP="008C2B70">
            <w:r w:rsidRPr="005930C5">
              <w:t>TS 29.522 </w:t>
            </w:r>
            <w:r w:rsidR="00E53256">
              <w:t>[9]</w:t>
            </w:r>
          </w:p>
        </w:tc>
      </w:tr>
      <w:tr w:rsidR="00243D00" w14:paraId="1CF90DD5" w14:textId="77777777" w:rsidTr="00127709">
        <w:trPr>
          <w:tblHeader/>
        </w:trPr>
        <w:tc>
          <w:tcPr>
            <w:tcW w:w="2405" w:type="dxa"/>
          </w:tcPr>
          <w:p w14:paraId="5F342364" w14:textId="366906AE" w:rsidR="008C2B70" w:rsidRPr="00DE1D80" w:rsidRDefault="00194C16" w:rsidP="008C2B70">
            <w:r w:rsidRPr="00A22323">
              <w:t>TimeSyncExposure</w:t>
            </w:r>
          </w:p>
        </w:tc>
        <w:tc>
          <w:tcPr>
            <w:tcW w:w="1495" w:type="dxa"/>
          </w:tcPr>
          <w:p w14:paraId="6E3E94F5" w14:textId="646C5755" w:rsidR="008C2B70" w:rsidRDefault="00DC2485" w:rsidP="008C2B70">
            <w:r>
              <w:t>Time Sync Exposure API</w:t>
            </w:r>
          </w:p>
        </w:tc>
        <w:tc>
          <w:tcPr>
            <w:tcW w:w="1624" w:type="dxa"/>
          </w:tcPr>
          <w:p w14:paraId="71E56ED7" w14:textId="59219800" w:rsidR="008C2B70" w:rsidRDefault="007A4832" w:rsidP="008C2B70">
            <w:r>
              <w:t>GET, PUT, POST, , DELETE</w:t>
            </w:r>
          </w:p>
        </w:tc>
        <w:tc>
          <w:tcPr>
            <w:tcW w:w="2551" w:type="dxa"/>
          </w:tcPr>
          <w:p w14:paraId="09DA276B" w14:textId="1922A9A4" w:rsidR="008C2B70" w:rsidRPr="00DE1D80" w:rsidRDefault="008C2B70" w:rsidP="008C2B70">
            <w:r w:rsidRPr="00A22323">
              <w:t>TS29522_TimeSyncExposure</w:t>
            </w:r>
          </w:p>
        </w:tc>
        <w:tc>
          <w:tcPr>
            <w:tcW w:w="1554" w:type="dxa"/>
          </w:tcPr>
          <w:p w14:paraId="1126EA59" w14:textId="7FD9CFB3" w:rsidR="008C2B70" w:rsidRDefault="008C2B70" w:rsidP="008C2B70">
            <w:r w:rsidRPr="005930C5">
              <w:t>TS 29.522 </w:t>
            </w:r>
            <w:r w:rsidR="00E53256">
              <w:t>[9]</w:t>
            </w:r>
          </w:p>
        </w:tc>
      </w:tr>
      <w:tr w:rsidR="00243D00" w14:paraId="38DC5915" w14:textId="77777777" w:rsidTr="00127709">
        <w:trPr>
          <w:tblHeader/>
        </w:trPr>
        <w:tc>
          <w:tcPr>
            <w:tcW w:w="2405" w:type="dxa"/>
          </w:tcPr>
          <w:p w14:paraId="3F6F35E2" w14:textId="1E65D9BF" w:rsidR="008C2B70" w:rsidRPr="00DE1D80" w:rsidRDefault="00194C16" w:rsidP="008C2B70">
            <w:r w:rsidRPr="00651387">
              <w:t>TrafficInfluence</w:t>
            </w:r>
          </w:p>
        </w:tc>
        <w:tc>
          <w:tcPr>
            <w:tcW w:w="1495" w:type="dxa"/>
          </w:tcPr>
          <w:p w14:paraId="30B1F6D0" w14:textId="77777777" w:rsidR="00D503A1" w:rsidRDefault="00D503A1" w:rsidP="00D503A1">
            <w:pPr>
              <w:pStyle w:val="TAL"/>
            </w:pPr>
            <w:r>
              <w:t>Traffic Influence API</w:t>
            </w:r>
          </w:p>
          <w:p w14:paraId="2872EADB" w14:textId="77777777" w:rsidR="008C2B70" w:rsidRDefault="008C2B70" w:rsidP="008C2B70"/>
        </w:tc>
        <w:tc>
          <w:tcPr>
            <w:tcW w:w="1624" w:type="dxa"/>
          </w:tcPr>
          <w:p w14:paraId="5BA89F89" w14:textId="47E92AE2" w:rsidR="008C2B70" w:rsidRDefault="00D8160D" w:rsidP="008C2B70">
            <w:r>
              <w:t>GET, PUT, PATCH, DELETE</w:t>
            </w:r>
          </w:p>
        </w:tc>
        <w:tc>
          <w:tcPr>
            <w:tcW w:w="2551" w:type="dxa"/>
          </w:tcPr>
          <w:p w14:paraId="6EFD2BA6" w14:textId="06D59E52" w:rsidR="008C2B70" w:rsidRPr="00DE1D80" w:rsidRDefault="008C2B70" w:rsidP="008C2B70">
            <w:r w:rsidRPr="00651387">
              <w:t>TS29522_TrafficInfluence</w:t>
            </w:r>
          </w:p>
        </w:tc>
        <w:tc>
          <w:tcPr>
            <w:tcW w:w="1554" w:type="dxa"/>
          </w:tcPr>
          <w:p w14:paraId="01807A31" w14:textId="037C2E30" w:rsidR="008C2B70" w:rsidRDefault="008C2B70" w:rsidP="008C2B70">
            <w:r w:rsidRPr="005930C5">
              <w:t>TS 29.522 </w:t>
            </w:r>
            <w:r w:rsidR="00E53256">
              <w:t>[9]</w:t>
            </w:r>
          </w:p>
        </w:tc>
      </w:tr>
    </w:tbl>
    <w:p w14:paraId="21ADFE24" w14:textId="2FB8397B" w:rsidR="004658BF" w:rsidRDefault="004658BF" w:rsidP="004658BF">
      <w:pPr>
        <w:pStyle w:val="TF"/>
      </w:pPr>
      <w:r>
        <w:t xml:space="preserve">Table </w:t>
      </w:r>
      <w:r w:rsidR="00F2568B">
        <w:t>A.1</w:t>
      </w:r>
      <w:r>
        <w:t xml:space="preserve"> Overview of </w:t>
      </w:r>
      <w:r w:rsidR="007322C0">
        <w:t>3GPP</w:t>
      </w:r>
      <w:r>
        <w:t xml:space="preserve"> </w:t>
      </w:r>
      <w:r w:rsidR="00704927">
        <w:t xml:space="preserve">defined </w:t>
      </w:r>
      <w:r w:rsidR="00D20B10">
        <w:t xml:space="preserve">network provided </w:t>
      </w:r>
      <w:r>
        <w:t>services</w:t>
      </w:r>
    </w:p>
    <w:p w14:paraId="7A4B6441" w14:textId="562BD3AC" w:rsidR="00AE07F5" w:rsidRPr="00F3148D" w:rsidRDefault="00AE07F5" w:rsidP="00F3148D"/>
    <w:sectPr w:rsidR="00AE07F5" w:rsidRPr="00F3148D" w:rsidSect="000B7FED">
      <w:head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BC7A" w14:textId="77777777" w:rsidR="0074469F" w:rsidRDefault="0074469F">
      <w:r>
        <w:separator/>
      </w:r>
    </w:p>
  </w:endnote>
  <w:endnote w:type="continuationSeparator" w:id="0">
    <w:p w14:paraId="4B8F31D8" w14:textId="77777777" w:rsidR="0074469F" w:rsidRDefault="0074469F">
      <w:r>
        <w:continuationSeparator/>
      </w:r>
    </w:p>
  </w:endnote>
  <w:endnote w:type="continuationNotice" w:id="1">
    <w:p w14:paraId="49BE4164" w14:textId="77777777" w:rsidR="0074469F" w:rsidRDefault="007446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506F" w14:textId="77777777" w:rsidR="0074469F" w:rsidRDefault="0074469F">
      <w:r>
        <w:separator/>
      </w:r>
    </w:p>
  </w:footnote>
  <w:footnote w:type="continuationSeparator" w:id="0">
    <w:p w14:paraId="2A84075C" w14:textId="77777777" w:rsidR="0074469F" w:rsidRDefault="0074469F">
      <w:r>
        <w:continuationSeparator/>
      </w:r>
    </w:p>
  </w:footnote>
  <w:footnote w:type="continuationNotice" w:id="1">
    <w:p w14:paraId="79384FA0" w14:textId="77777777" w:rsidR="0074469F" w:rsidRDefault="007446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1F92"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03A33F0"/>
    <w:multiLevelType w:val="hybridMultilevel"/>
    <w:tmpl w:val="E9DE9D46"/>
    <w:lvl w:ilvl="0" w:tplc="353A3C34">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7437E"/>
    <w:multiLevelType w:val="hybridMultilevel"/>
    <w:tmpl w:val="5E56A226"/>
    <w:lvl w:ilvl="0" w:tplc="5B4286A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25B6A"/>
    <w:multiLevelType w:val="hybridMultilevel"/>
    <w:tmpl w:val="E7F65390"/>
    <w:lvl w:ilvl="0" w:tplc="BB2E4F56">
      <w:start w:val="202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E2C1EEC"/>
    <w:multiLevelType w:val="hybridMultilevel"/>
    <w:tmpl w:val="8AA45EE0"/>
    <w:lvl w:ilvl="0" w:tplc="98EAE15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0"/>
  </w:num>
  <w:num w:numId="12">
    <w:abstractNumId w:val="12"/>
  </w:num>
  <w:num w:numId="13">
    <w:abstractNumId w:val="11"/>
  </w:num>
  <w:num w:numId="14">
    <w:abstractNumId w:val="13"/>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060C"/>
    <w:rsid w:val="00001E50"/>
    <w:rsid w:val="00002410"/>
    <w:rsid w:val="000033DA"/>
    <w:rsid w:val="00003E3B"/>
    <w:rsid w:val="00005F17"/>
    <w:rsid w:val="00011003"/>
    <w:rsid w:val="00013CBC"/>
    <w:rsid w:val="00016146"/>
    <w:rsid w:val="00016376"/>
    <w:rsid w:val="000176FD"/>
    <w:rsid w:val="00017A9F"/>
    <w:rsid w:val="000201E5"/>
    <w:rsid w:val="000207E8"/>
    <w:rsid w:val="00021544"/>
    <w:rsid w:val="00022279"/>
    <w:rsid w:val="00022E4A"/>
    <w:rsid w:val="00022E6C"/>
    <w:rsid w:val="0002351F"/>
    <w:rsid w:val="00023B88"/>
    <w:rsid w:val="000242DD"/>
    <w:rsid w:val="00024E2C"/>
    <w:rsid w:val="0002621B"/>
    <w:rsid w:val="000269B2"/>
    <w:rsid w:val="00027151"/>
    <w:rsid w:val="00027C82"/>
    <w:rsid w:val="00031968"/>
    <w:rsid w:val="0003310C"/>
    <w:rsid w:val="000334D2"/>
    <w:rsid w:val="00033AA9"/>
    <w:rsid w:val="00033D7B"/>
    <w:rsid w:val="00035378"/>
    <w:rsid w:val="000369A9"/>
    <w:rsid w:val="0003721C"/>
    <w:rsid w:val="00042206"/>
    <w:rsid w:val="0004329B"/>
    <w:rsid w:val="00050429"/>
    <w:rsid w:val="00053971"/>
    <w:rsid w:val="00054662"/>
    <w:rsid w:val="00060307"/>
    <w:rsid w:val="0006152E"/>
    <w:rsid w:val="0006193F"/>
    <w:rsid w:val="00062A41"/>
    <w:rsid w:val="00062CE9"/>
    <w:rsid w:val="0006335A"/>
    <w:rsid w:val="0006357F"/>
    <w:rsid w:val="000638CF"/>
    <w:rsid w:val="000644BF"/>
    <w:rsid w:val="00065D6A"/>
    <w:rsid w:val="00066DD0"/>
    <w:rsid w:val="000723C2"/>
    <w:rsid w:val="00074DD1"/>
    <w:rsid w:val="00076855"/>
    <w:rsid w:val="0007688C"/>
    <w:rsid w:val="00076E50"/>
    <w:rsid w:val="000800AB"/>
    <w:rsid w:val="00081AAD"/>
    <w:rsid w:val="00082802"/>
    <w:rsid w:val="00084666"/>
    <w:rsid w:val="00086179"/>
    <w:rsid w:val="000866B7"/>
    <w:rsid w:val="00087C02"/>
    <w:rsid w:val="00091707"/>
    <w:rsid w:val="000956F8"/>
    <w:rsid w:val="000A1BB9"/>
    <w:rsid w:val="000A23F6"/>
    <w:rsid w:val="000A26AB"/>
    <w:rsid w:val="000A2C7C"/>
    <w:rsid w:val="000A3793"/>
    <w:rsid w:val="000A3C31"/>
    <w:rsid w:val="000A41AA"/>
    <w:rsid w:val="000A439A"/>
    <w:rsid w:val="000A4577"/>
    <w:rsid w:val="000A4CFA"/>
    <w:rsid w:val="000A4D20"/>
    <w:rsid w:val="000A6394"/>
    <w:rsid w:val="000B08A2"/>
    <w:rsid w:val="000B13C5"/>
    <w:rsid w:val="000B1DFA"/>
    <w:rsid w:val="000B2A13"/>
    <w:rsid w:val="000B3423"/>
    <w:rsid w:val="000B3D26"/>
    <w:rsid w:val="000B5E5C"/>
    <w:rsid w:val="000B6168"/>
    <w:rsid w:val="000B7882"/>
    <w:rsid w:val="000B7F7C"/>
    <w:rsid w:val="000B7FED"/>
    <w:rsid w:val="000C02EE"/>
    <w:rsid w:val="000C038A"/>
    <w:rsid w:val="000C3B41"/>
    <w:rsid w:val="000C53A5"/>
    <w:rsid w:val="000C55F5"/>
    <w:rsid w:val="000C5F1A"/>
    <w:rsid w:val="000C6017"/>
    <w:rsid w:val="000C6598"/>
    <w:rsid w:val="000C6F1D"/>
    <w:rsid w:val="000C7A80"/>
    <w:rsid w:val="000D1F8E"/>
    <w:rsid w:val="000D304C"/>
    <w:rsid w:val="000D44B3"/>
    <w:rsid w:val="000D4551"/>
    <w:rsid w:val="000D5309"/>
    <w:rsid w:val="000E014D"/>
    <w:rsid w:val="000E6AE2"/>
    <w:rsid w:val="000E6D06"/>
    <w:rsid w:val="000E6E65"/>
    <w:rsid w:val="000E7BF4"/>
    <w:rsid w:val="000F121B"/>
    <w:rsid w:val="000F1911"/>
    <w:rsid w:val="000F35DE"/>
    <w:rsid w:val="000F3F0C"/>
    <w:rsid w:val="000F4888"/>
    <w:rsid w:val="000F7A12"/>
    <w:rsid w:val="00100B07"/>
    <w:rsid w:val="00101E61"/>
    <w:rsid w:val="0010387C"/>
    <w:rsid w:val="0010602C"/>
    <w:rsid w:val="00106CA2"/>
    <w:rsid w:val="00107449"/>
    <w:rsid w:val="00111637"/>
    <w:rsid w:val="00112091"/>
    <w:rsid w:val="0011224A"/>
    <w:rsid w:val="001135C5"/>
    <w:rsid w:val="0011455F"/>
    <w:rsid w:val="00115486"/>
    <w:rsid w:val="00115E54"/>
    <w:rsid w:val="0011617F"/>
    <w:rsid w:val="00116C29"/>
    <w:rsid w:val="00121CE3"/>
    <w:rsid w:val="00123EBD"/>
    <w:rsid w:val="00124071"/>
    <w:rsid w:val="00125485"/>
    <w:rsid w:val="00125627"/>
    <w:rsid w:val="001269CC"/>
    <w:rsid w:val="00126BB0"/>
    <w:rsid w:val="00126CA4"/>
    <w:rsid w:val="00127709"/>
    <w:rsid w:val="00130145"/>
    <w:rsid w:val="001306F9"/>
    <w:rsid w:val="00130738"/>
    <w:rsid w:val="001319CE"/>
    <w:rsid w:val="00133990"/>
    <w:rsid w:val="00136295"/>
    <w:rsid w:val="001412B0"/>
    <w:rsid w:val="001413FB"/>
    <w:rsid w:val="001424BB"/>
    <w:rsid w:val="001429DA"/>
    <w:rsid w:val="00145014"/>
    <w:rsid w:val="001458BB"/>
    <w:rsid w:val="00145D43"/>
    <w:rsid w:val="001460D5"/>
    <w:rsid w:val="00146DF5"/>
    <w:rsid w:val="0014715D"/>
    <w:rsid w:val="00151BB5"/>
    <w:rsid w:val="00151E5A"/>
    <w:rsid w:val="001520C2"/>
    <w:rsid w:val="00152489"/>
    <w:rsid w:val="00152AF5"/>
    <w:rsid w:val="00152C76"/>
    <w:rsid w:val="00152E21"/>
    <w:rsid w:val="00154036"/>
    <w:rsid w:val="001550EE"/>
    <w:rsid w:val="00156A45"/>
    <w:rsid w:val="00156D9F"/>
    <w:rsid w:val="001575E3"/>
    <w:rsid w:val="00157F10"/>
    <w:rsid w:val="0016023B"/>
    <w:rsid w:val="001630EC"/>
    <w:rsid w:val="001636BF"/>
    <w:rsid w:val="00164C6A"/>
    <w:rsid w:val="00166B74"/>
    <w:rsid w:val="00166FD2"/>
    <w:rsid w:val="001722FA"/>
    <w:rsid w:val="001725EF"/>
    <w:rsid w:val="00173CD2"/>
    <w:rsid w:val="00174AF6"/>
    <w:rsid w:val="00174C9C"/>
    <w:rsid w:val="00174F54"/>
    <w:rsid w:val="00175ED8"/>
    <w:rsid w:val="0017792B"/>
    <w:rsid w:val="001800C0"/>
    <w:rsid w:val="00180BEF"/>
    <w:rsid w:val="00180DE2"/>
    <w:rsid w:val="00183D63"/>
    <w:rsid w:val="001847E4"/>
    <w:rsid w:val="00184807"/>
    <w:rsid w:val="001871F4"/>
    <w:rsid w:val="0018747F"/>
    <w:rsid w:val="00190D71"/>
    <w:rsid w:val="001910BE"/>
    <w:rsid w:val="00191C95"/>
    <w:rsid w:val="00192172"/>
    <w:rsid w:val="00192C46"/>
    <w:rsid w:val="001934D8"/>
    <w:rsid w:val="00193BC7"/>
    <w:rsid w:val="00194C16"/>
    <w:rsid w:val="00195866"/>
    <w:rsid w:val="001A0296"/>
    <w:rsid w:val="001A05CB"/>
    <w:rsid w:val="001A08B3"/>
    <w:rsid w:val="001A1343"/>
    <w:rsid w:val="001A2157"/>
    <w:rsid w:val="001A2296"/>
    <w:rsid w:val="001A352F"/>
    <w:rsid w:val="001A4095"/>
    <w:rsid w:val="001A6663"/>
    <w:rsid w:val="001A7B30"/>
    <w:rsid w:val="001A7B60"/>
    <w:rsid w:val="001B0568"/>
    <w:rsid w:val="001B07C4"/>
    <w:rsid w:val="001B0D3C"/>
    <w:rsid w:val="001B2234"/>
    <w:rsid w:val="001B25B0"/>
    <w:rsid w:val="001B52F0"/>
    <w:rsid w:val="001B5419"/>
    <w:rsid w:val="001B6A84"/>
    <w:rsid w:val="001B7151"/>
    <w:rsid w:val="001B7863"/>
    <w:rsid w:val="001B7A65"/>
    <w:rsid w:val="001C212E"/>
    <w:rsid w:val="001C2BBE"/>
    <w:rsid w:val="001C529F"/>
    <w:rsid w:val="001C5396"/>
    <w:rsid w:val="001C738A"/>
    <w:rsid w:val="001C7934"/>
    <w:rsid w:val="001D0951"/>
    <w:rsid w:val="001D3520"/>
    <w:rsid w:val="001D3728"/>
    <w:rsid w:val="001D37A8"/>
    <w:rsid w:val="001D3D4F"/>
    <w:rsid w:val="001D3F63"/>
    <w:rsid w:val="001D425C"/>
    <w:rsid w:val="001E1E87"/>
    <w:rsid w:val="001E2023"/>
    <w:rsid w:val="001E2555"/>
    <w:rsid w:val="001E276D"/>
    <w:rsid w:val="001E293E"/>
    <w:rsid w:val="001E35C6"/>
    <w:rsid w:val="001E3C38"/>
    <w:rsid w:val="001E41F3"/>
    <w:rsid w:val="001E5193"/>
    <w:rsid w:val="001E5647"/>
    <w:rsid w:val="001E5B8A"/>
    <w:rsid w:val="001E68B1"/>
    <w:rsid w:val="001F016F"/>
    <w:rsid w:val="001F3A5E"/>
    <w:rsid w:val="001F5371"/>
    <w:rsid w:val="002038A9"/>
    <w:rsid w:val="00204194"/>
    <w:rsid w:val="0020553D"/>
    <w:rsid w:val="00206E89"/>
    <w:rsid w:val="00207330"/>
    <w:rsid w:val="00210122"/>
    <w:rsid w:val="0021070A"/>
    <w:rsid w:val="00210D84"/>
    <w:rsid w:val="00213D1F"/>
    <w:rsid w:val="00213D89"/>
    <w:rsid w:val="00213ECD"/>
    <w:rsid w:val="00214082"/>
    <w:rsid w:val="00214624"/>
    <w:rsid w:val="00215965"/>
    <w:rsid w:val="002160F6"/>
    <w:rsid w:val="00220013"/>
    <w:rsid w:val="00220366"/>
    <w:rsid w:val="002229A4"/>
    <w:rsid w:val="00223CCC"/>
    <w:rsid w:val="00224181"/>
    <w:rsid w:val="00225F05"/>
    <w:rsid w:val="00227A95"/>
    <w:rsid w:val="00230193"/>
    <w:rsid w:val="00231208"/>
    <w:rsid w:val="00233E75"/>
    <w:rsid w:val="002346CD"/>
    <w:rsid w:val="002360BD"/>
    <w:rsid w:val="00236329"/>
    <w:rsid w:val="00243D00"/>
    <w:rsid w:val="002443BB"/>
    <w:rsid w:val="00245D09"/>
    <w:rsid w:val="002476FE"/>
    <w:rsid w:val="0025169A"/>
    <w:rsid w:val="00252497"/>
    <w:rsid w:val="0025373C"/>
    <w:rsid w:val="00254C2F"/>
    <w:rsid w:val="00256E8B"/>
    <w:rsid w:val="00257B4D"/>
    <w:rsid w:val="00257E48"/>
    <w:rsid w:val="0026004D"/>
    <w:rsid w:val="00260367"/>
    <w:rsid w:val="00260415"/>
    <w:rsid w:val="00260E7A"/>
    <w:rsid w:val="00262638"/>
    <w:rsid w:val="002631EA"/>
    <w:rsid w:val="00263FA0"/>
    <w:rsid w:val="002640DD"/>
    <w:rsid w:val="002668F6"/>
    <w:rsid w:val="00266A7B"/>
    <w:rsid w:val="00267B1C"/>
    <w:rsid w:val="00270948"/>
    <w:rsid w:val="002713A8"/>
    <w:rsid w:val="002725D2"/>
    <w:rsid w:val="00272C91"/>
    <w:rsid w:val="00273156"/>
    <w:rsid w:val="00273AA1"/>
    <w:rsid w:val="00273BE7"/>
    <w:rsid w:val="002752E7"/>
    <w:rsid w:val="002754E2"/>
    <w:rsid w:val="00275A2A"/>
    <w:rsid w:val="00275A3F"/>
    <w:rsid w:val="00275D12"/>
    <w:rsid w:val="002778F3"/>
    <w:rsid w:val="00277F75"/>
    <w:rsid w:val="002825C0"/>
    <w:rsid w:val="0028264A"/>
    <w:rsid w:val="0028326A"/>
    <w:rsid w:val="00283F8C"/>
    <w:rsid w:val="00284FEB"/>
    <w:rsid w:val="002860C4"/>
    <w:rsid w:val="002903E2"/>
    <w:rsid w:val="00290505"/>
    <w:rsid w:val="00291732"/>
    <w:rsid w:val="00291736"/>
    <w:rsid w:val="00294199"/>
    <w:rsid w:val="00294B28"/>
    <w:rsid w:val="00294E9C"/>
    <w:rsid w:val="00295511"/>
    <w:rsid w:val="0029559B"/>
    <w:rsid w:val="002956FC"/>
    <w:rsid w:val="00296107"/>
    <w:rsid w:val="002964EC"/>
    <w:rsid w:val="00296824"/>
    <w:rsid w:val="00297211"/>
    <w:rsid w:val="00297CB9"/>
    <w:rsid w:val="00297D3B"/>
    <w:rsid w:val="002A21F2"/>
    <w:rsid w:val="002A2E1E"/>
    <w:rsid w:val="002A39C2"/>
    <w:rsid w:val="002A6828"/>
    <w:rsid w:val="002A7D0E"/>
    <w:rsid w:val="002B0338"/>
    <w:rsid w:val="002B2FF9"/>
    <w:rsid w:val="002B3A25"/>
    <w:rsid w:val="002B5741"/>
    <w:rsid w:val="002B61E2"/>
    <w:rsid w:val="002B6787"/>
    <w:rsid w:val="002B7C12"/>
    <w:rsid w:val="002C14E1"/>
    <w:rsid w:val="002C37FD"/>
    <w:rsid w:val="002D0367"/>
    <w:rsid w:val="002D0A2E"/>
    <w:rsid w:val="002D0A8D"/>
    <w:rsid w:val="002D0F38"/>
    <w:rsid w:val="002D260D"/>
    <w:rsid w:val="002D30BF"/>
    <w:rsid w:val="002D569F"/>
    <w:rsid w:val="002D656C"/>
    <w:rsid w:val="002E16FD"/>
    <w:rsid w:val="002E1C1B"/>
    <w:rsid w:val="002E472E"/>
    <w:rsid w:val="002E75AD"/>
    <w:rsid w:val="002E76F3"/>
    <w:rsid w:val="002F0863"/>
    <w:rsid w:val="002F23E4"/>
    <w:rsid w:val="002F3D05"/>
    <w:rsid w:val="002F48CB"/>
    <w:rsid w:val="002F67EE"/>
    <w:rsid w:val="002F69EC"/>
    <w:rsid w:val="00300002"/>
    <w:rsid w:val="003001BC"/>
    <w:rsid w:val="003002D0"/>
    <w:rsid w:val="003008F7"/>
    <w:rsid w:val="00301221"/>
    <w:rsid w:val="00301DA1"/>
    <w:rsid w:val="00302110"/>
    <w:rsid w:val="00304F1C"/>
    <w:rsid w:val="00305409"/>
    <w:rsid w:val="0031007D"/>
    <w:rsid w:val="0031067A"/>
    <w:rsid w:val="003106CF"/>
    <w:rsid w:val="003115F1"/>
    <w:rsid w:val="00311A7A"/>
    <w:rsid w:val="00313140"/>
    <w:rsid w:val="00313CDD"/>
    <w:rsid w:val="00315F5A"/>
    <w:rsid w:val="00317541"/>
    <w:rsid w:val="003210A3"/>
    <w:rsid w:val="0032193E"/>
    <w:rsid w:val="00321B69"/>
    <w:rsid w:val="00322B89"/>
    <w:rsid w:val="00327009"/>
    <w:rsid w:val="00327789"/>
    <w:rsid w:val="00331573"/>
    <w:rsid w:val="00331A7E"/>
    <w:rsid w:val="00331D1D"/>
    <w:rsid w:val="00336D62"/>
    <w:rsid w:val="003376C9"/>
    <w:rsid w:val="00337769"/>
    <w:rsid w:val="0034094B"/>
    <w:rsid w:val="0034108E"/>
    <w:rsid w:val="00341D2A"/>
    <w:rsid w:val="00342B70"/>
    <w:rsid w:val="0034461F"/>
    <w:rsid w:val="00344B39"/>
    <w:rsid w:val="00345F0D"/>
    <w:rsid w:val="0034629D"/>
    <w:rsid w:val="00346383"/>
    <w:rsid w:val="0034679D"/>
    <w:rsid w:val="00350561"/>
    <w:rsid w:val="003523FA"/>
    <w:rsid w:val="00352A95"/>
    <w:rsid w:val="00353A49"/>
    <w:rsid w:val="003547A2"/>
    <w:rsid w:val="003549A8"/>
    <w:rsid w:val="003571A3"/>
    <w:rsid w:val="00357CFC"/>
    <w:rsid w:val="003609EF"/>
    <w:rsid w:val="00361569"/>
    <w:rsid w:val="0036190D"/>
    <w:rsid w:val="0036231A"/>
    <w:rsid w:val="0036246B"/>
    <w:rsid w:val="00362843"/>
    <w:rsid w:val="00362E91"/>
    <w:rsid w:val="00363EE3"/>
    <w:rsid w:val="0036431A"/>
    <w:rsid w:val="003644B8"/>
    <w:rsid w:val="00365F12"/>
    <w:rsid w:val="00366160"/>
    <w:rsid w:val="0036744F"/>
    <w:rsid w:val="00367AFD"/>
    <w:rsid w:val="00371556"/>
    <w:rsid w:val="00374B4E"/>
    <w:rsid w:val="00374DD4"/>
    <w:rsid w:val="00375459"/>
    <w:rsid w:val="00376B07"/>
    <w:rsid w:val="00376EEA"/>
    <w:rsid w:val="00376F3F"/>
    <w:rsid w:val="0037700C"/>
    <w:rsid w:val="00377200"/>
    <w:rsid w:val="0037747C"/>
    <w:rsid w:val="003810A8"/>
    <w:rsid w:val="00384068"/>
    <w:rsid w:val="00384323"/>
    <w:rsid w:val="00384748"/>
    <w:rsid w:val="003908B6"/>
    <w:rsid w:val="00393604"/>
    <w:rsid w:val="00393BC2"/>
    <w:rsid w:val="00395D33"/>
    <w:rsid w:val="00396FBF"/>
    <w:rsid w:val="00397E2C"/>
    <w:rsid w:val="003A1AB7"/>
    <w:rsid w:val="003A1B2A"/>
    <w:rsid w:val="003A22C2"/>
    <w:rsid w:val="003A29F0"/>
    <w:rsid w:val="003A2B1F"/>
    <w:rsid w:val="003A2DF6"/>
    <w:rsid w:val="003A459B"/>
    <w:rsid w:val="003A49BC"/>
    <w:rsid w:val="003A49CB"/>
    <w:rsid w:val="003A4D06"/>
    <w:rsid w:val="003A5543"/>
    <w:rsid w:val="003B0263"/>
    <w:rsid w:val="003B03B1"/>
    <w:rsid w:val="003B1EEF"/>
    <w:rsid w:val="003B2DCF"/>
    <w:rsid w:val="003B397E"/>
    <w:rsid w:val="003B3C95"/>
    <w:rsid w:val="003B3E68"/>
    <w:rsid w:val="003B46CD"/>
    <w:rsid w:val="003B4830"/>
    <w:rsid w:val="003B4CAE"/>
    <w:rsid w:val="003B7A2F"/>
    <w:rsid w:val="003B7EC1"/>
    <w:rsid w:val="003C1EEF"/>
    <w:rsid w:val="003C23BD"/>
    <w:rsid w:val="003C4BFD"/>
    <w:rsid w:val="003C5593"/>
    <w:rsid w:val="003C66EE"/>
    <w:rsid w:val="003C6FE5"/>
    <w:rsid w:val="003D0043"/>
    <w:rsid w:val="003D4189"/>
    <w:rsid w:val="003D4520"/>
    <w:rsid w:val="003D4603"/>
    <w:rsid w:val="003D4BE3"/>
    <w:rsid w:val="003D5165"/>
    <w:rsid w:val="003D5E39"/>
    <w:rsid w:val="003D69A8"/>
    <w:rsid w:val="003D776C"/>
    <w:rsid w:val="003E0949"/>
    <w:rsid w:val="003E0A92"/>
    <w:rsid w:val="003E11BD"/>
    <w:rsid w:val="003E1A36"/>
    <w:rsid w:val="003E2264"/>
    <w:rsid w:val="003E2A45"/>
    <w:rsid w:val="003E2DB7"/>
    <w:rsid w:val="003E3268"/>
    <w:rsid w:val="003E3B96"/>
    <w:rsid w:val="003E4A04"/>
    <w:rsid w:val="003E7704"/>
    <w:rsid w:val="003F012B"/>
    <w:rsid w:val="003F0FB6"/>
    <w:rsid w:val="003F10E1"/>
    <w:rsid w:val="003F5260"/>
    <w:rsid w:val="003F6D6C"/>
    <w:rsid w:val="003F714A"/>
    <w:rsid w:val="00400422"/>
    <w:rsid w:val="00402AC0"/>
    <w:rsid w:val="00402E62"/>
    <w:rsid w:val="00403409"/>
    <w:rsid w:val="00403433"/>
    <w:rsid w:val="00405E1D"/>
    <w:rsid w:val="0040632E"/>
    <w:rsid w:val="0040647E"/>
    <w:rsid w:val="00407C0B"/>
    <w:rsid w:val="00410371"/>
    <w:rsid w:val="00411028"/>
    <w:rsid w:val="00411F68"/>
    <w:rsid w:val="00412B02"/>
    <w:rsid w:val="00412C86"/>
    <w:rsid w:val="004134DE"/>
    <w:rsid w:val="004159BA"/>
    <w:rsid w:val="00416F9A"/>
    <w:rsid w:val="0042174D"/>
    <w:rsid w:val="004242F1"/>
    <w:rsid w:val="0042479C"/>
    <w:rsid w:val="00424B29"/>
    <w:rsid w:val="00425C12"/>
    <w:rsid w:val="00426031"/>
    <w:rsid w:val="00426067"/>
    <w:rsid w:val="00426ACA"/>
    <w:rsid w:val="0042720F"/>
    <w:rsid w:val="00427616"/>
    <w:rsid w:val="00427D1D"/>
    <w:rsid w:val="00427E62"/>
    <w:rsid w:val="00433279"/>
    <w:rsid w:val="00433856"/>
    <w:rsid w:val="00434618"/>
    <w:rsid w:val="004353B0"/>
    <w:rsid w:val="00435F15"/>
    <w:rsid w:val="004366F5"/>
    <w:rsid w:val="00440A87"/>
    <w:rsid w:val="00441B22"/>
    <w:rsid w:val="004432F5"/>
    <w:rsid w:val="00444AC9"/>
    <w:rsid w:val="004450DA"/>
    <w:rsid w:val="00445C7F"/>
    <w:rsid w:val="004468F2"/>
    <w:rsid w:val="004478B2"/>
    <w:rsid w:val="00453C6B"/>
    <w:rsid w:val="0045506D"/>
    <w:rsid w:val="00455358"/>
    <w:rsid w:val="00455414"/>
    <w:rsid w:val="004557B7"/>
    <w:rsid w:val="00455A17"/>
    <w:rsid w:val="00456943"/>
    <w:rsid w:val="00463270"/>
    <w:rsid w:val="00463BDF"/>
    <w:rsid w:val="00464060"/>
    <w:rsid w:val="0046465A"/>
    <w:rsid w:val="00464F66"/>
    <w:rsid w:val="004658BF"/>
    <w:rsid w:val="00466006"/>
    <w:rsid w:val="00466077"/>
    <w:rsid w:val="004667B3"/>
    <w:rsid w:val="00466E1A"/>
    <w:rsid w:val="00467372"/>
    <w:rsid w:val="00467E48"/>
    <w:rsid w:val="004708DC"/>
    <w:rsid w:val="00471E45"/>
    <w:rsid w:val="00471FB8"/>
    <w:rsid w:val="00472945"/>
    <w:rsid w:val="00473617"/>
    <w:rsid w:val="004738C2"/>
    <w:rsid w:val="00476460"/>
    <w:rsid w:val="00476CC3"/>
    <w:rsid w:val="0048005C"/>
    <w:rsid w:val="00480223"/>
    <w:rsid w:val="00481C24"/>
    <w:rsid w:val="004859B7"/>
    <w:rsid w:val="00485E1F"/>
    <w:rsid w:val="00491895"/>
    <w:rsid w:val="004927E9"/>
    <w:rsid w:val="00495661"/>
    <w:rsid w:val="0049583E"/>
    <w:rsid w:val="00496660"/>
    <w:rsid w:val="00497CD9"/>
    <w:rsid w:val="004A031D"/>
    <w:rsid w:val="004A0919"/>
    <w:rsid w:val="004A273A"/>
    <w:rsid w:val="004A52C6"/>
    <w:rsid w:val="004A6143"/>
    <w:rsid w:val="004A65A7"/>
    <w:rsid w:val="004B07C8"/>
    <w:rsid w:val="004B14CC"/>
    <w:rsid w:val="004B1C71"/>
    <w:rsid w:val="004B2431"/>
    <w:rsid w:val="004B2756"/>
    <w:rsid w:val="004B3363"/>
    <w:rsid w:val="004B345B"/>
    <w:rsid w:val="004B36C7"/>
    <w:rsid w:val="004B405E"/>
    <w:rsid w:val="004B724A"/>
    <w:rsid w:val="004B75B7"/>
    <w:rsid w:val="004B7C00"/>
    <w:rsid w:val="004C0A60"/>
    <w:rsid w:val="004C2E35"/>
    <w:rsid w:val="004C46FA"/>
    <w:rsid w:val="004C49A1"/>
    <w:rsid w:val="004C5FD6"/>
    <w:rsid w:val="004C72C1"/>
    <w:rsid w:val="004D1D31"/>
    <w:rsid w:val="004D27B1"/>
    <w:rsid w:val="004D3C7C"/>
    <w:rsid w:val="004D45B2"/>
    <w:rsid w:val="004D5D59"/>
    <w:rsid w:val="004D7962"/>
    <w:rsid w:val="004E0FAC"/>
    <w:rsid w:val="004E1C4C"/>
    <w:rsid w:val="004E3353"/>
    <w:rsid w:val="004E56CA"/>
    <w:rsid w:val="004E596D"/>
    <w:rsid w:val="004E5AE1"/>
    <w:rsid w:val="004E658C"/>
    <w:rsid w:val="004E6748"/>
    <w:rsid w:val="004E6D16"/>
    <w:rsid w:val="004F030E"/>
    <w:rsid w:val="004F05B1"/>
    <w:rsid w:val="004F06B0"/>
    <w:rsid w:val="004F0B29"/>
    <w:rsid w:val="004F1E71"/>
    <w:rsid w:val="004F3005"/>
    <w:rsid w:val="004F326F"/>
    <w:rsid w:val="004F5228"/>
    <w:rsid w:val="004F6E6E"/>
    <w:rsid w:val="004F7001"/>
    <w:rsid w:val="004F70B0"/>
    <w:rsid w:val="00500276"/>
    <w:rsid w:val="005009D9"/>
    <w:rsid w:val="005019A7"/>
    <w:rsid w:val="005022DC"/>
    <w:rsid w:val="00502A08"/>
    <w:rsid w:val="00503F70"/>
    <w:rsid w:val="005040B1"/>
    <w:rsid w:val="005057EF"/>
    <w:rsid w:val="005064F7"/>
    <w:rsid w:val="00506EEA"/>
    <w:rsid w:val="00507E80"/>
    <w:rsid w:val="005109C2"/>
    <w:rsid w:val="00511B12"/>
    <w:rsid w:val="005133D8"/>
    <w:rsid w:val="00513B33"/>
    <w:rsid w:val="00513E92"/>
    <w:rsid w:val="00514C5E"/>
    <w:rsid w:val="00514DC9"/>
    <w:rsid w:val="005153CC"/>
    <w:rsid w:val="005154AA"/>
    <w:rsid w:val="0051580D"/>
    <w:rsid w:val="00516C7B"/>
    <w:rsid w:val="00516D98"/>
    <w:rsid w:val="00517D2E"/>
    <w:rsid w:val="005200F0"/>
    <w:rsid w:val="00520A1D"/>
    <w:rsid w:val="005229CD"/>
    <w:rsid w:val="00522DD9"/>
    <w:rsid w:val="00523C1A"/>
    <w:rsid w:val="00523C43"/>
    <w:rsid w:val="00523F4D"/>
    <w:rsid w:val="00524129"/>
    <w:rsid w:val="00525577"/>
    <w:rsid w:val="0052613E"/>
    <w:rsid w:val="005311AE"/>
    <w:rsid w:val="00533084"/>
    <w:rsid w:val="005334B2"/>
    <w:rsid w:val="00533B7C"/>
    <w:rsid w:val="00536122"/>
    <w:rsid w:val="00537737"/>
    <w:rsid w:val="0054208D"/>
    <w:rsid w:val="0054642D"/>
    <w:rsid w:val="00547111"/>
    <w:rsid w:val="005512E3"/>
    <w:rsid w:val="005526FA"/>
    <w:rsid w:val="00552CB9"/>
    <w:rsid w:val="00552F9A"/>
    <w:rsid w:val="005539A3"/>
    <w:rsid w:val="00554141"/>
    <w:rsid w:val="00554833"/>
    <w:rsid w:val="00554E0C"/>
    <w:rsid w:val="00557DCD"/>
    <w:rsid w:val="00557F99"/>
    <w:rsid w:val="005616FC"/>
    <w:rsid w:val="00562D24"/>
    <w:rsid w:val="0057256C"/>
    <w:rsid w:val="005742C0"/>
    <w:rsid w:val="00575643"/>
    <w:rsid w:val="00575698"/>
    <w:rsid w:val="00576A93"/>
    <w:rsid w:val="00580A3E"/>
    <w:rsid w:val="00580BE6"/>
    <w:rsid w:val="00580C07"/>
    <w:rsid w:val="005827B2"/>
    <w:rsid w:val="00583B42"/>
    <w:rsid w:val="0058493D"/>
    <w:rsid w:val="00584C43"/>
    <w:rsid w:val="00587D1F"/>
    <w:rsid w:val="00587FAF"/>
    <w:rsid w:val="0059053D"/>
    <w:rsid w:val="00590737"/>
    <w:rsid w:val="00591FD0"/>
    <w:rsid w:val="00592D74"/>
    <w:rsid w:val="00592E11"/>
    <w:rsid w:val="00593389"/>
    <w:rsid w:val="00594638"/>
    <w:rsid w:val="00594833"/>
    <w:rsid w:val="00595953"/>
    <w:rsid w:val="00596285"/>
    <w:rsid w:val="005A1B56"/>
    <w:rsid w:val="005A20A2"/>
    <w:rsid w:val="005A23F6"/>
    <w:rsid w:val="005A3563"/>
    <w:rsid w:val="005A4DF6"/>
    <w:rsid w:val="005A50D9"/>
    <w:rsid w:val="005A5C94"/>
    <w:rsid w:val="005A5E11"/>
    <w:rsid w:val="005A6AD0"/>
    <w:rsid w:val="005A6BB2"/>
    <w:rsid w:val="005B070F"/>
    <w:rsid w:val="005B0A30"/>
    <w:rsid w:val="005B283F"/>
    <w:rsid w:val="005B2BCF"/>
    <w:rsid w:val="005B39E5"/>
    <w:rsid w:val="005B458D"/>
    <w:rsid w:val="005B4FC4"/>
    <w:rsid w:val="005B5F4A"/>
    <w:rsid w:val="005B5F5F"/>
    <w:rsid w:val="005C28A0"/>
    <w:rsid w:val="005C2F4D"/>
    <w:rsid w:val="005C3CD7"/>
    <w:rsid w:val="005C3EEF"/>
    <w:rsid w:val="005C41C8"/>
    <w:rsid w:val="005C6130"/>
    <w:rsid w:val="005D1496"/>
    <w:rsid w:val="005D216A"/>
    <w:rsid w:val="005D3C1A"/>
    <w:rsid w:val="005D4357"/>
    <w:rsid w:val="005D495B"/>
    <w:rsid w:val="005D5186"/>
    <w:rsid w:val="005D5471"/>
    <w:rsid w:val="005D7657"/>
    <w:rsid w:val="005D7A40"/>
    <w:rsid w:val="005E11E6"/>
    <w:rsid w:val="005E2427"/>
    <w:rsid w:val="005E272C"/>
    <w:rsid w:val="005E2C44"/>
    <w:rsid w:val="005E39C6"/>
    <w:rsid w:val="005E3D9C"/>
    <w:rsid w:val="005E4285"/>
    <w:rsid w:val="005E42B2"/>
    <w:rsid w:val="005E49D5"/>
    <w:rsid w:val="005E51DF"/>
    <w:rsid w:val="005E6234"/>
    <w:rsid w:val="005E69C2"/>
    <w:rsid w:val="005E6E66"/>
    <w:rsid w:val="005E7939"/>
    <w:rsid w:val="005E7D54"/>
    <w:rsid w:val="005F04E7"/>
    <w:rsid w:val="005F15DD"/>
    <w:rsid w:val="005F223E"/>
    <w:rsid w:val="005F2DA9"/>
    <w:rsid w:val="005F3188"/>
    <w:rsid w:val="005F3A6D"/>
    <w:rsid w:val="005F4B6F"/>
    <w:rsid w:val="005F5879"/>
    <w:rsid w:val="005F5BDE"/>
    <w:rsid w:val="005F625A"/>
    <w:rsid w:val="00600C87"/>
    <w:rsid w:val="00601F09"/>
    <w:rsid w:val="00603F02"/>
    <w:rsid w:val="00605E09"/>
    <w:rsid w:val="006067F8"/>
    <w:rsid w:val="00606DB8"/>
    <w:rsid w:val="00606EE1"/>
    <w:rsid w:val="00607C1F"/>
    <w:rsid w:val="00607C6B"/>
    <w:rsid w:val="006121E2"/>
    <w:rsid w:val="00612D54"/>
    <w:rsid w:val="00613D15"/>
    <w:rsid w:val="00615B27"/>
    <w:rsid w:val="0061601F"/>
    <w:rsid w:val="00621188"/>
    <w:rsid w:val="0062166F"/>
    <w:rsid w:val="00621861"/>
    <w:rsid w:val="00624BCA"/>
    <w:rsid w:val="006257ED"/>
    <w:rsid w:val="00625E64"/>
    <w:rsid w:val="00625F4A"/>
    <w:rsid w:val="0062670B"/>
    <w:rsid w:val="006311A0"/>
    <w:rsid w:val="006319CF"/>
    <w:rsid w:val="00631A30"/>
    <w:rsid w:val="00631D8E"/>
    <w:rsid w:val="00636A2D"/>
    <w:rsid w:val="00637703"/>
    <w:rsid w:val="00637F9B"/>
    <w:rsid w:val="00640A09"/>
    <w:rsid w:val="00641569"/>
    <w:rsid w:val="00641837"/>
    <w:rsid w:val="00641B9E"/>
    <w:rsid w:val="0064219F"/>
    <w:rsid w:val="00642307"/>
    <w:rsid w:val="00643174"/>
    <w:rsid w:val="00643DFF"/>
    <w:rsid w:val="00644B1F"/>
    <w:rsid w:val="00645D70"/>
    <w:rsid w:val="0064614F"/>
    <w:rsid w:val="00646F5F"/>
    <w:rsid w:val="0064783D"/>
    <w:rsid w:val="00647DAC"/>
    <w:rsid w:val="00650383"/>
    <w:rsid w:val="006509DC"/>
    <w:rsid w:val="00651361"/>
    <w:rsid w:val="00651387"/>
    <w:rsid w:val="006521DB"/>
    <w:rsid w:val="00652515"/>
    <w:rsid w:val="006529F0"/>
    <w:rsid w:val="00654572"/>
    <w:rsid w:val="006548F6"/>
    <w:rsid w:val="0065536E"/>
    <w:rsid w:val="006559AE"/>
    <w:rsid w:val="00655A92"/>
    <w:rsid w:val="00655E04"/>
    <w:rsid w:val="00656937"/>
    <w:rsid w:val="006570FE"/>
    <w:rsid w:val="006606F8"/>
    <w:rsid w:val="006608AD"/>
    <w:rsid w:val="00661944"/>
    <w:rsid w:val="00662652"/>
    <w:rsid w:val="006629BC"/>
    <w:rsid w:val="00662CD3"/>
    <w:rsid w:val="00663E2B"/>
    <w:rsid w:val="00664A25"/>
    <w:rsid w:val="00665C47"/>
    <w:rsid w:val="006665C9"/>
    <w:rsid w:val="00666B73"/>
    <w:rsid w:val="00670FE2"/>
    <w:rsid w:val="006733E2"/>
    <w:rsid w:val="0067373D"/>
    <w:rsid w:val="0067479D"/>
    <w:rsid w:val="00675549"/>
    <w:rsid w:val="00676BF3"/>
    <w:rsid w:val="00677287"/>
    <w:rsid w:val="0068249A"/>
    <w:rsid w:val="00682578"/>
    <w:rsid w:val="0068270E"/>
    <w:rsid w:val="00682A04"/>
    <w:rsid w:val="00683650"/>
    <w:rsid w:val="006842AF"/>
    <w:rsid w:val="00684430"/>
    <w:rsid w:val="00684B33"/>
    <w:rsid w:val="0068588D"/>
    <w:rsid w:val="0068622F"/>
    <w:rsid w:val="00687426"/>
    <w:rsid w:val="00687DB6"/>
    <w:rsid w:val="006904FD"/>
    <w:rsid w:val="00690E66"/>
    <w:rsid w:val="006911CF"/>
    <w:rsid w:val="0069155A"/>
    <w:rsid w:val="0069249D"/>
    <w:rsid w:val="00692FA2"/>
    <w:rsid w:val="00693459"/>
    <w:rsid w:val="00694421"/>
    <w:rsid w:val="00694632"/>
    <w:rsid w:val="00694662"/>
    <w:rsid w:val="00695808"/>
    <w:rsid w:val="0069590E"/>
    <w:rsid w:val="00696C45"/>
    <w:rsid w:val="00697163"/>
    <w:rsid w:val="006A0104"/>
    <w:rsid w:val="006A061A"/>
    <w:rsid w:val="006A2305"/>
    <w:rsid w:val="006A2491"/>
    <w:rsid w:val="006A374D"/>
    <w:rsid w:val="006A3EDA"/>
    <w:rsid w:val="006A4A27"/>
    <w:rsid w:val="006A5409"/>
    <w:rsid w:val="006A5D9E"/>
    <w:rsid w:val="006A6CB9"/>
    <w:rsid w:val="006A7E9A"/>
    <w:rsid w:val="006B16FF"/>
    <w:rsid w:val="006B19D5"/>
    <w:rsid w:val="006B1FBA"/>
    <w:rsid w:val="006B21DF"/>
    <w:rsid w:val="006B4563"/>
    <w:rsid w:val="006B46FB"/>
    <w:rsid w:val="006B49FA"/>
    <w:rsid w:val="006B510D"/>
    <w:rsid w:val="006B5983"/>
    <w:rsid w:val="006B6614"/>
    <w:rsid w:val="006C096B"/>
    <w:rsid w:val="006C0CF7"/>
    <w:rsid w:val="006C1C4E"/>
    <w:rsid w:val="006C2533"/>
    <w:rsid w:val="006C25B4"/>
    <w:rsid w:val="006C37AF"/>
    <w:rsid w:val="006C4337"/>
    <w:rsid w:val="006C48A3"/>
    <w:rsid w:val="006C4FBD"/>
    <w:rsid w:val="006C5922"/>
    <w:rsid w:val="006C6078"/>
    <w:rsid w:val="006C6135"/>
    <w:rsid w:val="006C6C23"/>
    <w:rsid w:val="006C70AC"/>
    <w:rsid w:val="006D0CE2"/>
    <w:rsid w:val="006D1016"/>
    <w:rsid w:val="006D1089"/>
    <w:rsid w:val="006D19BC"/>
    <w:rsid w:val="006D1F37"/>
    <w:rsid w:val="006D2DA6"/>
    <w:rsid w:val="006D3155"/>
    <w:rsid w:val="006D430C"/>
    <w:rsid w:val="006D58D8"/>
    <w:rsid w:val="006D786E"/>
    <w:rsid w:val="006D79D7"/>
    <w:rsid w:val="006E130F"/>
    <w:rsid w:val="006E21FB"/>
    <w:rsid w:val="006E269C"/>
    <w:rsid w:val="006E2DE0"/>
    <w:rsid w:val="006F1768"/>
    <w:rsid w:val="006F2585"/>
    <w:rsid w:val="006F2821"/>
    <w:rsid w:val="006F31F7"/>
    <w:rsid w:val="006F36E5"/>
    <w:rsid w:val="006F4953"/>
    <w:rsid w:val="006F7413"/>
    <w:rsid w:val="00701207"/>
    <w:rsid w:val="007018BC"/>
    <w:rsid w:val="0070287E"/>
    <w:rsid w:val="0070418A"/>
    <w:rsid w:val="0070423F"/>
    <w:rsid w:val="00704927"/>
    <w:rsid w:val="007052F8"/>
    <w:rsid w:val="007057B1"/>
    <w:rsid w:val="00705B1D"/>
    <w:rsid w:val="007100CB"/>
    <w:rsid w:val="0071302B"/>
    <w:rsid w:val="00714E02"/>
    <w:rsid w:val="00717488"/>
    <w:rsid w:val="00717C39"/>
    <w:rsid w:val="00720D74"/>
    <w:rsid w:val="007224E1"/>
    <w:rsid w:val="00724976"/>
    <w:rsid w:val="00724EEE"/>
    <w:rsid w:val="007279D2"/>
    <w:rsid w:val="007304EA"/>
    <w:rsid w:val="0073061C"/>
    <w:rsid w:val="00730B93"/>
    <w:rsid w:val="007322C0"/>
    <w:rsid w:val="0073256F"/>
    <w:rsid w:val="00732A4D"/>
    <w:rsid w:val="007342FE"/>
    <w:rsid w:val="00735F58"/>
    <w:rsid w:val="00736FD1"/>
    <w:rsid w:val="0074469F"/>
    <w:rsid w:val="0074588C"/>
    <w:rsid w:val="007465ED"/>
    <w:rsid w:val="007479CD"/>
    <w:rsid w:val="00750471"/>
    <w:rsid w:val="007515F2"/>
    <w:rsid w:val="0075228A"/>
    <w:rsid w:val="00754A97"/>
    <w:rsid w:val="00754C41"/>
    <w:rsid w:val="007601D6"/>
    <w:rsid w:val="0076319E"/>
    <w:rsid w:val="0076485F"/>
    <w:rsid w:val="007651DE"/>
    <w:rsid w:val="007655AC"/>
    <w:rsid w:val="00766594"/>
    <w:rsid w:val="0076767C"/>
    <w:rsid w:val="0077029D"/>
    <w:rsid w:val="00770A35"/>
    <w:rsid w:val="00770AE1"/>
    <w:rsid w:val="007725D8"/>
    <w:rsid w:val="00773533"/>
    <w:rsid w:val="00774711"/>
    <w:rsid w:val="007759C5"/>
    <w:rsid w:val="007802B9"/>
    <w:rsid w:val="007818B0"/>
    <w:rsid w:val="00781E31"/>
    <w:rsid w:val="00784215"/>
    <w:rsid w:val="00784AB9"/>
    <w:rsid w:val="00785599"/>
    <w:rsid w:val="00785713"/>
    <w:rsid w:val="007864BC"/>
    <w:rsid w:val="00786CF9"/>
    <w:rsid w:val="00786E08"/>
    <w:rsid w:val="00792342"/>
    <w:rsid w:val="007927ED"/>
    <w:rsid w:val="00794996"/>
    <w:rsid w:val="00794A3C"/>
    <w:rsid w:val="00794D6F"/>
    <w:rsid w:val="00794DDF"/>
    <w:rsid w:val="00795369"/>
    <w:rsid w:val="00795A03"/>
    <w:rsid w:val="007977A8"/>
    <w:rsid w:val="00797D31"/>
    <w:rsid w:val="007A0F12"/>
    <w:rsid w:val="007A4832"/>
    <w:rsid w:val="007A68CA"/>
    <w:rsid w:val="007A6987"/>
    <w:rsid w:val="007A6A13"/>
    <w:rsid w:val="007B02DA"/>
    <w:rsid w:val="007B0CB7"/>
    <w:rsid w:val="007B10CE"/>
    <w:rsid w:val="007B1A19"/>
    <w:rsid w:val="007B512A"/>
    <w:rsid w:val="007B590E"/>
    <w:rsid w:val="007B6560"/>
    <w:rsid w:val="007B7565"/>
    <w:rsid w:val="007B7E7A"/>
    <w:rsid w:val="007C0512"/>
    <w:rsid w:val="007C2032"/>
    <w:rsid w:val="007C2097"/>
    <w:rsid w:val="007C2155"/>
    <w:rsid w:val="007C2681"/>
    <w:rsid w:val="007C5030"/>
    <w:rsid w:val="007C5A3A"/>
    <w:rsid w:val="007C79B7"/>
    <w:rsid w:val="007C7C7A"/>
    <w:rsid w:val="007D0682"/>
    <w:rsid w:val="007D0BA4"/>
    <w:rsid w:val="007D1A06"/>
    <w:rsid w:val="007D3C39"/>
    <w:rsid w:val="007D3FF5"/>
    <w:rsid w:val="007D4AC0"/>
    <w:rsid w:val="007D5C46"/>
    <w:rsid w:val="007D6A07"/>
    <w:rsid w:val="007E02BF"/>
    <w:rsid w:val="007E0C8A"/>
    <w:rsid w:val="007E1DFF"/>
    <w:rsid w:val="007E2227"/>
    <w:rsid w:val="007E2CC5"/>
    <w:rsid w:val="007E314F"/>
    <w:rsid w:val="007E378E"/>
    <w:rsid w:val="007E3B1A"/>
    <w:rsid w:val="007E4474"/>
    <w:rsid w:val="007F0C3E"/>
    <w:rsid w:val="007F13CB"/>
    <w:rsid w:val="007F2193"/>
    <w:rsid w:val="007F2BD8"/>
    <w:rsid w:val="007F5897"/>
    <w:rsid w:val="007F7151"/>
    <w:rsid w:val="007F7259"/>
    <w:rsid w:val="00801205"/>
    <w:rsid w:val="008012E9"/>
    <w:rsid w:val="00801977"/>
    <w:rsid w:val="0080258A"/>
    <w:rsid w:val="008025B7"/>
    <w:rsid w:val="00802BB0"/>
    <w:rsid w:val="00802FE4"/>
    <w:rsid w:val="008032BE"/>
    <w:rsid w:val="008040A8"/>
    <w:rsid w:val="008042DD"/>
    <w:rsid w:val="008045FD"/>
    <w:rsid w:val="00804A27"/>
    <w:rsid w:val="00804A7E"/>
    <w:rsid w:val="00805153"/>
    <w:rsid w:val="008068F7"/>
    <w:rsid w:val="00807DB6"/>
    <w:rsid w:val="00807F8C"/>
    <w:rsid w:val="008107E1"/>
    <w:rsid w:val="00810F1A"/>
    <w:rsid w:val="00811BB8"/>
    <w:rsid w:val="008129C7"/>
    <w:rsid w:val="00812B35"/>
    <w:rsid w:val="008137B1"/>
    <w:rsid w:val="00814069"/>
    <w:rsid w:val="008141DB"/>
    <w:rsid w:val="00820025"/>
    <w:rsid w:val="008212CB"/>
    <w:rsid w:val="00821954"/>
    <w:rsid w:val="008233F0"/>
    <w:rsid w:val="0082424A"/>
    <w:rsid w:val="008279FA"/>
    <w:rsid w:val="00830777"/>
    <w:rsid w:val="00833C59"/>
    <w:rsid w:val="008363B0"/>
    <w:rsid w:val="00836730"/>
    <w:rsid w:val="00836929"/>
    <w:rsid w:val="00837B1E"/>
    <w:rsid w:val="008402C4"/>
    <w:rsid w:val="00840C03"/>
    <w:rsid w:val="00842933"/>
    <w:rsid w:val="008438A3"/>
    <w:rsid w:val="00844D83"/>
    <w:rsid w:val="00845614"/>
    <w:rsid w:val="00845D1B"/>
    <w:rsid w:val="00847200"/>
    <w:rsid w:val="008472E7"/>
    <w:rsid w:val="00847733"/>
    <w:rsid w:val="00850744"/>
    <w:rsid w:val="00850757"/>
    <w:rsid w:val="00851FEC"/>
    <w:rsid w:val="00853127"/>
    <w:rsid w:val="00853461"/>
    <w:rsid w:val="0085357F"/>
    <w:rsid w:val="00853C87"/>
    <w:rsid w:val="008544B5"/>
    <w:rsid w:val="00854A8F"/>
    <w:rsid w:val="00854EF8"/>
    <w:rsid w:val="0085532D"/>
    <w:rsid w:val="00856EE3"/>
    <w:rsid w:val="00860121"/>
    <w:rsid w:val="008610D9"/>
    <w:rsid w:val="008626E7"/>
    <w:rsid w:val="00863486"/>
    <w:rsid w:val="00863A99"/>
    <w:rsid w:val="00866A0A"/>
    <w:rsid w:val="008709FA"/>
    <w:rsid w:val="00870EE7"/>
    <w:rsid w:val="0087368F"/>
    <w:rsid w:val="0087420F"/>
    <w:rsid w:val="008774B7"/>
    <w:rsid w:val="008807ED"/>
    <w:rsid w:val="00880A55"/>
    <w:rsid w:val="008821F9"/>
    <w:rsid w:val="00885CA5"/>
    <w:rsid w:val="008863B9"/>
    <w:rsid w:val="0088724A"/>
    <w:rsid w:val="008879FC"/>
    <w:rsid w:val="008917ED"/>
    <w:rsid w:val="008929FA"/>
    <w:rsid w:val="00893EC9"/>
    <w:rsid w:val="008940BF"/>
    <w:rsid w:val="00895DB6"/>
    <w:rsid w:val="00896BDE"/>
    <w:rsid w:val="0089751B"/>
    <w:rsid w:val="008A072F"/>
    <w:rsid w:val="008A0AD0"/>
    <w:rsid w:val="008A1314"/>
    <w:rsid w:val="008A177D"/>
    <w:rsid w:val="008A186C"/>
    <w:rsid w:val="008A1B81"/>
    <w:rsid w:val="008A1CF8"/>
    <w:rsid w:val="008A2070"/>
    <w:rsid w:val="008A2351"/>
    <w:rsid w:val="008A24DC"/>
    <w:rsid w:val="008A3811"/>
    <w:rsid w:val="008A3EF9"/>
    <w:rsid w:val="008A423B"/>
    <w:rsid w:val="008A4496"/>
    <w:rsid w:val="008A45A6"/>
    <w:rsid w:val="008A4C10"/>
    <w:rsid w:val="008B0BFD"/>
    <w:rsid w:val="008B1120"/>
    <w:rsid w:val="008B2BDA"/>
    <w:rsid w:val="008B367D"/>
    <w:rsid w:val="008B3D36"/>
    <w:rsid w:val="008B4F43"/>
    <w:rsid w:val="008B6929"/>
    <w:rsid w:val="008B6939"/>
    <w:rsid w:val="008B6E1C"/>
    <w:rsid w:val="008B73BC"/>
    <w:rsid w:val="008B7764"/>
    <w:rsid w:val="008C06DC"/>
    <w:rsid w:val="008C1BAD"/>
    <w:rsid w:val="008C2B70"/>
    <w:rsid w:val="008C4284"/>
    <w:rsid w:val="008C5465"/>
    <w:rsid w:val="008C6AE8"/>
    <w:rsid w:val="008D03DF"/>
    <w:rsid w:val="008D0B7E"/>
    <w:rsid w:val="008D0F7A"/>
    <w:rsid w:val="008D135B"/>
    <w:rsid w:val="008D13A4"/>
    <w:rsid w:val="008D14EF"/>
    <w:rsid w:val="008D184A"/>
    <w:rsid w:val="008D2D1C"/>
    <w:rsid w:val="008D346C"/>
    <w:rsid w:val="008D39FE"/>
    <w:rsid w:val="008D5D70"/>
    <w:rsid w:val="008D69C2"/>
    <w:rsid w:val="008D6A04"/>
    <w:rsid w:val="008E043A"/>
    <w:rsid w:val="008E1158"/>
    <w:rsid w:val="008E468E"/>
    <w:rsid w:val="008E541C"/>
    <w:rsid w:val="008E6A98"/>
    <w:rsid w:val="008F23DD"/>
    <w:rsid w:val="008F3746"/>
    <w:rsid w:val="008F3789"/>
    <w:rsid w:val="008F686C"/>
    <w:rsid w:val="008F7EB1"/>
    <w:rsid w:val="009001BF"/>
    <w:rsid w:val="00900BC2"/>
    <w:rsid w:val="00901818"/>
    <w:rsid w:val="00903E16"/>
    <w:rsid w:val="009063BC"/>
    <w:rsid w:val="00906BA4"/>
    <w:rsid w:val="009076E7"/>
    <w:rsid w:val="00907D87"/>
    <w:rsid w:val="00907DDB"/>
    <w:rsid w:val="00910022"/>
    <w:rsid w:val="00911FE4"/>
    <w:rsid w:val="009138D9"/>
    <w:rsid w:val="009148DE"/>
    <w:rsid w:val="00915785"/>
    <w:rsid w:val="00916028"/>
    <w:rsid w:val="009200FF"/>
    <w:rsid w:val="0092148F"/>
    <w:rsid w:val="00921844"/>
    <w:rsid w:val="00921D81"/>
    <w:rsid w:val="00921F39"/>
    <w:rsid w:val="0092516C"/>
    <w:rsid w:val="009251B1"/>
    <w:rsid w:val="00925ED3"/>
    <w:rsid w:val="0093069E"/>
    <w:rsid w:val="00931784"/>
    <w:rsid w:val="00932CA2"/>
    <w:rsid w:val="009336AC"/>
    <w:rsid w:val="00937259"/>
    <w:rsid w:val="00937CCD"/>
    <w:rsid w:val="00940320"/>
    <w:rsid w:val="00941E30"/>
    <w:rsid w:val="00943C3D"/>
    <w:rsid w:val="009444EC"/>
    <w:rsid w:val="009464DB"/>
    <w:rsid w:val="0094717E"/>
    <w:rsid w:val="00947D35"/>
    <w:rsid w:val="00950087"/>
    <w:rsid w:val="009515BC"/>
    <w:rsid w:val="00951B58"/>
    <w:rsid w:val="00953A52"/>
    <w:rsid w:val="009545FA"/>
    <w:rsid w:val="00955219"/>
    <w:rsid w:val="009552BA"/>
    <w:rsid w:val="00955348"/>
    <w:rsid w:val="00956C04"/>
    <w:rsid w:val="00956FA4"/>
    <w:rsid w:val="009573D6"/>
    <w:rsid w:val="0096096E"/>
    <w:rsid w:val="00961B22"/>
    <w:rsid w:val="00964C2D"/>
    <w:rsid w:val="00965007"/>
    <w:rsid w:val="00965FFF"/>
    <w:rsid w:val="00970A87"/>
    <w:rsid w:val="00970D72"/>
    <w:rsid w:val="00970EB0"/>
    <w:rsid w:val="009716A5"/>
    <w:rsid w:val="009736D9"/>
    <w:rsid w:val="00973CB5"/>
    <w:rsid w:val="00975516"/>
    <w:rsid w:val="00975A44"/>
    <w:rsid w:val="0097612F"/>
    <w:rsid w:val="009777D9"/>
    <w:rsid w:val="00980B3A"/>
    <w:rsid w:val="00980D79"/>
    <w:rsid w:val="00982321"/>
    <w:rsid w:val="009828BE"/>
    <w:rsid w:val="009831C5"/>
    <w:rsid w:val="00984236"/>
    <w:rsid w:val="00986CC0"/>
    <w:rsid w:val="00986E65"/>
    <w:rsid w:val="00986FE0"/>
    <w:rsid w:val="00987B3B"/>
    <w:rsid w:val="00991B88"/>
    <w:rsid w:val="009925B2"/>
    <w:rsid w:val="009949F9"/>
    <w:rsid w:val="00997E5D"/>
    <w:rsid w:val="009A1EB9"/>
    <w:rsid w:val="009A46E7"/>
    <w:rsid w:val="009A54D0"/>
    <w:rsid w:val="009A558F"/>
    <w:rsid w:val="009A5753"/>
    <w:rsid w:val="009A579D"/>
    <w:rsid w:val="009A6D03"/>
    <w:rsid w:val="009B036C"/>
    <w:rsid w:val="009B0A4C"/>
    <w:rsid w:val="009B113A"/>
    <w:rsid w:val="009B2169"/>
    <w:rsid w:val="009B235B"/>
    <w:rsid w:val="009B3446"/>
    <w:rsid w:val="009B3E91"/>
    <w:rsid w:val="009B420B"/>
    <w:rsid w:val="009B5208"/>
    <w:rsid w:val="009B620B"/>
    <w:rsid w:val="009B7654"/>
    <w:rsid w:val="009C07AC"/>
    <w:rsid w:val="009C09DD"/>
    <w:rsid w:val="009C2FD8"/>
    <w:rsid w:val="009C4131"/>
    <w:rsid w:val="009C46FD"/>
    <w:rsid w:val="009C5570"/>
    <w:rsid w:val="009C73BB"/>
    <w:rsid w:val="009C7BA3"/>
    <w:rsid w:val="009D32BD"/>
    <w:rsid w:val="009D4605"/>
    <w:rsid w:val="009D6C4E"/>
    <w:rsid w:val="009D7620"/>
    <w:rsid w:val="009D76E6"/>
    <w:rsid w:val="009E3297"/>
    <w:rsid w:val="009E32B9"/>
    <w:rsid w:val="009E7364"/>
    <w:rsid w:val="009F03AC"/>
    <w:rsid w:val="009F35A6"/>
    <w:rsid w:val="009F3863"/>
    <w:rsid w:val="009F3A9C"/>
    <w:rsid w:val="009F540A"/>
    <w:rsid w:val="009F57FD"/>
    <w:rsid w:val="009F731E"/>
    <w:rsid w:val="009F734F"/>
    <w:rsid w:val="009F7510"/>
    <w:rsid w:val="00A004CA"/>
    <w:rsid w:val="00A01A98"/>
    <w:rsid w:val="00A01C32"/>
    <w:rsid w:val="00A0203C"/>
    <w:rsid w:val="00A06756"/>
    <w:rsid w:val="00A1069F"/>
    <w:rsid w:val="00A10923"/>
    <w:rsid w:val="00A1170F"/>
    <w:rsid w:val="00A11A95"/>
    <w:rsid w:val="00A12B95"/>
    <w:rsid w:val="00A14673"/>
    <w:rsid w:val="00A15BD2"/>
    <w:rsid w:val="00A1789E"/>
    <w:rsid w:val="00A216CD"/>
    <w:rsid w:val="00A22323"/>
    <w:rsid w:val="00A22D4D"/>
    <w:rsid w:val="00A22FCA"/>
    <w:rsid w:val="00A246B6"/>
    <w:rsid w:val="00A24A81"/>
    <w:rsid w:val="00A24F1E"/>
    <w:rsid w:val="00A24F75"/>
    <w:rsid w:val="00A250D4"/>
    <w:rsid w:val="00A25302"/>
    <w:rsid w:val="00A25C41"/>
    <w:rsid w:val="00A25F4C"/>
    <w:rsid w:val="00A26735"/>
    <w:rsid w:val="00A30377"/>
    <w:rsid w:val="00A33F9E"/>
    <w:rsid w:val="00A3437D"/>
    <w:rsid w:val="00A41013"/>
    <w:rsid w:val="00A42D7F"/>
    <w:rsid w:val="00A4371D"/>
    <w:rsid w:val="00A44F92"/>
    <w:rsid w:val="00A45122"/>
    <w:rsid w:val="00A451F9"/>
    <w:rsid w:val="00A45F2E"/>
    <w:rsid w:val="00A46D9E"/>
    <w:rsid w:val="00A478FD"/>
    <w:rsid w:val="00A47CD5"/>
    <w:rsid w:val="00A47E70"/>
    <w:rsid w:val="00A5086C"/>
    <w:rsid w:val="00A50AE8"/>
    <w:rsid w:val="00A50BCF"/>
    <w:rsid w:val="00A50CF0"/>
    <w:rsid w:val="00A50E25"/>
    <w:rsid w:val="00A51058"/>
    <w:rsid w:val="00A51C12"/>
    <w:rsid w:val="00A528F2"/>
    <w:rsid w:val="00A53645"/>
    <w:rsid w:val="00A54FB9"/>
    <w:rsid w:val="00A55626"/>
    <w:rsid w:val="00A56E79"/>
    <w:rsid w:val="00A57E72"/>
    <w:rsid w:val="00A60566"/>
    <w:rsid w:val="00A60E51"/>
    <w:rsid w:val="00A63518"/>
    <w:rsid w:val="00A661D6"/>
    <w:rsid w:val="00A66EA9"/>
    <w:rsid w:val="00A67C2C"/>
    <w:rsid w:val="00A70760"/>
    <w:rsid w:val="00A70B18"/>
    <w:rsid w:val="00A711E9"/>
    <w:rsid w:val="00A739A0"/>
    <w:rsid w:val="00A73C0F"/>
    <w:rsid w:val="00A74136"/>
    <w:rsid w:val="00A74249"/>
    <w:rsid w:val="00A7483C"/>
    <w:rsid w:val="00A7671C"/>
    <w:rsid w:val="00A76759"/>
    <w:rsid w:val="00A774F9"/>
    <w:rsid w:val="00A77743"/>
    <w:rsid w:val="00A77DAA"/>
    <w:rsid w:val="00A805E7"/>
    <w:rsid w:val="00A806FE"/>
    <w:rsid w:val="00A81E9D"/>
    <w:rsid w:val="00A83BD8"/>
    <w:rsid w:val="00A84E5D"/>
    <w:rsid w:val="00A84F51"/>
    <w:rsid w:val="00A85218"/>
    <w:rsid w:val="00A8609E"/>
    <w:rsid w:val="00A8614E"/>
    <w:rsid w:val="00A875B1"/>
    <w:rsid w:val="00A9102D"/>
    <w:rsid w:val="00A9105D"/>
    <w:rsid w:val="00A919BC"/>
    <w:rsid w:val="00A949FA"/>
    <w:rsid w:val="00A95BBC"/>
    <w:rsid w:val="00A96129"/>
    <w:rsid w:val="00A976DB"/>
    <w:rsid w:val="00A9785F"/>
    <w:rsid w:val="00A97F41"/>
    <w:rsid w:val="00AA09E1"/>
    <w:rsid w:val="00AA2CBC"/>
    <w:rsid w:val="00AA4EFE"/>
    <w:rsid w:val="00AA513A"/>
    <w:rsid w:val="00AA6472"/>
    <w:rsid w:val="00AA65C5"/>
    <w:rsid w:val="00AA6921"/>
    <w:rsid w:val="00AA73E9"/>
    <w:rsid w:val="00AA7D71"/>
    <w:rsid w:val="00AB0A8E"/>
    <w:rsid w:val="00AB2351"/>
    <w:rsid w:val="00AB2A7F"/>
    <w:rsid w:val="00AB6B0C"/>
    <w:rsid w:val="00AC0C56"/>
    <w:rsid w:val="00AC152B"/>
    <w:rsid w:val="00AC3197"/>
    <w:rsid w:val="00AC383D"/>
    <w:rsid w:val="00AC3A5A"/>
    <w:rsid w:val="00AC421E"/>
    <w:rsid w:val="00AC42F9"/>
    <w:rsid w:val="00AC4621"/>
    <w:rsid w:val="00AC558A"/>
    <w:rsid w:val="00AC5820"/>
    <w:rsid w:val="00AC6488"/>
    <w:rsid w:val="00AC64E8"/>
    <w:rsid w:val="00AC7565"/>
    <w:rsid w:val="00AC7E88"/>
    <w:rsid w:val="00AD0CCB"/>
    <w:rsid w:val="00AD0FC6"/>
    <w:rsid w:val="00AD1CD8"/>
    <w:rsid w:val="00AD30D0"/>
    <w:rsid w:val="00AD36F6"/>
    <w:rsid w:val="00AD3E3F"/>
    <w:rsid w:val="00AD482F"/>
    <w:rsid w:val="00AD72A5"/>
    <w:rsid w:val="00AE007C"/>
    <w:rsid w:val="00AE07F5"/>
    <w:rsid w:val="00AE1D8A"/>
    <w:rsid w:val="00AE2E59"/>
    <w:rsid w:val="00AE43B6"/>
    <w:rsid w:val="00AE5EA8"/>
    <w:rsid w:val="00AF196C"/>
    <w:rsid w:val="00AF4B53"/>
    <w:rsid w:val="00AF5162"/>
    <w:rsid w:val="00AF51DD"/>
    <w:rsid w:val="00AF55B7"/>
    <w:rsid w:val="00AF68E6"/>
    <w:rsid w:val="00AF6906"/>
    <w:rsid w:val="00AF69BE"/>
    <w:rsid w:val="00AF6AB5"/>
    <w:rsid w:val="00AF70ED"/>
    <w:rsid w:val="00B004C2"/>
    <w:rsid w:val="00B00A50"/>
    <w:rsid w:val="00B0311A"/>
    <w:rsid w:val="00B069D2"/>
    <w:rsid w:val="00B070F6"/>
    <w:rsid w:val="00B075F0"/>
    <w:rsid w:val="00B10864"/>
    <w:rsid w:val="00B109E0"/>
    <w:rsid w:val="00B1155A"/>
    <w:rsid w:val="00B11660"/>
    <w:rsid w:val="00B12E1B"/>
    <w:rsid w:val="00B1337F"/>
    <w:rsid w:val="00B13A0F"/>
    <w:rsid w:val="00B13F88"/>
    <w:rsid w:val="00B148B8"/>
    <w:rsid w:val="00B1524D"/>
    <w:rsid w:val="00B16878"/>
    <w:rsid w:val="00B16AAB"/>
    <w:rsid w:val="00B175D2"/>
    <w:rsid w:val="00B208C3"/>
    <w:rsid w:val="00B20BEB"/>
    <w:rsid w:val="00B25365"/>
    <w:rsid w:val="00B258BB"/>
    <w:rsid w:val="00B258D8"/>
    <w:rsid w:val="00B26C83"/>
    <w:rsid w:val="00B305E5"/>
    <w:rsid w:val="00B32B5B"/>
    <w:rsid w:val="00B35C59"/>
    <w:rsid w:val="00B366B1"/>
    <w:rsid w:val="00B372AA"/>
    <w:rsid w:val="00B37549"/>
    <w:rsid w:val="00B4032B"/>
    <w:rsid w:val="00B40C5C"/>
    <w:rsid w:val="00B41D14"/>
    <w:rsid w:val="00B444A7"/>
    <w:rsid w:val="00B44625"/>
    <w:rsid w:val="00B45EBD"/>
    <w:rsid w:val="00B510C3"/>
    <w:rsid w:val="00B511ED"/>
    <w:rsid w:val="00B52788"/>
    <w:rsid w:val="00B53107"/>
    <w:rsid w:val="00B54E11"/>
    <w:rsid w:val="00B55F58"/>
    <w:rsid w:val="00B56C0C"/>
    <w:rsid w:val="00B5707B"/>
    <w:rsid w:val="00B57C85"/>
    <w:rsid w:val="00B57D35"/>
    <w:rsid w:val="00B603AB"/>
    <w:rsid w:val="00B6299B"/>
    <w:rsid w:val="00B636AF"/>
    <w:rsid w:val="00B64400"/>
    <w:rsid w:val="00B64D9A"/>
    <w:rsid w:val="00B653A7"/>
    <w:rsid w:val="00B66520"/>
    <w:rsid w:val="00B67B97"/>
    <w:rsid w:val="00B7034F"/>
    <w:rsid w:val="00B73800"/>
    <w:rsid w:val="00B73A98"/>
    <w:rsid w:val="00B74B1E"/>
    <w:rsid w:val="00B756D4"/>
    <w:rsid w:val="00B75FFD"/>
    <w:rsid w:val="00B761CC"/>
    <w:rsid w:val="00B76504"/>
    <w:rsid w:val="00B81684"/>
    <w:rsid w:val="00B819F8"/>
    <w:rsid w:val="00B82CD8"/>
    <w:rsid w:val="00B84D72"/>
    <w:rsid w:val="00B85AC7"/>
    <w:rsid w:val="00B85D2E"/>
    <w:rsid w:val="00B87AD9"/>
    <w:rsid w:val="00B902A8"/>
    <w:rsid w:val="00B90830"/>
    <w:rsid w:val="00B919CE"/>
    <w:rsid w:val="00B93F16"/>
    <w:rsid w:val="00B968C8"/>
    <w:rsid w:val="00BA08BE"/>
    <w:rsid w:val="00BA0B8C"/>
    <w:rsid w:val="00BA0C03"/>
    <w:rsid w:val="00BA35B6"/>
    <w:rsid w:val="00BA3EC5"/>
    <w:rsid w:val="00BA51D9"/>
    <w:rsid w:val="00BA53E0"/>
    <w:rsid w:val="00BA6B4A"/>
    <w:rsid w:val="00BA6DCF"/>
    <w:rsid w:val="00BB111C"/>
    <w:rsid w:val="00BB1935"/>
    <w:rsid w:val="00BB28C0"/>
    <w:rsid w:val="00BB2935"/>
    <w:rsid w:val="00BB3095"/>
    <w:rsid w:val="00BB3BFA"/>
    <w:rsid w:val="00BB3D3E"/>
    <w:rsid w:val="00BB3E4B"/>
    <w:rsid w:val="00BB42F8"/>
    <w:rsid w:val="00BB4656"/>
    <w:rsid w:val="00BB54A9"/>
    <w:rsid w:val="00BB5DFC"/>
    <w:rsid w:val="00BB6C58"/>
    <w:rsid w:val="00BB7257"/>
    <w:rsid w:val="00BB72F1"/>
    <w:rsid w:val="00BB7F93"/>
    <w:rsid w:val="00BC079D"/>
    <w:rsid w:val="00BC0D38"/>
    <w:rsid w:val="00BC2A8A"/>
    <w:rsid w:val="00BC39A0"/>
    <w:rsid w:val="00BC47C1"/>
    <w:rsid w:val="00BC52D6"/>
    <w:rsid w:val="00BC5762"/>
    <w:rsid w:val="00BC5792"/>
    <w:rsid w:val="00BC6036"/>
    <w:rsid w:val="00BC74A1"/>
    <w:rsid w:val="00BC7A02"/>
    <w:rsid w:val="00BC7DB9"/>
    <w:rsid w:val="00BD00BC"/>
    <w:rsid w:val="00BD02C3"/>
    <w:rsid w:val="00BD145D"/>
    <w:rsid w:val="00BD20D9"/>
    <w:rsid w:val="00BD279D"/>
    <w:rsid w:val="00BD4ECC"/>
    <w:rsid w:val="00BD6BB8"/>
    <w:rsid w:val="00BD7902"/>
    <w:rsid w:val="00BD7C07"/>
    <w:rsid w:val="00BD7F5C"/>
    <w:rsid w:val="00BE1196"/>
    <w:rsid w:val="00BE1972"/>
    <w:rsid w:val="00BE1B77"/>
    <w:rsid w:val="00BE45A5"/>
    <w:rsid w:val="00BE5C8D"/>
    <w:rsid w:val="00BE7BE6"/>
    <w:rsid w:val="00BF27A2"/>
    <w:rsid w:val="00BF34FE"/>
    <w:rsid w:val="00BF3839"/>
    <w:rsid w:val="00BF3CDD"/>
    <w:rsid w:val="00BF41BE"/>
    <w:rsid w:val="00BF559A"/>
    <w:rsid w:val="00BF5DE0"/>
    <w:rsid w:val="00BF7625"/>
    <w:rsid w:val="00BF7B80"/>
    <w:rsid w:val="00C00362"/>
    <w:rsid w:val="00C00392"/>
    <w:rsid w:val="00C005C2"/>
    <w:rsid w:val="00C03213"/>
    <w:rsid w:val="00C03C2B"/>
    <w:rsid w:val="00C03C4A"/>
    <w:rsid w:val="00C05507"/>
    <w:rsid w:val="00C067C7"/>
    <w:rsid w:val="00C0700E"/>
    <w:rsid w:val="00C07747"/>
    <w:rsid w:val="00C07BAD"/>
    <w:rsid w:val="00C10493"/>
    <w:rsid w:val="00C11968"/>
    <w:rsid w:val="00C12D8A"/>
    <w:rsid w:val="00C13C4A"/>
    <w:rsid w:val="00C144D3"/>
    <w:rsid w:val="00C14624"/>
    <w:rsid w:val="00C155BC"/>
    <w:rsid w:val="00C160E3"/>
    <w:rsid w:val="00C165DD"/>
    <w:rsid w:val="00C22E1B"/>
    <w:rsid w:val="00C25112"/>
    <w:rsid w:val="00C25403"/>
    <w:rsid w:val="00C27788"/>
    <w:rsid w:val="00C31122"/>
    <w:rsid w:val="00C3122D"/>
    <w:rsid w:val="00C31785"/>
    <w:rsid w:val="00C31E6C"/>
    <w:rsid w:val="00C339B7"/>
    <w:rsid w:val="00C33DBC"/>
    <w:rsid w:val="00C34061"/>
    <w:rsid w:val="00C341A6"/>
    <w:rsid w:val="00C344EB"/>
    <w:rsid w:val="00C34B8E"/>
    <w:rsid w:val="00C34F2D"/>
    <w:rsid w:val="00C4044A"/>
    <w:rsid w:val="00C4153A"/>
    <w:rsid w:val="00C41B4A"/>
    <w:rsid w:val="00C45312"/>
    <w:rsid w:val="00C459DF"/>
    <w:rsid w:val="00C46A0B"/>
    <w:rsid w:val="00C472CA"/>
    <w:rsid w:val="00C50C68"/>
    <w:rsid w:val="00C51486"/>
    <w:rsid w:val="00C518A9"/>
    <w:rsid w:val="00C53AD8"/>
    <w:rsid w:val="00C53B30"/>
    <w:rsid w:val="00C548CB"/>
    <w:rsid w:val="00C5778C"/>
    <w:rsid w:val="00C60266"/>
    <w:rsid w:val="00C60453"/>
    <w:rsid w:val="00C608E7"/>
    <w:rsid w:val="00C622FB"/>
    <w:rsid w:val="00C626E1"/>
    <w:rsid w:val="00C64241"/>
    <w:rsid w:val="00C6468E"/>
    <w:rsid w:val="00C66BA2"/>
    <w:rsid w:val="00C701F5"/>
    <w:rsid w:val="00C703D4"/>
    <w:rsid w:val="00C70B7D"/>
    <w:rsid w:val="00C713F4"/>
    <w:rsid w:val="00C7236B"/>
    <w:rsid w:val="00C72B24"/>
    <w:rsid w:val="00C72B25"/>
    <w:rsid w:val="00C75D74"/>
    <w:rsid w:val="00C7783A"/>
    <w:rsid w:val="00C77990"/>
    <w:rsid w:val="00C80CDC"/>
    <w:rsid w:val="00C80EAD"/>
    <w:rsid w:val="00C81C8F"/>
    <w:rsid w:val="00C837E2"/>
    <w:rsid w:val="00C87B11"/>
    <w:rsid w:val="00C90A95"/>
    <w:rsid w:val="00C91487"/>
    <w:rsid w:val="00C916C9"/>
    <w:rsid w:val="00C920D9"/>
    <w:rsid w:val="00C9225D"/>
    <w:rsid w:val="00C95985"/>
    <w:rsid w:val="00C96132"/>
    <w:rsid w:val="00C9639D"/>
    <w:rsid w:val="00C97413"/>
    <w:rsid w:val="00CA1799"/>
    <w:rsid w:val="00CA25D8"/>
    <w:rsid w:val="00CA2CDF"/>
    <w:rsid w:val="00CA3211"/>
    <w:rsid w:val="00CA35CB"/>
    <w:rsid w:val="00CA3787"/>
    <w:rsid w:val="00CA3928"/>
    <w:rsid w:val="00CA4E7E"/>
    <w:rsid w:val="00CA5471"/>
    <w:rsid w:val="00CA618C"/>
    <w:rsid w:val="00CA6C8D"/>
    <w:rsid w:val="00CA7072"/>
    <w:rsid w:val="00CB1A2F"/>
    <w:rsid w:val="00CB1FB9"/>
    <w:rsid w:val="00CB28FF"/>
    <w:rsid w:val="00CB365F"/>
    <w:rsid w:val="00CB4CB3"/>
    <w:rsid w:val="00CB722B"/>
    <w:rsid w:val="00CB7B2F"/>
    <w:rsid w:val="00CC090A"/>
    <w:rsid w:val="00CC1AC4"/>
    <w:rsid w:val="00CC2ED9"/>
    <w:rsid w:val="00CC34CE"/>
    <w:rsid w:val="00CC4569"/>
    <w:rsid w:val="00CC5026"/>
    <w:rsid w:val="00CC68D0"/>
    <w:rsid w:val="00CC719C"/>
    <w:rsid w:val="00CD3805"/>
    <w:rsid w:val="00CD496C"/>
    <w:rsid w:val="00CD5151"/>
    <w:rsid w:val="00CD5664"/>
    <w:rsid w:val="00CE0A6E"/>
    <w:rsid w:val="00CE0D42"/>
    <w:rsid w:val="00CE12FF"/>
    <w:rsid w:val="00CE3AC0"/>
    <w:rsid w:val="00CE51BD"/>
    <w:rsid w:val="00CE6ADF"/>
    <w:rsid w:val="00CF10FC"/>
    <w:rsid w:val="00CF1104"/>
    <w:rsid w:val="00CF1851"/>
    <w:rsid w:val="00CF1AFA"/>
    <w:rsid w:val="00CF220C"/>
    <w:rsid w:val="00CF235F"/>
    <w:rsid w:val="00CF38C6"/>
    <w:rsid w:val="00CF3E6F"/>
    <w:rsid w:val="00CF495D"/>
    <w:rsid w:val="00CF4A2C"/>
    <w:rsid w:val="00CF4B83"/>
    <w:rsid w:val="00CF4C2B"/>
    <w:rsid w:val="00CF55C8"/>
    <w:rsid w:val="00CF5C18"/>
    <w:rsid w:val="00CF61B3"/>
    <w:rsid w:val="00CF7324"/>
    <w:rsid w:val="00D001A7"/>
    <w:rsid w:val="00D00D3D"/>
    <w:rsid w:val="00D0107B"/>
    <w:rsid w:val="00D02A7D"/>
    <w:rsid w:val="00D03F9A"/>
    <w:rsid w:val="00D0439C"/>
    <w:rsid w:val="00D067F3"/>
    <w:rsid w:val="00D06D51"/>
    <w:rsid w:val="00D07711"/>
    <w:rsid w:val="00D07951"/>
    <w:rsid w:val="00D07E50"/>
    <w:rsid w:val="00D12CDE"/>
    <w:rsid w:val="00D13A62"/>
    <w:rsid w:val="00D143BE"/>
    <w:rsid w:val="00D15197"/>
    <w:rsid w:val="00D158C2"/>
    <w:rsid w:val="00D16907"/>
    <w:rsid w:val="00D2017B"/>
    <w:rsid w:val="00D2026F"/>
    <w:rsid w:val="00D206BD"/>
    <w:rsid w:val="00D2070F"/>
    <w:rsid w:val="00D20B10"/>
    <w:rsid w:val="00D20F86"/>
    <w:rsid w:val="00D2126A"/>
    <w:rsid w:val="00D214DB"/>
    <w:rsid w:val="00D2189B"/>
    <w:rsid w:val="00D2251E"/>
    <w:rsid w:val="00D22DB6"/>
    <w:rsid w:val="00D2315C"/>
    <w:rsid w:val="00D2442E"/>
    <w:rsid w:val="00D24991"/>
    <w:rsid w:val="00D26D21"/>
    <w:rsid w:val="00D27548"/>
    <w:rsid w:val="00D27E23"/>
    <w:rsid w:val="00D31A3D"/>
    <w:rsid w:val="00D32007"/>
    <w:rsid w:val="00D3283F"/>
    <w:rsid w:val="00D34510"/>
    <w:rsid w:val="00D345C0"/>
    <w:rsid w:val="00D35057"/>
    <w:rsid w:val="00D350C2"/>
    <w:rsid w:val="00D3586A"/>
    <w:rsid w:val="00D366CF"/>
    <w:rsid w:val="00D3759A"/>
    <w:rsid w:val="00D4097D"/>
    <w:rsid w:val="00D40B3F"/>
    <w:rsid w:val="00D470B5"/>
    <w:rsid w:val="00D472EC"/>
    <w:rsid w:val="00D50255"/>
    <w:rsid w:val="00D503A1"/>
    <w:rsid w:val="00D50466"/>
    <w:rsid w:val="00D50AF6"/>
    <w:rsid w:val="00D50C1A"/>
    <w:rsid w:val="00D51E98"/>
    <w:rsid w:val="00D52C3D"/>
    <w:rsid w:val="00D53FDD"/>
    <w:rsid w:val="00D54841"/>
    <w:rsid w:val="00D550D4"/>
    <w:rsid w:val="00D55F5C"/>
    <w:rsid w:val="00D56402"/>
    <w:rsid w:val="00D567F8"/>
    <w:rsid w:val="00D56E8B"/>
    <w:rsid w:val="00D626B9"/>
    <w:rsid w:val="00D62C4E"/>
    <w:rsid w:val="00D63B63"/>
    <w:rsid w:val="00D65141"/>
    <w:rsid w:val="00D65DCC"/>
    <w:rsid w:val="00D66520"/>
    <w:rsid w:val="00D66B14"/>
    <w:rsid w:val="00D67D66"/>
    <w:rsid w:val="00D70FC4"/>
    <w:rsid w:val="00D71472"/>
    <w:rsid w:val="00D71C3A"/>
    <w:rsid w:val="00D73D6C"/>
    <w:rsid w:val="00D747CB"/>
    <w:rsid w:val="00D750B2"/>
    <w:rsid w:val="00D76434"/>
    <w:rsid w:val="00D768A4"/>
    <w:rsid w:val="00D776AC"/>
    <w:rsid w:val="00D80475"/>
    <w:rsid w:val="00D8160D"/>
    <w:rsid w:val="00D837D8"/>
    <w:rsid w:val="00D85CC8"/>
    <w:rsid w:val="00D912E8"/>
    <w:rsid w:val="00D9203C"/>
    <w:rsid w:val="00D937F8"/>
    <w:rsid w:val="00D9394D"/>
    <w:rsid w:val="00D93EED"/>
    <w:rsid w:val="00D94F3B"/>
    <w:rsid w:val="00D95484"/>
    <w:rsid w:val="00D9606D"/>
    <w:rsid w:val="00D96073"/>
    <w:rsid w:val="00D96815"/>
    <w:rsid w:val="00D97ABB"/>
    <w:rsid w:val="00DA09F2"/>
    <w:rsid w:val="00DA1451"/>
    <w:rsid w:val="00DA326B"/>
    <w:rsid w:val="00DA5099"/>
    <w:rsid w:val="00DA567D"/>
    <w:rsid w:val="00DA67EF"/>
    <w:rsid w:val="00DA6DE0"/>
    <w:rsid w:val="00DB02C0"/>
    <w:rsid w:val="00DB1600"/>
    <w:rsid w:val="00DB35DC"/>
    <w:rsid w:val="00DB3D43"/>
    <w:rsid w:val="00DB4855"/>
    <w:rsid w:val="00DB54A9"/>
    <w:rsid w:val="00DB5DAD"/>
    <w:rsid w:val="00DB5DE1"/>
    <w:rsid w:val="00DB722D"/>
    <w:rsid w:val="00DC2485"/>
    <w:rsid w:val="00DC3D3E"/>
    <w:rsid w:val="00DC59AF"/>
    <w:rsid w:val="00DC6519"/>
    <w:rsid w:val="00DC6D72"/>
    <w:rsid w:val="00DC73CB"/>
    <w:rsid w:val="00DC740B"/>
    <w:rsid w:val="00DC77FF"/>
    <w:rsid w:val="00DD1444"/>
    <w:rsid w:val="00DD36A6"/>
    <w:rsid w:val="00DD39A8"/>
    <w:rsid w:val="00DD3EBC"/>
    <w:rsid w:val="00DD42C0"/>
    <w:rsid w:val="00DD4347"/>
    <w:rsid w:val="00DD5897"/>
    <w:rsid w:val="00DD5B74"/>
    <w:rsid w:val="00DE0745"/>
    <w:rsid w:val="00DE09C7"/>
    <w:rsid w:val="00DE0F3A"/>
    <w:rsid w:val="00DE167D"/>
    <w:rsid w:val="00DE1D80"/>
    <w:rsid w:val="00DE2DDE"/>
    <w:rsid w:val="00DE34CF"/>
    <w:rsid w:val="00DE3E0D"/>
    <w:rsid w:val="00DE418C"/>
    <w:rsid w:val="00DE4B3C"/>
    <w:rsid w:val="00DE4F15"/>
    <w:rsid w:val="00DE5850"/>
    <w:rsid w:val="00DE5B36"/>
    <w:rsid w:val="00DE7001"/>
    <w:rsid w:val="00DE7E66"/>
    <w:rsid w:val="00DF0165"/>
    <w:rsid w:val="00DF0C8E"/>
    <w:rsid w:val="00DF1065"/>
    <w:rsid w:val="00DF3C06"/>
    <w:rsid w:val="00DF44F2"/>
    <w:rsid w:val="00DF4741"/>
    <w:rsid w:val="00DF4ED9"/>
    <w:rsid w:val="00DF6305"/>
    <w:rsid w:val="00DF6996"/>
    <w:rsid w:val="00E007C9"/>
    <w:rsid w:val="00E013EE"/>
    <w:rsid w:val="00E02862"/>
    <w:rsid w:val="00E03487"/>
    <w:rsid w:val="00E041E2"/>
    <w:rsid w:val="00E04D65"/>
    <w:rsid w:val="00E055E7"/>
    <w:rsid w:val="00E10254"/>
    <w:rsid w:val="00E1145D"/>
    <w:rsid w:val="00E1223C"/>
    <w:rsid w:val="00E125A4"/>
    <w:rsid w:val="00E13DC4"/>
    <w:rsid w:val="00E13F3D"/>
    <w:rsid w:val="00E16F4C"/>
    <w:rsid w:val="00E1769D"/>
    <w:rsid w:val="00E2010C"/>
    <w:rsid w:val="00E2146E"/>
    <w:rsid w:val="00E21F89"/>
    <w:rsid w:val="00E224BE"/>
    <w:rsid w:val="00E224E2"/>
    <w:rsid w:val="00E229B9"/>
    <w:rsid w:val="00E230BA"/>
    <w:rsid w:val="00E253D1"/>
    <w:rsid w:val="00E25721"/>
    <w:rsid w:val="00E2588B"/>
    <w:rsid w:val="00E27C74"/>
    <w:rsid w:val="00E307DB"/>
    <w:rsid w:val="00E30CFF"/>
    <w:rsid w:val="00E3185B"/>
    <w:rsid w:val="00E31FCB"/>
    <w:rsid w:val="00E3221B"/>
    <w:rsid w:val="00E325BF"/>
    <w:rsid w:val="00E3355A"/>
    <w:rsid w:val="00E34898"/>
    <w:rsid w:val="00E35B47"/>
    <w:rsid w:val="00E36AE7"/>
    <w:rsid w:val="00E37540"/>
    <w:rsid w:val="00E41998"/>
    <w:rsid w:val="00E41D9F"/>
    <w:rsid w:val="00E42D0A"/>
    <w:rsid w:val="00E44E1A"/>
    <w:rsid w:val="00E4619A"/>
    <w:rsid w:val="00E46AE5"/>
    <w:rsid w:val="00E46C6C"/>
    <w:rsid w:val="00E47D6F"/>
    <w:rsid w:val="00E47D78"/>
    <w:rsid w:val="00E50051"/>
    <w:rsid w:val="00E51096"/>
    <w:rsid w:val="00E514C6"/>
    <w:rsid w:val="00E517AA"/>
    <w:rsid w:val="00E52E8B"/>
    <w:rsid w:val="00E53256"/>
    <w:rsid w:val="00E53296"/>
    <w:rsid w:val="00E5334F"/>
    <w:rsid w:val="00E541D2"/>
    <w:rsid w:val="00E55A62"/>
    <w:rsid w:val="00E56629"/>
    <w:rsid w:val="00E56957"/>
    <w:rsid w:val="00E5794E"/>
    <w:rsid w:val="00E57B65"/>
    <w:rsid w:val="00E57BD7"/>
    <w:rsid w:val="00E57C2D"/>
    <w:rsid w:val="00E6102C"/>
    <w:rsid w:val="00E62B03"/>
    <w:rsid w:val="00E65A14"/>
    <w:rsid w:val="00E66704"/>
    <w:rsid w:val="00E66C7B"/>
    <w:rsid w:val="00E7096E"/>
    <w:rsid w:val="00E77C97"/>
    <w:rsid w:val="00E80B54"/>
    <w:rsid w:val="00E81E9C"/>
    <w:rsid w:val="00E8219B"/>
    <w:rsid w:val="00E8460A"/>
    <w:rsid w:val="00E853B0"/>
    <w:rsid w:val="00E859A5"/>
    <w:rsid w:val="00E85E10"/>
    <w:rsid w:val="00E862A2"/>
    <w:rsid w:val="00E86473"/>
    <w:rsid w:val="00E865F6"/>
    <w:rsid w:val="00E86F47"/>
    <w:rsid w:val="00E873B1"/>
    <w:rsid w:val="00E9086A"/>
    <w:rsid w:val="00E9195B"/>
    <w:rsid w:val="00E91DEA"/>
    <w:rsid w:val="00E93A42"/>
    <w:rsid w:val="00E93DE4"/>
    <w:rsid w:val="00E9401F"/>
    <w:rsid w:val="00E950EB"/>
    <w:rsid w:val="00EA0B55"/>
    <w:rsid w:val="00EA1D40"/>
    <w:rsid w:val="00EA2B28"/>
    <w:rsid w:val="00EA3405"/>
    <w:rsid w:val="00EA45B3"/>
    <w:rsid w:val="00EA5B0F"/>
    <w:rsid w:val="00EA68B8"/>
    <w:rsid w:val="00EB06A1"/>
    <w:rsid w:val="00EB079F"/>
    <w:rsid w:val="00EB09B7"/>
    <w:rsid w:val="00EB1938"/>
    <w:rsid w:val="00EB344B"/>
    <w:rsid w:val="00EB4806"/>
    <w:rsid w:val="00EB6CC1"/>
    <w:rsid w:val="00EB6D98"/>
    <w:rsid w:val="00EB7AF6"/>
    <w:rsid w:val="00EC1DFC"/>
    <w:rsid w:val="00EC1E8E"/>
    <w:rsid w:val="00EC22EA"/>
    <w:rsid w:val="00EC2FD5"/>
    <w:rsid w:val="00EC33C9"/>
    <w:rsid w:val="00EC3A54"/>
    <w:rsid w:val="00EC4D91"/>
    <w:rsid w:val="00EC52A9"/>
    <w:rsid w:val="00EC6CA5"/>
    <w:rsid w:val="00EC775F"/>
    <w:rsid w:val="00EC7937"/>
    <w:rsid w:val="00EC7C9B"/>
    <w:rsid w:val="00ED144D"/>
    <w:rsid w:val="00ED1AAB"/>
    <w:rsid w:val="00ED26CD"/>
    <w:rsid w:val="00ED340F"/>
    <w:rsid w:val="00ED34D2"/>
    <w:rsid w:val="00ED5F30"/>
    <w:rsid w:val="00ED6DED"/>
    <w:rsid w:val="00ED7740"/>
    <w:rsid w:val="00EE2321"/>
    <w:rsid w:val="00EE2EB7"/>
    <w:rsid w:val="00EE3CAF"/>
    <w:rsid w:val="00EE3D74"/>
    <w:rsid w:val="00EE55DE"/>
    <w:rsid w:val="00EE5700"/>
    <w:rsid w:val="00EE5D5B"/>
    <w:rsid w:val="00EE660A"/>
    <w:rsid w:val="00EE7778"/>
    <w:rsid w:val="00EE7D7C"/>
    <w:rsid w:val="00EF0104"/>
    <w:rsid w:val="00EF09FD"/>
    <w:rsid w:val="00EF2C50"/>
    <w:rsid w:val="00EF5433"/>
    <w:rsid w:val="00EF5666"/>
    <w:rsid w:val="00EF6DBD"/>
    <w:rsid w:val="00F0081C"/>
    <w:rsid w:val="00F03361"/>
    <w:rsid w:val="00F0460A"/>
    <w:rsid w:val="00F0602E"/>
    <w:rsid w:val="00F06195"/>
    <w:rsid w:val="00F06AB2"/>
    <w:rsid w:val="00F10401"/>
    <w:rsid w:val="00F10C31"/>
    <w:rsid w:val="00F116A3"/>
    <w:rsid w:val="00F12B37"/>
    <w:rsid w:val="00F13395"/>
    <w:rsid w:val="00F13BED"/>
    <w:rsid w:val="00F14FE5"/>
    <w:rsid w:val="00F16B91"/>
    <w:rsid w:val="00F177B5"/>
    <w:rsid w:val="00F24DEF"/>
    <w:rsid w:val="00F2568B"/>
    <w:rsid w:val="00F257BE"/>
    <w:rsid w:val="00F25C82"/>
    <w:rsid w:val="00F25D98"/>
    <w:rsid w:val="00F26D78"/>
    <w:rsid w:val="00F27620"/>
    <w:rsid w:val="00F300FB"/>
    <w:rsid w:val="00F305C0"/>
    <w:rsid w:val="00F307CC"/>
    <w:rsid w:val="00F3148D"/>
    <w:rsid w:val="00F318A7"/>
    <w:rsid w:val="00F31B08"/>
    <w:rsid w:val="00F328A3"/>
    <w:rsid w:val="00F32B2F"/>
    <w:rsid w:val="00F331BB"/>
    <w:rsid w:val="00F36009"/>
    <w:rsid w:val="00F362D9"/>
    <w:rsid w:val="00F36DF5"/>
    <w:rsid w:val="00F3701F"/>
    <w:rsid w:val="00F37BCA"/>
    <w:rsid w:val="00F42A7D"/>
    <w:rsid w:val="00F43445"/>
    <w:rsid w:val="00F43A70"/>
    <w:rsid w:val="00F45240"/>
    <w:rsid w:val="00F476A6"/>
    <w:rsid w:val="00F47A7D"/>
    <w:rsid w:val="00F50F2D"/>
    <w:rsid w:val="00F5104D"/>
    <w:rsid w:val="00F510EF"/>
    <w:rsid w:val="00F54FF3"/>
    <w:rsid w:val="00F55E17"/>
    <w:rsid w:val="00F56943"/>
    <w:rsid w:val="00F56E72"/>
    <w:rsid w:val="00F613D9"/>
    <w:rsid w:val="00F6622B"/>
    <w:rsid w:val="00F67559"/>
    <w:rsid w:val="00F67936"/>
    <w:rsid w:val="00F70B2A"/>
    <w:rsid w:val="00F71C63"/>
    <w:rsid w:val="00F72188"/>
    <w:rsid w:val="00F75055"/>
    <w:rsid w:val="00F82AFB"/>
    <w:rsid w:val="00F838E0"/>
    <w:rsid w:val="00F839A0"/>
    <w:rsid w:val="00F84714"/>
    <w:rsid w:val="00F91E92"/>
    <w:rsid w:val="00F92416"/>
    <w:rsid w:val="00F953ED"/>
    <w:rsid w:val="00F9660D"/>
    <w:rsid w:val="00F968CB"/>
    <w:rsid w:val="00FA0B95"/>
    <w:rsid w:val="00FA1658"/>
    <w:rsid w:val="00FA2C18"/>
    <w:rsid w:val="00FA2C9A"/>
    <w:rsid w:val="00FA325F"/>
    <w:rsid w:val="00FA3D53"/>
    <w:rsid w:val="00FA5986"/>
    <w:rsid w:val="00FA5F4F"/>
    <w:rsid w:val="00FA5F66"/>
    <w:rsid w:val="00FA64F5"/>
    <w:rsid w:val="00FB125B"/>
    <w:rsid w:val="00FB1658"/>
    <w:rsid w:val="00FB2C86"/>
    <w:rsid w:val="00FB3DCD"/>
    <w:rsid w:val="00FB6386"/>
    <w:rsid w:val="00FB79C4"/>
    <w:rsid w:val="00FB79EB"/>
    <w:rsid w:val="00FC0770"/>
    <w:rsid w:val="00FC21C1"/>
    <w:rsid w:val="00FC2B82"/>
    <w:rsid w:val="00FC3B87"/>
    <w:rsid w:val="00FC4A9E"/>
    <w:rsid w:val="00FC4F0D"/>
    <w:rsid w:val="00FC54E0"/>
    <w:rsid w:val="00FC61FB"/>
    <w:rsid w:val="00FC7EE0"/>
    <w:rsid w:val="00FD1315"/>
    <w:rsid w:val="00FD19D8"/>
    <w:rsid w:val="00FD253E"/>
    <w:rsid w:val="00FD2806"/>
    <w:rsid w:val="00FD2D3B"/>
    <w:rsid w:val="00FD31D1"/>
    <w:rsid w:val="00FD5026"/>
    <w:rsid w:val="00FD5D0A"/>
    <w:rsid w:val="00FD6583"/>
    <w:rsid w:val="00FD673A"/>
    <w:rsid w:val="00FD6ED9"/>
    <w:rsid w:val="00FE048F"/>
    <w:rsid w:val="00FE0B2D"/>
    <w:rsid w:val="00FE179E"/>
    <w:rsid w:val="00FE276E"/>
    <w:rsid w:val="00FE28C1"/>
    <w:rsid w:val="00FE5139"/>
    <w:rsid w:val="00FE5D13"/>
    <w:rsid w:val="00FE7A6B"/>
    <w:rsid w:val="00FF08BF"/>
    <w:rsid w:val="00FF130A"/>
    <w:rsid w:val="00FF1333"/>
    <w:rsid w:val="00FF211A"/>
    <w:rsid w:val="00FF3E14"/>
    <w:rsid w:val="00FF51FB"/>
    <w:rsid w:val="00FF577A"/>
    <w:rsid w:val="00FF5D1A"/>
    <w:rsid w:val="00FF6206"/>
    <w:rsid w:val="37AC8344"/>
    <w:rsid w:val="6B1033C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ED9FE62-1F13-444C-AA0F-05A8E5B0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02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1"/>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6Char">
    <w:name w:val="Heading 6 Char"/>
    <w:basedOn w:val="DefaultParagraphFont"/>
    <w:link w:val="Heading6"/>
    <w:rsid w:val="008544B5"/>
    <w:rPr>
      <w:rFonts w:ascii="Arial" w:hAnsi="Arial"/>
      <w:lang w:val="en-GB" w:eastAsia="en-US"/>
    </w:rPr>
  </w:style>
  <w:style w:type="character" w:customStyle="1" w:styleId="Heading7Char">
    <w:name w:val="Heading 7 Char"/>
    <w:basedOn w:val="DefaultParagraphFont"/>
    <w:link w:val="Heading7"/>
    <w:rsid w:val="008544B5"/>
    <w:rPr>
      <w:rFonts w:ascii="Arial" w:hAnsi="Arial"/>
      <w:lang w:val="en-GB" w:eastAsia="en-US"/>
    </w:rPr>
  </w:style>
  <w:style w:type="character" w:customStyle="1" w:styleId="THChar">
    <w:name w:val="TH Char"/>
    <w:link w:val="TH"/>
    <w:qFormat/>
    <w:rsid w:val="008544B5"/>
    <w:rPr>
      <w:rFonts w:ascii="Arial" w:hAnsi="Arial"/>
      <w:b/>
      <w:lang w:val="en-GB" w:eastAsia="en-US"/>
    </w:rPr>
  </w:style>
  <w:style w:type="character" w:customStyle="1" w:styleId="TALChar1">
    <w:name w:val="TAL Char1"/>
    <w:link w:val="TAL"/>
    <w:rsid w:val="008544B5"/>
    <w:rPr>
      <w:rFonts w:ascii="Arial" w:hAnsi="Arial"/>
      <w:sz w:val="18"/>
      <w:lang w:val="en-GB" w:eastAsia="en-US"/>
    </w:rPr>
  </w:style>
  <w:style w:type="character" w:customStyle="1" w:styleId="NOChar">
    <w:name w:val="NO Char"/>
    <w:link w:val="NO"/>
    <w:rsid w:val="008544B5"/>
    <w:rPr>
      <w:rFonts w:ascii="Times New Roman" w:hAnsi="Times New Roman"/>
      <w:lang w:val="en-GB" w:eastAsia="en-US"/>
    </w:rPr>
  </w:style>
  <w:style w:type="character" w:customStyle="1" w:styleId="TACChar">
    <w:name w:val="TAC Char"/>
    <w:link w:val="TAC"/>
    <w:qFormat/>
    <w:rsid w:val="008544B5"/>
    <w:rPr>
      <w:rFonts w:ascii="Arial" w:hAnsi="Arial"/>
      <w:sz w:val="18"/>
      <w:lang w:val="en-GB" w:eastAsia="en-US"/>
    </w:rPr>
  </w:style>
  <w:style w:type="character" w:customStyle="1" w:styleId="TAHCar">
    <w:name w:val="TAH Car"/>
    <w:link w:val="TAH"/>
    <w:rsid w:val="008544B5"/>
    <w:rPr>
      <w:rFonts w:ascii="Arial" w:hAnsi="Arial"/>
      <w:b/>
      <w:sz w:val="18"/>
      <w:lang w:val="en-GB" w:eastAsia="en-US"/>
    </w:rPr>
  </w:style>
  <w:style w:type="character" w:customStyle="1" w:styleId="TANChar">
    <w:name w:val="TAN Char"/>
    <w:link w:val="TAN"/>
    <w:rsid w:val="008544B5"/>
    <w:rPr>
      <w:rFonts w:ascii="Arial" w:hAnsi="Arial"/>
      <w:sz w:val="18"/>
      <w:lang w:val="en-GB" w:eastAsia="en-US"/>
    </w:rPr>
  </w:style>
  <w:style w:type="character" w:customStyle="1" w:styleId="Heading1Char">
    <w:name w:val="Heading 1 Char"/>
    <w:basedOn w:val="DefaultParagraphFont"/>
    <w:link w:val="Heading1"/>
    <w:rsid w:val="000A2C7C"/>
    <w:rPr>
      <w:rFonts w:ascii="Arial" w:hAnsi="Arial"/>
      <w:sz w:val="36"/>
      <w:lang w:val="en-GB" w:eastAsia="en-US"/>
    </w:rPr>
  </w:style>
  <w:style w:type="character" w:customStyle="1" w:styleId="Heading2Char">
    <w:name w:val="Heading 2 Char"/>
    <w:basedOn w:val="DefaultParagraphFont"/>
    <w:link w:val="Heading2"/>
    <w:rsid w:val="000A2C7C"/>
    <w:rPr>
      <w:rFonts w:ascii="Arial" w:hAnsi="Arial"/>
      <w:sz w:val="32"/>
      <w:lang w:val="en-GB" w:eastAsia="en-US"/>
    </w:rPr>
  </w:style>
  <w:style w:type="character" w:customStyle="1" w:styleId="Heading3Char">
    <w:name w:val="Heading 3 Char"/>
    <w:basedOn w:val="DefaultParagraphFont"/>
    <w:link w:val="Heading3"/>
    <w:rsid w:val="000A2C7C"/>
    <w:rPr>
      <w:rFonts w:ascii="Arial" w:hAnsi="Arial"/>
      <w:sz w:val="28"/>
      <w:lang w:val="en-GB" w:eastAsia="en-US"/>
    </w:rPr>
  </w:style>
  <w:style w:type="character" w:customStyle="1" w:styleId="Heading4Char">
    <w:name w:val="Heading 4 Char"/>
    <w:basedOn w:val="DefaultParagraphFont"/>
    <w:link w:val="Heading4"/>
    <w:rsid w:val="000A2C7C"/>
    <w:rPr>
      <w:rFonts w:ascii="Arial" w:hAnsi="Arial"/>
      <w:sz w:val="24"/>
      <w:lang w:val="en-GB" w:eastAsia="en-US"/>
    </w:rPr>
  </w:style>
  <w:style w:type="character" w:customStyle="1" w:styleId="Heading5Char">
    <w:name w:val="Heading 5 Char"/>
    <w:basedOn w:val="DefaultParagraphFont"/>
    <w:link w:val="Heading5"/>
    <w:rsid w:val="000A2C7C"/>
    <w:rPr>
      <w:rFonts w:ascii="Arial" w:hAnsi="Arial"/>
      <w:sz w:val="22"/>
      <w:lang w:val="en-GB" w:eastAsia="en-US"/>
    </w:rPr>
  </w:style>
  <w:style w:type="character" w:customStyle="1" w:styleId="Heading8Char">
    <w:name w:val="Heading 8 Char"/>
    <w:basedOn w:val="DefaultParagraphFont"/>
    <w:link w:val="Heading8"/>
    <w:rsid w:val="000A2C7C"/>
    <w:rPr>
      <w:rFonts w:ascii="Arial" w:hAnsi="Arial"/>
      <w:sz w:val="36"/>
      <w:lang w:val="en-GB" w:eastAsia="en-US"/>
    </w:rPr>
  </w:style>
  <w:style w:type="character" w:customStyle="1" w:styleId="Heading9Char">
    <w:name w:val="Heading 9 Char"/>
    <w:basedOn w:val="DefaultParagraphFont"/>
    <w:link w:val="Heading9"/>
    <w:rsid w:val="000A2C7C"/>
    <w:rPr>
      <w:rFonts w:ascii="Arial" w:hAnsi="Arial"/>
      <w:sz w:val="36"/>
      <w:lang w:val="en-GB" w:eastAsia="en-US"/>
    </w:rPr>
  </w:style>
  <w:style w:type="character" w:customStyle="1" w:styleId="FooterChar">
    <w:name w:val="Footer Char"/>
    <w:basedOn w:val="DefaultParagraphFont"/>
    <w:link w:val="Footer"/>
    <w:rsid w:val="000A2C7C"/>
    <w:rPr>
      <w:rFonts w:ascii="Arial" w:hAnsi="Arial"/>
      <w:b/>
      <w:i/>
      <w:noProof/>
      <w:sz w:val="18"/>
      <w:lang w:val="en-GB" w:eastAsia="en-US"/>
    </w:rPr>
  </w:style>
  <w:style w:type="paragraph" w:customStyle="1" w:styleId="B1">
    <w:name w:val="B1+"/>
    <w:basedOn w:val="B10"/>
    <w:link w:val="B1Car"/>
    <w:rsid w:val="000A2C7C"/>
    <w:pPr>
      <w:numPr>
        <w:numId w:val="11"/>
      </w:numPr>
      <w:overflowPunct w:val="0"/>
      <w:autoSpaceDE w:val="0"/>
      <w:autoSpaceDN w:val="0"/>
      <w:adjustRightInd w:val="0"/>
      <w:textAlignment w:val="baseline"/>
    </w:pPr>
    <w:rPr>
      <w:lang w:val="x-none"/>
    </w:rPr>
  </w:style>
  <w:style w:type="character" w:customStyle="1" w:styleId="B1Car">
    <w:name w:val="B1+ Car"/>
    <w:link w:val="B1"/>
    <w:rsid w:val="000A2C7C"/>
    <w:rPr>
      <w:rFonts w:ascii="Times New Roman" w:hAnsi="Times New Roman"/>
      <w:lang w:val="x-none" w:eastAsia="en-US"/>
    </w:rPr>
  </w:style>
  <w:style w:type="character" w:customStyle="1" w:styleId="TALChar">
    <w:name w:val="TAL Char"/>
    <w:qFormat/>
    <w:rsid w:val="000A2C7C"/>
    <w:rPr>
      <w:rFonts w:ascii="Arial" w:eastAsia="Times New Roman" w:hAnsi="Arial"/>
      <w:sz w:val="18"/>
      <w:lang w:val="x-none" w:eastAsia="en-US"/>
    </w:rPr>
  </w:style>
  <w:style w:type="character" w:customStyle="1" w:styleId="CommentTextChar">
    <w:name w:val="Comment Text Char"/>
    <w:basedOn w:val="DefaultParagraphFont"/>
    <w:link w:val="CommentText"/>
    <w:rsid w:val="000A2C7C"/>
    <w:rPr>
      <w:rFonts w:ascii="Times New Roman" w:hAnsi="Times New Roman"/>
      <w:lang w:val="en-GB" w:eastAsia="en-US"/>
    </w:rPr>
  </w:style>
  <w:style w:type="character" w:customStyle="1" w:styleId="CommentSubjectChar">
    <w:name w:val="Comment Subject Char"/>
    <w:basedOn w:val="CommentTextChar"/>
    <w:link w:val="CommentSubject"/>
    <w:rsid w:val="000A2C7C"/>
    <w:rPr>
      <w:rFonts w:ascii="Times New Roman" w:hAnsi="Times New Roman"/>
      <w:b/>
      <w:bCs/>
      <w:lang w:val="en-GB" w:eastAsia="en-US"/>
    </w:rPr>
  </w:style>
  <w:style w:type="character" w:customStyle="1" w:styleId="BalloonTextChar">
    <w:name w:val="Balloon Text Char"/>
    <w:basedOn w:val="DefaultParagraphFont"/>
    <w:link w:val="BalloonText"/>
    <w:rsid w:val="000A2C7C"/>
    <w:rPr>
      <w:rFonts w:ascii="Tahoma" w:hAnsi="Tahoma" w:cs="Tahoma"/>
      <w:sz w:val="16"/>
      <w:szCs w:val="16"/>
      <w:lang w:val="en-GB" w:eastAsia="en-US"/>
    </w:rPr>
  </w:style>
  <w:style w:type="character" w:customStyle="1" w:styleId="B1Char">
    <w:name w:val="B1 Char"/>
    <w:link w:val="B10"/>
    <w:qFormat/>
    <w:locked/>
    <w:rsid w:val="000A2C7C"/>
    <w:rPr>
      <w:rFonts w:ascii="Times New Roman" w:hAnsi="Times New Roman"/>
      <w:lang w:val="en-GB" w:eastAsia="en-US"/>
    </w:rPr>
  </w:style>
  <w:style w:type="character" w:customStyle="1" w:styleId="EXCar">
    <w:name w:val="EX Car"/>
    <w:link w:val="EX"/>
    <w:rsid w:val="000A2C7C"/>
    <w:rPr>
      <w:rFonts w:ascii="Times New Roman" w:hAnsi="Times New Roman"/>
      <w:lang w:val="en-GB" w:eastAsia="en-US"/>
    </w:rPr>
  </w:style>
  <w:style w:type="character" w:customStyle="1" w:styleId="B2Char1">
    <w:name w:val="B2 Char1"/>
    <w:link w:val="B2"/>
    <w:rsid w:val="000A2C7C"/>
    <w:rPr>
      <w:rFonts w:ascii="Times New Roman" w:hAnsi="Times New Roman"/>
      <w:lang w:val="en-GB" w:eastAsia="en-US"/>
    </w:rPr>
  </w:style>
  <w:style w:type="character" w:customStyle="1" w:styleId="TFChar">
    <w:name w:val="TF Char"/>
    <w:link w:val="TF"/>
    <w:rsid w:val="000A2C7C"/>
    <w:rPr>
      <w:rFonts w:ascii="Arial" w:hAnsi="Arial"/>
      <w:b/>
      <w:lang w:val="en-GB" w:eastAsia="en-US"/>
    </w:rPr>
  </w:style>
  <w:style w:type="character" w:customStyle="1" w:styleId="EditorsNoteChar">
    <w:name w:val="Editor's Note Char"/>
    <w:aliases w:val="EN Char"/>
    <w:link w:val="EditorsNote"/>
    <w:rsid w:val="000A2C7C"/>
    <w:rPr>
      <w:rFonts w:ascii="Times New Roman" w:hAnsi="Times New Roman"/>
      <w:color w:val="FF0000"/>
      <w:lang w:val="en-GB" w:eastAsia="en-US"/>
    </w:rPr>
  </w:style>
  <w:style w:type="character" w:customStyle="1" w:styleId="3">
    <w:name w:val="标题 3 字符"/>
    <w:uiPriority w:val="9"/>
    <w:locked/>
    <w:rsid w:val="000A2C7C"/>
    <w:rPr>
      <w:rFonts w:ascii="Arial" w:hAnsi="Arial"/>
      <w:sz w:val="28"/>
      <w:lang w:val="en-GB" w:eastAsia="en-US"/>
    </w:rPr>
  </w:style>
  <w:style w:type="character" w:customStyle="1" w:styleId="EditorsNoteZchn">
    <w:name w:val="Editor's Note Zchn"/>
    <w:rsid w:val="000A2C7C"/>
    <w:rPr>
      <w:rFonts w:ascii="Times New Roman" w:hAnsi="Times New Roman"/>
      <w:color w:val="FF0000"/>
      <w:lang w:val="en-GB"/>
    </w:rPr>
  </w:style>
  <w:style w:type="character" w:customStyle="1" w:styleId="FootnoteTextChar">
    <w:name w:val="Footnote Text Char"/>
    <w:basedOn w:val="DefaultParagraphFont"/>
    <w:link w:val="FootnoteText"/>
    <w:rsid w:val="000A2C7C"/>
    <w:rPr>
      <w:rFonts w:ascii="Times New Roman" w:hAnsi="Times New Roman"/>
      <w:sz w:val="16"/>
      <w:lang w:val="en-GB" w:eastAsia="en-US"/>
    </w:rPr>
  </w:style>
  <w:style w:type="paragraph" w:customStyle="1" w:styleId="FL">
    <w:name w:val="FL"/>
    <w:basedOn w:val="Normal"/>
    <w:rsid w:val="000A2C7C"/>
    <w:pPr>
      <w:keepNext/>
      <w:keepLines/>
      <w:overflowPunct w:val="0"/>
      <w:autoSpaceDE w:val="0"/>
      <w:autoSpaceDN w:val="0"/>
      <w:adjustRightInd w:val="0"/>
      <w:spacing w:before="60"/>
      <w:jc w:val="center"/>
      <w:textAlignment w:val="baseline"/>
    </w:pPr>
    <w:rPr>
      <w:rFonts w:ascii="Arial" w:hAnsi="Arial"/>
      <w:b/>
    </w:rPr>
  </w:style>
  <w:style w:type="paragraph" w:styleId="Revision">
    <w:name w:val="Revision"/>
    <w:hidden/>
    <w:uiPriority w:val="99"/>
    <w:semiHidden/>
    <w:rsid w:val="000A2C7C"/>
    <w:rPr>
      <w:rFonts w:ascii="Times New Roman" w:hAnsi="Times New Roman"/>
      <w:lang w:val="en-GB" w:eastAsia="en-US"/>
    </w:rPr>
  </w:style>
  <w:style w:type="character" w:customStyle="1" w:styleId="EWChar">
    <w:name w:val="EW Char"/>
    <w:link w:val="EW"/>
    <w:locked/>
    <w:rsid w:val="000A2C7C"/>
    <w:rPr>
      <w:rFonts w:ascii="Times New Roman" w:hAnsi="Times New Roman"/>
      <w:lang w:val="en-GB" w:eastAsia="en-US"/>
    </w:rPr>
  </w:style>
  <w:style w:type="paragraph" w:styleId="NoSpacing">
    <w:name w:val="No Spacing"/>
    <w:uiPriority w:val="1"/>
    <w:qFormat/>
    <w:rsid w:val="000A2C7C"/>
    <w:rPr>
      <w:rFonts w:ascii="Times New Roman" w:hAnsi="Times New Roman"/>
      <w:lang w:val="en-GB" w:eastAsia="en-US"/>
    </w:rPr>
  </w:style>
  <w:style w:type="paragraph" w:styleId="ListParagraph">
    <w:name w:val="List Paragraph"/>
    <w:basedOn w:val="Normal"/>
    <w:uiPriority w:val="34"/>
    <w:qFormat/>
    <w:rsid w:val="00AF6AB5"/>
    <w:pPr>
      <w:ind w:left="720"/>
      <w:contextualSpacing/>
    </w:pPr>
  </w:style>
  <w:style w:type="paragraph" w:customStyle="1" w:styleId="Reference">
    <w:name w:val="Reference"/>
    <w:basedOn w:val="Normal"/>
    <w:rsid w:val="00EA1D40"/>
    <w:pPr>
      <w:tabs>
        <w:tab w:val="left" w:pos="851"/>
      </w:tabs>
      <w:ind w:left="851" w:hanging="851"/>
    </w:pPr>
    <w:rPr>
      <w:rFonts w:eastAsia="SimSun"/>
    </w:rPr>
  </w:style>
  <w:style w:type="table" w:styleId="TableGrid">
    <w:name w:val="Table Grid"/>
    <w:basedOn w:val="TableNormal"/>
    <w:rsid w:val="0007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195"/>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455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84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570440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4319678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26054946">
      <w:bodyDiv w:val="1"/>
      <w:marLeft w:val="0"/>
      <w:marRight w:val="0"/>
      <w:marTop w:val="0"/>
      <w:marBottom w:val="0"/>
      <w:divBdr>
        <w:top w:val="none" w:sz="0" w:space="0" w:color="auto"/>
        <w:left w:val="none" w:sz="0" w:space="0" w:color="auto"/>
        <w:bottom w:val="none" w:sz="0" w:space="0" w:color="auto"/>
        <w:right w:val="none" w:sz="0" w:space="0" w:color="auto"/>
      </w:divBdr>
    </w:div>
    <w:div w:id="182446366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DynaReport/28550.htm" TargetMode="External"/><Relationship Id="rId18" Type="http://schemas.openxmlformats.org/officeDocument/2006/relationships/hyperlink" Target="https://www.3gpp.org/DynaReport/28622.htm" TargetMode="External"/><Relationship Id="rId26" Type="http://schemas.openxmlformats.org/officeDocument/2006/relationships/hyperlink" Target="https://www.3gpp.org/DynaReport/28202.htm" TargetMode="External"/><Relationship Id="rId39" Type="http://schemas.openxmlformats.org/officeDocument/2006/relationships/oleObject" Target="embeddings/Microsoft_Visio_2003-2010_Drawing2.vsd"/><Relationship Id="rId3" Type="http://schemas.openxmlformats.org/officeDocument/2006/relationships/customXml" Target="../customXml/item3.xml"/><Relationship Id="rId21" Type="http://schemas.openxmlformats.org/officeDocument/2006/relationships/hyperlink" Target="https://www.3gpp.org/DynaReport/23222.htm" TargetMode="External"/><Relationship Id="rId34" Type="http://schemas.openxmlformats.org/officeDocument/2006/relationships/image" Target="media/image5.emf"/><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DynaReport/28532.htm" TargetMode="External"/><Relationship Id="rId17" Type="http://schemas.openxmlformats.org/officeDocument/2006/relationships/hyperlink" Target="https://www.3gpp.org/DynaReport/28536.htm" TargetMode="External"/><Relationship Id="rId25" Type="http://schemas.openxmlformats.org/officeDocument/2006/relationships/hyperlink" Target="https://www.3gpp.org/DynaReport/28201.htm" TargetMode="External"/><Relationship Id="rId33" Type="http://schemas.openxmlformats.org/officeDocument/2006/relationships/package" Target="embeddings/Microsoft_Visio_Drawing2.vsdx"/><Relationship Id="rId38"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s://www.3gpp.org/DynaReport/28541.htm" TargetMode="External"/><Relationship Id="rId20" Type="http://schemas.openxmlformats.org/officeDocument/2006/relationships/hyperlink" Target="https://www.3gpp.org/DynaReport/29522.htm" TargetMode="External"/><Relationship Id="rId29" Type="http://schemas.openxmlformats.org/officeDocument/2006/relationships/oleObject" Target="embeddings/oleObject1.bin"/><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DynaReport/32254.htm" TargetMode="External"/><Relationship Id="rId32" Type="http://schemas.openxmlformats.org/officeDocument/2006/relationships/image" Target="media/image4.emf"/><Relationship Id="rId37" Type="http://schemas.openxmlformats.org/officeDocument/2006/relationships/oleObject" Target="embeddings/Microsoft_Visio_2003-2010_Drawing1.vsd"/><Relationship Id="rId40" Type="http://schemas.openxmlformats.org/officeDocument/2006/relationships/image" Target="media/image8.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DynaReport/28623.htm" TargetMode="External"/><Relationship Id="rId23" Type="http://schemas.openxmlformats.org/officeDocument/2006/relationships/hyperlink" Target="https://www.3gpp.org/DynaReport/28533.htm" TargetMode="External"/><Relationship Id="rId28" Type="http://schemas.openxmlformats.org/officeDocument/2006/relationships/image" Target="media/image2.emf"/><Relationship Id="rId36"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hyperlink" Target="https://www.3gpp.org/DynaReport/29122.htm" TargetMode="External"/><Relationship Id="rId31" Type="http://schemas.openxmlformats.org/officeDocument/2006/relationships/package" Target="embeddings/Microsoft_Visio_Drawing1.vsdx"/><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DynaReport/28537.htm" TargetMode="External"/><Relationship Id="rId22" Type="http://schemas.openxmlformats.org/officeDocument/2006/relationships/hyperlink" Target="https://www.3gpp.org/DynaReport/29222.htm" TargetMode="External"/><Relationship Id="rId27" Type="http://schemas.openxmlformats.org/officeDocument/2006/relationships/image" Target="media/image1.png"/><Relationship Id="rId30" Type="http://schemas.openxmlformats.org/officeDocument/2006/relationships/image" Target="media/image3.emf"/><Relationship Id="rId35" Type="http://schemas.openxmlformats.org/officeDocument/2006/relationships/oleObject" Target="embeddings/Microsoft_Visio_2003-2010_Drawing.vsd"/><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xsi:nil="true"/>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Robert Törnkvist</DisplayName>
        <AccountId>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2B8A-C6AA-4F94-B14F-26030F79083F}">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2.xml><?xml version="1.0" encoding="utf-8"?>
<ds:datastoreItem xmlns:ds="http://schemas.openxmlformats.org/officeDocument/2006/customXml" ds:itemID="{6438D503-0A0E-47CA-B532-4A0F4EC4FDAE}">
  <ds:schemaRefs>
    <ds:schemaRef ds:uri="http://schemas.microsoft.com/sharepoint/v3/contenttype/forms"/>
  </ds:schemaRefs>
</ds:datastoreItem>
</file>

<file path=customXml/itemProps3.xml><?xml version="1.0" encoding="utf-8"?>
<ds:datastoreItem xmlns:ds="http://schemas.openxmlformats.org/officeDocument/2006/customXml" ds:itemID="{3E39BA73-1ABB-4941-B057-5E919D0C243E}">
  <ds:schemaRefs>
    <ds:schemaRef ds:uri="Microsoft.SharePoint.Taxonomy.ContentTypeSync"/>
  </ds:schemaRefs>
</ds:datastoreItem>
</file>

<file path=customXml/itemProps4.xml><?xml version="1.0" encoding="utf-8"?>
<ds:datastoreItem xmlns:ds="http://schemas.openxmlformats.org/officeDocument/2006/customXml" ds:itemID="{BF0F9DA0-E27D-48AA-99C6-E84AE6D9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15</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19457</CharactersWithSpaces>
  <SharedDoc>false</SharedDoc>
  <HLinks>
    <vt:vector size="90" baseType="variant">
      <vt:variant>
        <vt:i4>5242956</vt:i4>
      </vt:variant>
      <vt:variant>
        <vt:i4>42</vt:i4>
      </vt:variant>
      <vt:variant>
        <vt:i4>0</vt:i4>
      </vt:variant>
      <vt:variant>
        <vt:i4>5</vt:i4>
      </vt:variant>
      <vt:variant>
        <vt:lpwstr>https://www.3gpp.org/DynaReport/28202.htm</vt:lpwstr>
      </vt:variant>
      <vt:variant>
        <vt:lpwstr/>
      </vt:variant>
      <vt:variant>
        <vt:i4>5242959</vt:i4>
      </vt:variant>
      <vt:variant>
        <vt:i4>39</vt:i4>
      </vt:variant>
      <vt:variant>
        <vt:i4>0</vt:i4>
      </vt:variant>
      <vt:variant>
        <vt:i4>5</vt:i4>
      </vt:variant>
      <vt:variant>
        <vt:lpwstr>https://www.3gpp.org/DynaReport/28201.htm</vt:lpwstr>
      </vt:variant>
      <vt:variant>
        <vt:lpwstr/>
      </vt:variant>
      <vt:variant>
        <vt:i4>6225995</vt:i4>
      </vt:variant>
      <vt:variant>
        <vt:i4>36</vt:i4>
      </vt:variant>
      <vt:variant>
        <vt:i4>0</vt:i4>
      </vt:variant>
      <vt:variant>
        <vt:i4>5</vt:i4>
      </vt:variant>
      <vt:variant>
        <vt:lpwstr>https://www.3gpp.org/DynaReport/32254.htm</vt:lpwstr>
      </vt:variant>
      <vt:variant>
        <vt:lpwstr/>
      </vt:variant>
      <vt:variant>
        <vt:i4>5439562</vt:i4>
      </vt:variant>
      <vt:variant>
        <vt:i4>33</vt:i4>
      </vt:variant>
      <vt:variant>
        <vt:i4>0</vt:i4>
      </vt:variant>
      <vt:variant>
        <vt:i4>5</vt:i4>
      </vt:variant>
      <vt:variant>
        <vt:lpwstr>https://www.3gpp.org/DynaReport/28533.htm</vt:lpwstr>
      </vt:variant>
      <vt:variant>
        <vt:lpwstr/>
      </vt:variant>
      <vt:variant>
        <vt:i4>5439564</vt:i4>
      </vt:variant>
      <vt:variant>
        <vt:i4>30</vt:i4>
      </vt:variant>
      <vt:variant>
        <vt:i4>0</vt:i4>
      </vt:variant>
      <vt:variant>
        <vt:i4>5</vt:i4>
      </vt:variant>
      <vt:variant>
        <vt:lpwstr>https://www.3gpp.org/DynaReport/29222.htm</vt:lpwstr>
      </vt:variant>
      <vt:variant>
        <vt:lpwstr/>
      </vt:variant>
      <vt:variant>
        <vt:i4>5832780</vt:i4>
      </vt:variant>
      <vt:variant>
        <vt:i4>27</vt:i4>
      </vt:variant>
      <vt:variant>
        <vt:i4>0</vt:i4>
      </vt:variant>
      <vt:variant>
        <vt:i4>5</vt:i4>
      </vt:variant>
      <vt:variant>
        <vt:lpwstr>https://www.3gpp.org/DynaReport/23222.htm</vt:lpwstr>
      </vt:variant>
      <vt:variant>
        <vt:lpwstr/>
      </vt:variant>
      <vt:variant>
        <vt:i4>5439563</vt:i4>
      </vt:variant>
      <vt:variant>
        <vt:i4>24</vt:i4>
      </vt:variant>
      <vt:variant>
        <vt:i4>0</vt:i4>
      </vt:variant>
      <vt:variant>
        <vt:i4>5</vt:i4>
      </vt:variant>
      <vt:variant>
        <vt:lpwstr>https://www.3gpp.org/DynaReport/29522.htm</vt:lpwstr>
      </vt:variant>
      <vt:variant>
        <vt:lpwstr/>
      </vt:variant>
      <vt:variant>
        <vt:i4>5439567</vt:i4>
      </vt:variant>
      <vt:variant>
        <vt:i4>21</vt:i4>
      </vt:variant>
      <vt:variant>
        <vt:i4>0</vt:i4>
      </vt:variant>
      <vt:variant>
        <vt:i4>5</vt:i4>
      </vt:variant>
      <vt:variant>
        <vt:lpwstr>https://www.3gpp.org/DynaReport/29122.htm</vt:lpwstr>
      </vt:variant>
      <vt:variant>
        <vt:lpwstr/>
      </vt:variant>
      <vt:variant>
        <vt:i4>5374024</vt:i4>
      </vt:variant>
      <vt:variant>
        <vt:i4>18</vt:i4>
      </vt:variant>
      <vt:variant>
        <vt:i4>0</vt:i4>
      </vt:variant>
      <vt:variant>
        <vt:i4>5</vt:i4>
      </vt:variant>
      <vt:variant>
        <vt:lpwstr>https://www.3gpp.org/DynaReport/28622.htm</vt:lpwstr>
      </vt:variant>
      <vt:variant>
        <vt:lpwstr/>
      </vt:variant>
      <vt:variant>
        <vt:i4>5439567</vt:i4>
      </vt:variant>
      <vt:variant>
        <vt:i4>15</vt:i4>
      </vt:variant>
      <vt:variant>
        <vt:i4>0</vt:i4>
      </vt:variant>
      <vt:variant>
        <vt:i4>5</vt:i4>
      </vt:variant>
      <vt:variant>
        <vt:lpwstr>https://www.3gpp.org/DynaReport/28536.htm</vt:lpwstr>
      </vt:variant>
      <vt:variant>
        <vt:lpwstr/>
      </vt:variant>
      <vt:variant>
        <vt:i4>5505096</vt:i4>
      </vt:variant>
      <vt:variant>
        <vt:i4>12</vt:i4>
      </vt:variant>
      <vt:variant>
        <vt:i4>0</vt:i4>
      </vt:variant>
      <vt:variant>
        <vt:i4>5</vt:i4>
      </vt:variant>
      <vt:variant>
        <vt:lpwstr>https://www.3gpp.org/DynaReport/28541.htm</vt:lpwstr>
      </vt:variant>
      <vt:variant>
        <vt:lpwstr/>
      </vt:variant>
      <vt:variant>
        <vt:i4>5374025</vt:i4>
      </vt:variant>
      <vt:variant>
        <vt:i4>9</vt:i4>
      </vt:variant>
      <vt:variant>
        <vt:i4>0</vt:i4>
      </vt:variant>
      <vt:variant>
        <vt:i4>5</vt:i4>
      </vt:variant>
      <vt:variant>
        <vt:lpwstr>https://www.3gpp.org/DynaReport/28623.htm</vt:lpwstr>
      </vt:variant>
      <vt:variant>
        <vt:lpwstr/>
      </vt:variant>
      <vt:variant>
        <vt:i4>5439566</vt:i4>
      </vt:variant>
      <vt:variant>
        <vt:i4>6</vt:i4>
      </vt:variant>
      <vt:variant>
        <vt:i4>0</vt:i4>
      </vt:variant>
      <vt:variant>
        <vt:i4>5</vt:i4>
      </vt:variant>
      <vt:variant>
        <vt:lpwstr>https://www.3gpp.org/DynaReport/28537.htm</vt:lpwstr>
      </vt:variant>
      <vt:variant>
        <vt:lpwstr/>
      </vt:variant>
      <vt:variant>
        <vt:i4>5570633</vt:i4>
      </vt:variant>
      <vt:variant>
        <vt:i4>3</vt:i4>
      </vt:variant>
      <vt:variant>
        <vt:i4>0</vt:i4>
      </vt:variant>
      <vt:variant>
        <vt:i4>5</vt:i4>
      </vt:variant>
      <vt:variant>
        <vt:lpwstr>https://www.3gpp.org/DynaReport/28550.htm</vt:lpwstr>
      </vt:variant>
      <vt:variant>
        <vt:lpwstr/>
      </vt:variant>
      <vt:variant>
        <vt:i4>5439563</vt:i4>
      </vt:variant>
      <vt:variant>
        <vt:i4>0</vt:i4>
      </vt:variant>
      <vt:variant>
        <vt:i4>0</vt:i4>
      </vt:variant>
      <vt:variant>
        <vt:i4>5</vt:i4>
      </vt:variant>
      <vt:variant>
        <vt:lpwstr>https://www.3gpp.org/DynaReport/28532.htm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4</cp:revision>
  <cp:lastPrinted>1900-01-01T00:00:00Z</cp:lastPrinted>
  <dcterms:created xsi:type="dcterms:W3CDTF">2022-04-05T17:13:00Z</dcterms:created>
  <dcterms:modified xsi:type="dcterms:W3CDTF">2022-04-05T17:21:00Z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0x010100C5F30C9B16E14C8EACE5F2CC7B7AC7F400038461135692AF468A6B556D3A54DB44</vt:lpwstr>
  </property>
  <property fmtid="{D5CDD505-2E9C-101B-9397-08002B2CF9AE}" pid="22" name="EriCOLLCategory">
    <vt:lpwstr/>
  </property>
  <property fmtid="{D5CDD505-2E9C-101B-9397-08002B2CF9AE}" pid="23" name="TaxKeyword">
    <vt:lpwstr/>
  </property>
  <property fmtid="{D5CDD505-2E9C-101B-9397-08002B2CF9AE}" pid="24" name="EriCOLLCountry">
    <vt:lpwstr/>
  </property>
  <property fmtid="{D5CDD505-2E9C-101B-9397-08002B2CF9AE}" pid="25" name="EriCOLLCompetence">
    <vt:lpwstr/>
  </property>
  <property fmtid="{D5CDD505-2E9C-101B-9397-08002B2CF9AE}" pid="26" name="EriCOLLOrganizationUnit">
    <vt:lpwstr/>
  </property>
  <property fmtid="{D5CDD505-2E9C-101B-9397-08002B2CF9AE}" pid="27" name="EriCOLLCustomer">
    <vt:lpwstr/>
  </property>
  <property fmtid="{D5CDD505-2E9C-101B-9397-08002B2CF9AE}" pid="28" name="EriCOLLProducts">
    <vt:lpwstr/>
  </property>
  <property fmtid="{D5CDD505-2E9C-101B-9397-08002B2CF9AE}" pid="29" name="EriCOLLProjects">
    <vt:lpwstr/>
  </property>
  <property fmtid="{D5CDD505-2E9C-101B-9397-08002B2CF9AE}" pid="30" name="EriCOLLProcess">
    <vt:lpwstr/>
  </property>
</Properties>
</file>