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6B8D" w14:textId="4BD93112" w:rsidR="002F3AD1" w:rsidRDefault="00896A38">
      <w:pPr>
        <w:pStyle w:val="CRCoverPage"/>
        <w:tabs>
          <w:tab w:val="right" w:pos="9639"/>
        </w:tabs>
        <w:spacing w:after="0"/>
        <w:rPr>
          <w:b/>
          <w:i/>
          <w:sz w:val="28"/>
        </w:rPr>
      </w:pPr>
      <w:r>
        <w:rPr>
          <w:b/>
          <w:sz w:val="24"/>
        </w:rPr>
        <w:t>3GPP TSG-SA5 Meeting #142-e</w:t>
      </w:r>
      <w:r>
        <w:rPr>
          <w:b/>
          <w:i/>
          <w:sz w:val="24"/>
        </w:rPr>
        <w:t xml:space="preserve"> </w:t>
      </w:r>
      <w:r>
        <w:rPr>
          <w:b/>
          <w:i/>
          <w:sz w:val="28"/>
        </w:rPr>
        <w:tab/>
        <w:t>S5-22</w:t>
      </w:r>
      <w:r w:rsidR="00810CCA">
        <w:rPr>
          <w:b/>
          <w:i/>
          <w:sz w:val="28"/>
        </w:rPr>
        <w:t>2179</w:t>
      </w:r>
    </w:p>
    <w:p w14:paraId="6604BB44" w14:textId="06A177F4" w:rsidR="002F3AD1" w:rsidRDefault="00896A38">
      <w:pPr>
        <w:pStyle w:val="CRCoverPage"/>
        <w:outlineLvl w:val="0"/>
        <w:rPr>
          <w:b/>
          <w:bCs/>
          <w:sz w:val="24"/>
        </w:rPr>
      </w:pPr>
      <w:r>
        <w:rPr>
          <w:b/>
          <w:bCs/>
          <w:sz w:val="24"/>
        </w:rPr>
        <w:t xml:space="preserve">e-meeting, 4 - </w:t>
      </w:r>
      <w:r w:rsidR="00810CCA">
        <w:rPr>
          <w:b/>
          <w:bCs/>
          <w:sz w:val="24"/>
        </w:rPr>
        <w:t>12</w:t>
      </w:r>
      <w:r>
        <w:rPr>
          <w:b/>
          <w:bCs/>
          <w:sz w:val="24"/>
        </w:rPr>
        <w:t xml:space="preserve"> April 2022</w:t>
      </w:r>
    </w:p>
    <w:p w14:paraId="5E90FEA3" w14:textId="77777777" w:rsidR="002F3AD1" w:rsidRDefault="002F3AD1">
      <w:pPr>
        <w:keepNext/>
        <w:pBdr>
          <w:bottom w:val="single" w:sz="4" w:space="1" w:color="auto"/>
        </w:pBdr>
        <w:tabs>
          <w:tab w:val="right" w:pos="9639"/>
        </w:tabs>
        <w:outlineLvl w:val="0"/>
        <w:rPr>
          <w:rFonts w:ascii="Arial" w:hAnsi="Arial" w:cs="Arial"/>
          <w:b/>
          <w:sz w:val="24"/>
        </w:rPr>
      </w:pPr>
    </w:p>
    <w:p w14:paraId="7B85925F" w14:textId="77777777" w:rsidR="002F3AD1" w:rsidRDefault="00896A38">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eastAsia="zh-CN"/>
        </w:rPr>
        <w:t>Apple</w:t>
      </w:r>
    </w:p>
    <w:p w14:paraId="4E4D3A93" w14:textId="77777777" w:rsidR="002F3AD1" w:rsidRDefault="00896A38">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Introduction of a solution for KI#6</w:t>
      </w:r>
    </w:p>
    <w:p w14:paraId="03CD012F" w14:textId="77777777" w:rsidR="002F3AD1" w:rsidRDefault="00896A38">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AB30B23" w14:textId="77777777" w:rsidR="002F3AD1" w:rsidRDefault="00896A38">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7.5.1</w:t>
      </w:r>
    </w:p>
    <w:p w14:paraId="71BF3E37" w14:textId="77777777" w:rsidR="002F3AD1" w:rsidRDefault="00896A38">
      <w:pPr>
        <w:pStyle w:val="1"/>
      </w:pPr>
      <w:r>
        <w:t>1</w:t>
      </w:r>
      <w:r>
        <w:tab/>
        <w:t>Decision/action requested</w:t>
      </w:r>
    </w:p>
    <w:p w14:paraId="50C2B186" w14:textId="77777777" w:rsidR="002F3AD1" w:rsidRDefault="00896A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This </w:t>
      </w:r>
      <w:bookmarkStart w:id="0" w:name="_Hlk68093069"/>
      <w:proofErr w:type="spellStart"/>
      <w:r>
        <w:rPr>
          <w:b/>
          <w:i/>
        </w:rPr>
        <w:t>pCR</w:t>
      </w:r>
      <w:proofErr w:type="spellEnd"/>
      <w:r>
        <w:rPr>
          <w:b/>
          <w:i/>
        </w:rPr>
        <w:t xml:space="preserve"> is to introduce </w:t>
      </w:r>
      <w:bookmarkEnd w:id="0"/>
      <w:r>
        <w:rPr>
          <w:b/>
          <w:i/>
        </w:rPr>
        <w:t xml:space="preserve">a solution for </w:t>
      </w:r>
      <w:r>
        <w:rPr>
          <w:rFonts w:hint="eastAsia"/>
          <w:b/>
          <w:i/>
        </w:rPr>
        <w:t>Key Issue #6: UE Converged Charging based on network slice charging</w:t>
      </w:r>
    </w:p>
    <w:p w14:paraId="58215119" w14:textId="77777777" w:rsidR="002F3AD1" w:rsidRDefault="00896A38">
      <w:pPr>
        <w:pStyle w:val="1"/>
      </w:pPr>
      <w:r>
        <w:t>2</w:t>
      </w:r>
      <w:r>
        <w:tab/>
        <w:t>References</w:t>
      </w:r>
    </w:p>
    <w:p w14:paraId="113109BF" w14:textId="77777777" w:rsidR="002F3AD1" w:rsidRDefault="00896A38">
      <w:pPr>
        <w:pStyle w:val="Reference"/>
        <w:rPr>
          <w:lang w:val="fr-FR" w:eastAsia="zh-CN"/>
        </w:rPr>
      </w:pPr>
      <w:r>
        <w:rPr>
          <w:lang w:val="fr-FR" w:eastAsia="zh-CN"/>
        </w:rPr>
        <w:t>[</w:t>
      </w:r>
      <w:r>
        <w:rPr>
          <w:rFonts w:hint="eastAsia"/>
          <w:lang w:val="fr-FR" w:eastAsia="zh-CN"/>
        </w:rPr>
        <w:t>1</w:t>
      </w:r>
      <w:r>
        <w:rPr>
          <w:lang w:val="fr-FR" w:eastAsia="zh-CN"/>
        </w:rPr>
        <w:t>]</w:t>
      </w:r>
      <w:r>
        <w:rPr>
          <w:lang w:val="fr-FR" w:eastAsia="zh-CN"/>
        </w:rPr>
        <w:tab/>
        <w:t xml:space="preserve">3GPP TR </w:t>
      </w:r>
      <w:r>
        <w:rPr>
          <w:rFonts w:hint="eastAsia"/>
          <w:lang w:val="fr-FR" w:eastAsia="zh-CN"/>
        </w:rPr>
        <w:t>32.847</w:t>
      </w:r>
      <w:r>
        <w:rPr>
          <w:lang w:val="fr-FR" w:eastAsia="zh-CN"/>
        </w:rPr>
        <w:t xml:space="preserve"> "</w:t>
      </w:r>
      <w:proofErr w:type="spellStart"/>
      <w:r>
        <w:rPr>
          <w:lang w:val="fr-FR" w:eastAsia="zh-CN"/>
        </w:rPr>
        <w:t>Charging</w:t>
      </w:r>
      <w:proofErr w:type="spellEnd"/>
      <w:r>
        <w:rPr>
          <w:lang w:val="fr-FR" w:eastAsia="zh-CN"/>
        </w:rPr>
        <w:t xml:space="preserve"> </w:t>
      </w:r>
      <w:proofErr w:type="gramStart"/>
      <w:r>
        <w:rPr>
          <w:lang w:val="fr-FR" w:eastAsia="zh-CN"/>
        </w:rPr>
        <w:t>management;</w:t>
      </w:r>
      <w:proofErr w:type="gramEnd"/>
      <w:r>
        <w:rPr>
          <w:lang w:val="fr-FR" w:eastAsia="zh-CN"/>
        </w:rPr>
        <w:t xml:space="preserve"> </w:t>
      </w:r>
      <w:proofErr w:type="spellStart"/>
      <w:r>
        <w:rPr>
          <w:lang w:val="fr-FR" w:eastAsia="zh-CN"/>
        </w:rPr>
        <w:t>Study</w:t>
      </w:r>
      <w:proofErr w:type="spellEnd"/>
      <w:r>
        <w:rPr>
          <w:lang w:val="fr-FR" w:eastAsia="zh-CN"/>
        </w:rPr>
        <w:t xml:space="preserve"> on </w:t>
      </w:r>
      <w:proofErr w:type="spellStart"/>
      <w:r>
        <w:rPr>
          <w:lang w:val="fr-FR" w:eastAsia="zh-CN"/>
        </w:rPr>
        <w:t>Charging</w:t>
      </w:r>
      <w:proofErr w:type="spellEnd"/>
      <w:r>
        <w:rPr>
          <w:lang w:val="fr-FR" w:eastAsia="zh-CN"/>
        </w:rPr>
        <w:t xml:space="preserve"> Aspects for Network </w:t>
      </w:r>
      <w:proofErr w:type="spellStart"/>
      <w:r>
        <w:rPr>
          <w:lang w:val="fr-FR" w:eastAsia="zh-CN"/>
        </w:rPr>
        <w:t>Slicing</w:t>
      </w:r>
      <w:proofErr w:type="spellEnd"/>
      <w:r>
        <w:rPr>
          <w:lang w:val="fr-FR" w:eastAsia="zh-CN"/>
        </w:rPr>
        <w:t xml:space="preserve"> Phase 2".</w:t>
      </w:r>
    </w:p>
    <w:p w14:paraId="214F99D0" w14:textId="77777777" w:rsidR="002F3AD1" w:rsidRDefault="00896A38">
      <w:pPr>
        <w:pStyle w:val="1"/>
        <w:rPr>
          <w:lang w:eastAsia="zh-CN"/>
        </w:rPr>
      </w:pPr>
      <w:r>
        <w:t>3</w:t>
      </w:r>
      <w:r>
        <w:tab/>
        <w:t>Rationale</w:t>
      </w:r>
    </w:p>
    <w:p w14:paraId="05CC8799" w14:textId="77777777" w:rsidR="002F3AD1" w:rsidRDefault="00896A38">
      <w:pPr>
        <w:rPr>
          <w:rFonts w:eastAsia="DengXian"/>
          <w:lang w:eastAsia="zh-CN"/>
        </w:rPr>
      </w:pPr>
      <w:r>
        <w:rPr>
          <w:rFonts w:eastAsia="DengXian" w:hint="eastAsia"/>
          <w:lang w:eastAsia="zh-CN"/>
        </w:rPr>
        <w:t xml:space="preserve">This </w:t>
      </w:r>
      <w:proofErr w:type="spellStart"/>
      <w:r>
        <w:rPr>
          <w:rFonts w:eastAsia="DengXian" w:hint="eastAsia"/>
          <w:lang w:eastAsia="zh-CN"/>
        </w:rPr>
        <w:t>pCR</w:t>
      </w:r>
      <w:proofErr w:type="spellEnd"/>
      <w:r>
        <w:rPr>
          <w:rFonts w:eastAsia="DengXian" w:hint="eastAsia"/>
          <w:lang w:eastAsia="zh-CN"/>
        </w:rPr>
        <w:t xml:space="preserve"> is to introduce a solution for Key Issue #6: UE Converged Charging based on network slice charging</w:t>
      </w:r>
      <w:r>
        <w:rPr>
          <w:rFonts w:eastAsia="DengXian"/>
          <w:lang w:eastAsia="zh-CN"/>
        </w:rPr>
        <w:t>.</w:t>
      </w:r>
    </w:p>
    <w:p w14:paraId="127AB38E" w14:textId="2B313C08" w:rsidR="002F3AD1" w:rsidRDefault="00896A38">
      <w:pPr>
        <w:rPr>
          <w:rFonts w:eastAsia="DengXian"/>
          <w:lang w:eastAsia="zh-CN"/>
        </w:rPr>
      </w:pPr>
      <w:r>
        <w:rPr>
          <w:rFonts w:eastAsia="DengXian"/>
          <w:lang w:eastAsia="zh-CN"/>
        </w:rPr>
        <w:t xml:space="preserve">This </w:t>
      </w:r>
      <w:proofErr w:type="spellStart"/>
      <w:r>
        <w:rPr>
          <w:rFonts w:eastAsia="DengXian"/>
          <w:lang w:eastAsia="zh-CN"/>
        </w:rPr>
        <w:t>pCR</w:t>
      </w:r>
      <w:proofErr w:type="spellEnd"/>
      <w:r>
        <w:rPr>
          <w:rFonts w:eastAsia="DengXian"/>
          <w:lang w:eastAsia="zh-CN"/>
        </w:rPr>
        <w:t xml:space="preserve"> is for the case that </w:t>
      </w:r>
      <w:r>
        <w:rPr>
          <w:bCs/>
          <w:lang w:eastAsia="zh-CN"/>
        </w:rPr>
        <w:t xml:space="preserve">Network Operator (NOP) charges </w:t>
      </w:r>
      <w:r>
        <w:rPr>
          <w:rFonts w:eastAsia="DengXian"/>
          <w:lang w:eastAsia="zh-CN"/>
        </w:rPr>
        <w:t xml:space="preserve">NS tenants </w:t>
      </w:r>
      <w:r>
        <w:rPr>
          <w:rFonts w:hint="eastAsia"/>
          <w:bCs/>
          <w:lang w:val="en-US" w:eastAsia="zh-Hans"/>
        </w:rPr>
        <w:t>according</w:t>
      </w:r>
      <w:r>
        <w:rPr>
          <w:bCs/>
          <w:lang w:eastAsia="zh-Hans"/>
        </w:rPr>
        <w:t xml:space="preserve"> to clause 4.3 and clause 4.4</w:t>
      </w:r>
      <w:r>
        <w:rPr>
          <w:bCs/>
        </w:rPr>
        <w:t>, while NOP charges</w:t>
      </w:r>
      <w:r>
        <w:rPr>
          <w:rFonts w:eastAsia="DengXian"/>
          <w:lang w:eastAsia="zh-CN"/>
        </w:rPr>
        <w:t xml:space="preserve"> individual UE independent of NS tenants. </w:t>
      </w:r>
      <w:r>
        <w:t xml:space="preserve">The </w:t>
      </w:r>
      <w:r>
        <w:rPr>
          <w:lang w:eastAsia="zh-CN"/>
        </w:rPr>
        <w:t xml:space="preserve">support of </w:t>
      </w:r>
      <w:r w:rsidR="003E7EDD">
        <w:rPr>
          <w:lang w:val="en-US" w:eastAsia="zh-CN"/>
        </w:rPr>
        <w:t>differentiated</w:t>
      </w:r>
      <w:r w:rsidR="003E7EDD">
        <w:rPr>
          <w:lang w:eastAsia="zh-CN"/>
        </w:rPr>
        <w:t xml:space="preserve"> </w:t>
      </w:r>
      <w:r>
        <w:rPr>
          <w:lang w:eastAsia="zh-CN"/>
        </w:rPr>
        <w:t xml:space="preserve">individual UE </w:t>
      </w:r>
      <w:r>
        <w:t xml:space="preserve">converged charging </w:t>
      </w:r>
      <w:r>
        <w:rPr>
          <w:rFonts w:hint="eastAsia"/>
          <w:lang w:eastAsia="zh-CN"/>
        </w:rPr>
        <w:t>b</w:t>
      </w:r>
      <w:r>
        <w:t xml:space="preserve">ased on </w:t>
      </w:r>
      <w:r w:rsidR="003E7EDD">
        <w:t>UE serv</w:t>
      </w:r>
      <w:r w:rsidR="00B478DF">
        <w:t>ed</w:t>
      </w:r>
      <w:r w:rsidR="003E7EDD">
        <w:t xml:space="preserve"> by di</w:t>
      </w:r>
      <w:r w:rsidR="00B478DF">
        <w:t xml:space="preserve">fferent </w:t>
      </w:r>
      <w:r>
        <w:t xml:space="preserve">Network Slice </w:t>
      </w:r>
      <w:r w:rsidR="00917031">
        <w:t>could be</w:t>
      </w:r>
      <w:r>
        <w:t xml:space="preserve"> achieved by NS tenants charging individual UE</w:t>
      </w:r>
      <w:r w:rsidR="00B478DF">
        <w:t>, e.g.,</w:t>
      </w:r>
      <w:r>
        <w:t xml:space="preserve"> according to the SLA between </w:t>
      </w:r>
      <w:r w:rsidR="00B478DF">
        <w:t>the NS tenant and the UE it served</w:t>
      </w:r>
      <w:r>
        <w:t>.</w:t>
      </w:r>
    </w:p>
    <w:p w14:paraId="08470031" w14:textId="4215EA7D" w:rsidR="002F3AD1" w:rsidRDefault="00896A38">
      <w:pPr>
        <w:rPr>
          <w:rFonts w:eastAsia="DengXian"/>
          <w:lang w:eastAsia="zh-CN"/>
        </w:rPr>
      </w:pPr>
      <w:r>
        <w:rPr>
          <w:bCs/>
          <w:lang w:eastAsia="zh-CN"/>
        </w:rPr>
        <w:t xml:space="preserve">A typical </w:t>
      </w:r>
      <w:r w:rsidR="00CB65FB">
        <w:rPr>
          <w:bCs/>
          <w:lang w:val="en-US" w:eastAsia="zh-CN"/>
        </w:rPr>
        <w:t xml:space="preserve">example </w:t>
      </w:r>
      <w:r>
        <w:rPr>
          <w:rFonts w:hint="eastAsia"/>
          <w:bCs/>
          <w:lang w:eastAsia="zh-CN"/>
        </w:rPr>
        <w:t>i</w:t>
      </w:r>
      <w:r>
        <w:rPr>
          <w:bCs/>
          <w:lang w:eastAsia="zh-CN"/>
        </w:rPr>
        <w:t xml:space="preserve">s </w:t>
      </w:r>
      <w:r w:rsidR="00CB65FB">
        <w:rPr>
          <w:bCs/>
          <w:lang w:eastAsia="zh-CN"/>
        </w:rPr>
        <w:t xml:space="preserve">that </w:t>
      </w:r>
      <w:r>
        <w:rPr>
          <w:bCs/>
          <w:lang w:eastAsia="zh-CN"/>
        </w:rPr>
        <w:t xml:space="preserve">NOP provides both network services and network slices to the application </w:t>
      </w:r>
      <w:proofErr w:type="gramStart"/>
      <w:r>
        <w:rPr>
          <w:bCs/>
          <w:lang w:eastAsia="zh-CN"/>
        </w:rPr>
        <w:t>provider</w:t>
      </w:r>
      <w:proofErr w:type="gramEnd"/>
      <w:r>
        <w:rPr>
          <w:bCs/>
          <w:lang w:eastAsia="zh-CN"/>
        </w:rPr>
        <w:t xml:space="preserve"> which is the NS tenant, while the application provider provides different level of service to the UE. Meanwhile, NOP provides network services to the UE without considering which NS serving the UE. According to the models </w:t>
      </w:r>
      <w:r>
        <w:rPr>
          <w:rFonts w:eastAsia="DengXian" w:hint="eastAsia"/>
          <w:lang w:eastAsia="zh-CN"/>
        </w:rPr>
        <w:t xml:space="preserve">defined in </w:t>
      </w:r>
      <w:r>
        <w:rPr>
          <w:rFonts w:eastAsia="DengXian"/>
          <w:lang w:eastAsia="ko-KR"/>
        </w:rPr>
        <w:t>clause </w:t>
      </w:r>
      <w:r>
        <w:rPr>
          <w:rFonts w:eastAsia="DengXian" w:hint="eastAsia"/>
          <w:lang w:eastAsia="zh-CN"/>
        </w:rPr>
        <w:t xml:space="preserve">4.1 in </w:t>
      </w:r>
      <w:r>
        <w:rPr>
          <w:color w:val="000000"/>
        </w:rPr>
        <w:t xml:space="preserve">TR </w:t>
      </w:r>
      <w:r>
        <w:rPr>
          <w:rFonts w:hint="eastAsia"/>
          <w:color w:val="000000"/>
          <w:lang w:eastAsia="zh-CN"/>
        </w:rPr>
        <w:t>32</w:t>
      </w:r>
      <w:r>
        <w:rPr>
          <w:color w:val="000000"/>
        </w:rPr>
        <w:t>.8</w:t>
      </w:r>
      <w:r>
        <w:rPr>
          <w:rFonts w:hint="eastAsia"/>
          <w:color w:val="000000"/>
          <w:lang w:eastAsia="zh-CN"/>
        </w:rPr>
        <w:t xml:space="preserve">47 </w:t>
      </w:r>
      <w:r>
        <w:rPr>
          <w:color w:val="000000"/>
        </w:rPr>
        <w:t>[</w:t>
      </w:r>
      <w:r>
        <w:rPr>
          <w:rFonts w:hint="eastAsia"/>
          <w:color w:val="000000"/>
          <w:lang w:eastAsia="zh-CN"/>
        </w:rPr>
        <w:t>1</w:t>
      </w:r>
      <w:r>
        <w:rPr>
          <w:color w:val="000000"/>
        </w:rPr>
        <w:t xml:space="preserve">], </w:t>
      </w:r>
      <w:r>
        <w:rPr>
          <w:bCs/>
          <w:lang w:eastAsia="zh-CN"/>
        </w:rPr>
        <w:t xml:space="preserve">NOP plays the roles of </w:t>
      </w:r>
      <w:r>
        <w:rPr>
          <w:bCs/>
        </w:rPr>
        <w:t>Communication Service Provider (CSP</w:t>
      </w:r>
      <w:r>
        <w:rPr>
          <w:b/>
        </w:rPr>
        <w:t>)</w:t>
      </w:r>
      <w:r>
        <w:rPr>
          <w:rFonts w:hint="eastAsia"/>
          <w:lang w:eastAsia="zh-CN"/>
        </w:rPr>
        <w:t xml:space="preserve"> </w:t>
      </w:r>
      <w:r>
        <w:rPr>
          <w:lang w:eastAsia="zh-CN"/>
        </w:rPr>
        <w:t xml:space="preserve">for the UE </w:t>
      </w:r>
      <w:r>
        <w:rPr>
          <w:rFonts w:hint="eastAsia"/>
          <w:lang w:eastAsia="zh-CN"/>
        </w:rPr>
        <w:t xml:space="preserve">and </w:t>
      </w:r>
      <w:r>
        <w:rPr>
          <w:bCs/>
        </w:rPr>
        <w:t xml:space="preserve">Network Slice Provider (NSP) for the application provider, the application provider plays the role of Network Slice Customer (NSC) and CSP for the UE, UE plays the role of Communication Service Customer (CSC). NOP charges the application provider for providing network slices, while NOP charges UE for providing UE the communication service. </w:t>
      </w:r>
      <w:r w:rsidR="00657DA5" w:rsidRPr="00657DA5">
        <w:rPr>
          <w:bCs/>
        </w:rPr>
        <w:t>NOP charges UE independent of NS tenant can save cost of adjusting CSC payment habit.</w:t>
      </w:r>
      <w:r w:rsidR="00657DA5">
        <w:rPr>
          <w:bCs/>
        </w:rPr>
        <w:t xml:space="preserve"> </w:t>
      </w:r>
      <w:r w:rsidR="00657DA5">
        <w:rPr>
          <w:rFonts w:eastAsia="DengXian"/>
          <w:lang w:eastAsia="zh-CN"/>
        </w:rPr>
        <w:t>I</w:t>
      </w:r>
      <w:r>
        <w:rPr>
          <w:rFonts w:eastAsia="DengXian"/>
          <w:lang w:eastAsia="zh-CN"/>
        </w:rPr>
        <w:t>t is specific implementation that how the application provider charges UE according to the differentiated service level provided to UE by the application providers.</w:t>
      </w:r>
    </w:p>
    <w:p w14:paraId="26DF14B8" w14:textId="77777777" w:rsidR="002F3AD1" w:rsidRDefault="00896A38">
      <w:pPr>
        <w:pStyle w:val="1"/>
      </w:pPr>
      <w:r>
        <w:t>4</w:t>
      </w:r>
      <w:r>
        <w:tab/>
        <w:t xml:space="preserve">Detailed </w:t>
      </w:r>
      <w:proofErr w:type="gramStart"/>
      <w:r>
        <w:t>proposal</w:t>
      </w:r>
      <w:proofErr w:type="gramEnd"/>
    </w:p>
    <w:p w14:paraId="572AA42B" w14:textId="6A0A9DE5" w:rsidR="002F3AD1" w:rsidRDefault="00896A38">
      <w:pPr>
        <w:rPr>
          <w:color w:val="000000"/>
          <w:lang w:eastAsia="zh-CN"/>
        </w:rPr>
      </w:pPr>
      <w:r>
        <w:rPr>
          <w:color w:val="000000"/>
        </w:rPr>
        <w:t>Propose to incorporate the following</w:t>
      </w:r>
      <w:r w:rsidR="00CD0C31">
        <w:rPr>
          <w:color w:val="000000"/>
        </w:rPr>
        <w:t>s</w:t>
      </w:r>
      <w:r>
        <w:rPr>
          <w:color w:val="000000"/>
        </w:rPr>
        <w:t xml:space="preserve"> change into the TR 32.847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2F3AD1" w14:paraId="186C658A" w14:textId="77777777">
        <w:tc>
          <w:tcPr>
            <w:tcW w:w="9521" w:type="dxa"/>
            <w:tcBorders>
              <w:top w:val="single" w:sz="4" w:space="0" w:color="auto"/>
              <w:left w:val="single" w:sz="4" w:space="0" w:color="auto"/>
              <w:bottom w:val="single" w:sz="4" w:space="0" w:color="auto"/>
              <w:right w:val="single" w:sz="4" w:space="0" w:color="auto"/>
            </w:tcBorders>
            <w:shd w:val="clear" w:color="auto" w:fill="FFFFCC"/>
          </w:tcPr>
          <w:p w14:paraId="19E8F0D9" w14:textId="77777777" w:rsidR="002F3AD1" w:rsidRDefault="00896A38">
            <w:pPr>
              <w:jc w:val="center"/>
              <w:rPr>
                <w:rFonts w:ascii="Arial" w:hAnsi="Arial" w:cs="Arial"/>
                <w:b/>
                <w:bCs/>
                <w:sz w:val="28"/>
                <w:szCs w:val="28"/>
                <w:lang w:val="en-US"/>
              </w:rPr>
            </w:pPr>
            <w:r>
              <w:rPr>
                <w:rFonts w:ascii="Arial" w:hAnsi="Arial" w:cs="Arial"/>
                <w:b/>
                <w:bCs/>
                <w:sz w:val="28"/>
                <w:szCs w:val="28"/>
                <w:lang w:val="en-US"/>
              </w:rPr>
              <w:t>First change</w:t>
            </w:r>
          </w:p>
        </w:tc>
      </w:tr>
    </w:tbl>
    <w:p w14:paraId="0B894819" w14:textId="77777777" w:rsidR="009E68A9" w:rsidRPr="007372D7" w:rsidRDefault="009E68A9" w:rsidP="009E68A9">
      <w:pPr>
        <w:pStyle w:val="3"/>
      </w:pPr>
      <w:bookmarkStart w:id="1" w:name="_Toc72418161"/>
      <w:bookmarkStart w:id="2" w:name="_Toc72739248"/>
      <w:bookmarkStart w:id="3" w:name="_Toc94103459"/>
      <w:bookmarkStart w:id="4" w:name="_Toc81401607"/>
      <w:r w:rsidRPr="007372D7">
        <w:t>6.</w:t>
      </w:r>
      <w:r>
        <w:t>6</w:t>
      </w:r>
      <w:r w:rsidRPr="007372D7">
        <w:t>.1</w:t>
      </w:r>
      <w:r w:rsidRPr="007372D7">
        <w:tab/>
        <w:t>General Description</w:t>
      </w:r>
      <w:bookmarkEnd w:id="1"/>
      <w:bookmarkEnd w:id="2"/>
      <w:bookmarkEnd w:id="3"/>
    </w:p>
    <w:p w14:paraId="2C9F9CA8" w14:textId="77777777" w:rsidR="009E68A9" w:rsidRPr="007372D7" w:rsidRDefault="009E68A9" w:rsidP="009E68A9">
      <w:pPr>
        <w:rPr>
          <w:lang w:eastAsia="zh-CN"/>
        </w:rPr>
      </w:pPr>
      <w:r w:rsidRPr="007372D7">
        <w:rPr>
          <w:lang w:eastAsia="zh-CN"/>
        </w:rPr>
        <w:t>T</w:t>
      </w:r>
      <w:r w:rsidRPr="007372D7">
        <w:rPr>
          <w:rFonts w:hint="eastAsia"/>
          <w:lang w:eastAsia="zh-CN"/>
        </w:rPr>
        <w:t xml:space="preserve">his key issue </w:t>
      </w:r>
      <w:r w:rsidRPr="007372D7">
        <w:t>is for investigating</w:t>
      </w:r>
      <w:r w:rsidRPr="007372D7" w:rsidDel="0055622B">
        <w:rPr>
          <w:rFonts w:hint="eastAsia"/>
          <w:lang w:eastAsia="zh-CN"/>
        </w:rPr>
        <w:t xml:space="preserve"> </w:t>
      </w:r>
      <w:r w:rsidRPr="007372D7">
        <w:rPr>
          <w:lang w:eastAsia="zh-CN"/>
        </w:rPr>
        <w:t xml:space="preserve">how to support </w:t>
      </w:r>
      <w:r>
        <w:t xml:space="preserve">UE </w:t>
      </w:r>
      <w:r w:rsidRPr="007372D7">
        <w:t xml:space="preserve">Converged Charging </w:t>
      </w:r>
      <w:r>
        <w:t xml:space="preserve">influenced by </w:t>
      </w:r>
      <w:r w:rsidRPr="007372D7">
        <w:rPr>
          <w:lang w:eastAsia="zh-CN"/>
        </w:rPr>
        <w:t xml:space="preserve">network slice </w:t>
      </w:r>
      <w:r>
        <w:rPr>
          <w:lang w:eastAsia="zh-CN"/>
        </w:rPr>
        <w:t>converged charging of the network slice serving the UE.</w:t>
      </w:r>
      <w:r w:rsidRPr="007372D7" w:rsidDel="0055622B">
        <w:rPr>
          <w:rFonts w:hint="eastAsia"/>
          <w:lang w:eastAsia="zh-CN"/>
        </w:rPr>
        <w:t xml:space="preserve"> </w:t>
      </w:r>
    </w:p>
    <w:p w14:paraId="0249AE01" w14:textId="322BDC83" w:rsidR="009E68A9" w:rsidRDefault="009E68A9" w:rsidP="009E68A9">
      <w:pPr>
        <w:keepNext/>
        <w:keepLines/>
        <w:rPr>
          <w:ins w:id="5" w:author="Apple" w:date="2022-03-25T16:49:00Z"/>
        </w:rPr>
      </w:pPr>
      <w:r>
        <w:t xml:space="preserve">UE </w:t>
      </w:r>
      <w:r w:rsidRPr="007372D7">
        <w:t>Converged Charging</w:t>
      </w:r>
      <w:r>
        <w:t xml:space="preserve"> is based on criteria related to the Network Slice serving a UE. For example, the tenant has paid for a Network Slice allowing </w:t>
      </w:r>
      <w:proofErr w:type="gramStart"/>
      <w:r>
        <w:t>a large number of</w:t>
      </w:r>
      <w:proofErr w:type="gramEnd"/>
      <w:r>
        <w:t xml:space="preserve"> UEs and when the </w:t>
      </w:r>
      <w:r w:rsidRPr="00137A23">
        <w:t>load level of network slice</w:t>
      </w:r>
      <w:r>
        <w:t xml:space="preserve"> is low, wants some UE to be allowed with a lower tariff for using Network resources.</w:t>
      </w:r>
    </w:p>
    <w:p w14:paraId="57B7622F" w14:textId="7DD5D896" w:rsidR="00FA54ED" w:rsidRPr="00FA54ED" w:rsidRDefault="00FA54ED" w:rsidP="009E68A9">
      <w:pPr>
        <w:keepNext/>
        <w:keepLines/>
        <w:rPr>
          <w:lang w:val="en-US" w:eastAsia="zh-CN"/>
        </w:rPr>
      </w:pPr>
      <w:ins w:id="6" w:author="Apple" w:date="2022-03-25T16:49:00Z">
        <w:r>
          <w:t xml:space="preserve">UE </w:t>
        </w:r>
        <w:r w:rsidRPr="007372D7">
          <w:t>Converged Charging</w:t>
        </w:r>
        <w:r>
          <w:t xml:space="preserve"> </w:t>
        </w:r>
        <w:r>
          <w:rPr>
            <w:lang w:val="en-US" w:eastAsia="zh-CN"/>
          </w:rPr>
          <w:t xml:space="preserve">can be handled by NOP </w:t>
        </w:r>
        <w:r w:rsidR="00657DA5">
          <w:rPr>
            <w:lang w:val="en-US" w:eastAsia="zh-CN"/>
          </w:rPr>
          <w:t>independently</w:t>
        </w:r>
      </w:ins>
      <w:ins w:id="7" w:author="Apple" w:date="2022-03-25T17:02:00Z">
        <w:r w:rsidR="003E6E19">
          <w:rPr>
            <w:lang w:val="en-US" w:eastAsia="zh-CN"/>
          </w:rPr>
          <w:t xml:space="preserve"> with NOP charging </w:t>
        </w:r>
      </w:ins>
      <w:ins w:id="8" w:author="Apple" w:date="2022-03-25T17:03:00Z">
        <w:r w:rsidR="003E6E19">
          <w:rPr>
            <w:lang w:val="en-US" w:eastAsia="zh-CN"/>
          </w:rPr>
          <w:t xml:space="preserve">the </w:t>
        </w:r>
      </w:ins>
      <w:ins w:id="9" w:author="Apple" w:date="2022-03-25T16:49:00Z">
        <w:r>
          <w:rPr>
            <w:lang w:val="en-US" w:eastAsia="zh-CN"/>
          </w:rPr>
          <w:t>NS tenant</w:t>
        </w:r>
      </w:ins>
      <w:ins w:id="10" w:author="Apple" w:date="2022-03-25T17:03:00Z">
        <w:r w:rsidR="003E6E19">
          <w:rPr>
            <w:lang w:val="en-US" w:eastAsia="zh-CN"/>
          </w:rPr>
          <w:t xml:space="preserve"> which serving the UE</w:t>
        </w:r>
      </w:ins>
      <w:ins w:id="11" w:author="Apple" w:date="2022-03-25T16:49:00Z">
        <w:r>
          <w:rPr>
            <w:lang w:val="en-US" w:eastAsia="zh-CN"/>
          </w:rPr>
          <w:t xml:space="preserve">. </w:t>
        </w:r>
        <w:r>
          <w:t xml:space="preserve">The </w:t>
        </w:r>
        <w:r>
          <w:rPr>
            <w:lang w:eastAsia="zh-CN"/>
          </w:rPr>
          <w:t xml:space="preserve">support of </w:t>
        </w:r>
        <w:r>
          <w:rPr>
            <w:lang w:val="en-US" w:eastAsia="zh-CN"/>
          </w:rPr>
          <w:t>differentiated</w:t>
        </w:r>
        <w:r>
          <w:rPr>
            <w:lang w:eastAsia="zh-CN"/>
          </w:rPr>
          <w:t xml:space="preserve"> individual UE </w:t>
        </w:r>
        <w:r>
          <w:t xml:space="preserve">converged charging </w:t>
        </w:r>
        <w:r>
          <w:rPr>
            <w:rFonts w:hint="eastAsia"/>
            <w:lang w:eastAsia="zh-CN"/>
          </w:rPr>
          <w:t>b</w:t>
        </w:r>
        <w:r>
          <w:t>ased on UE served by different Network Slice could be achieved by NS tenants charging individual UE, e.g., according to the SLA between the NS tenant and the UE it served.</w:t>
        </w:r>
      </w:ins>
    </w:p>
    <w:p w14:paraId="5FA50F17" w14:textId="257C6893" w:rsidR="009E68A9" w:rsidRPr="007372D7" w:rsidRDefault="009E68A9" w:rsidP="009E68A9">
      <w:pPr>
        <w:rPr>
          <w:lang w:eastAsia="zh-CN"/>
        </w:rPr>
      </w:pPr>
      <w:r w:rsidRPr="007372D7">
        <w:t>This investigation</w:t>
      </w:r>
      <w:r w:rsidRPr="007372D7">
        <w:rPr>
          <w:rFonts w:hint="eastAsia"/>
          <w:lang w:eastAsia="zh-CN"/>
        </w:rPr>
        <w:t xml:space="preserve"> covers the following:</w:t>
      </w:r>
    </w:p>
    <w:p w14:paraId="5A40BE12" w14:textId="77777777" w:rsidR="009E68A9" w:rsidRPr="00340295" w:rsidRDefault="009E68A9" w:rsidP="009E68A9">
      <w:pPr>
        <w:pStyle w:val="B1"/>
        <w:rPr>
          <w:lang w:eastAsia="zh-CN"/>
        </w:rPr>
      </w:pPr>
      <w:r w:rsidRPr="00BB04DF">
        <w:rPr>
          <w:lang w:eastAsia="zh-CN"/>
        </w:rPr>
        <w:t>-</w:t>
      </w:r>
      <w:r w:rsidRPr="00BB04DF">
        <w:rPr>
          <w:lang w:eastAsia="zh-CN"/>
        </w:rPr>
        <w:tab/>
      </w:r>
      <w:r w:rsidRPr="00BB04DF">
        <w:t>determination of which entity/entities</w:t>
      </w:r>
      <w:r w:rsidRPr="00BB04DF">
        <w:rPr>
          <w:lang w:eastAsia="zh-CN"/>
        </w:rPr>
        <w:t xml:space="preserve"> </w:t>
      </w:r>
      <w:r>
        <w:t>is/are</w:t>
      </w:r>
      <w:r w:rsidRPr="00BB04DF">
        <w:t xml:space="preserve"> </w:t>
      </w:r>
      <w:r w:rsidRPr="001B7B8A">
        <w:t xml:space="preserve">suitable to </w:t>
      </w:r>
      <w:r w:rsidRPr="001B7B8A">
        <w:rPr>
          <w:lang w:eastAsia="zh-CN"/>
        </w:rPr>
        <w:t>provide</w:t>
      </w:r>
      <w:r>
        <w:rPr>
          <w:lang w:eastAsia="zh-CN"/>
        </w:rPr>
        <w:t xml:space="preserve"> </w:t>
      </w:r>
      <w:r w:rsidRPr="001B7B8A">
        <w:rPr>
          <w:lang w:eastAsia="zh-CN"/>
        </w:rPr>
        <w:t xml:space="preserve">the network slice </w:t>
      </w:r>
      <w:r w:rsidRPr="001B7B8A">
        <w:t>level of charging information for UE Converged Charging</w:t>
      </w:r>
      <w:r>
        <w:rPr>
          <w:lang w:eastAsia="zh-CN"/>
        </w:rPr>
        <w:t>.</w:t>
      </w:r>
    </w:p>
    <w:p w14:paraId="00C8ABC8" w14:textId="77777777" w:rsidR="009E68A9" w:rsidRDefault="009E68A9" w:rsidP="009E68A9">
      <w:pPr>
        <w:pStyle w:val="B1"/>
        <w:rPr>
          <w:lang w:eastAsia="zh-CN"/>
        </w:rPr>
      </w:pPr>
      <w:r w:rsidRPr="00FB5375">
        <w:rPr>
          <w:lang w:eastAsia="zh-CN"/>
        </w:rPr>
        <w:lastRenderedPageBreak/>
        <w:t>-</w:t>
      </w:r>
      <w:r w:rsidRPr="00FB5375">
        <w:rPr>
          <w:lang w:eastAsia="zh-CN"/>
        </w:rPr>
        <w:tab/>
        <w:t xml:space="preserve">determination of the </w:t>
      </w:r>
      <w:r>
        <w:rPr>
          <w:lang w:eastAsia="zh-CN"/>
        </w:rPr>
        <w:t xml:space="preserve">main </w:t>
      </w:r>
      <w:r w:rsidRPr="00FB5375">
        <w:rPr>
          <w:lang w:eastAsia="zh-CN"/>
        </w:rPr>
        <w:t xml:space="preserve">interactions </w:t>
      </w:r>
      <w:r>
        <w:rPr>
          <w:lang w:eastAsia="zh-CN"/>
        </w:rPr>
        <w:t xml:space="preserve">for </w:t>
      </w:r>
      <w:r>
        <w:t xml:space="preserve">UE </w:t>
      </w:r>
      <w:r w:rsidRPr="007372D7">
        <w:t>Converged Charging</w:t>
      </w:r>
      <w:r>
        <w:t xml:space="preserve"> to be</w:t>
      </w:r>
      <w:r w:rsidRPr="007372D7">
        <w:t xml:space="preserve"> </w:t>
      </w:r>
      <w:r>
        <w:t xml:space="preserve">influenced by </w:t>
      </w:r>
      <w:r w:rsidRPr="007372D7">
        <w:rPr>
          <w:lang w:eastAsia="zh-CN"/>
        </w:rPr>
        <w:t xml:space="preserve">network slice </w:t>
      </w:r>
      <w:r>
        <w:rPr>
          <w:lang w:eastAsia="zh-CN"/>
        </w:rPr>
        <w:t>converged charging</w:t>
      </w:r>
      <w:r w:rsidRPr="00FB5375">
        <w:rPr>
          <w:lang w:eastAsia="zh-CN"/>
        </w:rPr>
        <w:t>.</w:t>
      </w:r>
    </w:p>
    <w:p w14:paraId="2D72D912" w14:textId="76A2E666" w:rsidR="009E68A9" w:rsidRDefault="009E68A9" w:rsidP="009E68A9">
      <w:pPr>
        <w:pStyle w:val="B1"/>
        <w:rPr>
          <w:lang w:eastAsia="zh-CN"/>
        </w:rPr>
      </w:pPr>
      <w:r w:rsidRPr="00F03130">
        <w:rPr>
          <w:lang w:eastAsia="zh-CN"/>
        </w:rPr>
        <w:t>-</w:t>
      </w:r>
      <w:r w:rsidRPr="00F03130">
        <w:rPr>
          <w:lang w:eastAsia="zh-CN"/>
        </w:rPr>
        <w:tab/>
      </w:r>
      <w:r w:rsidRPr="00F03130">
        <w:t>identification of the main</w:t>
      </w:r>
      <w:r w:rsidRPr="00F03130">
        <w:rPr>
          <w:lang w:eastAsia="zh-CN"/>
        </w:rPr>
        <w:t xml:space="preserve"> charging information</w:t>
      </w:r>
      <w:r>
        <w:rPr>
          <w:lang w:eastAsia="zh-CN"/>
        </w:rPr>
        <w:t>.</w:t>
      </w:r>
      <w:r w:rsidRPr="00F03130">
        <w:rPr>
          <w:lang w:eastAsia="zh-CN"/>
        </w:rPr>
        <w:t xml:space="preserve"> </w:t>
      </w:r>
    </w:p>
    <w:p w14:paraId="570D7564" w14:textId="77777777" w:rsidR="00CD4FDF" w:rsidRDefault="00CD4FDF" w:rsidP="00CD4FDF">
      <w:pPr>
        <w:rPr>
          <w:color w:val="00000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CD4FDF" w14:paraId="29C07FFA" w14:textId="77777777" w:rsidTr="00EB151C">
        <w:tc>
          <w:tcPr>
            <w:tcW w:w="9521" w:type="dxa"/>
            <w:tcBorders>
              <w:top w:val="single" w:sz="4" w:space="0" w:color="auto"/>
              <w:left w:val="single" w:sz="4" w:space="0" w:color="auto"/>
              <w:bottom w:val="single" w:sz="4" w:space="0" w:color="auto"/>
              <w:right w:val="single" w:sz="4" w:space="0" w:color="auto"/>
            </w:tcBorders>
            <w:shd w:val="clear" w:color="auto" w:fill="FFFFCC"/>
          </w:tcPr>
          <w:p w14:paraId="3A5D5632" w14:textId="54BD9720" w:rsidR="00CD4FDF" w:rsidRDefault="00CD4FDF" w:rsidP="00EB151C">
            <w:pPr>
              <w:jc w:val="center"/>
              <w:rPr>
                <w:rFonts w:ascii="Arial" w:hAnsi="Arial" w:cs="Arial"/>
                <w:b/>
                <w:bCs/>
                <w:sz w:val="28"/>
                <w:szCs w:val="28"/>
                <w:lang w:val="en-US"/>
              </w:rPr>
            </w:pPr>
            <w:r>
              <w:rPr>
                <w:rFonts w:ascii="Arial" w:hAnsi="Arial" w:cs="Arial"/>
                <w:b/>
                <w:bCs/>
                <w:sz w:val="28"/>
                <w:szCs w:val="28"/>
                <w:lang w:val="en-US"/>
              </w:rPr>
              <w:t>Second change</w:t>
            </w:r>
          </w:p>
        </w:tc>
      </w:tr>
    </w:tbl>
    <w:p w14:paraId="7E77D6E8" w14:textId="68494485" w:rsidR="009A4269" w:rsidRDefault="009A4269" w:rsidP="00CD4FDF">
      <w:pPr>
        <w:keepNext/>
        <w:keepLines/>
        <w:overflowPunct w:val="0"/>
        <w:autoSpaceDE w:val="0"/>
        <w:autoSpaceDN w:val="0"/>
        <w:adjustRightInd w:val="0"/>
        <w:spacing w:before="120"/>
        <w:textAlignment w:val="baseline"/>
        <w:outlineLvl w:val="2"/>
        <w:rPr>
          <w:ins w:id="12" w:author="Apple" w:date="2022-03-25T11:30:00Z"/>
          <w:rFonts w:ascii="Arial" w:hAnsi="Arial"/>
          <w:sz w:val="28"/>
        </w:rPr>
      </w:pPr>
      <w:ins w:id="13" w:author="Apple" w:date="2022-03-25T11:30:00Z">
        <w:r>
          <w:rPr>
            <w:rFonts w:ascii="Arial" w:hAnsi="Arial"/>
            <w:sz w:val="28"/>
          </w:rPr>
          <w:t>6.6.x</w:t>
        </w:r>
        <w:r>
          <w:rPr>
            <w:rFonts w:ascii="Arial" w:hAnsi="Arial"/>
            <w:sz w:val="28"/>
          </w:rPr>
          <w:tab/>
          <w:t>Solution#6.x CCS for independent charging of NS tenant and UE</w:t>
        </w:r>
        <w:bookmarkEnd w:id="4"/>
        <w:r>
          <w:rPr>
            <w:rFonts w:ascii="Arial" w:hAnsi="Arial"/>
            <w:sz w:val="28"/>
          </w:rPr>
          <w:t xml:space="preserve">  </w:t>
        </w:r>
      </w:ins>
    </w:p>
    <w:p w14:paraId="567C6E8D" w14:textId="77777777" w:rsidR="009A4269" w:rsidRDefault="009A4269" w:rsidP="009A4269">
      <w:pPr>
        <w:keepNext/>
        <w:keepLines/>
        <w:overflowPunct w:val="0"/>
        <w:autoSpaceDE w:val="0"/>
        <w:autoSpaceDN w:val="0"/>
        <w:adjustRightInd w:val="0"/>
        <w:spacing w:before="120"/>
        <w:ind w:left="1418" w:hanging="1418"/>
        <w:textAlignment w:val="baseline"/>
        <w:outlineLvl w:val="3"/>
        <w:rPr>
          <w:ins w:id="14" w:author="Apple" w:date="2022-03-25T11:30:00Z"/>
          <w:rFonts w:ascii="Arial" w:hAnsi="Arial"/>
          <w:sz w:val="24"/>
        </w:rPr>
      </w:pPr>
      <w:bookmarkStart w:id="15" w:name="_Toc81401608"/>
      <w:ins w:id="16" w:author="Apple" w:date="2022-03-25T11:30:00Z">
        <w:r>
          <w:rPr>
            <w:rFonts w:ascii="Arial" w:hAnsi="Arial"/>
            <w:sz w:val="24"/>
          </w:rPr>
          <w:t>6.</w:t>
        </w:r>
        <w:proofErr w:type="gramStart"/>
        <w:r>
          <w:rPr>
            <w:rFonts w:ascii="Arial" w:hAnsi="Arial"/>
            <w:sz w:val="24"/>
          </w:rPr>
          <w:t>6.x.</w:t>
        </w:r>
        <w:proofErr w:type="gramEnd"/>
        <w:r>
          <w:rPr>
            <w:rFonts w:ascii="Arial" w:hAnsi="Arial"/>
            <w:sz w:val="24"/>
          </w:rPr>
          <w:t>1</w:t>
        </w:r>
        <w:r>
          <w:rPr>
            <w:rFonts w:ascii="Arial" w:hAnsi="Arial"/>
            <w:sz w:val="24"/>
          </w:rPr>
          <w:tab/>
          <w:t>General description</w:t>
        </w:r>
        <w:bookmarkEnd w:id="15"/>
      </w:ins>
    </w:p>
    <w:p w14:paraId="7EAA0331" w14:textId="77777777" w:rsidR="009A4269" w:rsidRDefault="009A4269" w:rsidP="009A4269">
      <w:pPr>
        <w:rPr>
          <w:ins w:id="17" w:author="Apple" w:date="2022-03-25T11:30:00Z"/>
          <w:iCs/>
        </w:rPr>
      </w:pPr>
      <w:ins w:id="18" w:author="Apple" w:date="2022-03-25T11:30:00Z">
        <w:r>
          <w:t xml:space="preserve">This solution </w:t>
        </w:r>
        <w:r>
          <w:rPr>
            <w:lang w:eastAsia="zh-CN"/>
          </w:rPr>
          <w:t xml:space="preserve">addresses the Key Issue#6 for </w:t>
        </w:r>
        <w:r>
          <w:rPr>
            <w:iCs/>
          </w:rPr>
          <w:t>REQ-NSCH-01, and REQ-NSCH-11 potential requirements.</w:t>
        </w:r>
      </w:ins>
    </w:p>
    <w:p w14:paraId="5B496530" w14:textId="0FBC3178" w:rsidR="009A4269" w:rsidRDefault="009A4269" w:rsidP="009A4269">
      <w:pPr>
        <w:rPr>
          <w:ins w:id="19" w:author="Apple" w:date="2022-03-25T11:30:00Z"/>
          <w:iCs/>
        </w:rPr>
      </w:pPr>
      <w:ins w:id="20" w:author="Apple" w:date="2022-03-25T11:30:00Z">
        <w:r>
          <w:rPr>
            <w:bCs/>
            <w:lang w:eastAsia="zh-CN"/>
          </w:rPr>
          <w:t xml:space="preserve">According to the models </w:t>
        </w:r>
        <w:r>
          <w:rPr>
            <w:rFonts w:eastAsia="DengXian" w:hint="eastAsia"/>
            <w:lang w:eastAsia="zh-CN"/>
          </w:rPr>
          <w:t xml:space="preserve">defined in </w:t>
        </w:r>
        <w:r>
          <w:rPr>
            <w:rFonts w:eastAsia="DengXian"/>
            <w:lang w:eastAsia="ko-KR"/>
          </w:rPr>
          <w:t>clause </w:t>
        </w:r>
        <w:r>
          <w:rPr>
            <w:rFonts w:eastAsia="DengXian" w:hint="eastAsia"/>
            <w:lang w:eastAsia="zh-CN"/>
          </w:rPr>
          <w:t>4.1</w:t>
        </w:r>
        <w:r>
          <w:rPr>
            <w:color w:val="000000"/>
          </w:rPr>
          <w:t xml:space="preserve"> </w:t>
        </w:r>
        <w:r>
          <w:rPr>
            <w:bCs/>
            <w:lang w:eastAsia="zh-CN"/>
          </w:rPr>
          <w:t xml:space="preserve">NOP plays NSP for </w:t>
        </w:r>
      </w:ins>
      <w:ins w:id="21" w:author="Apple-rev1" w:date="2022-04-07T23:24:00Z">
        <w:r w:rsidR="00377284">
          <w:rPr>
            <w:bCs/>
            <w:lang w:eastAsia="zh-CN"/>
          </w:rPr>
          <w:t>N</w:t>
        </w:r>
      </w:ins>
      <w:ins w:id="22" w:author="Apple" w:date="2022-03-25T11:30:00Z">
        <w:del w:id="23" w:author="Apple-rev1" w:date="2022-04-07T23:24:00Z">
          <w:r w:rsidDel="00377284">
            <w:rPr>
              <w:bCs/>
              <w:lang w:eastAsia="zh-CN"/>
            </w:rPr>
            <w:delText>T</w:delText>
          </w:r>
        </w:del>
        <w:r>
          <w:rPr>
            <w:bCs/>
            <w:lang w:eastAsia="zh-CN"/>
          </w:rPr>
          <w:t xml:space="preserve">S tenant and </w:t>
        </w:r>
        <w:r>
          <w:rPr>
            <w:bCs/>
          </w:rPr>
          <w:t xml:space="preserve">CSP </w:t>
        </w:r>
        <w:r>
          <w:rPr>
            <w:lang w:eastAsia="zh-CN"/>
          </w:rPr>
          <w:t xml:space="preserve">for individual UE, </w:t>
        </w:r>
        <w:r>
          <w:rPr>
            <w:rFonts w:hint="eastAsia"/>
            <w:lang w:eastAsia="zh-CN"/>
          </w:rPr>
          <w:t xml:space="preserve">and </w:t>
        </w:r>
      </w:ins>
      <w:ins w:id="24" w:author="Apple-rev1" w:date="2022-04-07T23:24:00Z">
        <w:r w:rsidR="00377284">
          <w:rPr>
            <w:bCs/>
            <w:lang w:eastAsia="zh-CN"/>
          </w:rPr>
          <w:t>N</w:t>
        </w:r>
      </w:ins>
      <w:ins w:id="25" w:author="Apple" w:date="2022-03-25T11:30:00Z">
        <w:del w:id="26" w:author="Apple-rev1" w:date="2022-04-07T23:24:00Z">
          <w:r w:rsidDel="00377284">
            <w:rPr>
              <w:bCs/>
              <w:lang w:eastAsia="zh-CN"/>
            </w:rPr>
            <w:delText>T</w:delText>
          </w:r>
        </w:del>
        <w:r>
          <w:rPr>
            <w:bCs/>
            <w:lang w:eastAsia="zh-CN"/>
          </w:rPr>
          <w:t>S tenant</w:t>
        </w:r>
        <w:r>
          <w:rPr>
            <w:bCs/>
          </w:rPr>
          <w:t xml:space="preserve"> plays the role </w:t>
        </w:r>
        <w:proofErr w:type="gramStart"/>
        <w:r>
          <w:rPr>
            <w:bCs/>
          </w:rPr>
          <w:t>of  NSC</w:t>
        </w:r>
        <w:proofErr w:type="gramEnd"/>
        <w:r>
          <w:rPr>
            <w:bCs/>
          </w:rPr>
          <w:t xml:space="preserve"> and CSP for </w:t>
        </w:r>
        <w:r>
          <w:rPr>
            <w:lang w:eastAsia="zh-CN"/>
          </w:rPr>
          <w:t xml:space="preserve">individual </w:t>
        </w:r>
        <w:r>
          <w:rPr>
            <w:bCs/>
          </w:rPr>
          <w:t xml:space="preserve">UE, and </w:t>
        </w:r>
        <w:r>
          <w:rPr>
            <w:lang w:eastAsia="zh-CN"/>
          </w:rPr>
          <w:t xml:space="preserve">individual </w:t>
        </w:r>
        <w:r>
          <w:rPr>
            <w:bCs/>
          </w:rPr>
          <w:t xml:space="preserve">UE plays the role of CSC. </w:t>
        </w:r>
      </w:ins>
    </w:p>
    <w:p w14:paraId="29BBBBFA" w14:textId="7A402F58" w:rsidR="009A4269" w:rsidRDefault="009A4269" w:rsidP="009A4269">
      <w:pPr>
        <w:rPr>
          <w:ins w:id="27" w:author="Apple" w:date="2022-03-25T11:30:00Z"/>
        </w:rPr>
      </w:pPr>
      <w:ins w:id="28" w:author="Apple" w:date="2022-03-25T11:30:00Z">
        <w:r>
          <w:t xml:space="preserve">The Converged Charging System (CCS) handles NS tenant charging and individual UE charging independently by </w:t>
        </w:r>
        <w:r>
          <w:rPr>
            <w:rFonts w:hint="eastAsia"/>
            <w:lang w:val="en-US" w:eastAsia="zh-Hans"/>
          </w:rPr>
          <w:t>CHF</w:t>
        </w:r>
        <w:r>
          <w:rPr>
            <w:lang w:eastAsia="zh-Hans"/>
          </w:rPr>
          <w:t xml:space="preserve"> </w:t>
        </w:r>
        <w:r>
          <w:rPr>
            <w:rFonts w:hint="eastAsia"/>
            <w:lang w:val="en-US" w:eastAsia="zh-Hans"/>
          </w:rPr>
          <w:t>g</w:t>
        </w:r>
        <w:proofErr w:type="spellStart"/>
        <w:r>
          <w:rPr>
            <w:lang w:eastAsia="zh-Hans"/>
          </w:rPr>
          <w:t>enerat</w:t>
        </w:r>
        <w:r>
          <w:rPr>
            <w:rFonts w:hint="eastAsia"/>
            <w:lang w:val="en-US" w:eastAsia="zh-Hans"/>
          </w:rPr>
          <w:t>ing</w:t>
        </w:r>
        <w:proofErr w:type="spellEnd"/>
        <w:r>
          <w:rPr>
            <w:lang w:eastAsia="zh-Hans"/>
          </w:rPr>
          <w:t xml:space="preserve"> separate CDR files for </w:t>
        </w:r>
        <w:r>
          <w:rPr>
            <w:rFonts w:hint="eastAsia"/>
            <w:lang w:val="en-US" w:eastAsia="zh-Hans"/>
          </w:rPr>
          <w:t>NS</w:t>
        </w:r>
        <w:r>
          <w:rPr>
            <w:lang w:eastAsia="zh-Hans"/>
          </w:rPr>
          <w:t xml:space="preserve"> </w:t>
        </w:r>
        <w:r>
          <w:rPr>
            <w:rFonts w:hint="eastAsia"/>
            <w:lang w:val="en-US" w:eastAsia="zh-Hans"/>
          </w:rPr>
          <w:t>tenant</w:t>
        </w:r>
        <w:r>
          <w:rPr>
            <w:lang w:eastAsia="zh-Hans"/>
          </w:rPr>
          <w:t xml:space="preserve"> and </w:t>
        </w:r>
        <w:r>
          <w:t xml:space="preserve">individual </w:t>
        </w:r>
        <w:r>
          <w:rPr>
            <w:lang w:eastAsia="zh-Hans"/>
          </w:rPr>
          <w:t>UE.</w:t>
        </w:r>
      </w:ins>
    </w:p>
    <w:p w14:paraId="222741FC" w14:textId="0B653730" w:rsidR="009A4269" w:rsidRDefault="009A4269" w:rsidP="009A4269">
      <w:pPr>
        <w:rPr>
          <w:ins w:id="29" w:author="Apple" w:date="2022-03-25T11:30:00Z"/>
        </w:rPr>
      </w:pPr>
      <w:ins w:id="30" w:author="Apple" w:date="2022-03-25T11:30:00Z">
        <w:r>
          <w:t>The CCS performs charging functionalities for individual UEs, and includes in particular:</w:t>
        </w:r>
      </w:ins>
    </w:p>
    <w:p w14:paraId="571B240E" w14:textId="77777777" w:rsidR="009A4269" w:rsidRDefault="009A4269" w:rsidP="009A4269">
      <w:pPr>
        <w:overflowPunct w:val="0"/>
        <w:autoSpaceDE w:val="0"/>
        <w:autoSpaceDN w:val="0"/>
        <w:adjustRightInd w:val="0"/>
        <w:ind w:left="568" w:hanging="284"/>
        <w:textAlignment w:val="baseline"/>
        <w:rPr>
          <w:ins w:id="31" w:author="Apple" w:date="2022-03-25T11:30:00Z"/>
        </w:rPr>
      </w:pPr>
      <w:ins w:id="32" w:author="Apple" w:date="2022-03-25T11:30:00Z">
        <w:r>
          <w:t>-</w:t>
        </w:r>
        <w:r>
          <w:tab/>
        </w:r>
        <w:r>
          <w:rPr>
            <w:lang w:eastAsia="zh-CN"/>
          </w:rPr>
          <w:t xml:space="preserve">CHF exposing </w:t>
        </w:r>
        <w:proofErr w:type="spellStart"/>
        <w:r>
          <w:t>Nchf</w:t>
        </w:r>
        <w:proofErr w:type="spellEnd"/>
        <w:r>
          <w:t xml:space="preserve"> services associated to individual UEs.</w:t>
        </w:r>
      </w:ins>
    </w:p>
    <w:p w14:paraId="4743202D" w14:textId="77777777" w:rsidR="009A4269" w:rsidRDefault="009A4269" w:rsidP="009A4269">
      <w:pPr>
        <w:overflowPunct w:val="0"/>
        <w:autoSpaceDE w:val="0"/>
        <w:autoSpaceDN w:val="0"/>
        <w:adjustRightInd w:val="0"/>
        <w:ind w:left="568" w:hanging="284"/>
        <w:textAlignment w:val="baseline"/>
        <w:rPr>
          <w:ins w:id="33" w:author="Apple" w:date="2022-03-25T11:30:00Z"/>
        </w:rPr>
      </w:pPr>
      <w:ins w:id="34" w:author="Apple" w:date="2022-03-25T11:30:00Z">
        <w:r>
          <w:t>-</w:t>
        </w:r>
        <w:r>
          <w:tab/>
          <w:t xml:space="preserve">ABMF hosting individual UE account balance, provisioned with all necessary information related to subscribed-to services the UE has paid for. </w:t>
        </w:r>
      </w:ins>
    </w:p>
    <w:p w14:paraId="7536382F" w14:textId="77777777" w:rsidR="009A4269" w:rsidRDefault="009A4269" w:rsidP="009A4269">
      <w:pPr>
        <w:rPr>
          <w:ins w:id="35" w:author="Apple" w:date="2022-03-25T11:30:00Z"/>
        </w:rPr>
      </w:pPr>
      <w:ins w:id="36" w:author="Apple" w:date="2022-03-25T11:30:00Z">
        <w:r>
          <w:t>The CCS performs charging functionalities for NS tenant, and includes in particular:</w:t>
        </w:r>
      </w:ins>
    </w:p>
    <w:p w14:paraId="3C165B1C" w14:textId="77777777" w:rsidR="009A4269" w:rsidRDefault="009A4269" w:rsidP="009A4269">
      <w:pPr>
        <w:overflowPunct w:val="0"/>
        <w:autoSpaceDE w:val="0"/>
        <w:autoSpaceDN w:val="0"/>
        <w:adjustRightInd w:val="0"/>
        <w:ind w:left="568" w:hanging="284"/>
        <w:textAlignment w:val="baseline"/>
        <w:rPr>
          <w:ins w:id="37" w:author="Apple" w:date="2022-03-25T11:30:00Z"/>
        </w:rPr>
      </w:pPr>
      <w:ins w:id="38" w:author="Apple" w:date="2022-03-25T11:30:00Z">
        <w:r>
          <w:t>-</w:t>
        </w:r>
        <w:r>
          <w:tab/>
        </w:r>
        <w:r>
          <w:rPr>
            <w:lang w:eastAsia="zh-CN"/>
          </w:rPr>
          <w:t xml:space="preserve">CHF exposing </w:t>
        </w:r>
        <w:r>
          <w:t xml:space="preserve">Charging service(s) associated to NS-tenant. </w:t>
        </w:r>
      </w:ins>
    </w:p>
    <w:p w14:paraId="40B21AB6" w14:textId="77777777" w:rsidR="009A4269" w:rsidRDefault="009A4269" w:rsidP="009A4269">
      <w:pPr>
        <w:overflowPunct w:val="0"/>
        <w:autoSpaceDE w:val="0"/>
        <w:autoSpaceDN w:val="0"/>
        <w:adjustRightInd w:val="0"/>
        <w:ind w:left="568" w:hanging="284"/>
        <w:textAlignment w:val="baseline"/>
        <w:rPr>
          <w:ins w:id="39" w:author="Apple" w:date="2022-03-25T11:30:00Z"/>
        </w:rPr>
      </w:pPr>
      <w:ins w:id="40" w:author="Apple" w:date="2022-03-25T11:30:00Z">
        <w:r>
          <w:t>-</w:t>
        </w:r>
        <w:r>
          <w:tab/>
          <w:t xml:space="preserve">ABMF contains NS-tenant account balance, provisioned with all necessary information related to the Network Slice matching SLS requirements the NS-tenant has paid for, </w:t>
        </w:r>
      </w:ins>
    </w:p>
    <w:p w14:paraId="0BB79448" w14:textId="77777777" w:rsidR="009A4269" w:rsidRDefault="009A4269" w:rsidP="009A4269">
      <w:pPr>
        <w:overflowPunct w:val="0"/>
        <w:autoSpaceDE w:val="0"/>
        <w:autoSpaceDN w:val="0"/>
        <w:adjustRightInd w:val="0"/>
        <w:ind w:left="568" w:hanging="284"/>
        <w:textAlignment w:val="baseline"/>
        <w:rPr>
          <w:ins w:id="41" w:author="Apple" w:date="2022-03-25T11:30:00Z"/>
        </w:rPr>
      </w:pPr>
      <w:ins w:id="42" w:author="Apple" w:date="2022-03-25T11:30:00Z">
        <w:r>
          <w:t xml:space="preserve">- </w:t>
        </w:r>
        <w:r>
          <w:tab/>
          <w:t xml:space="preserve">The subscription description </w:t>
        </w:r>
        <w:proofErr w:type="gramStart"/>
        <w:r>
          <w:t>includes in particular</w:t>
        </w:r>
        <w:proofErr w:type="gramEnd"/>
        <w:r>
          <w:t xml:space="preserve">. the list of service profiles subscribed-to by the NS-tenant, each service profile with assigned group of S-NSSAI(s).   </w:t>
        </w:r>
      </w:ins>
    </w:p>
    <w:p w14:paraId="1CC051AB" w14:textId="77777777" w:rsidR="009A4269" w:rsidRDefault="009A4269" w:rsidP="009A4269">
      <w:pPr>
        <w:rPr>
          <w:ins w:id="43" w:author="Apple" w:date="2022-03-25T11:30:00Z"/>
        </w:rPr>
      </w:pPr>
      <w:ins w:id="44" w:author="Apple" w:date="2022-03-25T11:30:00Z">
        <w:r>
          <w:t xml:space="preserve">The UE 5G data connectivity converged charging from SMF is specified in 3GPP TS 32.255 [9] and uses </w:t>
        </w:r>
        <w:proofErr w:type="spellStart"/>
        <w:r>
          <w:t>Nchf_ConvergedCharging</w:t>
        </w:r>
        <w:proofErr w:type="spellEnd"/>
        <w:r>
          <w:t xml:space="preserve"> service exposed by UE CCS for individual UE PDU session charging.</w:t>
        </w:r>
      </w:ins>
    </w:p>
    <w:p w14:paraId="1909D9DA" w14:textId="77777777" w:rsidR="009A4269" w:rsidRDefault="009A4269" w:rsidP="009A4269">
      <w:pPr>
        <w:rPr>
          <w:ins w:id="45" w:author="Apple" w:date="2022-03-25T11:30:00Z"/>
        </w:rPr>
      </w:pPr>
      <w:ins w:id="46" w:author="Apple" w:date="2022-03-25T11:30:00Z">
        <w:r>
          <w:t xml:space="preserve">The Registration management converged charging from AMF is specified in 3GPP TS 32.256 [10] and uses </w:t>
        </w:r>
        <w:proofErr w:type="spellStart"/>
        <w:r>
          <w:t>Nchf_ConvergedCharging</w:t>
        </w:r>
        <w:proofErr w:type="spellEnd"/>
        <w:r>
          <w:t xml:space="preserve"> service exposed by UE CCS for individual UE registration.</w:t>
        </w:r>
      </w:ins>
    </w:p>
    <w:p w14:paraId="29F733AC" w14:textId="77777777" w:rsidR="009A4269" w:rsidRDefault="009A4269" w:rsidP="009A4269">
      <w:pPr>
        <w:keepNext/>
        <w:keepLines/>
        <w:overflowPunct w:val="0"/>
        <w:autoSpaceDE w:val="0"/>
        <w:autoSpaceDN w:val="0"/>
        <w:adjustRightInd w:val="0"/>
        <w:spacing w:before="120"/>
        <w:ind w:left="1418" w:hanging="1418"/>
        <w:textAlignment w:val="baseline"/>
        <w:outlineLvl w:val="3"/>
        <w:rPr>
          <w:ins w:id="47" w:author="Apple" w:date="2022-03-25T11:30:00Z"/>
          <w:rFonts w:ascii="Arial" w:hAnsi="Arial"/>
          <w:sz w:val="24"/>
          <w:lang w:val="en-US"/>
        </w:rPr>
      </w:pPr>
      <w:bookmarkStart w:id="48" w:name="_Toc81401609"/>
      <w:ins w:id="49" w:author="Apple" w:date="2022-03-25T11:30:00Z">
        <w:r>
          <w:rPr>
            <w:rFonts w:ascii="Arial" w:hAnsi="Arial"/>
            <w:sz w:val="24"/>
          </w:rPr>
          <w:t>6.</w:t>
        </w:r>
        <w:proofErr w:type="gramStart"/>
        <w:r>
          <w:rPr>
            <w:rFonts w:ascii="Arial" w:hAnsi="Arial"/>
            <w:sz w:val="24"/>
          </w:rPr>
          <w:t>6.x.</w:t>
        </w:r>
        <w:proofErr w:type="gramEnd"/>
        <w:r>
          <w:rPr>
            <w:rFonts w:ascii="Arial" w:hAnsi="Arial"/>
            <w:sz w:val="24"/>
          </w:rPr>
          <w:t>2</w:t>
        </w:r>
        <w:r>
          <w:rPr>
            <w:rFonts w:ascii="Arial" w:hAnsi="Arial"/>
            <w:sz w:val="24"/>
            <w:lang w:val="en-US"/>
          </w:rPr>
          <w:tab/>
          <w:t>Architecture description</w:t>
        </w:r>
        <w:bookmarkEnd w:id="48"/>
      </w:ins>
    </w:p>
    <w:p w14:paraId="0B861F29" w14:textId="77777777" w:rsidR="009A4269" w:rsidRDefault="009A4269" w:rsidP="009A4269">
      <w:pPr>
        <w:keepNext/>
        <w:keepLines/>
        <w:spacing w:before="60"/>
        <w:jc w:val="both"/>
        <w:rPr>
          <w:ins w:id="50" w:author="Apple" w:date="2022-03-25T11:30:00Z"/>
          <w:rFonts w:ascii="Arial" w:hAnsi="Arial"/>
          <w:b/>
          <w:lang w:eastAsia="zh-CN"/>
        </w:rPr>
      </w:pPr>
    </w:p>
    <w:p w14:paraId="33661AEC" w14:textId="77777777" w:rsidR="009A4269" w:rsidRDefault="009A4269" w:rsidP="009A4269">
      <w:pPr>
        <w:keepLines/>
        <w:spacing w:after="240"/>
        <w:jc w:val="center"/>
        <w:rPr>
          <w:ins w:id="51" w:author="Apple" w:date="2022-03-25T11:30:00Z"/>
        </w:rPr>
      </w:pPr>
      <w:ins w:id="52" w:author="Apple" w:date="2022-03-25T11:30:00Z">
        <w:r>
          <w:rPr>
            <w:noProof/>
          </w:rPr>
          <w:drawing>
            <wp:inline distT="0" distB="0" distL="114300" distR="114300" wp14:anchorId="3E858708" wp14:editId="239A034B">
              <wp:extent cx="4311650" cy="1304925"/>
              <wp:effectExtent l="0" t="0" r="6350" b="15875"/>
              <wp:docPr id="2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descr="图示&#10;&#10;描述已自动生成"/>
                      <pic:cNvPicPr>
                        <a:picLocks noChangeAspect="1"/>
                      </pic:cNvPicPr>
                    </pic:nvPicPr>
                    <pic:blipFill>
                      <a:blip r:embed="rId5"/>
                      <a:stretch>
                        <a:fillRect/>
                      </a:stretch>
                    </pic:blipFill>
                    <pic:spPr>
                      <a:xfrm>
                        <a:off x="0" y="0"/>
                        <a:ext cx="4311650" cy="1304925"/>
                      </a:xfrm>
                      <a:prstGeom prst="rect">
                        <a:avLst/>
                      </a:prstGeom>
                      <a:noFill/>
                      <a:ln w="9525">
                        <a:noFill/>
                      </a:ln>
                    </pic:spPr>
                  </pic:pic>
                </a:graphicData>
              </a:graphic>
            </wp:inline>
          </w:drawing>
        </w:r>
      </w:ins>
    </w:p>
    <w:p w14:paraId="6F239DF5" w14:textId="77777777" w:rsidR="009A4269" w:rsidRDefault="009A4269" w:rsidP="009A4269">
      <w:pPr>
        <w:keepLines/>
        <w:spacing w:after="240"/>
        <w:jc w:val="center"/>
        <w:rPr>
          <w:ins w:id="53" w:author="Apple" w:date="2022-03-25T11:30:00Z"/>
          <w:rFonts w:ascii="Arial" w:hAnsi="Arial"/>
          <w:b/>
        </w:rPr>
      </w:pPr>
      <w:ins w:id="54" w:author="Apple" w:date="2022-03-25T11:30:00Z">
        <w:r>
          <w:rPr>
            <w:rFonts w:ascii="Arial" w:hAnsi="Arial"/>
            <w:b/>
          </w:rPr>
          <w:t>Figure 6</w:t>
        </w:r>
        <w:r>
          <w:rPr>
            <w:rFonts w:ascii="Arial" w:hAnsi="Arial"/>
            <w:b/>
            <w:lang w:eastAsia="zh-CN"/>
          </w:rPr>
          <w:t>.6.x.2-1</w:t>
        </w:r>
        <w:r>
          <w:rPr>
            <w:rFonts w:ascii="Arial" w:hAnsi="Arial"/>
            <w:b/>
          </w:rPr>
          <w:t xml:space="preserve">: Charging architecture </w:t>
        </w:r>
        <w:r>
          <w:rPr>
            <w:rFonts w:ascii="Arial" w:hAnsi="Arial" w:hint="eastAsia"/>
            <w:b/>
          </w:rPr>
          <w:t>for independent charging of NS tenant and UE</w:t>
        </w:r>
      </w:ins>
    </w:p>
    <w:p w14:paraId="446FB21F" w14:textId="77777777" w:rsidR="009A4269" w:rsidRDefault="009A4269" w:rsidP="009A4269">
      <w:pPr>
        <w:rPr>
          <w:ins w:id="55" w:author="Apple" w:date="2022-03-25T11:30:00Z"/>
        </w:rPr>
      </w:pPr>
      <w:ins w:id="56" w:author="Apple" w:date="2022-03-25T11:30:00Z">
        <w:r>
          <w:rPr>
            <w:rFonts w:hint="eastAsia"/>
          </w:rPr>
          <w:t xml:space="preserve">CHF </w:t>
        </w:r>
        <w:r>
          <w:t xml:space="preserve">supports </w:t>
        </w:r>
        <w:r>
          <w:rPr>
            <w:rFonts w:hint="eastAsia"/>
          </w:rPr>
          <w:t>generat</w:t>
        </w:r>
        <w:r>
          <w:t>ing</w:t>
        </w:r>
        <w:r>
          <w:rPr>
            <w:rFonts w:hint="eastAsia"/>
          </w:rPr>
          <w:t xml:space="preserve"> CDR files for </w:t>
        </w:r>
        <w:r>
          <w:t>NS tenant</w:t>
        </w:r>
        <w:r>
          <w:rPr>
            <w:rFonts w:hint="eastAsia"/>
          </w:rPr>
          <w:t xml:space="preserve"> and </w:t>
        </w:r>
        <w:r>
          <w:t xml:space="preserve">individual </w:t>
        </w:r>
        <w:r>
          <w:rPr>
            <w:rFonts w:hint="eastAsia"/>
          </w:rPr>
          <w:t>UE separately</w:t>
        </w:r>
        <w:r>
          <w:t xml:space="preserve">. </w:t>
        </w:r>
      </w:ins>
    </w:p>
    <w:p w14:paraId="0C111B51" w14:textId="77777777" w:rsidR="009A4269" w:rsidRDefault="009A4269" w:rsidP="009A4269">
      <w:pPr>
        <w:rPr>
          <w:ins w:id="57" w:author="Apple" w:date="2022-03-25T11:30:00Z"/>
        </w:rPr>
      </w:pPr>
      <w:ins w:id="58" w:author="Apple" w:date="2022-03-25T11:30:00Z">
        <w:r>
          <w:rPr>
            <w:rFonts w:hint="eastAsia"/>
          </w:rPr>
          <w:t>Ga supports CDR file</w:t>
        </w:r>
        <w:r>
          <w:t>s</w:t>
        </w:r>
        <w:r>
          <w:rPr>
            <w:rFonts w:hint="eastAsia"/>
          </w:rPr>
          <w:t xml:space="preserve"> for </w:t>
        </w:r>
        <w:r>
          <w:t>NS tenant</w:t>
        </w:r>
        <w:r>
          <w:rPr>
            <w:rFonts w:hint="eastAsia"/>
          </w:rPr>
          <w:t xml:space="preserve"> and CDR file</w:t>
        </w:r>
        <w:r>
          <w:t>s</w:t>
        </w:r>
        <w:r>
          <w:rPr>
            <w:rFonts w:hint="eastAsia"/>
          </w:rPr>
          <w:t xml:space="preserve"> for </w:t>
        </w:r>
        <w:r>
          <w:t>individual UE</w:t>
        </w:r>
        <w:r>
          <w:rPr>
            <w:rFonts w:hint="eastAsia"/>
          </w:rPr>
          <w:t xml:space="preserve"> independent transmi</w:t>
        </w:r>
        <w:r>
          <w:t>ssion</w:t>
        </w:r>
        <w:r>
          <w:rPr>
            <w:rFonts w:hint="eastAsia"/>
          </w:rPr>
          <w:t xml:space="preserve"> to CGF.</w:t>
        </w:r>
      </w:ins>
    </w:p>
    <w:p w14:paraId="0751B3EB" w14:textId="77777777" w:rsidR="009A4269" w:rsidRDefault="009A4269" w:rsidP="009A4269">
      <w:pPr>
        <w:pStyle w:val="4"/>
        <w:rPr>
          <w:ins w:id="59" w:author="Apple" w:date="2022-03-25T11:30:00Z"/>
        </w:rPr>
      </w:pPr>
      <w:bookmarkStart w:id="60" w:name="_Toc94103463"/>
      <w:ins w:id="61" w:author="Apple" w:date="2022-03-25T11:30:00Z">
        <w:r>
          <w:t>6.</w:t>
        </w:r>
        <w:proofErr w:type="gramStart"/>
        <w:r>
          <w:t>6.x.</w:t>
        </w:r>
        <w:proofErr w:type="gramEnd"/>
        <w:r>
          <w:t>3</w:t>
        </w:r>
        <w:r>
          <w:tab/>
          <w:t>Flow description</w:t>
        </w:r>
        <w:bookmarkEnd w:id="60"/>
      </w:ins>
    </w:p>
    <w:p w14:paraId="646FE867" w14:textId="63C94A37" w:rsidR="009A4269" w:rsidRDefault="009A4269" w:rsidP="009A4269">
      <w:pPr>
        <w:rPr>
          <w:ins w:id="62" w:author="Apple" w:date="2022-03-25T11:30:00Z"/>
        </w:rPr>
      </w:pPr>
      <w:ins w:id="63" w:author="Apple" w:date="2022-03-25T11:30:00Z">
        <w:r>
          <w:t xml:space="preserve">The </w:t>
        </w:r>
        <w:r>
          <w:rPr>
            <w:rFonts w:hint="eastAsia"/>
            <w:lang w:eastAsia="zh-CN"/>
          </w:rPr>
          <w:t>procedure for</w:t>
        </w:r>
        <w:r>
          <w:rPr>
            <w:lang w:eastAsia="zh-CN"/>
          </w:rPr>
          <w:t xml:space="preserve"> </w:t>
        </w:r>
        <w:r>
          <w:t xml:space="preserve">NS tenant </w:t>
        </w:r>
      </w:ins>
      <w:ins w:id="64" w:author="Apple-rev1" w:date="2022-04-08T15:22:00Z">
        <w:r w:rsidR="009C6328">
          <w:t xml:space="preserve">converged charging </w:t>
        </w:r>
      </w:ins>
      <w:ins w:id="65" w:author="Apple-rev1" w:date="2022-04-07T23:32:00Z">
        <w:r w:rsidR="00D21E57">
          <w:rPr>
            <w:lang w:val="en-US" w:eastAsia="zh-CN"/>
          </w:rPr>
          <w:t>refers to the solutions</w:t>
        </w:r>
      </w:ins>
      <w:ins w:id="66" w:author="Apple-rev1" w:date="2022-04-07T23:33:00Z">
        <w:r w:rsidR="00D21E57">
          <w:rPr>
            <w:lang w:val="en-US" w:eastAsia="zh-CN"/>
          </w:rPr>
          <w:t xml:space="preserve"> of </w:t>
        </w:r>
      </w:ins>
      <w:ins w:id="67" w:author="Apple-rev1" w:date="2022-04-08T15:22:00Z">
        <w:r w:rsidR="009C6328">
          <w:rPr>
            <w:lang w:val="en-US" w:eastAsia="zh-CN"/>
          </w:rPr>
          <w:t xml:space="preserve">dedicated </w:t>
        </w:r>
      </w:ins>
      <w:ins w:id="68" w:author="Apple-rev1" w:date="2022-04-08T15:23:00Z">
        <w:r w:rsidR="009C6328">
          <w:rPr>
            <w:lang w:val="en-US" w:eastAsia="zh-CN"/>
          </w:rPr>
          <w:t>NS tenant CCS.</w:t>
        </w:r>
      </w:ins>
      <w:ins w:id="69" w:author="Apple" w:date="2022-03-25T11:30:00Z">
        <w:del w:id="70" w:author="Apple-rev1" w:date="2022-04-07T23:32:00Z">
          <w:r w:rsidDel="00D21E57">
            <w:rPr>
              <w:rFonts w:hint="eastAsia"/>
              <w:lang w:eastAsia="zh-CN"/>
            </w:rPr>
            <w:delText>N</w:delText>
          </w:r>
          <w:r w:rsidDel="00D21E57">
            <w:delText>etwork Slice management charging refers to specification in 3GPP TS 28.202 [3] and for NS tenant Network slice performance and analytics charging in 3GPP TS 28.201 [4].</w:delText>
          </w:r>
        </w:del>
      </w:ins>
    </w:p>
    <w:p w14:paraId="3433B3CD" w14:textId="77777777" w:rsidR="009A4269" w:rsidRDefault="009A4269" w:rsidP="009A4269">
      <w:pPr>
        <w:rPr>
          <w:ins w:id="71" w:author="Apple" w:date="2022-03-25T11:30:00Z"/>
          <w:lang w:eastAsia="zh-CN"/>
        </w:rPr>
      </w:pPr>
      <w:ins w:id="72" w:author="Apple" w:date="2022-03-25T11:30:00Z">
        <w:r>
          <w:t xml:space="preserve">The </w:t>
        </w:r>
        <w:r>
          <w:rPr>
            <w:rFonts w:hint="eastAsia"/>
            <w:lang w:eastAsia="zh-CN"/>
          </w:rPr>
          <w:t>procedure for</w:t>
        </w:r>
        <w:r>
          <w:rPr>
            <w:lang w:eastAsia="zh-CN"/>
          </w:rPr>
          <w:t xml:space="preserve"> </w:t>
        </w:r>
        <w:r>
          <w:t>UE 5G data connectivity converged charging from SMF refers to specification in 3GPP TS 32.255 [9] and the Registration management converged charging from AMF in 3GPP TS 32.256 [10].</w:t>
        </w:r>
      </w:ins>
    </w:p>
    <w:p w14:paraId="5A52F9AE" w14:textId="77777777" w:rsidR="002F3AD1" w:rsidRPr="009A4269" w:rsidRDefault="002F3AD1">
      <w:pPr>
        <w:overflowPunct w:val="0"/>
        <w:autoSpaceDE w:val="0"/>
        <w:autoSpaceDN w:val="0"/>
        <w:adjustRightInd w:val="0"/>
        <w:textAlignment w:val="baseline"/>
        <w:rPr>
          <w:rFonts w:eastAsia="DengXian"/>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2F3AD1" w14:paraId="34D3ED74" w14:textId="77777777">
        <w:tc>
          <w:tcPr>
            <w:tcW w:w="9521" w:type="dxa"/>
            <w:tcBorders>
              <w:top w:val="single" w:sz="4" w:space="0" w:color="auto"/>
              <w:left w:val="single" w:sz="4" w:space="0" w:color="auto"/>
              <w:bottom w:val="single" w:sz="4" w:space="0" w:color="auto"/>
              <w:right w:val="single" w:sz="4" w:space="0" w:color="auto"/>
            </w:tcBorders>
            <w:shd w:val="clear" w:color="auto" w:fill="FFFFCC"/>
          </w:tcPr>
          <w:p w14:paraId="3C416BDE" w14:textId="77777777" w:rsidR="002F3AD1" w:rsidRDefault="00896A38">
            <w:pPr>
              <w:jc w:val="center"/>
              <w:rPr>
                <w:rFonts w:ascii="Arial" w:hAnsi="Arial" w:cs="Arial"/>
                <w:b/>
                <w:bCs/>
                <w:sz w:val="28"/>
                <w:szCs w:val="28"/>
                <w:lang w:val="en-US"/>
              </w:rPr>
            </w:pPr>
            <w:r>
              <w:rPr>
                <w:rFonts w:ascii="Arial" w:hAnsi="Arial" w:cs="Arial"/>
                <w:b/>
                <w:bCs/>
                <w:sz w:val="28"/>
                <w:szCs w:val="28"/>
                <w:lang w:val="en-US"/>
              </w:rPr>
              <w:t>End of changes</w:t>
            </w:r>
          </w:p>
        </w:tc>
      </w:tr>
    </w:tbl>
    <w:p w14:paraId="414951C2" w14:textId="77777777" w:rsidR="002F3AD1" w:rsidRDefault="002F3AD1">
      <w:pPr>
        <w:rPr>
          <w:i/>
          <w:lang w:eastAsia="zh-CN"/>
        </w:rPr>
      </w:pPr>
    </w:p>
    <w:sectPr w:rsidR="002F3AD1">
      <w:footnotePr>
        <w:numRestart w:val="eachSect"/>
      </w:footnotePr>
      <w:pgSz w:w="11907" w:h="16840"/>
      <w:pgMar w:top="567" w:right="1134" w:bottom="567"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苹方-简"/>
    <w:panose1 w:val="020B0604020202020204"/>
    <w:charset w:val="00"/>
    <w:family w:val="moder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bordersDoNotSurroundHeader/>
  <w:bordersDoNotSurroundFooter/>
  <w:proofState w:spelling="clean" w:grammar="clean"/>
  <w:attachedTemplate r:id="rId1"/>
  <w:trackRevisions/>
  <w:defaultTabStop w:val="284"/>
  <w:doNotHyphenateCaps/>
  <w:doNotUseMarginsForDrawingGridOrigin/>
  <w:doNotShadeFormData/>
  <w:noPunctuationKerning/>
  <w:characterSpacingControl w:val="doNotCompress"/>
  <w:footnotePr>
    <w:numRestart w:val="eachSect"/>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155"/>
    <w:rsid w:val="9FDCF608"/>
    <w:rsid w:val="E7574008"/>
    <w:rsid w:val="FBFF93F2"/>
    <w:rsid w:val="00000DE5"/>
    <w:rsid w:val="00012515"/>
    <w:rsid w:val="00017664"/>
    <w:rsid w:val="0002529C"/>
    <w:rsid w:val="00046389"/>
    <w:rsid w:val="000541B7"/>
    <w:rsid w:val="00070553"/>
    <w:rsid w:val="0007308C"/>
    <w:rsid w:val="00074722"/>
    <w:rsid w:val="000819D8"/>
    <w:rsid w:val="000841CB"/>
    <w:rsid w:val="00092538"/>
    <w:rsid w:val="000934A6"/>
    <w:rsid w:val="000A2C6C"/>
    <w:rsid w:val="000A4660"/>
    <w:rsid w:val="000A62E0"/>
    <w:rsid w:val="000B0F2F"/>
    <w:rsid w:val="000B4970"/>
    <w:rsid w:val="000B50EF"/>
    <w:rsid w:val="000C4E1D"/>
    <w:rsid w:val="000D1B5B"/>
    <w:rsid w:val="000F47F9"/>
    <w:rsid w:val="001019F9"/>
    <w:rsid w:val="00102BB6"/>
    <w:rsid w:val="00102E27"/>
    <w:rsid w:val="0010317C"/>
    <w:rsid w:val="0010401F"/>
    <w:rsid w:val="00112FC3"/>
    <w:rsid w:val="00136E54"/>
    <w:rsid w:val="00142118"/>
    <w:rsid w:val="00173FA3"/>
    <w:rsid w:val="00184B6F"/>
    <w:rsid w:val="001861E5"/>
    <w:rsid w:val="001976E4"/>
    <w:rsid w:val="001A6513"/>
    <w:rsid w:val="001B1652"/>
    <w:rsid w:val="001C3EC8"/>
    <w:rsid w:val="001D2BD4"/>
    <w:rsid w:val="001D40F5"/>
    <w:rsid w:val="001D6911"/>
    <w:rsid w:val="001F0F7C"/>
    <w:rsid w:val="001F1179"/>
    <w:rsid w:val="001F255A"/>
    <w:rsid w:val="00201947"/>
    <w:rsid w:val="0020395B"/>
    <w:rsid w:val="002046CB"/>
    <w:rsid w:val="00204DC9"/>
    <w:rsid w:val="002062C0"/>
    <w:rsid w:val="00214CA6"/>
    <w:rsid w:val="00215130"/>
    <w:rsid w:val="0021547F"/>
    <w:rsid w:val="00230002"/>
    <w:rsid w:val="00244C9A"/>
    <w:rsid w:val="00247216"/>
    <w:rsid w:val="0025381A"/>
    <w:rsid w:val="00261D48"/>
    <w:rsid w:val="0027141D"/>
    <w:rsid w:val="002817C3"/>
    <w:rsid w:val="00287AE1"/>
    <w:rsid w:val="002A0674"/>
    <w:rsid w:val="002A1857"/>
    <w:rsid w:val="002B3143"/>
    <w:rsid w:val="002B56A5"/>
    <w:rsid w:val="002C5A73"/>
    <w:rsid w:val="002C6704"/>
    <w:rsid w:val="002C7F38"/>
    <w:rsid w:val="002F3AD1"/>
    <w:rsid w:val="002F59D5"/>
    <w:rsid w:val="0030628A"/>
    <w:rsid w:val="00306C49"/>
    <w:rsid w:val="00326921"/>
    <w:rsid w:val="00337C7F"/>
    <w:rsid w:val="0035122B"/>
    <w:rsid w:val="00353451"/>
    <w:rsid w:val="00361CB3"/>
    <w:rsid w:val="003663EA"/>
    <w:rsid w:val="00371032"/>
    <w:rsid w:val="00371B44"/>
    <w:rsid w:val="00377284"/>
    <w:rsid w:val="003C122B"/>
    <w:rsid w:val="003C2185"/>
    <w:rsid w:val="003C5A97"/>
    <w:rsid w:val="003C7A04"/>
    <w:rsid w:val="003D0543"/>
    <w:rsid w:val="003D52C4"/>
    <w:rsid w:val="003D5BB5"/>
    <w:rsid w:val="003E6E19"/>
    <w:rsid w:val="003E7EDD"/>
    <w:rsid w:val="003F12B5"/>
    <w:rsid w:val="003F2421"/>
    <w:rsid w:val="003F3F6C"/>
    <w:rsid w:val="003F52B2"/>
    <w:rsid w:val="00412192"/>
    <w:rsid w:val="00432DC6"/>
    <w:rsid w:val="00440414"/>
    <w:rsid w:val="004558E9"/>
    <w:rsid w:val="0045777E"/>
    <w:rsid w:val="00477495"/>
    <w:rsid w:val="004A771F"/>
    <w:rsid w:val="004B3753"/>
    <w:rsid w:val="004C1217"/>
    <w:rsid w:val="004C2D99"/>
    <w:rsid w:val="004C31D2"/>
    <w:rsid w:val="004D1978"/>
    <w:rsid w:val="004D55C2"/>
    <w:rsid w:val="004D5D17"/>
    <w:rsid w:val="004F7140"/>
    <w:rsid w:val="0050295A"/>
    <w:rsid w:val="00507A6D"/>
    <w:rsid w:val="00521131"/>
    <w:rsid w:val="00527C0B"/>
    <w:rsid w:val="005410F6"/>
    <w:rsid w:val="00551067"/>
    <w:rsid w:val="00555E9A"/>
    <w:rsid w:val="005567C6"/>
    <w:rsid w:val="005729C4"/>
    <w:rsid w:val="00575208"/>
    <w:rsid w:val="0059227B"/>
    <w:rsid w:val="005A2799"/>
    <w:rsid w:val="005A636A"/>
    <w:rsid w:val="005B0966"/>
    <w:rsid w:val="005B795D"/>
    <w:rsid w:val="005C793E"/>
    <w:rsid w:val="005E38D0"/>
    <w:rsid w:val="00603BE7"/>
    <w:rsid w:val="00613820"/>
    <w:rsid w:val="006308AF"/>
    <w:rsid w:val="00652248"/>
    <w:rsid w:val="00657B80"/>
    <w:rsid w:val="00657DA5"/>
    <w:rsid w:val="00675B3C"/>
    <w:rsid w:val="00686730"/>
    <w:rsid w:val="006926C3"/>
    <w:rsid w:val="0069495C"/>
    <w:rsid w:val="00694C30"/>
    <w:rsid w:val="006A19AD"/>
    <w:rsid w:val="006A70E5"/>
    <w:rsid w:val="006C236C"/>
    <w:rsid w:val="006D340A"/>
    <w:rsid w:val="006D7BA1"/>
    <w:rsid w:val="00715A1D"/>
    <w:rsid w:val="00715BDB"/>
    <w:rsid w:val="00721F7C"/>
    <w:rsid w:val="00744860"/>
    <w:rsid w:val="00746B3D"/>
    <w:rsid w:val="00760BB0"/>
    <w:rsid w:val="0076157A"/>
    <w:rsid w:val="00784593"/>
    <w:rsid w:val="007A00EF"/>
    <w:rsid w:val="007B19EA"/>
    <w:rsid w:val="007C0A2D"/>
    <w:rsid w:val="007C27B0"/>
    <w:rsid w:val="007C30A6"/>
    <w:rsid w:val="007D03B3"/>
    <w:rsid w:val="007D1C3A"/>
    <w:rsid w:val="007D26AE"/>
    <w:rsid w:val="007F300B"/>
    <w:rsid w:val="00800314"/>
    <w:rsid w:val="008014C3"/>
    <w:rsid w:val="00801CB9"/>
    <w:rsid w:val="00804554"/>
    <w:rsid w:val="0080566B"/>
    <w:rsid w:val="00810CCA"/>
    <w:rsid w:val="0082615E"/>
    <w:rsid w:val="0083254C"/>
    <w:rsid w:val="008356CE"/>
    <w:rsid w:val="00842F0C"/>
    <w:rsid w:val="00850812"/>
    <w:rsid w:val="008526A4"/>
    <w:rsid w:val="00852A7C"/>
    <w:rsid w:val="00861DAC"/>
    <w:rsid w:val="0086599B"/>
    <w:rsid w:val="00871999"/>
    <w:rsid w:val="00876B9A"/>
    <w:rsid w:val="008900D3"/>
    <w:rsid w:val="008933BF"/>
    <w:rsid w:val="00896A38"/>
    <w:rsid w:val="008A10C4"/>
    <w:rsid w:val="008A7A5F"/>
    <w:rsid w:val="008B0248"/>
    <w:rsid w:val="008B6AE7"/>
    <w:rsid w:val="008C65D1"/>
    <w:rsid w:val="008D0151"/>
    <w:rsid w:val="008D1E24"/>
    <w:rsid w:val="008D20C0"/>
    <w:rsid w:val="008D29BC"/>
    <w:rsid w:val="008D3DB2"/>
    <w:rsid w:val="008E2994"/>
    <w:rsid w:val="008E3415"/>
    <w:rsid w:val="008F2AC0"/>
    <w:rsid w:val="008F4E35"/>
    <w:rsid w:val="008F5F33"/>
    <w:rsid w:val="009032A5"/>
    <w:rsid w:val="0091046A"/>
    <w:rsid w:val="00917031"/>
    <w:rsid w:val="00926ABD"/>
    <w:rsid w:val="0093596D"/>
    <w:rsid w:val="00937220"/>
    <w:rsid w:val="00937970"/>
    <w:rsid w:val="0094025B"/>
    <w:rsid w:val="009464C8"/>
    <w:rsid w:val="00947F4E"/>
    <w:rsid w:val="00955A07"/>
    <w:rsid w:val="009659F2"/>
    <w:rsid w:val="00966D47"/>
    <w:rsid w:val="00987FED"/>
    <w:rsid w:val="00992312"/>
    <w:rsid w:val="009A4269"/>
    <w:rsid w:val="009A6150"/>
    <w:rsid w:val="009C0DED"/>
    <w:rsid w:val="009C6328"/>
    <w:rsid w:val="009D2821"/>
    <w:rsid w:val="009E68A9"/>
    <w:rsid w:val="009F3127"/>
    <w:rsid w:val="009F6AEB"/>
    <w:rsid w:val="00A04A85"/>
    <w:rsid w:val="00A05325"/>
    <w:rsid w:val="00A071BB"/>
    <w:rsid w:val="00A13081"/>
    <w:rsid w:val="00A13569"/>
    <w:rsid w:val="00A30319"/>
    <w:rsid w:val="00A34E94"/>
    <w:rsid w:val="00A37D7F"/>
    <w:rsid w:val="00A425DB"/>
    <w:rsid w:val="00A46410"/>
    <w:rsid w:val="00A5487C"/>
    <w:rsid w:val="00A57688"/>
    <w:rsid w:val="00A84A94"/>
    <w:rsid w:val="00A94395"/>
    <w:rsid w:val="00AA3DF1"/>
    <w:rsid w:val="00AB26F5"/>
    <w:rsid w:val="00AB3980"/>
    <w:rsid w:val="00AC0D34"/>
    <w:rsid w:val="00AC22BA"/>
    <w:rsid w:val="00AD1DAA"/>
    <w:rsid w:val="00AF1E23"/>
    <w:rsid w:val="00AF5B0F"/>
    <w:rsid w:val="00AF7F81"/>
    <w:rsid w:val="00B01AFF"/>
    <w:rsid w:val="00B05CC7"/>
    <w:rsid w:val="00B27E39"/>
    <w:rsid w:val="00B350D8"/>
    <w:rsid w:val="00B37896"/>
    <w:rsid w:val="00B46758"/>
    <w:rsid w:val="00B478DF"/>
    <w:rsid w:val="00B54169"/>
    <w:rsid w:val="00B76763"/>
    <w:rsid w:val="00B7732B"/>
    <w:rsid w:val="00B879F0"/>
    <w:rsid w:val="00BC25AA"/>
    <w:rsid w:val="00BE1932"/>
    <w:rsid w:val="00BF46F6"/>
    <w:rsid w:val="00BF4B44"/>
    <w:rsid w:val="00C022E3"/>
    <w:rsid w:val="00C22D17"/>
    <w:rsid w:val="00C404F2"/>
    <w:rsid w:val="00C4282C"/>
    <w:rsid w:val="00C4712D"/>
    <w:rsid w:val="00C555C9"/>
    <w:rsid w:val="00C56AA1"/>
    <w:rsid w:val="00C62466"/>
    <w:rsid w:val="00C65661"/>
    <w:rsid w:val="00C732EF"/>
    <w:rsid w:val="00C90D4A"/>
    <w:rsid w:val="00C94F55"/>
    <w:rsid w:val="00C97794"/>
    <w:rsid w:val="00CA0FA2"/>
    <w:rsid w:val="00CA1F02"/>
    <w:rsid w:val="00CA6F5C"/>
    <w:rsid w:val="00CA7D62"/>
    <w:rsid w:val="00CB07A8"/>
    <w:rsid w:val="00CB11E3"/>
    <w:rsid w:val="00CB65FB"/>
    <w:rsid w:val="00CC562C"/>
    <w:rsid w:val="00CD0C31"/>
    <w:rsid w:val="00CD379F"/>
    <w:rsid w:val="00CD4A57"/>
    <w:rsid w:val="00CD4FDF"/>
    <w:rsid w:val="00CE1C5A"/>
    <w:rsid w:val="00CE6EC9"/>
    <w:rsid w:val="00CF308A"/>
    <w:rsid w:val="00CF4FB2"/>
    <w:rsid w:val="00D12D0B"/>
    <w:rsid w:val="00D146F1"/>
    <w:rsid w:val="00D14D2E"/>
    <w:rsid w:val="00D1537F"/>
    <w:rsid w:val="00D21E57"/>
    <w:rsid w:val="00D231A2"/>
    <w:rsid w:val="00D2723E"/>
    <w:rsid w:val="00D33604"/>
    <w:rsid w:val="00D33D58"/>
    <w:rsid w:val="00D37B08"/>
    <w:rsid w:val="00D437FF"/>
    <w:rsid w:val="00D46841"/>
    <w:rsid w:val="00D5130C"/>
    <w:rsid w:val="00D62265"/>
    <w:rsid w:val="00D74518"/>
    <w:rsid w:val="00D7697C"/>
    <w:rsid w:val="00D77AD4"/>
    <w:rsid w:val="00D838AB"/>
    <w:rsid w:val="00D8512E"/>
    <w:rsid w:val="00DA1E58"/>
    <w:rsid w:val="00DC024F"/>
    <w:rsid w:val="00DC3FC4"/>
    <w:rsid w:val="00DC6C42"/>
    <w:rsid w:val="00DD2F59"/>
    <w:rsid w:val="00DD585D"/>
    <w:rsid w:val="00DE0164"/>
    <w:rsid w:val="00DE4EF2"/>
    <w:rsid w:val="00DE5E9C"/>
    <w:rsid w:val="00DF1C7A"/>
    <w:rsid w:val="00DF2C0E"/>
    <w:rsid w:val="00DF3471"/>
    <w:rsid w:val="00DF5163"/>
    <w:rsid w:val="00DF6222"/>
    <w:rsid w:val="00E005A2"/>
    <w:rsid w:val="00E04DB6"/>
    <w:rsid w:val="00E06FFB"/>
    <w:rsid w:val="00E1650E"/>
    <w:rsid w:val="00E30155"/>
    <w:rsid w:val="00E33B14"/>
    <w:rsid w:val="00E33F8D"/>
    <w:rsid w:val="00E46C47"/>
    <w:rsid w:val="00E51372"/>
    <w:rsid w:val="00E57556"/>
    <w:rsid w:val="00E65563"/>
    <w:rsid w:val="00E715AE"/>
    <w:rsid w:val="00E73C76"/>
    <w:rsid w:val="00E80489"/>
    <w:rsid w:val="00E87CE2"/>
    <w:rsid w:val="00E91FE1"/>
    <w:rsid w:val="00E925D9"/>
    <w:rsid w:val="00E950CA"/>
    <w:rsid w:val="00EA044C"/>
    <w:rsid w:val="00EA5E95"/>
    <w:rsid w:val="00EA6AC8"/>
    <w:rsid w:val="00ED4954"/>
    <w:rsid w:val="00ED50FC"/>
    <w:rsid w:val="00EE0943"/>
    <w:rsid w:val="00EE33A2"/>
    <w:rsid w:val="00EE77D6"/>
    <w:rsid w:val="00EF018B"/>
    <w:rsid w:val="00EF31AF"/>
    <w:rsid w:val="00F15972"/>
    <w:rsid w:val="00F3527A"/>
    <w:rsid w:val="00F5187E"/>
    <w:rsid w:val="00F5560D"/>
    <w:rsid w:val="00F6118C"/>
    <w:rsid w:val="00F62D07"/>
    <w:rsid w:val="00F667CE"/>
    <w:rsid w:val="00F67A1C"/>
    <w:rsid w:val="00F82C5B"/>
    <w:rsid w:val="00F84FC6"/>
    <w:rsid w:val="00F8555F"/>
    <w:rsid w:val="00FA0841"/>
    <w:rsid w:val="00FA1E9A"/>
    <w:rsid w:val="00FA54ED"/>
    <w:rsid w:val="00FB5301"/>
    <w:rsid w:val="00FD56B0"/>
    <w:rsid w:val="3FFC7DF4"/>
    <w:rsid w:val="4F5FC815"/>
    <w:rsid w:val="6FDFA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7FBF"/>
  <w15:docId w15:val="{6B8093D4-51AB-C24C-86B3-FD30AFF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a4">
    <w:name w:val="annotation subject"/>
    <w:basedOn w:val="a5"/>
    <w:next w:val="a5"/>
    <w:link w:val="a6"/>
    <w:rPr>
      <w:b/>
      <w:bCs/>
    </w:rPr>
  </w:style>
  <w:style w:type="paragraph" w:styleId="a5">
    <w:name w:val="annotation text"/>
    <w:basedOn w:val="a"/>
    <w:link w:val="a7"/>
    <w:semiHidden/>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TOC1">
    <w:name w:val="toc 1"/>
    <w:semiHidden/>
    <w:pPr>
      <w:keepNext/>
      <w:keepLines/>
      <w:widowControl w:val="0"/>
      <w:tabs>
        <w:tab w:val="right" w:leader="dot" w:pos="9639"/>
      </w:tabs>
      <w:spacing w:before="120"/>
      <w:ind w:left="567" w:right="425" w:hanging="567"/>
    </w:pPr>
    <w:rPr>
      <w:sz w:val="22"/>
      <w:lang w:val="en-GB" w:eastAsia="en-US"/>
    </w:rPr>
  </w:style>
  <w:style w:type="paragraph" w:styleId="21">
    <w:name w:val="List Number 2"/>
    <w:basedOn w:val="a8"/>
    <w:pPr>
      <w:ind w:left="851"/>
    </w:pPr>
  </w:style>
  <w:style w:type="paragraph" w:styleId="a8">
    <w:name w:val="List Number"/>
    <w:basedOn w:val="a3"/>
    <w:pPr>
      <w:ind w:left="0" w:firstLine="0"/>
    </w:pPr>
  </w:style>
  <w:style w:type="paragraph" w:styleId="40">
    <w:name w:val="List Bullet 4"/>
    <w:basedOn w:val="31"/>
    <w:pPr>
      <w:ind w:left="1418"/>
    </w:pPr>
  </w:style>
  <w:style w:type="paragraph" w:styleId="31">
    <w:name w:val="List Bullet 3"/>
    <w:basedOn w:val="22"/>
    <w:pPr>
      <w:ind w:left="1135"/>
    </w:pPr>
  </w:style>
  <w:style w:type="paragraph" w:styleId="22">
    <w:name w:val="List Bullet 2"/>
    <w:basedOn w:val="a9"/>
    <w:pPr>
      <w:ind w:left="851"/>
    </w:pPr>
  </w:style>
  <w:style w:type="paragraph" w:styleId="a9">
    <w:name w:val="List Bullet"/>
    <w:basedOn w:val="a3"/>
    <w:pPr>
      <w:ind w:left="0" w:firstLine="0"/>
    </w:pPr>
  </w:style>
  <w:style w:type="paragraph" w:styleId="aa">
    <w:name w:val="Document Map"/>
    <w:basedOn w:val="a"/>
    <w:link w:val="ab"/>
    <w:rPr>
      <w:rFonts w:ascii="宋体"/>
      <w:sz w:val="18"/>
      <w:szCs w:val="18"/>
    </w:rPr>
  </w:style>
  <w:style w:type="paragraph" w:styleId="50">
    <w:name w:val="List Bullet 5"/>
    <w:basedOn w:val="40"/>
    <w:pPr>
      <w:ind w:left="1702"/>
    </w:pPr>
  </w:style>
  <w:style w:type="paragraph" w:styleId="TOC8">
    <w:name w:val="toc 8"/>
    <w:basedOn w:val="TOC1"/>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pPr>
      <w:jc w:val="center"/>
    </w:pPr>
    <w:rPr>
      <w:i/>
    </w:rPr>
  </w:style>
  <w:style w:type="paragraph" w:styleId="ae">
    <w:name w:val="header"/>
    <w:link w:val="af"/>
    <w:pPr>
      <w:widowControl w:val="0"/>
    </w:pPr>
    <w:rPr>
      <w:rFonts w:ascii="Arial" w:hAnsi="Arial"/>
      <w:b/>
      <w:sz w:val="18"/>
      <w:lang w:eastAsia="en-US"/>
    </w:rPr>
  </w:style>
  <w:style w:type="paragraph" w:styleId="af0">
    <w:name w:val="footnote text"/>
    <w:basedOn w:val="a"/>
    <w:semiHidden/>
    <w:pPr>
      <w:keepLines/>
      <w:spacing w:after="0"/>
      <w:ind w:left="454" w:hanging="454"/>
    </w:pPr>
    <w:rPr>
      <w:sz w:val="16"/>
    </w:rPr>
  </w:style>
  <w:style w:type="paragraph" w:styleId="51">
    <w:name w:val="List 5"/>
    <w:basedOn w:val="41"/>
    <w:pPr>
      <w:ind w:left="1702"/>
    </w:pPr>
  </w:style>
  <w:style w:type="paragraph" w:styleId="41">
    <w:name w:val="List 4"/>
    <w:basedOn w:val="30"/>
    <w:pPr>
      <w:ind w:left="1418"/>
    </w:pPr>
  </w:style>
  <w:style w:type="paragraph" w:styleId="TOC9">
    <w:name w:val="toc 9"/>
    <w:basedOn w:val="TOC8"/>
    <w:semiHidden/>
    <w:pPr>
      <w:ind w:left="1418" w:hanging="1418"/>
    </w:pPr>
  </w:style>
  <w:style w:type="paragraph" w:styleId="10">
    <w:name w:val="index 1"/>
    <w:basedOn w:val="a"/>
    <w:semiHidden/>
    <w:pPr>
      <w:keepLines/>
      <w:spacing w:after="0"/>
    </w:pPr>
  </w:style>
  <w:style w:type="paragraph" w:styleId="23">
    <w:name w:val="index 2"/>
    <w:basedOn w:val="10"/>
    <w:semiHidden/>
    <w:pPr>
      <w:ind w:left="284"/>
    </w:pPr>
  </w:style>
  <w:style w:type="character" w:styleId="af1">
    <w:name w:val="FollowedHyperlink"/>
    <w:rPr>
      <w:color w:val="800080"/>
      <w:u w:val="single"/>
    </w:rPr>
  </w:style>
  <w:style w:type="character" w:styleId="af2">
    <w:name w:val="Emphasis"/>
    <w:basedOn w:val="a0"/>
    <w:uiPriority w:val="20"/>
    <w:qFormat/>
  </w:style>
  <w:style w:type="character" w:styleId="af3">
    <w:name w:val="Hyperlink"/>
    <w:rPr>
      <w:color w:val="0000FF"/>
      <w:u w:val="single"/>
    </w:rPr>
  </w:style>
  <w:style w:type="character" w:styleId="af4">
    <w:name w:val="annotation reference"/>
    <w:semiHidden/>
    <w:rPr>
      <w:sz w:val="16"/>
    </w:rPr>
  </w:style>
  <w:style w:type="character" w:styleId="af5">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style>
  <w:style w:type="paragraph" w:customStyle="1" w:styleId="B3">
    <w:name w:val="B3"/>
    <w:basedOn w:val="30"/>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paragraph" w:customStyle="1" w:styleId="Reference">
    <w:name w:val="Reference"/>
    <w:basedOn w:val="a"/>
    <w:pPr>
      <w:tabs>
        <w:tab w:val="left" w:pos="851"/>
      </w:tabs>
      <w:ind w:left="851" w:hanging="851"/>
    </w:pPr>
  </w:style>
  <w:style w:type="paragraph" w:customStyle="1" w:styleId="ordinary-output">
    <w:name w:val="ordinary-output"/>
    <w:basedOn w:val="a"/>
    <w:pPr>
      <w:spacing w:before="100" w:beforeAutospacing="1" w:after="100" w:afterAutospacing="1" w:line="300" w:lineRule="atLeast"/>
    </w:pPr>
    <w:rPr>
      <w:rFonts w:ascii="宋体" w:hAnsi="宋体" w:cs="宋体"/>
      <w:color w:val="333333"/>
      <w:sz w:val="24"/>
      <w:szCs w:val="24"/>
      <w:lang w:val="en-US" w:eastAsia="zh-CN"/>
    </w:rPr>
  </w:style>
  <w:style w:type="paragraph" w:customStyle="1" w:styleId="luoma-pinyin-kor">
    <w:name w:val="luoma-pinyin-kor"/>
    <w:basedOn w:val="a"/>
    <w:pPr>
      <w:spacing w:before="100" w:beforeAutospacing="1" w:after="100" w:afterAutospacing="1" w:line="220" w:lineRule="atLeast"/>
    </w:pPr>
    <w:rPr>
      <w:rFonts w:ascii="宋体" w:hAnsi="宋体" w:cs="宋体"/>
      <w:color w:val="333333"/>
      <w:sz w:val="16"/>
      <w:szCs w:val="16"/>
      <w:lang w:val="en-US" w:eastAsia="zh-CN"/>
    </w:rPr>
  </w:style>
  <w:style w:type="character" w:customStyle="1" w:styleId="ZGSM">
    <w:name w:val="ZGSM"/>
  </w:style>
  <w:style w:type="character" w:customStyle="1" w:styleId="msoins0">
    <w:name w:val="msoins"/>
    <w:basedOn w:val="a0"/>
  </w:style>
  <w:style w:type="character" w:customStyle="1" w:styleId="af">
    <w:name w:val="页眉 字符"/>
    <w:link w:val="ae"/>
    <w:rPr>
      <w:rFonts w:ascii="Arial" w:hAnsi="Arial"/>
      <w:b/>
      <w:sz w:val="18"/>
      <w:lang w:eastAsia="en-US" w:bidi="ar-SA"/>
    </w:rPr>
  </w:style>
  <w:style w:type="character" w:customStyle="1" w:styleId="ab">
    <w:name w:val="文档结构图 字符"/>
    <w:basedOn w:val="a0"/>
    <w:link w:val="aa"/>
    <w:rPr>
      <w:rFonts w:ascii="宋体" w:hAnsi="Times New Roman"/>
      <w:sz w:val="18"/>
      <w:szCs w:val="18"/>
      <w:lang w:val="en-GB" w:eastAsia="en-US"/>
    </w:rPr>
  </w:style>
  <w:style w:type="character" w:customStyle="1" w:styleId="luoma-output-item1">
    <w:name w:val="luoma-output-item1"/>
    <w:basedOn w:val="a0"/>
  </w:style>
  <w:style w:type="character" w:customStyle="1" w:styleId="luoma-output-kor">
    <w:name w:val="luoma-output-kor"/>
    <w:basedOn w:val="a0"/>
  </w:style>
  <w:style w:type="character" w:customStyle="1" w:styleId="a7">
    <w:name w:val="批注文字 字符"/>
    <w:basedOn w:val="a0"/>
    <w:link w:val="a5"/>
    <w:semiHidden/>
    <w:rPr>
      <w:rFonts w:ascii="Times New Roman" w:hAnsi="Times New Roman"/>
      <w:lang w:val="en-GB" w:eastAsia="en-US"/>
    </w:rPr>
  </w:style>
  <w:style w:type="character" w:customStyle="1" w:styleId="a6">
    <w:name w:val="批注主题 字符"/>
    <w:basedOn w:val="a7"/>
    <w:link w:val="a4"/>
    <w:rPr>
      <w:rFonts w:ascii="Times New Roman" w:hAnsi="Times New Roman"/>
      <w:lang w:val="en-GB" w:eastAsia="en-US"/>
    </w:rPr>
  </w:style>
  <w:style w:type="character" w:customStyle="1" w:styleId="NOZchn">
    <w:name w:val="NO Zchn"/>
    <w:link w:val="NO"/>
    <w:rPr>
      <w:rFonts w:ascii="Times New Roman" w:hAnsi="Times New Roman"/>
      <w:lang w:val="en-GB" w:eastAsia="en-US"/>
    </w:rPr>
  </w:style>
  <w:style w:type="character" w:customStyle="1" w:styleId="B1Char">
    <w:name w:val="B1 Char"/>
    <w:link w:val="B1"/>
    <w:qFormat/>
    <w:rsid w:val="009E68A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xiaoyuqiao/Library/Containers/com.kingsoft.wpsoffice.mac/Data/C:\Program%20Files\Microsoft%20Office\Templates\3gpp\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29</TotalTime>
  <Pages>3</Pages>
  <Words>870</Words>
  <Characters>4962</Characters>
  <Application>Microsoft Office Word</Application>
  <DocSecurity>0</DocSecurity>
  <Lines>41</Lines>
  <Paragraphs>11</Paragraphs>
  <ScaleCrop>false</ScaleCrop>
  <Company>3GPP Support Team</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Apple-rev1</cp:lastModifiedBy>
  <cp:revision>3</cp:revision>
  <dcterms:created xsi:type="dcterms:W3CDTF">2022-03-25T18:09:00Z</dcterms:created>
  <dcterms:modified xsi:type="dcterms:W3CDTF">2022-04-08T07:23:00Z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2052-4.0.0.6524</vt:lpwstr>
  </property>
</Properties>
</file>