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76A4" w14:textId="2C0C0A46" w:rsidR="005D6EAF" w:rsidRPr="00F25496" w:rsidRDefault="005D6EAF" w:rsidP="005D6EA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354231">
        <w:rPr>
          <w:b/>
          <w:i/>
          <w:noProof/>
          <w:sz w:val="28"/>
        </w:rPr>
        <w:t>2</w:t>
      </w:r>
      <w:r w:rsidR="00C4778D">
        <w:rPr>
          <w:b/>
          <w:i/>
          <w:noProof/>
          <w:sz w:val="28"/>
        </w:rPr>
        <w:t>119</w:t>
      </w:r>
    </w:p>
    <w:p w14:paraId="7CB45193" w14:textId="2CF53517" w:rsidR="001E41F3" w:rsidRPr="005D6EAF" w:rsidRDefault="005D6EAF" w:rsidP="005D6EAF">
      <w:pPr>
        <w:pStyle w:val="CRCoverPage"/>
        <w:outlineLvl w:val="0"/>
        <w:rPr>
          <w:b/>
          <w:bCs/>
          <w:noProof/>
          <w:sz w:val="24"/>
        </w:rPr>
      </w:pPr>
      <w:r w:rsidRPr="005D6EAF">
        <w:rPr>
          <w:b/>
          <w:bCs/>
          <w:sz w:val="24"/>
        </w:rPr>
        <w:t>e-meeting, 4 - 12 April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F086D1B" w:rsidR="001E41F3" w:rsidRPr="00410371" w:rsidRDefault="008346E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FC253A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4C72D04" w:rsidR="001E41F3" w:rsidRPr="00410371" w:rsidRDefault="008346E6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C93B60">
              <w:rPr>
                <w:b/>
                <w:noProof/>
                <w:sz w:val="28"/>
              </w:rPr>
              <w:t>draft</w:t>
            </w:r>
            <w:r w:rsidR="00E13F3D" w:rsidRPr="00410371">
              <w:rPr>
                <w:b/>
                <w:noProof/>
                <w:sz w:val="28"/>
              </w:rPr>
              <w:t>CR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0D0471F" w:rsidR="001E41F3" w:rsidRPr="00410371" w:rsidRDefault="008346E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FC253A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6ECA216" w:rsidR="001E41F3" w:rsidRPr="00410371" w:rsidRDefault="008346E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FC253A">
              <w:rPr>
                <w:b/>
                <w:noProof/>
                <w:sz w:val="28"/>
              </w:rPr>
              <w:t>16.1</w:t>
            </w:r>
            <w:r w:rsidR="00832DE5">
              <w:rPr>
                <w:b/>
                <w:noProof/>
                <w:sz w:val="28"/>
              </w:rPr>
              <w:t>2</w:t>
            </w:r>
            <w:r w:rsidR="00FC253A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875A6F3" w:rsidR="00F25D98" w:rsidRDefault="00FC253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2B1E559" w:rsidR="001E41F3" w:rsidRDefault="00FC25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lang w:val="fr-FR"/>
              </w:rPr>
              <w:t xml:space="preserve">Rel-16 CR 28.541 Diagram fix for NRM fragment for RRM </w:t>
            </w:r>
            <w:proofErr w:type="spellStart"/>
            <w:r>
              <w:rPr>
                <w:rFonts w:cs="Arial"/>
                <w:lang w:val="fr-FR"/>
              </w:rPr>
              <w:t>policies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60BF007" w:rsidR="001E41F3" w:rsidRDefault="00FC25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DDCBD89" w:rsidR="001E41F3" w:rsidRDefault="00B915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fr-FR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9C5A46C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FC253A">
              <w:t>03-22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1F903E4" w:rsidR="001E41F3" w:rsidRDefault="008346E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FC253A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A78026F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FC253A">
              <w:t>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F864C59" w:rsidR="001E41F3" w:rsidRDefault="00C52E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NRM fragment for RRM policies is incorrect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A8935F1" w14:textId="77777777" w:rsidR="00C52E0D" w:rsidRDefault="00C52E0D" w:rsidP="00C52E0D">
            <w:pPr>
              <w:spacing w:after="0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>Fix the class diagram for NRM fragment for RRM policies</w:t>
            </w:r>
          </w:p>
          <w:p w14:paraId="1CE7163A" w14:textId="77777777" w:rsidR="00C52E0D" w:rsidRDefault="00C52E0D" w:rsidP="00C52E0D">
            <w:pPr>
              <w:numPr>
                <w:ilvl w:val="0"/>
                <w:numId w:val="1"/>
              </w:numPr>
              <w:spacing w:after="0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>RRMPolicyRatio class is name contained in RRMPolicyManagedEntity instead of RRMPolicy_.</w:t>
            </w:r>
          </w:p>
          <w:p w14:paraId="684C60F8" w14:textId="77777777" w:rsidR="00C52E0D" w:rsidRDefault="00C52E0D" w:rsidP="00C52E0D">
            <w:pPr>
              <w:numPr>
                <w:ilvl w:val="0"/>
                <w:numId w:val="1"/>
              </w:numPr>
              <w:spacing w:after="0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>RRMPolicyManagedEntity is a proxy class but the IOC representation of this proxy class is missing, this has been added in this correction.</w:t>
            </w:r>
          </w:p>
          <w:p w14:paraId="31C656EC" w14:textId="5531093F" w:rsidR="001E41F3" w:rsidRDefault="00C52E0D" w:rsidP="00C52E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Figure 4.2.1.1-6 has been modified to reflect the above two points.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A2F0E2C" w:rsidR="001E41F3" w:rsidRDefault="00C52E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Incorrect standards leads to confusion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EA782AE" w:rsidR="001E41F3" w:rsidRDefault="0043575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4.2.1.1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18288DA" w:rsidR="001E41F3" w:rsidRDefault="00C52E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7C8EB50" w:rsidR="001E41F3" w:rsidRDefault="00C52E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1F826EB" w:rsidR="001E41F3" w:rsidRDefault="00C52E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436537C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D19B3DF" w14:textId="7E163F09" w:rsidR="00C52E0D" w:rsidRDefault="00C52E0D">
      <w:pPr>
        <w:pStyle w:val="CRCoverPage"/>
        <w:spacing w:after="0"/>
        <w:rPr>
          <w:noProof/>
          <w:sz w:val="8"/>
          <w:szCs w:val="8"/>
        </w:rPr>
      </w:pPr>
    </w:p>
    <w:p w14:paraId="367D31FC" w14:textId="62237F9D" w:rsidR="00C52E0D" w:rsidRDefault="00C52E0D">
      <w:pPr>
        <w:pStyle w:val="CRCoverPage"/>
        <w:spacing w:after="0"/>
        <w:rPr>
          <w:noProof/>
          <w:sz w:val="8"/>
          <w:szCs w:val="8"/>
        </w:rPr>
      </w:pPr>
    </w:p>
    <w:p w14:paraId="06E3A4C6" w14:textId="112357FE" w:rsidR="00C52E0D" w:rsidRDefault="00C52E0D">
      <w:pPr>
        <w:pStyle w:val="CRCoverPage"/>
        <w:spacing w:after="0"/>
        <w:rPr>
          <w:noProof/>
          <w:sz w:val="8"/>
          <w:szCs w:val="8"/>
        </w:rPr>
      </w:pPr>
    </w:p>
    <w:p w14:paraId="13F36B91" w14:textId="282DA806" w:rsidR="00C52E0D" w:rsidRDefault="00C52E0D">
      <w:pPr>
        <w:pStyle w:val="CRCoverPage"/>
        <w:spacing w:after="0"/>
        <w:rPr>
          <w:noProof/>
          <w:sz w:val="8"/>
          <w:szCs w:val="8"/>
        </w:rPr>
      </w:pPr>
    </w:p>
    <w:p w14:paraId="7A93C58B" w14:textId="5A9F94E0" w:rsidR="00C52E0D" w:rsidRDefault="00C52E0D">
      <w:pPr>
        <w:pStyle w:val="CRCoverPage"/>
        <w:spacing w:after="0"/>
        <w:rPr>
          <w:noProof/>
          <w:sz w:val="8"/>
          <w:szCs w:val="8"/>
        </w:rPr>
      </w:pPr>
    </w:p>
    <w:p w14:paraId="371F447F" w14:textId="6DAA1942" w:rsidR="00C52E0D" w:rsidRDefault="00C52E0D">
      <w:pPr>
        <w:pStyle w:val="CRCoverPage"/>
        <w:spacing w:after="0"/>
        <w:rPr>
          <w:noProof/>
          <w:sz w:val="8"/>
          <w:szCs w:val="8"/>
        </w:rPr>
      </w:pPr>
    </w:p>
    <w:p w14:paraId="3197E865" w14:textId="1D3B45F9" w:rsidR="00C52E0D" w:rsidRDefault="00C52E0D">
      <w:pPr>
        <w:pStyle w:val="CRCoverPage"/>
        <w:spacing w:after="0"/>
        <w:rPr>
          <w:noProof/>
          <w:sz w:val="8"/>
          <w:szCs w:val="8"/>
        </w:rPr>
      </w:pPr>
    </w:p>
    <w:p w14:paraId="05F81CCE" w14:textId="13AA4190" w:rsidR="00C52E0D" w:rsidRDefault="00C52E0D">
      <w:pPr>
        <w:pStyle w:val="CRCoverPage"/>
        <w:spacing w:after="0"/>
        <w:rPr>
          <w:noProof/>
          <w:sz w:val="8"/>
          <w:szCs w:val="8"/>
        </w:rPr>
      </w:pPr>
    </w:p>
    <w:p w14:paraId="05A1E491" w14:textId="77777777" w:rsidR="00C52E0D" w:rsidRDefault="00C52E0D">
      <w:pPr>
        <w:pStyle w:val="CRCoverPage"/>
        <w:spacing w:after="0"/>
        <w:rPr>
          <w:noProof/>
          <w:sz w:val="8"/>
          <w:szCs w:val="8"/>
        </w:rPr>
      </w:pPr>
    </w:p>
    <w:p w14:paraId="7E0A1B00" w14:textId="77777777" w:rsidR="00C52E0D" w:rsidRDefault="00C52E0D" w:rsidP="00C52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bookmarkStart w:id="1" w:name="_Ref492280639"/>
      <w:r>
        <w:rPr>
          <w:b/>
          <w:i/>
        </w:rPr>
        <w:t>First changes</w:t>
      </w:r>
      <w:bookmarkEnd w:id="1"/>
    </w:p>
    <w:p w14:paraId="2A4E6FAF" w14:textId="77777777" w:rsidR="00C52E0D" w:rsidRDefault="00C52E0D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3661C19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hAnsi="Arial"/>
          <w:sz w:val="24"/>
        </w:rPr>
      </w:pPr>
      <w:r w:rsidRPr="0054085D">
        <w:rPr>
          <w:rFonts w:ascii="Arial" w:hAnsi="Arial"/>
          <w:sz w:val="24"/>
          <w:lang w:eastAsia="zh-CN"/>
        </w:rPr>
        <w:lastRenderedPageBreak/>
        <w:t>4</w:t>
      </w:r>
      <w:r w:rsidRPr="0054085D">
        <w:rPr>
          <w:rFonts w:ascii="Arial" w:hAnsi="Arial"/>
          <w:sz w:val="24"/>
        </w:rPr>
        <w:t>.2.1.1</w:t>
      </w:r>
      <w:r w:rsidRPr="0054085D">
        <w:rPr>
          <w:rFonts w:ascii="Arial" w:hAnsi="Arial"/>
          <w:sz w:val="24"/>
        </w:rPr>
        <w:tab/>
      </w:r>
      <w:r w:rsidRPr="0054085D">
        <w:rPr>
          <w:rFonts w:ascii="Arial" w:hAnsi="Arial"/>
          <w:sz w:val="24"/>
          <w:lang w:eastAsia="zh-CN"/>
        </w:rPr>
        <w:t>R</w:t>
      </w:r>
      <w:r w:rsidRPr="0054085D">
        <w:rPr>
          <w:rFonts w:ascii="Arial" w:hAnsi="Arial"/>
          <w:sz w:val="24"/>
        </w:rPr>
        <w:t>elationships</w:t>
      </w:r>
    </w:p>
    <w:p w14:paraId="2F50D1F6" w14:textId="77777777" w:rsidR="0054085D" w:rsidRPr="0054085D" w:rsidRDefault="0054085D" w:rsidP="0054085D">
      <w:pPr>
        <w:overflowPunct w:val="0"/>
        <w:autoSpaceDE w:val="0"/>
        <w:autoSpaceDN w:val="0"/>
        <w:adjustRightInd w:val="0"/>
      </w:pPr>
      <w:r w:rsidRPr="0054085D">
        <w:t xml:space="preserve">This clause depicts the set of classes (e.g. IOCs) that encapsulates the information relevant for this </w:t>
      </w:r>
      <w:proofErr w:type="spellStart"/>
      <w:r w:rsidRPr="0054085D">
        <w:t>gNB</w:t>
      </w:r>
      <w:proofErr w:type="spellEnd"/>
      <w:r w:rsidRPr="0054085D">
        <w:t xml:space="preserve"> and </w:t>
      </w:r>
      <w:proofErr w:type="spellStart"/>
      <w:r w:rsidRPr="0054085D">
        <w:t>en-gNB</w:t>
      </w:r>
      <w:proofErr w:type="spellEnd"/>
      <w:r w:rsidRPr="0054085D">
        <w:t>. For the UML semantics, see 3GPP TS 32.156 [43]. Subsequent clauses provide more detailed specification of various aspects of these classes.</w:t>
      </w:r>
    </w:p>
    <w:p w14:paraId="4A938CFA" w14:textId="77777777" w:rsidR="0054085D" w:rsidRPr="0054085D" w:rsidRDefault="0054085D" w:rsidP="0054085D">
      <w:pPr>
        <w:overflowPunct w:val="0"/>
        <w:autoSpaceDE w:val="0"/>
        <w:autoSpaceDN w:val="0"/>
        <w:adjustRightInd w:val="0"/>
      </w:pPr>
      <w:r w:rsidRPr="0054085D">
        <w:t xml:space="preserve">The model fragments are for management representation of </w:t>
      </w:r>
      <w:proofErr w:type="spellStart"/>
      <w:r w:rsidRPr="0054085D">
        <w:t>gNB</w:t>
      </w:r>
      <w:proofErr w:type="spellEnd"/>
      <w:r w:rsidRPr="0054085D">
        <w:t xml:space="preserve"> and </w:t>
      </w:r>
      <w:proofErr w:type="spellStart"/>
      <w:r w:rsidRPr="0054085D">
        <w:t>en-gNB</w:t>
      </w:r>
      <w:proofErr w:type="spellEnd"/>
      <w:r w:rsidRPr="0054085D">
        <w:t xml:space="preserve"> for all NG-RAN deployment scenario as listed below:</w:t>
      </w:r>
    </w:p>
    <w:p w14:paraId="19943F05" w14:textId="77777777" w:rsidR="0054085D" w:rsidRPr="0054085D" w:rsidRDefault="0054085D" w:rsidP="0054085D">
      <w:pPr>
        <w:overflowPunct w:val="0"/>
        <w:autoSpaceDE w:val="0"/>
        <w:autoSpaceDN w:val="0"/>
        <w:adjustRightInd w:val="0"/>
        <w:ind w:left="568" w:hanging="284"/>
        <w:rPr>
          <w:lang w:val="en-IN"/>
        </w:rPr>
      </w:pPr>
      <w:r w:rsidRPr="0054085D">
        <w:rPr>
          <w:lang w:val="en-IN"/>
        </w:rPr>
        <w:t>-</w:t>
      </w:r>
      <w:r w:rsidRPr="0054085D">
        <w:rPr>
          <w:lang w:val="en-IN"/>
        </w:rPr>
        <w:tab/>
        <w:t xml:space="preserve">Non-split NG-RAN </w:t>
      </w:r>
      <w:r w:rsidRPr="0054085D">
        <w:rPr>
          <w:lang w:val="en-IN" w:eastAsia="ja-JP"/>
        </w:rPr>
        <w:t>deployment scenario</w:t>
      </w:r>
      <w:r w:rsidRPr="0054085D">
        <w:rPr>
          <w:lang w:val="en-IN"/>
        </w:rPr>
        <w:t xml:space="preserve">, represents the </w:t>
      </w:r>
      <w:proofErr w:type="spellStart"/>
      <w:r w:rsidRPr="0054085D">
        <w:rPr>
          <w:lang w:val="en-IN"/>
        </w:rPr>
        <w:t>gNB</w:t>
      </w:r>
      <w:proofErr w:type="spellEnd"/>
      <w:r w:rsidRPr="0054085D">
        <w:rPr>
          <w:lang w:val="en-IN"/>
        </w:rPr>
        <w:t xml:space="preserve"> defined in 3GPP TS 38.401[4]</w:t>
      </w:r>
      <w:r w:rsidRPr="0054085D">
        <w:rPr>
          <w:lang w:val="en-IN" w:eastAsia="ja-JP"/>
        </w:rPr>
        <w:t xml:space="preserve">. In this scenario, a </w:t>
      </w:r>
      <w:proofErr w:type="spellStart"/>
      <w:r w:rsidRPr="0054085D">
        <w:rPr>
          <w:lang w:val="en-IN" w:eastAsia="zh-CN"/>
        </w:rPr>
        <w:t>gNB</w:t>
      </w:r>
      <w:proofErr w:type="spellEnd"/>
      <w:r w:rsidRPr="0054085D">
        <w:rPr>
          <w:lang w:val="en-IN" w:eastAsia="zh-CN"/>
        </w:rPr>
        <w:t xml:space="preserve"> is represented by a combination of a </w:t>
      </w:r>
      <w:proofErr w:type="spellStart"/>
      <w:r w:rsidRPr="0054085D">
        <w:rPr>
          <w:lang w:val="en-IN" w:eastAsia="ja-JP"/>
        </w:rPr>
        <w:t>GNBCUCPFunction</w:t>
      </w:r>
      <w:proofErr w:type="spellEnd"/>
      <w:r w:rsidRPr="0054085D">
        <w:rPr>
          <w:lang w:val="en-IN" w:eastAsia="ja-JP"/>
        </w:rPr>
        <w:t xml:space="preserve">, one or more </w:t>
      </w:r>
      <w:proofErr w:type="spellStart"/>
      <w:r w:rsidRPr="0054085D">
        <w:rPr>
          <w:lang w:val="en-IN" w:eastAsia="ja-JP"/>
        </w:rPr>
        <w:t>GNBCUUPFunctions</w:t>
      </w:r>
      <w:proofErr w:type="spellEnd"/>
      <w:r w:rsidRPr="0054085D">
        <w:rPr>
          <w:lang w:val="en-IN" w:eastAsia="ja-JP"/>
        </w:rPr>
        <w:t xml:space="preserve"> and one or more </w:t>
      </w:r>
      <w:proofErr w:type="spellStart"/>
      <w:r w:rsidRPr="0054085D">
        <w:rPr>
          <w:lang w:val="en-IN" w:eastAsia="ja-JP"/>
        </w:rPr>
        <w:t>GNBDUFunctions</w:t>
      </w:r>
      <w:proofErr w:type="spellEnd"/>
      <w:r w:rsidRPr="0054085D">
        <w:rPr>
          <w:lang w:val="en-IN" w:eastAsia="ja-JP"/>
        </w:rPr>
        <w:t>.</w:t>
      </w:r>
    </w:p>
    <w:p w14:paraId="67426161" w14:textId="77777777" w:rsidR="0054085D" w:rsidRPr="0054085D" w:rsidRDefault="0054085D" w:rsidP="0054085D">
      <w:pPr>
        <w:overflowPunct w:val="0"/>
        <w:autoSpaceDE w:val="0"/>
        <w:autoSpaceDN w:val="0"/>
        <w:adjustRightInd w:val="0"/>
        <w:ind w:left="568" w:hanging="284"/>
        <w:rPr>
          <w:lang w:val="en-IN"/>
        </w:rPr>
      </w:pPr>
      <w:r w:rsidRPr="0054085D">
        <w:rPr>
          <w:lang w:val="en-IN"/>
        </w:rPr>
        <w:t>-</w:t>
      </w:r>
      <w:r w:rsidRPr="0054085D">
        <w:rPr>
          <w:lang w:val="en-IN"/>
        </w:rPr>
        <w:tab/>
        <w:t xml:space="preserve">2-split NG-RAN </w:t>
      </w:r>
      <w:r w:rsidRPr="0054085D">
        <w:rPr>
          <w:lang w:val="en-IN" w:eastAsia="ja-JP"/>
        </w:rPr>
        <w:t>deployment scenario</w:t>
      </w:r>
      <w:r w:rsidRPr="0054085D">
        <w:rPr>
          <w:lang w:val="en-IN"/>
        </w:rPr>
        <w:t xml:space="preserve">, represents the </w:t>
      </w:r>
      <w:proofErr w:type="spellStart"/>
      <w:r w:rsidRPr="0054085D">
        <w:rPr>
          <w:lang w:val="en-IN"/>
        </w:rPr>
        <w:t>gNB</w:t>
      </w:r>
      <w:proofErr w:type="spellEnd"/>
      <w:r w:rsidRPr="0054085D">
        <w:rPr>
          <w:lang w:val="en-IN"/>
        </w:rPr>
        <w:t xml:space="preserve"> consist</w:t>
      </w:r>
      <w:r w:rsidRPr="0054085D">
        <w:rPr>
          <w:lang w:val="en-IN" w:eastAsia="ja-JP"/>
        </w:rPr>
        <w:t xml:space="preserve"> of </w:t>
      </w:r>
      <w:proofErr w:type="spellStart"/>
      <w:r w:rsidRPr="0054085D">
        <w:rPr>
          <w:lang w:val="en-IN" w:eastAsia="ja-JP"/>
        </w:rPr>
        <w:t>gNB</w:t>
      </w:r>
      <w:proofErr w:type="spellEnd"/>
      <w:r w:rsidRPr="0054085D">
        <w:rPr>
          <w:lang w:val="en-IN" w:eastAsia="ja-JP"/>
        </w:rPr>
        <w:t xml:space="preserve">-CU and </w:t>
      </w:r>
      <w:proofErr w:type="spellStart"/>
      <w:r w:rsidRPr="0054085D">
        <w:rPr>
          <w:lang w:val="en-IN" w:eastAsia="ja-JP"/>
        </w:rPr>
        <w:t>gNB</w:t>
      </w:r>
      <w:proofErr w:type="spellEnd"/>
      <w:r w:rsidRPr="0054085D">
        <w:rPr>
          <w:lang w:val="en-IN" w:eastAsia="ja-JP"/>
        </w:rPr>
        <w:t xml:space="preserve">-DU defined in 3GPP TS 38.401[4] clause 6.1.1. </w:t>
      </w:r>
      <w:r w:rsidRPr="0054085D">
        <w:rPr>
          <w:lang w:val="en-IN"/>
        </w:rPr>
        <w:t xml:space="preserve">In this scenario, a </w:t>
      </w:r>
      <w:proofErr w:type="spellStart"/>
      <w:r w:rsidRPr="0054085D">
        <w:rPr>
          <w:lang w:val="en-IN" w:eastAsia="ja-JP"/>
        </w:rPr>
        <w:t>gNB</w:t>
      </w:r>
      <w:proofErr w:type="spellEnd"/>
      <w:r w:rsidRPr="0054085D">
        <w:rPr>
          <w:lang w:val="en-IN" w:eastAsia="ja-JP"/>
        </w:rPr>
        <w:t xml:space="preserve">-CU is represented by a combination of a </w:t>
      </w:r>
      <w:proofErr w:type="spellStart"/>
      <w:r w:rsidRPr="0054085D">
        <w:rPr>
          <w:lang w:val="en-IN" w:eastAsia="ja-JP"/>
        </w:rPr>
        <w:t>GNBCUCPFunction</w:t>
      </w:r>
      <w:proofErr w:type="spellEnd"/>
      <w:r w:rsidRPr="0054085D">
        <w:rPr>
          <w:lang w:val="en-IN" w:eastAsia="ja-JP"/>
        </w:rPr>
        <w:t xml:space="preserve"> and one or more </w:t>
      </w:r>
      <w:proofErr w:type="spellStart"/>
      <w:r w:rsidRPr="0054085D">
        <w:rPr>
          <w:lang w:val="en-IN" w:eastAsia="ja-JP"/>
        </w:rPr>
        <w:t>GNBCUUPFunctions</w:t>
      </w:r>
      <w:proofErr w:type="spellEnd"/>
      <w:r w:rsidRPr="0054085D">
        <w:rPr>
          <w:lang w:val="en-IN" w:eastAsia="ja-JP"/>
        </w:rPr>
        <w:t xml:space="preserve">, whereas a </w:t>
      </w:r>
      <w:proofErr w:type="spellStart"/>
      <w:r w:rsidRPr="0054085D">
        <w:rPr>
          <w:lang w:val="en-IN" w:eastAsia="ja-JP"/>
        </w:rPr>
        <w:t>gNB</w:t>
      </w:r>
      <w:proofErr w:type="spellEnd"/>
      <w:r w:rsidRPr="0054085D">
        <w:rPr>
          <w:lang w:val="en-IN" w:eastAsia="ja-JP"/>
        </w:rPr>
        <w:t xml:space="preserve">-DU is represented by a </w:t>
      </w:r>
      <w:proofErr w:type="spellStart"/>
      <w:r w:rsidRPr="0054085D">
        <w:rPr>
          <w:lang w:val="en-IN" w:eastAsia="ja-JP"/>
        </w:rPr>
        <w:t>GNBDUFunction</w:t>
      </w:r>
      <w:proofErr w:type="spellEnd"/>
      <w:r w:rsidRPr="0054085D">
        <w:rPr>
          <w:lang w:val="en-IN" w:eastAsia="ja-JP"/>
        </w:rPr>
        <w:t>.</w:t>
      </w:r>
    </w:p>
    <w:p w14:paraId="789EB9C6" w14:textId="77777777" w:rsidR="0054085D" w:rsidRPr="0054085D" w:rsidRDefault="0054085D" w:rsidP="0054085D">
      <w:pPr>
        <w:overflowPunct w:val="0"/>
        <w:autoSpaceDE w:val="0"/>
        <w:autoSpaceDN w:val="0"/>
        <w:adjustRightInd w:val="0"/>
        <w:ind w:left="568" w:hanging="284"/>
        <w:rPr>
          <w:lang w:val="en-IN" w:eastAsia="zh-CN"/>
        </w:rPr>
      </w:pPr>
      <w:r w:rsidRPr="0054085D">
        <w:rPr>
          <w:lang w:val="en-IN"/>
        </w:rPr>
        <w:t>-</w:t>
      </w:r>
      <w:r w:rsidRPr="0054085D">
        <w:rPr>
          <w:lang w:val="en-IN"/>
        </w:rPr>
        <w:tab/>
        <w:t xml:space="preserve">3-split NG-RAN </w:t>
      </w:r>
      <w:r w:rsidRPr="0054085D">
        <w:rPr>
          <w:lang w:val="en-IN" w:eastAsia="ja-JP"/>
        </w:rPr>
        <w:t>deployment scenario</w:t>
      </w:r>
      <w:r w:rsidRPr="0054085D">
        <w:rPr>
          <w:lang w:val="en-IN"/>
        </w:rPr>
        <w:t xml:space="preserve">, represents the </w:t>
      </w:r>
      <w:proofErr w:type="spellStart"/>
      <w:r w:rsidRPr="0054085D">
        <w:rPr>
          <w:lang w:val="en-IN"/>
        </w:rPr>
        <w:t>gNB</w:t>
      </w:r>
      <w:proofErr w:type="spellEnd"/>
      <w:r w:rsidRPr="0054085D">
        <w:rPr>
          <w:lang w:val="en-IN"/>
        </w:rPr>
        <w:t xml:space="preserve"> consist of</w:t>
      </w:r>
      <w:r w:rsidRPr="0054085D">
        <w:rPr>
          <w:lang w:val="en-IN" w:eastAsia="ja-JP"/>
        </w:rPr>
        <w:t xml:space="preserve"> </w:t>
      </w:r>
      <w:proofErr w:type="spellStart"/>
      <w:r w:rsidRPr="0054085D">
        <w:rPr>
          <w:lang w:val="en-IN" w:eastAsia="ja-JP"/>
        </w:rPr>
        <w:t>gNB</w:t>
      </w:r>
      <w:proofErr w:type="spellEnd"/>
      <w:r w:rsidRPr="0054085D">
        <w:rPr>
          <w:lang w:val="en-IN" w:eastAsia="ja-JP"/>
        </w:rPr>
        <w:t xml:space="preserve">-CU-CP, </w:t>
      </w:r>
      <w:proofErr w:type="spellStart"/>
      <w:r w:rsidRPr="0054085D">
        <w:rPr>
          <w:lang w:val="en-IN" w:eastAsia="ja-JP"/>
        </w:rPr>
        <w:t>gNB</w:t>
      </w:r>
      <w:proofErr w:type="spellEnd"/>
      <w:r w:rsidRPr="0054085D">
        <w:rPr>
          <w:lang w:val="en-IN" w:eastAsia="ja-JP"/>
        </w:rPr>
        <w:t xml:space="preserve">-CU-UP and </w:t>
      </w:r>
      <w:proofErr w:type="spellStart"/>
      <w:r w:rsidRPr="0054085D">
        <w:rPr>
          <w:lang w:val="en-IN" w:eastAsia="ja-JP"/>
        </w:rPr>
        <w:t>gNB</w:t>
      </w:r>
      <w:proofErr w:type="spellEnd"/>
      <w:r w:rsidRPr="0054085D">
        <w:rPr>
          <w:lang w:val="en-IN" w:eastAsia="ja-JP"/>
        </w:rPr>
        <w:t>-DU defined in 3GPP TS 38.401[4] clause 6.1.2.</w:t>
      </w:r>
      <w:r w:rsidRPr="0054085D">
        <w:rPr>
          <w:lang w:val="en-IN"/>
        </w:rPr>
        <w:t xml:space="preserve"> In this scenario, a </w:t>
      </w:r>
      <w:proofErr w:type="spellStart"/>
      <w:r w:rsidRPr="0054085D">
        <w:rPr>
          <w:lang w:val="en-IN"/>
        </w:rPr>
        <w:t>gNB</w:t>
      </w:r>
      <w:proofErr w:type="spellEnd"/>
      <w:r w:rsidRPr="0054085D">
        <w:rPr>
          <w:lang w:val="en-IN"/>
        </w:rPr>
        <w:t xml:space="preserve">-CU-CP is represented by a </w:t>
      </w:r>
      <w:proofErr w:type="spellStart"/>
      <w:r w:rsidRPr="0054085D">
        <w:rPr>
          <w:lang w:val="en-IN"/>
        </w:rPr>
        <w:t>GNBCUCPFunction</w:t>
      </w:r>
      <w:proofErr w:type="spellEnd"/>
      <w:r w:rsidRPr="0054085D">
        <w:rPr>
          <w:lang w:val="en-IN"/>
        </w:rPr>
        <w:t xml:space="preserve">, a </w:t>
      </w:r>
      <w:proofErr w:type="spellStart"/>
      <w:r w:rsidRPr="0054085D">
        <w:rPr>
          <w:lang w:val="en-IN"/>
        </w:rPr>
        <w:t>gNB</w:t>
      </w:r>
      <w:proofErr w:type="spellEnd"/>
      <w:r w:rsidRPr="0054085D">
        <w:rPr>
          <w:lang w:val="en-IN"/>
        </w:rPr>
        <w:t>-CU-</w:t>
      </w:r>
      <w:r w:rsidRPr="0054085D">
        <w:rPr>
          <w:lang w:val="en-IN" w:eastAsia="zh-CN"/>
        </w:rPr>
        <w:t xml:space="preserve">UP is represented by a </w:t>
      </w:r>
      <w:proofErr w:type="spellStart"/>
      <w:r w:rsidRPr="0054085D">
        <w:rPr>
          <w:lang w:val="en-IN"/>
        </w:rPr>
        <w:t>GNBCUUPFunction</w:t>
      </w:r>
      <w:proofErr w:type="spellEnd"/>
      <w:r w:rsidRPr="0054085D">
        <w:rPr>
          <w:lang w:val="en-IN"/>
        </w:rPr>
        <w:t xml:space="preserve">, </w:t>
      </w:r>
      <w:r w:rsidRPr="0054085D">
        <w:rPr>
          <w:lang w:val="en-IN" w:eastAsia="zh-CN"/>
        </w:rPr>
        <w:t xml:space="preserve">and a </w:t>
      </w:r>
      <w:proofErr w:type="spellStart"/>
      <w:r w:rsidRPr="0054085D">
        <w:rPr>
          <w:lang w:val="en-IN" w:eastAsia="zh-CN"/>
        </w:rPr>
        <w:t>gNB</w:t>
      </w:r>
      <w:proofErr w:type="spellEnd"/>
      <w:r w:rsidRPr="0054085D">
        <w:rPr>
          <w:lang w:val="en-IN" w:eastAsia="zh-CN"/>
        </w:rPr>
        <w:t xml:space="preserve">-DU is represented by </w:t>
      </w:r>
      <w:r w:rsidRPr="0054085D">
        <w:rPr>
          <w:lang w:val="en-IN"/>
        </w:rPr>
        <w:t xml:space="preserve">a </w:t>
      </w:r>
      <w:proofErr w:type="spellStart"/>
      <w:r w:rsidRPr="0054085D">
        <w:rPr>
          <w:lang w:val="en-IN" w:eastAsia="ja-JP"/>
        </w:rPr>
        <w:t>GNBDUFunction</w:t>
      </w:r>
      <w:proofErr w:type="spellEnd"/>
      <w:r w:rsidRPr="0054085D">
        <w:rPr>
          <w:lang w:val="en-IN" w:eastAsia="ja-JP"/>
        </w:rPr>
        <w:t>.</w:t>
      </w:r>
    </w:p>
    <w:p w14:paraId="7C49E493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SimSun" w:hAnsi="Arial" w:cs="Arial"/>
          <w:b/>
          <w:lang w:val="en-IN"/>
        </w:rPr>
      </w:pPr>
      <w:r w:rsidRPr="0054085D">
        <w:rPr>
          <w:rFonts w:ascii="Arial" w:hAnsi="Arial" w:cs="Arial"/>
          <w:b/>
          <w:noProof/>
          <w:lang w:val="en-IN"/>
        </w:rPr>
        <w:drawing>
          <wp:inline distT="0" distB="0" distL="0" distR="0" wp14:anchorId="7A0A725C" wp14:editId="7DD237AB">
            <wp:extent cx="3962400" cy="1438275"/>
            <wp:effectExtent l="0" t="0" r="0" b="9525"/>
            <wp:docPr id="18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2E126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lang w:val="en-IN"/>
        </w:rPr>
        <w:t>Figure 4.2.1.1-1: NRM for all deployment scenarios</w:t>
      </w:r>
    </w:p>
    <w:p w14:paraId="6A14517C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noProof/>
          <w:lang w:val="en-IN"/>
        </w:rPr>
        <w:drawing>
          <wp:inline distT="0" distB="0" distL="0" distR="0" wp14:anchorId="04AE8BE4" wp14:editId="37396B8B">
            <wp:extent cx="6115050" cy="3771900"/>
            <wp:effectExtent l="0" t="0" r="0" b="0"/>
            <wp:docPr id="19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6E45B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jc w:val="center"/>
        <w:rPr>
          <w:rFonts w:ascii="Arial" w:eastAsia="SimSun" w:hAnsi="Arial" w:cs="Arial"/>
          <w:b/>
          <w:lang w:val="en-IN"/>
        </w:rPr>
      </w:pPr>
      <w:r w:rsidRPr="0054085D">
        <w:rPr>
          <w:rFonts w:ascii="Arial" w:eastAsia="SimSun" w:hAnsi="Arial" w:cs="Arial"/>
          <w:b/>
          <w:lang w:val="en-IN"/>
        </w:rPr>
        <w:t>Figure 4.2.1.1-2: NRM for EPs for all deployment scenarios</w:t>
      </w:r>
    </w:p>
    <w:p w14:paraId="59F33686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lang w:val="en-IN" w:eastAsia="zh-CN"/>
        </w:rPr>
      </w:pPr>
      <w:r w:rsidRPr="0054085D">
        <w:rPr>
          <w:rFonts w:ascii="Arial" w:hAnsi="Arial" w:cs="Arial"/>
          <w:b/>
          <w:noProof/>
          <w:lang w:val="en-IN" w:eastAsia="zh-CN"/>
        </w:rPr>
        <w:lastRenderedPageBreak/>
        <w:drawing>
          <wp:inline distT="0" distB="0" distL="0" distR="0" wp14:anchorId="30DF7270" wp14:editId="0735FC59">
            <wp:extent cx="6105525" cy="2066925"/>
            <wp:effectExtent l="0" t="0" r="9525" b="9525"/>
            <wp:docPr id="20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F86BF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jc w:val="center"/>
        <w:rPr>
          <w:rFonts w:ascii="Arial" w:eastAsia="SimSun" w:hAnsi="Arial" w:cs="Arial"/>
          <w:b/>
          <w:lang w:val="en-IN"/>
        </w:rPr>
      </w:pPr>
      <w:r w:rsidRPr="0054085D">
        <w:rPr>
          <w:rFonts w:ascii="Arial" w:eastAsia="SimSun" w:hAnsi="Arial" w:cs="Arial"/>
          <w:b/>
          <w:lang w:val="en-IN"/>
        </w:rPr>
        <w:t>Figure 4.2.1.1-3: NRM for &lt;&lt;IOC&gt;&gt;</w:t>
      </w:r>
      <w:proofErr w:type="spellStart"/>
      <w:r w:rsidRPr="0054085D">
        <w:rPr>
          <w:rFonts w:ascii="Courier New" w:eastAsia="SimSun" w:hAnsi="Courier New" w:cs="Courier New"/>
          <w:b/>
          <w:lang w:val="en-IN"/>
        </w:rPr>
        <w:t>NRSectorCarrier</w:t>
      </w:r>
      <w:proofErr w:type="spellEnd"/>
      <w:r w:rsidRPr="0054085D">
        <w:rPr>
          <w:rFonts w:ascii="Arial" w:eastAsia="SimSun" w:hAnsi="Arial" w:cs="Arial"/>
          <w:b/>
          <w:lang w:val="en-IN"/>
        </w:rPr>
        <w:t xml:space="preserve"> and &lt;&lt;IOC&gt;&gt;</w:t>
      </w:r>
      <w:r w:rsidRPr="0054085D">
        <w:rPr>
          <w:rFonts w:ascii="Courier New" w:eastAsia="SimSun" w:hAnsi="Courier New" w:cs="Courier New"/>
          <w:b/>
          <w:lang w:val="en-IN"/>
        </w:rPr>
        <w:t>BWP</w:t>
      </w:r>
      <w:r w:rsidRPr="0054085D">
        <w:rPr>
          <w:rFonts w:ascii="Arial" w:eastAsia="SimSun" w:hAnsi="Arial" w:cs="Arial"/>
          <w:b/>
          <w:lang w:val="en-IN"/>
        </w:rPr>
        <w:t xml:space="preserve"> for all deployment scenarios</w:t>
      </w:r>
    </w:p>
    <w:p w14:paraId="516145F2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noProof/>
          <w:lang w:val="en-IN"/>
        </w:rPr>
        <w:drawing>
          <wp:inline distT="0" distB="0" distL="0" distR="0" wp14:anchorId="3D1E84A6" wp14:editId="56D3B57C">
            <wp:extent cx="6115050" cy="2438400"/>
            <wp:effectExtent l="0" t="0" r="0" b="0"/>
            <wp:docPr id="21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538B9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lang w:val="en-IN"/>
        </w:rPr>
        <w:t>Figure 4.2.1.1-4: Cell Relation view for all deployment scenarios</w:t>
      </w:r>
    </w:p>
    <w:p w14:paraId="781DC295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ind w:left="1135" w:hanging="851"/>
        <w:rPr>
          <w:lang w:val="en-IN"/>
        </w:rPr>
      </w:pPr>
      <w:r w:rsidRPr="0054085D">
        <w:rPr>
          <w:lang w:val="en-IN"/>
        </w:rPr>
        <w:t>NOTE 1:</w:t>
      </w:r>
      <w:r w:rsidRPr="0054085D">
        <w:rPr>
          <w:lang w:val="en-IN"/>
        </w:rPr>
        <w:tab/>
        <w:t xml:space="preserve">The above NRM fragment uses </w:t>
      </w:r>
      <w:proofErr w:type="spellStart"/>
      <w:r w:rsidRPr="0054085D">
        <w:rPr>
          <w:rFonts w:ascii="Courier New" w:hAnsi="Courier New" w:cs="Courier New"/>
          <w:lang w:val="en-IN"/>
        </w:rPr>
        <w:t>SubNetwork</w:t>
      </w:r>
      <w:proofErr w:type="spellEnd"/>
      <w:r w:rsidRPr="0054085D">
        <w:rPr>
          <w:lang w:val="en-IN"/>
        </w:rPr>
        <w:t xml:space="preserve"> to hold both NR and LTE external entities and frequencies.</w:t>
      </w:r>
    </w:p>
    <w:p w14:paraId="28BEC2DE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noProof/>
          <w:lang w:val="en-IN"/>
        </w:rPr>
        <w:drawing>
          <wp:inline distT="0" distB="0" distL="0" distR="0" wp14:anchorId="12E64671" wp14:editId="27292236">
            <wp:extent cx="6134100" cy="2371725"/>
            <wp:effectExtent l="0" t="0" r="0" b="9525"/>
            <wp:docPr id="22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6987D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lang w:val="en-IN"/>
        </w:rPr>
        <w:t>Figure 4.2.1.1-5: Cell Relation view for all deployment scenarios</w:t>
      </w:r>
    </w:p>
    <w:p w14:paraId="6454C515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ind w:left="1135" w:hanging="851"/>
        <w:rPr>
          <w:lang w:val="en-IN"/>
        </w:rPr>
      </w:pPr>
      <w:r w:rsidRPr="0054085D">
        <w:rPr>
          <w:lang w:val="en-IN"/>
        </w:rPr>
        <w:lastRenderedPageBreak/>
        <w:t>NOTE 2:</w:t>
      </w:r>
      <w:r w:rsidRPr="0054085D">
        <w:rPr>
          <w:lang w:val="en-IN"/>
        </w:rPr>
        <w:tab/>
        <w:t xml:space="preserve">The above NRM fragment uses </w:t>
      </w:r>
      <w:proofErr w:type="spellStart"/>
      <w:r w:rsidRPr="0054085D">
        <w:rPr>
          <w:rFonts w:ascii="Courier New" w:hAnsi="Courier New" w:cs="Courier New"/>
          <w:lang w:val="en-IN"/>
        </w:rPr>
        <w:t>NRNetwork</w:t>
      </w:r>
      <w:proofErr w:type="spellEnd"/>
      <w:r w:rsidRPr="0054085D">
        <w:rPr>
          <w:lang w:val="en-IN"/>
        </w:rPr>
        <w:t xml:space="preserve"> to hold NR external entities and frequency and using </w:t>
      </w:r>
      <w:proofErr w:type="spellStart"/>
      <w:r w:rsidRPr="0054085D">
        <w:rPr>
          <w:rFonts w:ascii="Courier New" w:hAnsi="Courier New" w:cs="Courier New"/>
          <w:lang w:val="en-IN"/>
        </w:rPr>
        <w:t>EUtraNetwork</w:t>
      </w:r>
      <w:proofErr w:type="spellEnd"/>
      <w:r w:rsidRPr="0054085D">
        <w:rPr>
          <w:lang w:val="en-IN"/>
        </w:rPr>
        <w:t xml:space="preserve"> to hold LTE external entities and frequency. The </w:t>
      </w:r>
      <w:proofErr w:type="spellStart"/>
      <w:r w:rsidRPr="0054085D">
        <w:rPr>
          <w:rFonts w:ascii="Courier New" w:hAnsi="Courier New" w:cs="Courier New"/>
          <w:lang w:val="en-IN"/>
        </w:rPr>
        <w:t>NRNetwork</w:t>
      </w:r>
      <w:proofErr w:type="spellEnd"/>
      <w:r w:rsidRPr="0054085D">
        <w:rPr>
          <w:lang w:val="en-IN"/>
        </w:rPr>
        <w:t xml:space="preserve"> and </w:t>
      </w:r>
      <w:proofErr w:type="spellStart"/>
      <w:r w:rsidRPr="0054085D">
        <w:rPr>
          <w:rFonts w:ascii="Courier New" w:hAnsi="Courier New" w:cs="Courier New"/>
          <w:lang w:val="en-IN"/>
        </w:rPr>
        <w:t>EUtraNetwork</w:t>
      </w:r>
      <w:proofErr w:type="spellEnd"/>
      <w:r w:rsidRPr="0054085D">
        <w:rPr>
          <w:lang w:val="en-IN"/>
        </w:rPr>
        <w:t xml:space="preserve"> are subclasses of </w:t>
      </w:r>
      <w:proofErr w:type="spellStart"/>
      <w:r w:rsidRPr="0054085D">
        <w:rPr>
          <w:rFonts w:ascii="Courier New" w:hAnsi="Courier New" w:cs="Courier New"/>
          <w:lang w:val="en-IN"/>
        </w:rPr>
        <w:t>SubNetwork</w:t>
      </w:r>
      <w:proofErr w:type="spellEnd"/>
      <w:r w:rsidRPr="0054085D">
        <w:rPr>
          <w:rFonts w:ascii="Courier New" w:hAnsi="Courier New" w:cs="Courier New"/>
          <w:lang w:val="en-IN"/>
        </w:rPr>
        <w:t xml:space="preserve"> </w:t>
      </w:r>
      <w:r w:rsidRPr="0054085D">
        <w:rPr>
          <w:lang w:val="en-IN"/>
        </w:rPr>
        <w:t xml:space="preserve">(defined in 3GPP TS 28.622 [30]) with no additional attributes. The reason using </w:t>
      </w:r>
      <w:proofErr w:type="spellStart"/>
      <w:r w:rsidRPr="0054085D">
        <w:rPr>
          <w:rFonts w:ascii="Courier New" w:hAnsi="Courier New" w:cs="Courier New"/>
          <w:lang w:val="en-IN"/>
        </w:rPr>
        <w:t>NRNetwork</w:t>
      </w:r>
      <w:proofErr w:type="spellEnd"/>
      <w:r w:rsidRPr="0054085D">
        <w:rPr>
          <w:lang w:val="en-IN"/>
        </w:rPr>
        <w:t xml:space="preserve"> and </w:t>
      </w:r>
      <w:proofErr w:type="spellStart"/>
      <w:r w:rsidRPr="0054085D">
        <w:rPr>
          <w:rFonts w:ascii="Courier New" w:hAnsi="Courier New" w:cs="Courier New"/>
          <w:lang w:val="en-IN"/>
        </w:rPr>
        <w:t>EUtraNetwork</w:t>
      </w:r>
      <w:proofErr w:type="spellEnd"/>
      <w:r w:rsidRPr="0054085D">
        <w:rPr>
          <w:lang w:val="en-IN"/>
        </w:rPr>
        <w:t xml:space="preserve"> is for a clean separation of NR external entities and frequency and LTE external entities and frequency. </w:t>
      </w:r>
    </w:p>
    <w:p w14:paraId="23199005" w14:textId="1EBAE00D" w:rsid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SimSun" w:hAnsi="Arial" w:cs="Arial"/>
          <w:b/>
          <w:lang w:val="en-IN"/>
        </w:rPr>
      </w:pPr>
      <w:r w:rsidRPr="0054085D">
        <w:rPr>
          <w:rFonts w:ascii="Arial" w:eastAsia="SimSun" w:hAnsi="Arial"/>
          <w:b/>
          <w:noProof/>
        </w:rPr>
        <w:drawing>
          <wp:inline distT="0" distB="0" distL="0" distR="0" wp14:anchorId="70123E31" wp14:editId="06E8D012">
            <wp:extent cx="5810250" cy="27527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220F4" w14:textId="7CB238C3" w:rsidR="00982F91" w:rsidRPr="0054085D" w:rsidRDefault="00982F91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SimSun" w:hAnsi="Arial" w:cs="Arial"/>
          <w:b/>
          <w:lang w:val="en-IN"/>
        </w:rPr>
      </w:pPr>
      <w:r w:rsidRPr="0054085D">
        <w:rPr>
          <w:rFonts w:ascii="Arial" w:hAnsi="Arial" w:cs="Arial"/>
          <w:b/>
          <w:lang w:val="en-IN"/>
        </w:rPr>
        <w:t>Figure 4.2.1.1-6: NRM fragment for RRM Policies</w:t>
      </w:r>
    </w:p>
    <w:p w14:paraId="26B6DE0B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SimSun" w:hAnsi="Arial" w:cs="Arial"/>
          <w:b/>
          <w:lang w:val="en-IN"/>
        </w:rPr>
      </w:pPr>
      <w:ins w:id="2" w:author="Swaminathan, Sivaramakrishnan (Nokia - IN/Bangalore)" w:date="2022-03-17T14:11:00Z">
        <w:r w:rsidRPr="0054085D">
          <w:rPr>
            <w:rFonts w:ascii="Arial" w:eastAsia="SimSun" w:hAnsi="Arial" w:cs="Arial"/>
            <w:b/>
            <w:noProof/>
            <w:lang w:val="en-IN"/>
          </w:rPr>
          <w:drawing>
            <wp:inline distT="0" distB="0" distL="0" distR="0" wp14:anchorId="2C82F62B" wp14:editId="372A88DE">
              <wp:extent cx="3724275" cy="2257425"/>
              <wp:effectExtent l="0" t="0" r="9525" b="9525"/>
              <wp:docPr id="24" name="Picture 1" descr="Diagram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iagram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24275" cy="2257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07117BF" w14:textId="3BF8F499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ind w:left="2272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lang w:val="en-IN"/>
        </w:rPr>
        <w:t>Figure 4.2.1.1-</w:t>
      </w:r>
      <w:r w:rsidR="00E81D9C">
        <w:rPr>
          <w:rFonts w:ascii="Arial" w:hAnsi="Arial" w:cs="Arial"/>
          <w:b/>
          <w:lang w:val="en-IN"/>
        </w:rPr>
        <w:t>x</w:t>
      </w:r>
      <w:r w:rsidRPr="0054085D">
        <w:rPr>
          <w:rFonts w:ascii="Arial" w:hAnsi="Arial" w:cs="Arial"/>
          <w:b/>
          <w:lang w:val="en-IN"/>
        </w:rPr>
        <w:t xml:space="preserve">: NRM fragment for </w:t>
      </w:r>
      <w:proofErr w:type="spellStart"/>
      <w:r w:rsidRPr="0054085D">
        <w:rPr>
          <w:rFonts w:ascii="Arial" w:hAnsi="Arial" w:cs="Arial"/>
          <w:b/>
          <w:lang w:val="en-IN"/>
        </w:rPr>
        <w:t>RRMPolic</w:t>
      </w:r>
      <w:r w:rsidR="00982F91">
        <w:rPr>
          <w:rFonts w:ascii="Arial" w:hAnsi="Arial" w:cs="Arial"/>
          <w:b/>
          <w:lang w:val="en-IN"/>
        </w:rPr>
        <w:t>yRatio</w:t>
      </w:r>
      <w:proofErr w:type="spellEnd"/>
    </w:p>
    <w:p w14:paraId="1DA8ECBB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noProof/>
          <w:lang w:val="en-IN"/>
        </w:rPr>
        <w:lastRenderedPageBreak/>
        <w:drawing>
          <wp:inline distT="0" distB="0" distL="0" distR="0" wp14:anchorId="75D17DCB" wp14:editId="00D3CA17">
            <wp:extent cx="4686300" cy="2952750"/>
            <wp:effectExtent l="0" t="0" r="0" b="0"/>
            <wp:docPr id="25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E7C73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lang w:val="en-IN"/>
        </w:rPr>
        <w:t>Figure 4.2.1.1-7: NRM fragment to support RIM</w:t>
      </w:r>
    </w:p>
    <w:p w14:paraId="194942AA" w14:textId="77777777" w:rsidR="0054085D" w:rsidRPr="0054085D" w:rsidRDefault="0054085D" w:rsidP="0054085D">
      <w:pPr>
        <w:overflowPunct w:val="0"/>
        <w:autoSpaceDE w:val="0"/>
        <w:autoSpaceDN w:val="0"/>
        <w:adjustRightInd w:val="0"/>
        <w:rPr>
          <w:color w:val="000000"/>
        </w:rPr>
      </w:pPr>
      <w:r w:rsidRPr="0054085D">
        <w:rPr>
          <w:color w:val="000000"/>
        </w:rPr>
        <w:t xml:space="preserve">Figure 4.2.1.1-8 shows the NRM fragment for pre-configured 5QIs in NG-RAN. </w:t>
      </w:r>
    </w:p>
    <w:p w14:paraId="2A8F230A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color w:val="000000"/>
          <w:lang w:val="en-IN"/>
        </w:rPr>
      </w:pPr>
      <w:r w:rsidRPr="0054085D">
        <w:rPr>
          <w:rFonts w:ascii="Arial" w:hAnsi="Arial"/>
          <w:b/>
          <w:noProof/>
        </w:rPr>
        <w:drawing>
          <wp:inline distT="0" distB="0" distL="0" distR="0" wp14:anchorId="57FC72DA" wp14:editId="0ACEEC44">
            <wp:extent cx="6115050" cy="1714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001B6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lang w:val="en-IN"/>
        </w:rPr>
        <w:t>Figure 4.2.1.1-8: NRM fragment for pre-configured 5QIs in NG-RAN</w:t>
      </w:r>
    </w:p>
    <w:p w14:paraId="428E7D1B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lang w:val="en-IN" w:eastAsia="zh-CN"/>
        </w:rPr>
      </w:pPr>
      <w:r w:rsidRPr="0054085D">
        <w:rPr>
          <w:rFonts w:ascii="Arial" w:hAnsi="Arial" w:cs="Arial"/>
          <w:b/>
          <w:noProof/>
          <w:lang w:val="en-IN" w:eastAsia="zh-CN"/>
        </w:rPr>
        <w:drawing>
          <wp:inline distT="0" distB="0" distL="0" distR="0" wp14:anchorId="3F4AAE31" wp14:editId="2F095E33">
            <wp:extent cx="1752600" cy="1409700"/>
            <wp:effectExtent l="0" t="0" r="0" b="0"/>
            <wp:docPr id="27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2546A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lang w:val="en-IN"/>
        </w:rPr>
        <w:t>Figure 4.2.1.1-9: NRM fragment for DANR Management</w:t>
      </w:r>
    </w:p>
    <w:p w14:paraId="2A4D5E05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lang w:val="en-IN" w:eastAsia="zh-CN"/>
        </w:rPr>
      </w:pPr>
      <w:r w:rsidRPr="0054085D">
        <w:rPr>
          <w:rFonts w:ascii="Arial" w:hAnsi="Arial" w:cs="Arial"/>
          <w:b/>
          <w:lang w:val="en-IN" w:eastAsia="zh-CN"/>
        </w:rPr>
        <w:lastRenderedPageBreak/>
        <w:t xml:space="preserve"> </w:t>
      </w:r>
      <w:r w:rsidRPr="0054085D">
        <w:rPr>
          <w:rFonts w:ascii="Arial" w:hAnsi="Arial" w:cs="Arial"/>
          <w:b/>
          <w:noProof/>
          <w:lang w:val="en-IN" w:eastAsia="zh-CN"/>
        </w:rPr>
        <w:drawing>
          <wp:inline distT="0" distB="0" distL="0" distR="0" wp14:anchorId="156FA08C" wp14:editId="766EE26A">
            <wp:extent cx="4210050" cy="1371600"/>
            <wp:effectExtent l="0" t="0" r="0" b="0"/>
            <wp:docPr id="28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CB4DD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fr-FR"/>
        </w:rPr>
      </w:pPr>
      <w:r w:rsidRPr="0054085D">
        <w:rPr>
          <w:rFonts w:ascii="Arial" w:hAnsi="Arial" w:cs="Arial"/>
          <w:b/>
          <w:lang w:val="fr-FR"/>
        </w:rPr>
        <w:t>Figure 4.2.1.1-10: NRM fragment for DES Management</w:t>
      </w:r>
    </w:p>
    <w:p w14:paraId="69537453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lang w:eastAsia="zh-CN"/>
        </w:rPr>
      </w:pPr>
      <w:r w:rsidRPr="0054085D">
        <w:rPr>
          <w:rFonts w:ascii="Arial" w:hAnsi="Arial"/>
          <w:b/>
          <w:noProof/>
          <w:lang w:eastAsia="zh-CN"/>
        </w:rPr>
        <w:drawing>
          <wp:inline distT="0" distB="0" distL="0" distR="0" wp14:anchorId="16F0E842" wp14:editId="330AE73F">
            <wp:extent cx="4124325" cy="13716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27FAD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lang w:val="en-IN"/>
        </w:rPr>
        <w:t>Figure 4.2.1.1-11: NRM fragment for DRACH Management</w:t>
      </w:r>
    </w:p>
    <w:p w14:paraId="1208DC6D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lang w:val="en-IN" w:eastAsia="zh-CN"/>
        </w:rPr>
      </w:pPr>
      <w:r w:rsidRPr="0054085D">
        <w:rPr>
          <w:rFonts w:ascii="Arial" w:hAnsi="Arial"/>
          <w:b/>
          <w:noProof/>
          <w:lang w:eastAsia="zh-CN"/>
        </w:rPr>
        <w:drawing>
          <wp:inline distT="0" distB="0" distL="0" distR="0" wp14:anchorId="4456295D" wp14:editId="387DA795">
            <wp:extent cx="5734050" cy="13906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D0D7F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IN" w:eastAsia="zh-CN"/>
        </w:rPr>
      </w:pPr>
      <w:r w:rsidRPr="0054085D">
        <w:rPr>
          <w:rFonts w:ascii="Arial" w:hAnsi="Arial" w:cs="Arial"/>
          <w:b/>
          <w:lang w:val="en-IN"/>
        </w:rPr>
        <w:t xml:space="preserve">Figure 4.2.1.1-12: NRM fragment for </w:t>
      </w:r>
      <w:r w:rsidRPr="0054085D">
        <w:rPr>
          <w:rFonts w:ascii="Arial" w:hAnsi="Arial" w:cs="Arial"/>
          <w:b/>
          <w:lang w:val="en-IN" w:eastAsia="zh-CN"/>
        </w:rPr>
        <w:t>DMRO Management</w:t>
      </w:r>
    </w:p>
    <w:p w14:paraId="1EFBC16B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lang w:val="en-IN" w:eastAsia="zh-CN"/>
        </w:rPr>
      </w:pPr>
      <w:r w:rsidRPr="0054085D">
        <w:rPr>
          <w:rFonts w:ascii="Arial" w:hAnsi="Arial"/>
          <w:b/>
          <w:noProof/>
          <w:lang w:eastAsia="zh-CN"/>
        </w:rPr>
        <w:drawing>
          <wp:inline distT="0" distB="0" distL="0" distR="0" wp14:anchorId="4792CDF4" wp14:editId="65F3E6C6">
            <wp:extent cx="5734050" cy="14573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7D826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lang w:val="en-IN"/>
        </w:rPr>
        <w:t>Figure 4.2.1.1-13: NRM fragment for DPCI Management</w:t>
      </w:r>
    </w:p>
    <w:p w14:paraId="686BFF12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noProof/>
          <w:lang w:val="en-IN" w:eastAsia="zh-CN"/>
        </w:rPr>
        <w:drawing>
          <wp:inline distT="0" distB="0" distL="0" distR="0" wp14:anchorId="58E931AA" wp14:editId="05232AA4">
            <wp:extent cx="3467100" cy="1428750"/>
            <wp:effectExtent l="0" t="0" r="0" b="0"/>
            <wp:docPr id="32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54A81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lang w:val="en-IN"/>
        </w:rPr>
        <w:t>Figure 4.2.1.1-14: NRM fragment for CES Management</w:t>
      </w:r>
    </w:p>
    <w:p w14:paraId="3BA7FF18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noProof/>
          <w:lang w:val="en-IN" w:eastAsia="zh-CN"/>
        </w:rPr>
        <w:lastRenderedPageBreak/>
        <w:drawing>
          <wp:inline distT="0" distB="0" distL="0" distR="0" wp14:anchorId="31278DED" wp14:editId="557C875A">
            <wp:extent cx="3505200" cy="1390650"/>
            <wp:effectExtent l="0" t="0" r="0" b="0"/>
            <wp:docPr id="33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21974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val="en-IN"/>
        </w:rPr>
      </w:pPr>
      <w:r w:rsidRPr="0054085D">
        <w:rPr>
          <w:rFonts w:ascii="Arial" w:hAnsi="Arial" w:cs="Arial"/>
          <w:b/>
          <w:lang w:val="en-IN"/>
        </w:rPr>
        <w:t>Figure 4.2.1.1-15: NRM fragment for CPCI Management</w:t>
      </w:r>
    </w:p>
    <w:p w14:paraId="00C759E6" w14:textId="77777777" w:rsidR="0054085D" w:rsidRPr="0054085D" w:rsidRDefault="0054085D" w:rsidP="0054085D">
      <w:pPr>
        <w:overflowPunct w:val="0"/>
        <w:autoSpaceDE w:val="0"/>
        <w:autoSpaceDN w:val="0"/>
        <w:adjustRightInd w:val="0"/>
        <w:rPr>
          <w:color w:val="000000"/>
        </w:rPr>
      </w:pPr>
      <w:r w:rsidRPr="0054085D">
        <w:rPr>
          <w:color w:val="000000"/>
        </w:rPr>
        <w:t xml:space="preserve">Figure 4.2.1.1-16 shows the NRM fragment for dynamically assigned 5QIs in NG-RAN. </w:t>
      </w:r>
    </w:p>
    <w:p w14:paraId="7AD08F76" w14:textId="77777777" w:rsidR="0054085D" w:rsidRPr="0054085D" w:rsidRDefault="0054085D" w:rsidP="0054085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color w:val="000000"/>
          <w:lang w:val="en-IN"/>
        </w:rPr>
      </w:pPr>
      <w:r w:rsidRPr="0054085D">
        <w:rPr>
          <w:rFonts w:ascii="Arial" w:hAnsi="Arial"/>
          <w:b/>
          <w:noProof/>
        </w:rPr>
        <w:drawing>
          <wp:inline distT="0" distB="0" distL="0" distR="0" wp14:anchorId="256161C3" wp14:editId="23F0360E">
            <wp:extent cx="6115050" cy="17145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CA9F1" w14:textId="77777777" w:rsidR="0054085D" w:rsidRPr="0054085D" w:rsidRDefault="0054085D" w:rsidP="0054085D">
      <w:pPr>
        <w:keepLines/>
        <w:overflowPunct w:val="0"/>
        <w:autoSpaceDE w:val="0"/>
        <w:autoSpaceDN w:val="0"/>
        <w:adjustRightInd w:val="0"/>
        <w:spacing w:after="240"/>
        <w:jc w:val="center"/>
        <w:rPr>
          <w:rFonts w:ascii="Arial" w:eastAsia="SimSun" w:hAnsi="Arial" w:cs="Arial"/>
          <w:b/>
          <w:lang w:val="en-IN"/>
        </w:rPr>
      </w:pPr>
      <w:r w:rsidRPr="0054085D">
        <w:rPr>
          <w:rFonts w:ascii="Arial" w:hAnsi="Arial" w:cs="Arial"/>
          <w:b/>
          <w:lang w:val="en-IN"/>
        </w:rPr>
        <w:t>Figure 4.2.1.1-16: NRM fragment for dynamically assigned 5QIs in NG-RAN</w:t>
      </w:r>
    </w:p>
    <w:p w14:paraId="1CB03C2C" w14:textId="77777777" w:rsidR="0054085D" w:rsidRPr="0054085D" w:rsidRDefault="0054085D" w:rsidP="0054085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001319D" w14:textId="77777777" w:rsidR="0054085D" w:rsidRPr="0054085D" w:rsidRDefault="0054085D" w:rsidP="0054085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</w:rPr>
      </w:pPr>
    </w:p>
    <w:p w14:paraId="38D90E68" w14:textId="77777777" w:rsidR="0054085D" w:rsidRPr="0054085D" w:rsidRDefault="0054085D" w:rsidP="0054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54085D">
        <w:rPr>
          <w:b/>
          <w:i/>
        </w:rPr>
        <w:t>End of changes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35"/>
      <w:headerReference w:type="default" r:id="rId36"/>
      <w:headerReference w:type="first" r:id="rId3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27D9" w14:textId="77777777" w:rsidR="008346E6" w:rsidRDefault="008346E6">
      <w:r>
        <w:separator/>
      </w:r>
    </w:p>
  </w:endnote>
  <w:endnote w:type="continuationSeparator" w:id="0">
    <w:p w14:paraId="4021C1F2" w14:textId="77777777" w:rsidR="008346E6" w:rsidRDefault="0083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0CA9" w14:textId="77777777" w:rsidR="00FC253A" w:rsidRDefault="00FC2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14FD" w14:textId="77777777" w:rsidR="00FC253A" w:rsidRDefault="00FC25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025C" w14:textId="77777777" w:rsidR="00FC253A" w:rsidRDefault="00FC2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C266" w14:textId="77777777" w:rsidR="008346E6" w:rsidRDefault="008346E6">
      <w:r>
        <w:separator/>
      </w:r>
    </w:p>
  </w:footnote>
  <w:footnote w:type="continuationSeparator" w:id="0">
    <w:p w14:paraId="5D141546" w14:textId="77777777" w:rsidR="008346E6" w:rsidRDefault="00834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9549" w14:textId="77777777" w:rsidR="00FC253A" w:rsidRDefault="00FC25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9FF8" w14:textId="77777777" w:rsidR="00FC253A" w:rsidRDefault="00FC25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A2AB7"/>
    <w:multiLevelType w:val="hybridMultilevel"/>
    <w:tmpl w:val="F2D0DFA6"/>
    <w:lvl w:ilvl="0" w:tplc="0D7213C6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waminathan, Sivaramakrishnan (Nokia - IN/Bangalore)">
    <w15:presenceInfo w15:providerId="AD" w15:userId="S::sivaramakrishnan.swaminathan@nokia.com::bdabad87-74d8-4125-a4b3-835f550ab6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sxrAZYIA1gsAAAA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145D43"/>
    <w:rsid w:val="00192C46"/>
    <w:rsid w:val="001A08B3"/>
    <w:rsid w:val="001A7B60"/>
    <w:rsid w:val="001B52F0"/>
    <w:rsid w:val="001B7A65"/>
    <w:rsid w:val="001E293E"/>
    <w:rsid w:val="001E41F3"/>
    <w:rsid w:val="0026004D"/>
    <w:rsid w:val="002640DD"/>
    <w:rsid w:val="00275D12"/>
    <w:rsid w:val="00284FEB"/>
    <w:rsid w:val="002860C4"/>
    <w:rsid w:val="002B1B32"/>
    <w:rsid w:val="002B5741"/>
    <w:rsid w:val="002E472E"/>
    <w:rsid w:val="00305409"/>
    <w:rsid w:val="0034108E"/>
    <w:rsid w:val="00354231"/>
    <w:rsid w:val="003609EF"/>
    <w:rsid w:val="0036231A"/>
    <w:rsid w:val="00374DD4"/>
    <w:rsid w:val="003A49CB"/>
    <w:rsid w:val="003E1A36"/>
    <w:rsid w:val="00410371"/>
    <w:rsid w:val="004242F1"/>
    <w:rsid w:val="0043575D"/>
    <w:rsid w:val="004A52C6"/>
    <w:rsid w:val="004B75B7"/>
    <w:rsid w:val="004D1D31"/>
    <w:rsid w:val="005009D9"/>
    <w:rsid w:val="0051580D"/>
    <w:rsid w:val="0054085D"/>
    <w:rsid w:val="00547111"/>
    <w:rsid w:val="00592D74"/>
    <w:rsid w:val="005D6EAF"/>
    <w:rsid w:val="005E2C44"/>
    <w:rsid w:val="00621188"/>
    <w:rsid w:val="006257ED"/>
    <w:rsid w:val="0065536E"/>
    <w:rsid w:val="00665C47"/>
    <w:rsid w:val="0068622F"/>
    <w:rsid w:val="00695808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32DE5"/>
    <w:rsid w:val="008346E6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82F91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7671C"/>
    <w:rsid w:val="00AA2CBC"/>
    <w:rsid w:val="00AC5820"/>
    <w:rsid w:val="00AD1CD8"/>
    <w:rsid w:val="00B13F88"/>
    <w:rsid w:val="00B258BB"/>
    <w:rsid w:val="00B67B97"/>
    <w:rsid w:val="00B9158B"/>
    <w:rsid w:val="00B968C8"/>
    <w:rsid w:val="00BA3EC5"/>
    <w:rsid w:val="00BA51D9"/>
    <w:rsid w:val="00BB5DFC"/>
    <w:rsid w:val="00BD279D"/>
    <w:rsid w:val="00BD6BB8"/>
    <w:rsid w:val="00BF27A2"/>
    <w:rsid w:val="00C12D8A"/>
    <w:rsid w:val="00C4778D"/>
    <w:rsid w:val="00C52E0D"/>
    <w:rsid w:val="00C66BA2"/>
    <w:rsid w:val="00C93B60"/>
    <w:rsid w:val="00C95985"/>
    <w:rsid w:val="00CC5026"/>
    <w:rsid w:val="00CC68D0"/>
    <w:rsid w:val="00CF5C18"/>
    <w:rsid w:val="00D03F9A"/>
    <w:rsid w:val="00D06D51"/>
    <w:rsid w:val="00D24991"/>
    <w:rsid w:val="00D50255"/>
    <w:rsid w:val="00D66520"/>
    <w:rsid w:val="00DE34CF"/>
    <w:rsid w:val="00E13F3D"/>
    <w:rsid w:val="00E34898"/>
    <w:rsid w:val="00E81D9C"/>
    <w:rsid w:val="00EB09B7"/>
    <w:rsid w:val="00EE7D7C"/>
    <w:rsid w:val="00F25D98"/>
    <w:rsid w:val="00F300FB"/>
    <w:rsid w:val="00FB6386"/>
    <w:rsid w:val="00F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26" Type="http://schemas.openxmlformats.org/officeDocument/2006/relationships/image" Target="media/image9.emf"/><Relationship Id="rId39" Type="http://schemas.microsoft.com/office/2011/relationships/people" Target="people.xml"/><Relationship Id="rId21" Type="http://schemas.openxmlformats.org/officeDocument/2006/relationships/image" Target="media/image4.png"/><Relationship Id="rId34" Type="http://schemas.openxmlformats.org/officeDocument/2006/relationships/image" Target="media/image17.e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8.png"/><Relationship Id="rId33" Type="http://schemas.openxmlformats.org/officeDocument/2006/relationships/image" Target="media/image16.png"/><Relationship Id="rId38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29" Type="http://schemas.openxmlformats.org/officeDocument/2006/relationships/image" Target="media/image12.e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37" Type="http://schemas.openxmlformats.org/officeDocument/2006/relationships/header" Target="header6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6.emf"/><Relationship Id="rId28" Type="http://schemas.openxmlformats.org/officeDocument/2006/relationships/image" Target="media/image11.png"/><Relationship Id="rId36" Type="http://schemas.openxmlformats.org/officeDocument/2006/relationships/header" Target="header5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2.png"/><Relationship Id="rId31" Type="http://schemas.openxmlformats.org/officeDocument/2006/relationships/image" Target="media/image14.e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emf"/><Relationship Id="rId35" Type="http://schemas.openxmlformats.org/officeDocument/2006/relationships/header" Target="header4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78</TotalTime>
  <Pages>7</Pages>
  <Words>777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5201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Swaminathan, Sivaramakrishnan (Nokia - IN/Bangalore)</cp:lastModifiedBy>
  <cp:revision>29</cp:revision>
  <cp:lastPrinted>1899-12-31T23:00:00Z</cp:lastPrinted>
  <dcterms:created xsi:type="dcterms:W3CDTF">2020-02-03T08:32:00Z</dcterms:created>
  <dcterms:modified xsi:type="dcterms:W3CDTF">2022-04-06T10:55:00Z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