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898D" w14:textId="3543D945" w:rsidR="001F729D" w:rsidRPr="00F25496" w:rsidRDefault="001F729D" w:rsidP="001F72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480E2E">
        <w:rPr>
          <w:b/>
          <w:i/>
          <w:noProof/>
          <w:sz w:val="28"/>
        </w:rPr>
        <w:t>2118</w:t>
      </w:r>
    </w:p>
    <w:p w14:paraId="6F7EE2C0" w14:textId="77777777" w:rsidR="001F729D" w:rsidRPr="006431AF" w:rsidRDefault="001F729D" w:rsidP="001F729D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FB430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4EDAAAB" w14:textId="30B4968E" w:rsidR="00FB3872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r w:rsidR="00137202">
        <w:rPr>
          <w:rFonts w:ascii="Arial" w:hAnsi="Arial"/>
          <w:b/>
          <w:lang w:val="en-US"/>
        </w:rPr>
        <w:t xml:space="preserve">pCR </w:t>
      </w:r>
      <w:r w:rsidR="00580251">
        <w:rPr>
          <w:rFonts w:ascii="Arial" w:hAnsi="Arial"/>
          <w:b/>
          <w:lang w:val="en-US"/>
        </w:rPr>
        <w:t>TR 28.8</w:t>
      </w:r>
      <w:r w:rsidR="005C4234">
        <w:rPr>
          <w:rFonts w:ascii="Arial" w:hAnsi="Arial"/>
          <w:b/>
          <w:lang w:val="en-US"/>
        </w:rPr>
        <w:t>65</w:t>
      </w:r>
      <w:r w:rsidR="00CA4F16">
        <w:rPr>
          <w:rFonts w:ascii="Arial" w:hAnsi="Arial"/>
          <w:b/>
          <w:lang w:val="en-US"/>
        </w:rPr>
        <w:t xml:space="preserve"> skeleton proposal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604B83D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>
        <w:rPr>
          <w:rFonts w:ascii="Arial" w:hAnsi="Arial"/>
          <w:b/>
        </w:rPr>
        <w:t>6.</w:t>
      </w:r>
      <w:r w:rsidR="00DE2DD7">
        <w:rPr>
          <w:rFonts w:ascii="Arial" w:hAnsi="Arial"/>
          <w:b/>
        </w:rPr>
        <w:t>5</w:t>
      </w:r>
      <w:r w:rsidR="000453FC">
        <w:rPr>
          <w:rFonts w:ascii="Arial" w:hAnsi="Arial"/>
          <w:b/>
        </w:rPr>
        <w:t>.</w:t>
      </w:r>
      <w:r w:rsidR="00CA4F16">
        <w:rPr>
          <w:rFonts w:ascii="Arial" w:hAnsi="Arial"/>
          <w:b/>
        </w:rPr>
        <w:t>21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268CAF22" w:rsidR="000B7424" w:rsidRDefault="000B7424" w:rsidP="000B7424">
      <w:pPr>
        <w:pStyle w:val="Reference"/>
      </w:pPr>
      <w:r>
        <w:t>[1]</w:t>
      </w:r>
      <w:r>
        <w:tab/>
      </w:r>
      <w:hyperlink r:id="rId7" w:history="1">
        <w:r w:rsidR="005E3C8C" w:rsidRPr="00702BCC">
          <w:t xml:space="preserve"> </w:t>
        </w:r>
        <w:r w:rsidR="005E3C8C" w:rsidRPr="002766AF">
          <w:t>SP-211442</w:t>
        </w:r>
      </w:hyperlink>
      <w:r w:rsidR="005E3C8C">
        <w:t>:</w:t>
      </w:r>
      <w:r w:rsidR="005E3C8C" w:rsidRPr="00E465B1">
        <w:t xml:space="preserve"> </w:t>
      </w:r>
      <w:r w:rsidR="005E3C8C">
        <w:t>"</w:t>
      </w:r>
      <w:r w:rsidR="005E3C8C" w:rsidRPr="002766AF">
        <w:t xml:space="preserve">New SID on deterministic </w:t>
      </w:r>
      <w:r w:rsidR="005E3C8C">
        <w:t>communication service assurance"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124B8451" w14:textId="23CCDB51" w:rsidR="00FB3872" w:rsidRDefault="00FB3872" w:rsidP="000B7424">
      <w:pPr>
        <w:rPr>
          <w:noProof/>
          <w:lang w:eastAsia="zh-CN"/>
        </w:rPr>
      </w:pPr>
      <w:r>
        <w:rPr>
          <w:lang w:eastAsia="zh-CN"/>
        </w:rPr>
        <w:t xml:space="preserve">It is proposed to add </w:t>
      </w:r>
      <w:r w:rsidR="003162A5">
        <w:rPr>
          <w:lang w:eastAsia="zh-CN"/>
        </w:rPr>
        <w:t xml:space="preserve">skeleton for </w:t>
      </w:r>
      <w:r w:rsidR="003162A5" w:rsidRPr="003162A5">
        <w:rPr>
          <w:lang w:eastAsia="zh-CN"/>
        </w:rPr>
        <w:t>Key Issues and potential solutions</w:t>
      </w:r>
      <w:r w:rsidR="003162A5" w:rsidRPr="003162A5" w:rsidDel="003162A5">
        <w:rPr>
          <w:lang w:eastAsia="zh-CN"/>
        </w:rPr>
        <w:t xml:space="preserve"> </w:t>
      </w:r>
      <w:r>
        <w:rPr>
          <w:lang w:eastAsia="zh-CN"/>
        </w:rPr>
        <w:t>in draft T</w:t>
      </w:r>
      <w:r w:rsidR="003162A5">
        <w:rPr>
          <w:lang w:eastAsia="zh-CN"/>
        </w:rPr>
        <w:t>R</w:t>
      </w:r>
      <w:r>
        <w:rPr>
          <w:lang w:eastAsia="zh-CN"/>
        </w:rPr>
        <w:t xml:space="preserve"> 28.</w:t>
      </w:r>
      <w:r w:rsidR="00655924">
        <w:rPr>
          <w:lang w:eastAsia="zh-CN"/>
        </w:rPr>
        <w:t>8</w:t>
      </w:r>
      <w:r w:rsidR="005E3C8C">
        <w:rPr>
          <w:lang w:eastAsia="zh-CN"/>
        </w:rPr>
        <w:t>65</w:t>
      </w:r>
      <w:r w:rsidR="003162A5">
        <w:rPr>
          <w:lang w:eastAsia="zh-CN"/>
        </w:rPr>
        <w:t xml:space="preserve"> from Rapporteur point of view</w:t>
      </w:r>
      <w:r w:rsidR="00166744"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0EDF8B0E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</w:t>
      </w:r>
      <w:r w:rsidR="00DE2DD7">
        <w:t>R</w:t>
      </w:r>
      <w:r>
        <w:t xml:space="preserve"> 28</w:t>
      </w:r>
      <w:r>
        <w:rPr>
          <w:lang w:val="en-US"/>
        </w:rPr>
        <w:t>.</w:t>
      </w:r>
      <w:r w:rsidR="00655924">
        <w:rPr>
          <w:lang w:val="en-US"/>
        </w:rPr>
        <w:t>8</w:t>
      </w:r>
      <w:r w:rsidR="005E3C8C">
        <w:rPr>
          <w:lang w:val="en-US"/>
        </w:rPr>
        <w:t>65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3B6DC6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0"/>
      <w:bookmarkEnd w:id="1"/>
    </w:tbl>
    <w:p w14:paraId="75AEB0CA" w14:textId="5E26E94F" w:rsidR="00975811" w:rsidRDefault="00975811" w:rsidP="00975811"/>
    <w:p w14:paraId="241DEB0C" w14:textId="534F5130" w:rsidR="00655924" w:rsidRPr="004D3578" w:rsidRDefault="00655924" w:rsidP="00655924">
      <w:pPr>
        <w:pStyle w:val="1"/>
        <w:rPr>
          <w:ins w:id="2" w:author="HW0318" w:date="2022-03-23T15:43:00Z"/>
        </w:rPr>
      </w:pPr>
      <w:bookmarkStart w:id="3" w:name="_Toc98858277"/>
      <w:ins w:id="4" w:author="HW0318" w:date="2022-03-23T15:43:00Z">
        <w:r w:rsidRPr="004D3578">
          <w:t>4</w:t>
        </w:r>
        <w:r w:rsidRPr="004D3578">
          <w:tab/>
        </w:r>
      </w:ins>
      <w:ins w:id="5" w:author="HW0318" w:date="2022-03-23T18:59:00Z">
        <w:r w:rsidR="005E3C8C">
          <w:t>Ove</w:t>
        </w:r>
      </w:ins>
      <w:ins w:id="6" w:author="HW0318" w:date="2022-03-23T19:00:00Z">
        <w:r w:rsidR="005E3C8C">
          <w:t>rview</w:t>
        </w:r>
      </w:ins>
      <w:ins w:id="7" w:author="HW0318" w:date="2022-03-23T15:44:00Z">
        <w:r>
          <w:t xml:space="preserve"> and </w:t>
        </w:r>
      </w:ins>
      <w:ins w:id="8" w:author="HW0318" w:date="2022-03-23T15:43:00Z">
        <w:r>
          <w:t>Concepts</w:t>
        </w:r>
        <w:bookmarkEnd w:id="3"/>
      </w:ins>
    </w:p>
    <w:p w14:paraId="2ACEE4C2" w14:textId="38AC9D9F" w:rsidR="00655924" w:rsidRDefault="00655924" w:rsidP="00655924">
      <w:pPr>
        <w:pStyle w:val="2"/>
        <w:rPr>
          <w:ins w:id="9" w:author="HW0318" w:date="2022-03-23T15:43:00Z"/>
        </w:rPr>
      </w:pPr>
      <w:bookmarkStart w:id="10" w:name="_Toc98858278"/>
      <w:ins w:id="11" w:author="HW0318" w:date="2022-03-23T15:43:00Z">
        <w:r w:rsidRPr="004D3578">
          <w:t>4.</w:t>
        </w:r>
        <w:r>
          <w:t>1</w:t>
        </w:r>
        <w:r w:rsidRPr="004D3578">
          <w:tab/>
        </w:r>
      </w:ins>
      <w:bookmarkEnd w:id="10"/>
      <w:ins w:id="12" w:author="HW0318" w:date="2022-03-23T19:00:00Z">
        <w:r w:rsidR="005E3C8C">
          <w:t>Overview</w:t>
        </w:r>
      </w:ins>
    </w:p>
    <w:p w14:paraId="58A5E508" w14:textId="041DA2E6" w:rsidR="006A0732" w:rsidRPr="00A01C4B" w:rsidRDefault="006A0732" w:rsidP="006A0732">
      <w:pPr>
        <w:rPr>
          <w:ins w:id="13" w:author="Huawei-rev1" w:date="2022-04-08T20:11:00Z"/>
          <w:i/>
          <w:iCs/>
          <w:color w:val="FF0000"/>
        </w:rPr>
      </w:pPr>
      <w:ins w:id="14" w:author="Huawei-rev1" w:date="2022-04-08T20:11:00Z">
        <w:r>
          <w:rPr>
            <w:rFonts w:hint="eastAsia"/>
            <w:i/>
            <w:iCs/>
            <w:color w:val="FF0000"/>
          </w:rPr>
          <w:t>Editor's note: this clause will contain</w:t>
        </w:r>
      </w:ins>
      <w:ins w:id="15" w:author="Huawei-rev1" w:date="2022-04-08T20:20:00Z">
        <w:r w:rsidR="00221FDC">
          <w:rPr>
            <w:i/>
            <w:iCs/>
            <w:color w:val="FF0000"/>
          </w:rPr>
          <w:t xml:space="preserve"> </w:t>
        </w:r>
      </w:ins>
      <w:ins w:id="16" w:author="Huawei-rev1" w:date="2022-04-08T20:21:00Z">
        <w:r w:rsidR="001D6EF6">
          <w:rPr>
            <w:i/>
            <w:iCs/>
            <w:color w:val="FF0000"/>
          </w:rPr>
          <w:t xml:space="preserve">overview of </w:t>
        </w:r>
      </w:ins>
      <w:ins w:id="17" w:author="Huawei-rev1" w:date="2022-04-08T20:20:00Z">
        <w:r w:rsidR="00221FDC">
          <w:rPr>
            <w:i/>
            <w:iCs/>
            <w:color w:val="FF0000"/>
          </w:rPr>
          <w:t>requirements, related network functions and management</w:t>
        </w:r>
      </w:ins>
      <w:ins w:id="18" w:author="Huawei-rev1" w:date="2022-04-08T20:21:00Z">
        <w:r w:rsidR="00221FDC">
          <w:rPr>
            <w:i/>
            <w:iCs/>
            <w:color w:val="FF0000"/>
          </w:rPr>
          <w:t xml:space="preserve"> aspects to support</w:t>
        </w:r>
      </w:ins>
      <w:ins w:id="19" w:author="Huawei-rev1" w:date="2022-04-08T20:11:00Z">
        <w:r>
          <w:rPr>
            <w:rFonts w:hint="eastAsia"/>
            <w:i/>
            <w:iCs/>
            <w:color w:val="FF0000"/>
          </w:rPr>
          <w:t xml:space="preserve"> </w:t>
        </w:r>
      </w:ins>
      <w:ins w:id="20" w:author="Huawei-rev1" w:date="2022-04-08T20:14:00Z">
        <w:r>
          <w:rPr>
            <w:i/>
            <w:iCs/>
            <w:color w:val="FF0000"/>
          </w:rPr>
          <w:t>deterministic communication service</w:t>
        </w:r>
      </w:ins>
      <w:ins w:id="21" w:author="Huawei-rev1" w:date="2022-04-08T20:21:00Z">
        <w:r w:rsidR="00221FDC">
          <w:rPr>
            <w:i/>
            <w:iCs/>
            <w:color w:val="FF0000"/>
          </w:rPr>
          <w:t>s</w:t>
        </w:r>
      </w:ins>
      <w:ins w:id="22" w:author="Huawei-rev1" w:date="2022-04-08T20:20:00Z">
        <w:r w:rsidR="00136A9D">
          <w:rPr>
            <w:i/>
            <w:iCs/>
            <w:color w:val="FF0000"/>
          </w:rPr>
          <w:t>.</w:t>
        </w:r>
      </w:ins>
    </w:p>
    <w:p w14:paraId="5E2A9F32" w14:textId="77777777" w:rsidR="00655924" w:rsidRPr="006A0732" w:rsidRDefault="00655924" w:rsidP="00655924">
      <w:pPr>
        <w:rPr>
          <w:ins w:id="23" w:author="HW0318" w:date="2022-03-23T15:43:00Z"/>
        </w:rPr>
      </w:pPr>
    </w:p>
    <w:p w14:paraId="3042CB90" w14:textId="77777777" w:rsidR="00655924" w:rsidRDefault="00655924" w:rsidP="00655924">
      <w:pPr>
        <w:pStyle w:val="2"/>
        <w:rPr>
          <w:ins w:id="24" w:author="HW0318" w:date="2022-03-23T15:43:00Z"/>
        </w:rPr>
      </w:pPr>
      <w:bookmarkStart w:id="25" w:name="_Toc98858279"/>
      <w:ins w:id="26" w:author="HW0318" w:date="2022-03-23T15:43:00Z">
        <w:r w:rsidRPr="004D3578">
          <w:t>4.</w:t>
        </w:r>
        <w:r>
          <w:t>2</w:t>
        </w:r>
        <w:r w:rsidRPr="004D3578">
          <w:tab/>
        </w:r>
        <w:r>
          <w:t>Concepts</w:t>
        </w:r>
        <w:bookmarkEnd w:id="25"/>
      </w:ins>
    </w:p>
    <w:p w14:paraId="3DF4CF25" w14:textId="6D1E0EF2" w:rsidR="00587893" w:rsidRPr="00A01C4B" w:rsidRDefault="00587893" w:rsidP="00587893">
      <w:pPr>
        <w:rPr>
          <w:ins w:id="27" w:author="Huawei-rev1" w:date="2022-04-08T20:33:00Z"/>
          <w:i/>
          <w:iCs/>
          <w:color w:val="FF0000"/>
        </w:rPr>
      </w:pPr>
      <w:ins w:id="28" w:author="Huawei-rev1" w:date="2022-04-08T20:33:00Z">
        <w:r>
          <w:rPr>
            <w:rFonts w:hint="eastAsia"/>
            <w:i/>
            <w:iCs/>
            <w:color w:val="FF0000"/>
          </w:rPr>
          <w:t>Editor's note: this clause will contain</w:t>
        </w:r>
        <w:r>
          <w:rPr>
            <w:i/>
            <w:iCs/>
            <w:color w:val="FF0000"/>
          </w:rPr>
          <w:t xml:space="preserve"> concept of deterministic communications, </w:t>
        </w:r>
      </w:ins>
      <w:ins w:id="29" w:author="Huawei-rev1" w:date="2022-04-08T20:34:00Z">
        <w:r>
          <w:rPr>
            <w:i/>
            <w:iCs/>
            <w:color w:val="FF0000"/>
          </w:rPr>
          <w:t xml:space="preserve">the </w:t>
        </w:r>
      </w:ins>
      <w:ins w:id="30" w:author="Huawei-rev1" w:date="2022-04-08T20:36:00Z">
        <w:r w:rsidR="00C44942">
          <w:rPr>
            <w:i/>
            <w:iCs/>
            <w:color w:val="FF0000"/>
          </w:rPr>
          <w:t>generic aspects</w:t>
        </w:r>
      </w:ins>
      <w:ins w:id="31" w:author="Huawei-rev1" w:date="2022-04-08T20:35:00Z">
        <w:r>
          <w:rPr>
            <w:i/>
            <w:iCs/>
            <w:color w:val="FF0000"/>
          </w:rPr>
          <w:t xml:space="preserve"> for provisioning and assurance of deterministic communication services</w:t>
        </w:r>
      </w:ins>
      <w:ins w:id="32" w:author="Huawei-rev1" w:date="2022-04-08T20:33:00Z">
        <w:r>
          <w:rPr>
            <w:i/>
            <w:iCs/>
            <w:color w:val="FF0000"/>
          </w:rPr>
          <w:t>.</w:t>
        </w:r>
      </w:ins>
    </w:p>
    <w:p w14:paraId="0D880EBC" w14:textId="77777777" w:rsidR="00655924" w:rsidRPr="00C44942" w:rsidRDefault="00655924" w:rsidP="00655924">
      <w:pPr>
        <w:rPr>
          <w:ins w:id="33" w:author="HW0318" w:date="2022-03-23T15:43:00Z"/>
        </w:rPr>
      </w:pPr>
    </w:p>
    <w:p w14:paraId="322BB506" w14:textId="77777777" w:rsidR="00655924" w:rsidRDefault="00655924" w:rsidP="00655924">
      <w:pPr>
        <w:pStyle w:val="1"/>
        <w:rPr>
          <w:ins w:id="34" w:author="Huawei-rev1" w:date="2022-04-08T20:38:00Z"/>
        </w:rPr>
      </w:pPr>
      <w:ins w:id="35" w:author="HW0318" w:date="2022-03-23T15:44:00Z">
        <w:r>
          <w:t>5</w:t>
        </w:r>
        <w:r w:rsidRPr="00160BE5">
          <w:tab/>
          <w:t>Key Issues</w:t>
        </w:r>
        <w:r>
          <w:t xml:space="preserve"> and potential solutions</w:t>
        </w:r>
      </w:ins>
    </w:p>
    <w:p w14:paraId="3DED58F7" w14:textId="62BB28AD" w:rsidR="0048445C" w:rsidRDefault="0048445C" w:rsidP="0048445C">
      <w:pPr>
        <w:rPr>
          <w:ins w:id="36" w:author="Huawei-rev1" w:date="2022-04-08T20:39:00Z"/>
        </w:rPr>
      </w:pPr>
      <w:ins w:id="37" w:author="Huawei-rev1" w:date="2022-04-08T20:39:00Z">
        <w:r>
          <w:rPr>
            <w:rFonts w:hint="eastAsia"/>
            <w:i/>
            <w:iCs/>
            <w:color w:val="FF0000"/>
          </w:rPr>
          <w:t>Editor's note: this clause will contain the key issues and potential solutions</w:t>
        </w:r>
        <w:r>
          <w:rPr>
            <w:i/>
            <w:iCs/>
            <w:color w:val="FF0000"/>
            <w:lang w:val="en-US"/>
          </w:rPr>
          <w:t xml:space="preserve"> for </w:t>
        </w:r>
        <w:r>
          <w:rPr>
            <w:i/>
            <w:iCs/>
            <w:color w:val="FF0000"/>
          </w:rPr>
          <w:t>deterministic communication service assurance</w:t>
        </w:r>
        <w:r>
          <w:rPr>
            <w:rFonts w:hint="eastAsia"/>
            <w:i/>
            <w:iCs/>
            <w:color w:val="FF0000"/>
          </w:rPr>
          <w:t>.</w:t>
        </w:r>
      </w:ins>
    </w:p>
    <w:p w14:paraId="464D88AB" w14:textId="77777777" w:rsidR="0048445C" w:rsidRPr="0048445C" w:rsidRDefault="0048445C" w:rsidP="0048445C">
      <w:pPr>
        <w:rPr>
          <w:ins w:id="38" w:author="HW0318" w:date="2022-03-23T15:44:00Z"/>
        </w:rPr>
      </w:pPr>
    </w:p>
    <w:p w14:paraId="51CC6C60" w14:textId="2C72F866" w:rsidR="00655924" w:rsidRDefault="00655924" w:rsidP="00655924">
      <w:pPr>
        <w:pStyle w:val="2"/>
        <w:rPr>
          <w:ins w:id="39" w:author="Huawei-rev1" w:date="2022-04-08T20:40:00Z"/>
        </w:rPr>
      </w:pPr>
      <w:ins w:id="40" w:author="HW0318" w:date="2022-03-23T15:44:00Z">
        <w:r>
          <w:lastRenderedPageBreak/>
          <w:t>5</w:t>
        </w:r>
        <w:r w:rsidRPr="004D3578">
          <w:t>.</w:t>
        </w:r>
      </w:ins>
      <w:ins w:id="41" w:author="HW0318" w:date="2022-03-23T15:46:00Z">
        <w:r>
          <w:t>X</w:t>
        </w:r>
      </w:ins>
      <w:ins w:id="42" w:author="HW0318" w:date="2022-03-23T15:44:00Z">
        <w:r w:rsidRPr="004D3578">
          <w:tab/>
        </w:r>
        <w:r w:rsidRPr="00F239B0">
          <w:t xml:space="preserve">Key Issue </w:t>
        </w:r>
        <w:r>
          <w:t>#1</w:t>
        </w:r>
        <w:r w:rsidRPr="00F239B0">
          <w:t xml:space="preserve">: </w:t>
        </w:r>
      </w:ins>
      <w:ins w:id="43" w:author="HW0318" w:date="2022-03-23T19:03:00Z">
        <w:r w:rsidR="00F41F3C">
          <w:t xml:space="preserve">Provisioning of </w:t>
        </w:r>
      </w:ins>
      <w:ins w:id="44" w:author="HW0318" w:date="2022-03-23T19:04:00Z">
        <w:r w:rsidR="00F41F3C">
          <w:t>network functions related to deterministic communication service</w:t>
        </w:r>
      </w:ins>
      <w:ins w:id="45" w:author="HW0318" w:date="2022-03-23T15:44:00Z">
        <w:r w:rsidRPr="00F239B0">
          <w:t xml:space="preserve"> </w:t>
        </w:r>
      </w:ins>
    </w:p>
    <w:p w14:paraId="0DF91FCA" w14:textId="4FAF58AF" w:rsidR="00DE16E1" w:rsidRPr="00DE16E1" w:rsidRDefault="00DE16E1" w:rsidP="00DE16E1">
      <w:pPr>
        <w:rPr>
          <w:ins w:id="46" w:author="HW0318" w:date="2022-03-23T15:44:00Z"/>
        </w:rPr>
      </w:pPr>
      <w:ins w:id="47" w:author="Huawei-rev1" w:date="2022-04-08T20:40:00Z">
        <w:r>
          <w:rPr>
            <w:rFonts w:hint="eastAsia"/>
            <w:i/>
            <w:iCs/>
            <w:color w:val="FF0000"/>
            <w:lang w:val="en-US"/>
          </w:rPr>
          <w:t>Editor's note: this clause will contain the description</w:t>
        </w:r>
        <w:r>
          <w:rPr>
            <w:i/>
            <w:iCs/>
            <w:color w:val="FF0000"/>
            <w:lang w:val="en-US"/>
          </w:rPr>
          <w:t xml:space="preserve"> and</w:t>
        </w:r>
        <w:r>
          <w:rPr>
            <w:rFonts w:hint="eastAsia"/>
            <w:i/>
            <w:iCs/>
            <w:color w:val="FF0000"/>
            <w:lang w:val="en-US"/>
          </w:rPr>
          <w:t xml:space="preserve"> potential solutions </w:t>
        </w:r>
      </w:ins>
      <w:ins w:id="48" w:author="Huawei-rev1" w:date="2022-04-08T20:57:00Z">
        <w:r w:rsidR="002B612E">
          <w:rPr>
            <w:i/>
            <w:iCs/>
            <w:color w:val="FF0000"/>
            <w:lang w:val="en-US"/>
          </w:rPr>
          <w:t>for</w:t>
        </w:r>
      </w:ins>
      <w:ins w:id="49" w:author="Huawei-rev1" w:date="2022-04-08T20:40:00Z">
        <w:r>
          <w:rPr>
            <w:rFonts w:hint="eastAsia"/>
            <w:i/>
            <w:iCs/>
            <w:color w:val="FF0000"/>
          </w:rPr>
          <w:t xml:space="preserve"> </w:t>
        </w:r>
        <w:r>
          <w:rPr>
            <w:i/>
            <w:iCs/>
            <w:color w:val="FF0000"/>
          </w:rPr>
          <w:t>provisioning of network functions related to deterministic communication service</w:t>
        </w:r>
      </w:ins>
      <w:ins w:id="50" w:author="Huawei-rev1" w:date="2022-04-08T20:42:00Z">
        <w:r w:rsidR="004D7C96">
          <w:rPr>
            <w:i/>
            <w:iCs/>
            <w:color w:val="FF0000"/>
          </w:rPr>
          <w:t>, e.g. URLLC related network functions, 5GS integration with TSN related network functions</w:t>
        </w:r>
      </w:ins>
      <w:ins w:id="51" w:author="Huawei-rev1" w:date="2022-04-08T20:40:00Z">
        <w:r>
          <w:rPr>
            <w:rFonts w:hint="eastAsia"/>
            <w:i/>
            <w:iCs/>
            <w:color w:val="FF0000"/>
          </w:rPr>
          <w:t>.</w:t>
        </w:r>
      </w:ins>
    </w:p>
    <w:p w14:paraId="2A66821F" w14:textId="0BD01C55" w:rsidR="00655924" w:rsidRDefault="00655924" w:rsidP="00655924">
      <w:pPr>
        <w:pStyle w:val="3"/>
        <w:rPr>
          <w:ins w:id="52" w:author="HW0318" w:date="2022-03-23T15:44:00Z"/>
          <w:lang w:eastAsia="ko-KR"/>
        </w:rPr>
      </w:pPr>
      <w:ins w:id="53" w:author="HW0318" w:date="2022-03-23T15:44:00Z">
        <w:r>
          <w:rPr>
            <w:lang w:eastAsia="ko-KR"/>
          </w:rPr>
          <w:t>5.</w:t>
        </w:r>
      </w:ins>
      <w:ins w:id="54" w:author="HW0318" w:date="2022-03-23T15:46:00Z">
        <w:r>
          <w:rPr>
            <w:lang w:eastAsia="ko-KR"/>
          </w:rPr>
          <w:t>X</w:t>
        </w:r>
      </w:ins>
      <w:ins w:id="55" w:author="HW0318" w:date="2022-03-23T15:44:00Z">
        <w:r>
          <w:rPr>
            <w:lang w:eastAsia="ko-KR"/>
          </w:rPr>
          <w:t>.1</w:t>
        </w:r>
        <w:r>
          <w:rPr>
            <w:lang w:eastAsia="ko-KR"/>
          </w:rPr>
          <w:tab/>
          <w:t>Description</w:t>
        </w:r>
      </w:ins>
    </w:p>
    <w:p w14:paraId="399A95F6" w14:textId="1FED60B1" w:rsidR="00655924" w:rsidRDefault="00655924" w:rsidP="00655924">
      <w:pPr>
        <w:pStyle w:val="EditorsNote"/>
        <w:rPr>
          <w:ins w:id="56" w:author="HW0318" w:date="2022-03-23T15:44:00Z"/>
          <w:lang w:eastAsia="ko-KR"/>
        </w:rPr>
      </w:pPr>
      <w:ins w:id="57" w:author="HW0318" w:date="2022-03-23T15:44:00Z">
        <w:r>
          <w:rPr>
            <w:lang w:eastAsia="ko-KR"/>
          </w:rPr>
          <w:t>Editor’s note: This clause provides a description of the key issue</w:t>
        </w:r>
      </w:ins>
      <w:ins w:id="58" w:author="Huawei-rev1" w:date="2022-04-08T20:43:00Z">
        <w:r w:rsidR="00771C1B">
          <w:rPr>
            <w:lang w:eastAsia="ko-KR"/>
          </w:rPr>
          <w:t>#1</w:t>
        </w:r>
      </w:ins>
      <w:ins w:id="59" w:author="HW0318" w:date="2022-03-23T15:44:00Z">
        <w:r>
          <w:rPr>
            <w:lang w:eastAsia="ko-KR"/>
          </w:rPr>
          <w:t>.</w:t>
        </w:r>
      </w:ins>
    </w:p>
    <w:p w14:paraId="7A77C8C5" w14:textId="097FFB6F" w:rsidR="00655924" w:rsidRPr="007837C8" w:rsidRDefault="00655924" w:rsidP="00655924">
      <w:pPr>
        <w:pStyle w:val="3"/>
        <w:rPr>
          <w:ins w:id="60" w:author="HW0318" w:date="2022-03-23T15:44:00Z"/>
          <w:lang w:eastAsia="ko-KR"/>
        </w:rPr>
      </w:pPr>
      <w:ins w:id="61" w:author="HW0318" w:date="2022-03-23T15:44:00Z">
        <w:r>
          <w:rPr>
            <w:lang w:eastAsia="ko-KR"/>
          </w:rPr>
          <w:t>5</w:t>
        </w:r>
        <w:r w:rsidRPr="007837C8">
          <w:rPr>
            <w:lang w:eastAsia="ko-KR"/>
          </w:rPr>
          <w:t>.</w:t>
        </w:r>
      </w:ins>
      <w:ins w:id="62" w:author="HW0318" w:date="2022-03-23T15:46:00Z">
        <w:r>
          <w:rPr>
            <w:lang w:eastAsia="ko-KR"/>
          </w:rPr>
          <w:t>X</w:t>
        </w:r>
      </w:ins>
      <w:ins w:id="63" w:author="HW0318" w:date="2022-03-23T15:44:00Z">
        <w:r>
          <w:rPr>
            <w:lang w:eastAsia="ko-KR"/>
          </w:rPr>
          <w:t>.</w:t>
        </w:r>
        <w:r w:rsidRPr="007837C8">
          <w:rPr>
            <w:lang w:eastAsia="ko-KR"/>
          </w:rPr>
          <w:t>2</w:t>
        </w:r>
        <w:r w:rsidRPr="007837C8">
          <w:rPr>
            <w:lang w:eastAsia="ko-KR"/>
          </w:rPr>
          <w:tab/>
          <w:t>Potential solutions</w:t>
        </w:r>
      </w:ins>
    </w:p>
    <w:p w14:paraId="605E1591" w14:textId="03D839B2" w:rsidR="00655924" w:rsidRPr="00EA5506" w:rsidRDefault="00655924" w:rsidP="00655924">
      <w:pPr>
        <w:pStyle w:val="4"/>
        <w:rPr>
          <w:ins w:id="64" w:author="HW0318" w:date="2022-03-23T15:44:00Z"/>
          <w:lang w:val="en-US"/>
        </w:rPr>
      </w:pPr>
      <w:ins w:id="65" w:author="HW0318" w:date="2022-03-23T15:44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</w:ins>
      <w:ins w:id="66" w:author="HW0318" w:date="2022-03-23T15:46:00Z">
        <w:r>
          <w:rPr>
            <w:lang w:val="en-US"/>
          </w:rPr>
          <w:t>X</w:t>
        </w:r>
      </w:ins>
      <w:ins w:id="67" w:author="HW0318" w:date="2022-03-23T15:44:00Z">
        <w:r>
          <w:rPr>
            <w:lang w:val="en-US"/>
          </w:rPr>
          <w:t>.2</w:t>
        </w:r>
        <w:r w:rsidRPr="00EA5506">
          <w:rPr>
            <w:lang w:val="en-US"/>
          </w:rPr>
          <w:t>.</w:t>
        </w:r>
        <w:r>
          <w:rPr>
            <w:lang w:val="en-US"/>
          </w:rPr>
          <w:t>a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a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a </w:t>
        </w:r>
        <w:r w:rsidRPr="00EA5506">
          <w:rPr>
            <w:lang w:val="en-US"/>
          </w:rPr>
          <w:t xml:space="preserve">Title&gt; </w:t>
        </w:r>
      </w:ins>
    </w:p>
    <w:p w14:paraId="146E3A03" w14:textId="7DB94069" w:rsidR="00655924" w:rsidRDefault="00655924" w:rsidP="00655924">
      <w:pPr>
        <w:pStyle w:val="5"/>
        <w:rPr>
          <w:ins w:id="68" w:author="HW0318" w:date="2022-03-23T15:44:00Z"/>
          <w:lang w:eastAsia="ko-KR"/>
        </w:rPr>
      </w:pPr>
      <w:ins w:id="69" w:author="HW0318" w:date="2022-03-23T15:44:00Z">
        <w:r>
          <w:rPr>
            <w:lang w:eastAsia="ko-KR"/>
          </w:rPr>
          <w:t>5.</w:t>
        </w:r>
      </w:ins>
      <w:ins w:id="70" w:author="HW0318" w:date="2022-03-23T15:46:00Z">
        <w:r>
          <w:rPr>
            <w:lang w:eastAsia="ko-KR"/>
          </w:rPr>
          <w:t>X</w:t>
        </w:r>
      </w:ins>
      <w:ins w:id="71" w:author="HW0318" w:date="2022-03-23T15:44:00Z">
        <w:r>
          <w:rPr>
            <w:lang w:eastAsia="ko-KR"/>
          </w:rPr>
          <w:t>.2.a.1</w:t>
        </w:r>
        <w:r>
          <w:rPr>
            <w:lang w:eastAsia="ko-KR"/>
          </w:rPr>
          <w:tab/>
          <w:t>Introduction</w:t>
        </w:r>
      </w:ins>
    </w:p>
    <w:p w14:paraId="63B452DD" w14:textId="24E3437E" w:rsidR="00655924" w:rsidRDefault="00655924" w:rsidP="00655924">
      <w:pPr>
        <w:pStyle w:val="EditorsNote"/>
        <w:rPr>
          <w:ins w:id="72" w:author="HW0318" w:date="2022-03-23T15:44:00Z"/>
          <w:lang w:val="en-US"/>
        </w:rPr>
      </w:pPr>
      <w:ins w:id="73" w:author="HW0318" w:date="2022-03-23T15:44:00Z">
        <w:r>
          <w:t>Editor's Note:</w:t>
        </w:r>
        <w:r>
          <w:tab/>
        </w:r>
        <w:r>
          <w:rPr>
            <w:lang w:val="en-US"/>
          </w:rPr>
          <w:t xml:space="preserve">This clause 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 xml:space="preserve">potential solution </w:t>
        </w:r>
      </w:ins>
      <w:ins w:id="74" w:author="Huawei-rev1" w:date="2022-04-08T20:44:00Z">
        <w:r w:rsidR="00771C1B">
          <w:rPr>
            <w:lang w:val="en-US"/>
          </w:rPr>
          <w:t xml:space="preserve">for key issue#1 </w:t>
        </w:r>
      </w:ins>
      <w:ins w:id="75" w:author="HW0318" w:date="2022-03-23T15:44:00Z">
        <w:r>
          <w:rPr>
            <w:lang w:val="en-US"/>
          </w:rPr>
          <w:t>at a high-level.</w:t>
        </w:r>
      </w:ins>
    </w:p>
    <w:p w14:paraId="17DBD6F5" w14:textId="7436C7DD" w:rsidR="00655924" w:rsidRDefault="00655924" w:rsidP="00655924">
      <w:pPr>
        <w:pStyle w:val="5"/>
        <w:rPr>
          <w:ins w:id="76" w:author="HW0318" w:date="2022-03-23T15:44:00Z"/>
          <w:lang w:eastAsia="ko-KR"/>
        </w:rPr>
      </w:pPr>
      <w:ins w:id="77" w:author="HW0318" w:date="2022-03-23T15:44:00Z">
        <w:r>
          <w:rPr>
            <w:lang w:eastAsia="ko-KR"/>
          </w:rPr>
          <w:t>5.</w:t>
        </w:r>
      </w:ins>
      <w:ins w:id="78" w:author="HW0318" w:date="2022-03-23T15:46:00Z">
        <w:r>
          <w:rPr>
            <w:lang w:eastAsia="ko-KR"/>
          </w:rPr>
          <w:t>X</w:t>
        </w:r>
      </w:ins>
      <w:ins w:id="79" w:author="HW0318" w:date="2022-03-23T15:44:00Z">
        <w:r>
          <w:rPr>
            <w:lang w:eastAsia="ko-KR"/>
          </w:rPr>
          <w:t>.2.a.2</w:t>
        </w:r>
        <w:r>
          <w:rPr>
            <w:lang w:eastAsia="ko-KR"/>
          </w:rPr>
          <w:tab/>
          <w:t>Description</w:t>
        </w:r>
      </w:ins>
    </w:p>
    <w:p w14:paraId="67D23358" w14:textId="16D418E8" w:rsidR="00655924" w:rsidRDefault="00655924" w:rsidP="00655924">
      <w:pPr>
        <w:pStyle w:val="EditorsNote"/>
        <w:rPr>
          <w:ins w:id="80" w:author="HW0318" w:date="2022-03-23T15:44:00Z"/>
        </w:rPr>
      </w:pPr>
      <w:ins w:id="81" w:author="HW0318" w:date="2022-03-23T15:44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</w:ins>
      <w:ins w:id="82" w:author="Huawei-rev1" w:date="2022-04-08T20:44:00Z">
        <w:r w:rsidR="00771C1B">
          <w:rPr>
            <w:lang w:val="en-US"/>
          </w:rPr>
          <w:t xml:space="preserve"> for key issue#1</w:t>
        </w:r>
      </w:ins>
      <w:ins w:id="83" w:author="HW0318" w:date="2022-03-23T15:44:00Z">
        <w:r>
          <w:t>.</w:t>
        </w:r>
      </w:ins>
    </w:p>
    <w:p w14:paraId="0608959B" w14:textId="7D194887" w:rsidR="00655924" w:rsidRDefault="00655924" w:rsidP="00655924">
      <w:pPr>
        <w:pStyle w:val="3"/>
        <w:rPr>
          <w:ins w:id="84" w:author="HW0318" w:date="2022-03-23T15:44:00Z"/>
          <w:lang w:eastAsia="ko-KR"/>
        </w:rPr>
      </w:pPr>
      <w:ins w:id="85" w:author="HW0318" w:date="2022-03-23T15:44:00Z">
        <w:r>
          <w:rPr>
            <w:lang w:eastAsia="ko-KR"/>
          </w:rPr>
          <w:t>5.</w:t>
        </w:r>
      </w:ins>
      <w:ins w:id="86" w:author="HW0318" w:date="2022-03-23T15:46:00Z">
        <w:r>
          <w:rPr>
            <w:lang w:eastAsia="ko-KR"/>
          </w:rPr>
          <w:t>X</w:t>
        </w:r>
      </w:ins>
      <w:ins w:id="87" w:author="HW0318" w:date="2022-03-23T15:44:00Z">
        <w:r>
          <w:rPr>
            <w:lang w:eastAsia="ko-KR"/>
          </w:rPr>
          <w:t>.3</w:t>
        </w:r>
        <w:r>
          <w:rPr>
            <w:lang w:eastAsia="ko-KR"/>
          </w:rPr>
          <w:tab/>
          <w:t>Conclusion - Impact on normative work</w:t>
        </w:r>
      </w:ins>
    </w:p>
    <w:p w14:paraId="12601E99" w14:textId="53BC4487" w:rsidR="00655924" w:rsidRDefault="00655924" w:rsidP="00655924">
      <w:pPr>
        <w:pStyle w:val="EditorsNote"/>
        <w:rPr>
          <w:ins w:id="88" w:author="HW0318" w:date="2022-03-23T15:44:00Z"/>
          <w:lang w:val="en-US"/>
        </w:rPr>
      </w:pPr>
      <w:ins w:id="89" w:author="HW0318" w:date="2022-03-23T15:44:00Z">
        <w:r>
          <w:t>Editor's Note:</w:t>
        </w:r>
        <w:r>
          <w:tab/>
        </w:r>
        <w:r>
          <w:rPr>
            <w:lang w:val="en-US"/>
          </w:rPr>
          <w:t xml:space="preserve">This clause provides </w:t>
        </w:r>
        <w:r w:rsidRPr="00160BE5">
          <w:rPr>
            <w:lang w:val="en-US"/>
          </w:rPr>
          <w:t xml:space="preserve">the </w:t>
        </w:r>
        <w:r>
          <w:rPr>
            <w:lang w:val="en-US"/>
          </w:rPr>
          <w:t>conclusion from the aspect of impact on normative work</w:t>
        </w:r>
      </w:ins>
      <w:ins w:id="90" w:author="Huawei-rev1" w:date="2022-04-08T20:44:00Z">
        <w:r w:rsidR="00771C1B">
          <w:rPr>
            <w:lang w:val="en-US"/>
          </w:rPr>
          <w:t xml:space="preserve"> for key issue#1</w:t>
        </w:r>
      </w:ins>
      <w:ins w:id="91" w:author="HW0318" w:date="2022-03-23T15:44:00Z">
        <w:r>
          <w:rPr>
            <w:lang w:val="en-US"/>
          </w:rPr>
          <w:t>.</w:t>
        </w:r>
      </w:ins>
    </w:p>
    <w:p w14:paraId="0C828B68" w14:textId="77777777" w:rsidR="00655924" w:rsidRPr="00842000" w:rsidRDefault="00655924" w:rsidP="00655924">
      <w:pPr>
        <w:rPr>
          <w:ins w:id="92" w:author="HW0318" w:date="2022-03-23T15:44:00Z"/>
          <w:rFonts w:eastAsiaTheme="minorEastAsia"/>
          <w:lang w:eastAsia="zh-CN"/>
        </w:rPr>
      </w:pPr>
    </w:p>
    <w:p w14:paraId="67CC91DB" w14:textId="66F3916E" w:rsidR="00655924" w:rsidRDefault="00655924" w:rsidP="00655924">
      <w:pPr>
        <w:pStyle w:val="2"/>
        <w:rPr>
          <w:ins w:id="93" w:author="Huawei-rev1" w:date="2022-04-08T20:50:00Z"/>
        </w:rPr>
      </w:pPr>
      <w:ins w:id="94" w:author="HW0318" w:date="2022-03-23T15:46:00Z">
        <w:r>
          <w:t>5</w:t>
        </w:r>
        <w:r w:rsidRPr="004D3578">
          <w:t>.</w:t>
        </w:r>
        <w:r>
          <w:t>Y</w:t>
        </w:r>
        <w:r w:rsidRPr="004D3578">
          <w:tab/>
        </w:r>
        <w:r w:rsidRPr="00F239B0">
          <w:t xml:space="preserve">Key Issue </w:t>
        </w:r>
        <w:r>
          <w:t>#2</w:t>
        </w:r>
        <w:r w:rsidRPr="00F239B0">
          <w:t xml:space="preserve">: </w:t>
        </w:r>
      </w:ins>
      <w:ins w:id="95" w:author="HW0318" w:date="2022-03-23T19:05:00Z">
        <w:r w:rsidR="00F41F3C">
          <w:t>Service assurance for video monitoring</w:t>
        </w:r>
      </w:ins>
      <w:ins w:id="96" w:author="HW0318" w:date="2022-03-23T15:46:00Z">
        <w:del w:id="97" w:author="Huawei-rev1" w:date="2022-04-08T20:50:00Z">
          <w:r w:rsidRPr="00F239B0" w:rsidDel="008913FE">
            <w:delText xml:space="preserve"> </w:delText>
          </w:r>
        </w:del>
      </w:ins>
    </w:p>
    <w:p w14:paraId="29E5B42B" w14:textId="0ED83154" w:rsidR="008913FE" w:rsidRPr="008913FE" w:rsidRDefault="008913FE" w:rsidP="008913FE">
      <w:pPr>
        <w:rPr>
          <w:ins w:id="98" w:author="HW0318" w:date="2022-03-23T15:46:00Z"/>
        </w:rPr>
      </w:pPr>
      <w:ins w:id="99" w:author="Huawei-rev1" w:date="2022-04-08T20:50:00Z">
        <w:r>
          <w:rPr>
            <w:rFonts w:hint="eastAsia"/>
            <w:i/>
            <w:iCs/>
            <w:color w:val="FF0000"/>
            <w:lang w:val="en-US"/>
          </w:rPr>
          <w:t>Editor's note: this clause will contain the description</w:t>
        </w:r>
        <w:r>
          <w:rPr>
            <w:i/>
            <w:iCs/>
            <w:color w:val="FF0000"/>
            <w:lang w:val="en-US"/>
          </w:rPr>
          <w:t xml:space="preserve"> and</w:t>
        </w:r>
        <w:r>
          <w:rPr>
            <w:rFonts w:hint="eastAsia"/>
            <w:i/>
            <w:iCs/>
            <w:color w:val="FF0000"/>
            <w:lang w:val="en-US"/>
          </w:rPr>
          <w:t xml:space="preserve"> potential solutions </w:t>
        </w:r>
      </w:ins>
      <w:ins w:id="100" w:author="Huawei-rev1" w:date="2022-04-08T20:51:00Z">
        <w:r>
          <w:rPr>
            <w:i/>
            <w:iCs/>
            <w:color w:val="FF0000"/>
          </w:rPr>
          <w:t xml:space="preserve">for the </w:t>
        </w:r>
      </w:ins>
      <w:ins w:id="101" w:author="Huawei-rev1" w:date="2022-04-08T20:50:00Z">
        <w:r>
          <w:rPr>
            <w:i/>
            <w:iCs/>
            <w:color w:val="FF0000"/>
          </w:rPr>
          <w:t>service</w:t>
        </w:r>
      </w:ins>
      <w:ins w:id="102" w:author="Huawei-rev1" w:date="2022-04-08T20:51:00Z">
        <w:r>
          <w:rPr>
            <w:i/>
            <w:iCs/>
            <w:color w:val="FF0000"/>
          </w:rPr>
          <w:t xml:space="preserve"> assurance of </w:t>
        </w:r>
      </w:ins>
      <w:ins w:id="103" w:author="Huawei-rev1" w:date="2022-04-08T20:52:00Z">
        <w:r>
          <w:rPr>
            <w:i/>
            <w:iCs/>
            <w:color w:val="FF0000"/>
          </w:rPr>
          <w:t>video monitoring</w:t>
        </w:r>
      </w:ins>
      <w:ins w:id="104" w:author="Huawei-rev1" w:date="2022-04-08T20:50:00Z">
        <w:r>
          <w:rPr>
            <w:i/>
            <w:iCs/>
            <w:color w:val="FF0000"/>
          </w:rPr>
          <w:t xml:space="preserve">, e.g. </w:t>
        </w:r>
      </w:ins>
      <w:ins w:id="105" w:author="Huawei-rev1" w:date="2022-04-08T20:52:00Z">
        <w:r w:rsidR="00B84A65">
          <w:rPr>
            <w:i/>
            <w:iCs/>
            <w:color w:val="FF0000"/>
          </w:rPr>
          <w:t xml:space="preserve">service requirements, related measurements and </w:t>
        </w:r>
      </w:ins>
      <w:ins w:id="106" w:author="Huawei-rev1" w:date="2022-04-08T20:55:00Z">
        <w:r w:rsidR="00B950DD">
          <w:rPr>
            <w:i/>
            <w:iCs/>
            <w:color w:val="FF0000"/>
          </w:rPr>
          <w:t xml:space="preserve">service performance </w:t>
        </w:r>
      </w:ins>
      <w:ins w:id="107" w:author="Huawei-rev1" w:date="2022-04-08T20:54:00Z">
        <w:r w:rsidR="00B950DD">
          <w:rPr>
            <w:i/>
            <w:iCs/>
            <w:color w:val="FF0000"/>
          </w:rPr>
          <w:t>analysis</w:t>
        </w:r>
      </w:ins>
      <w:ins w:id="108" w:author="Huawei-rev1" w:date="2022-04-08T20:50:00Z">
        <w:r>
          <w:rPr>
            <w:rFonts w:hint="eastAsia"/>
            <w:i/>
            <w:iCs/>
            <w:color w:val="FF0000"/>
          </w:rPr>
          <w:t>.</w:t>
        </w:r>
      </w:ins>
      <w:ins w:id="109" w:author="Huawei-rev1" w:date="2022-04-08T21:08:00Z">
        <w:r w:rsidR="00087367">
          <w:rPr>
            <w:i/>
            <w:iCs/>
            <w:color w:val="FF0000"/>
          </w:rPr>
          <w:t xml:space="preserve"> Video monitoring is one of the deterministic communication services in cy</w:t>
        </w:r>
      </w:ins>
      <w:ins w:id="110" w:author="Huawei-rev1" w:date="2022-04-08T21:09:00Z">
        <w:r w:rsidR="00087367">
          <w:rPr>
            <w:i/>
            <w:iCs/>
            <w:color w:val="FF0000"/>
          </w:rPr>
          <w:t>ber-physical control scenarios</w:t>
        </w:r>
      </w:ins>
      <w:ins w:id="111" w:author="Huawei-rev1" w:date="2022-04-08T21:12:00Z">
        <w:r w:rsidR="00B45C43">
          <w:rPr>
            <w:i/>
            <w:iCs/>
            <w:color w:val="FF0000"/>
          </w:rPr>
          <w:t xml:space="preserve"> </w:t>
        </w:r>
      </w:ins>
      <w:ins w:id="112" w:author="Huawei-rev1" w:date="2022-04-08T21:13:00Z">
        <w:r w:rsidR="00B45C43">
          <w:rPr>
            <w:i/>
            <w:iCs/>
            <w:color w:val="FF0000"/>
          </w:rPr>
          <w:t>described in TS 22.104</w:t>
        </w:r>
      </w:ins>
      <w:ins w:id="113" w:author="Huawei-rev1" w:date="2022-04-08T21:09:00Z">
        <w:r w:rsidR="00087367">
          <w:rPr>
            <w:i/>
            <w:iCs/>
            <w:color w:val="FF0000"/>
          </w:rPr>
          <w:t>.</w:t>
        </w:r>
      </w:ins>
    </w:p>
    <w:p w14:paraId="2E046596" w14:textId="3F1EC6E0" w:rsidR="00655924" w:rsidRDefault="00655924" w:rsidP="00655924">
      <w:pPr>
        <w:pStyle w:val="3"/>
        <w:rPr>
          <w:ins w:id="114" w:author="HW0318" w:date="2022-03-23T15:46:00Z"/>
          <w:lang w:eastAsia="ko-KR"/>
        </w:rPr>
      </w:pPr>
      <w:ins w:id="115" w:author="HW0318" w:date="2022-03-23T15:46:00Z">
        <w:r>
          <w:rPr>
            <w:lang w:eastAsia="ko-KR"/>
          </w:rPr>
          <w:t>5.</w:t>
        </w:r>
      </w:ins>
      <w:ins w:id="116" w:author="HW0318" w:date="2022-03-23T15:47:00Z">
        <w:r w:rsidR="00741297">
          <w:rPr>
            <w:lang w:eastAsia="ko-KR"/>
          </w:rPr>
          <w:t>Y</w:t>
        </w:r>
      </w:ins>
      <w:ins w:id="117" w:author="HW0318" w:date="2022-03-23T15:46:00Z">
        <w:r>
          <w:rPr>
            <w:lang w:eastAsia="ko-KR"/>
          </w:rPr>
          <w:t>.1</w:t>
        </w:r>
        <w:r>
          <w:rPr>
            <w:lang w:eastAsia="ko-KR"/>
          </w:rPr>
          <w:tab/>
          <w:t>Description</w:t>
        </w:r>
      </w:ins>
    </w:p>
    <w:p w14:paraId="79B9FBF6" w14:textId="58237DE3" w:rsidR="00655924" w:rsidRDefault="00655924" w:rsidP="00655924">
      <w:pPr>
        <w:pStyle w:val="EditorsNote"/>
        <w:rPr>
          <w:ins w:id="118" w:author="HW0318" w:date="2022-03-23T15:46:00Z"/>
          <w:lang w:eastAsia="ko-KR"/>
        </w:rPr>
      </w:pPr>
      <w:ins w:id="119" w:author="HW0318" w:date="2022-03-23T15:46:00Z">
        <w:r>
          <w:rPr>
            <w:lang w:eastAsia="ko-KR"/>
          </w:rPr>
          <w:t>Editor’s note: This clause provides a description of the key issue</w:t>
        </w:r>
      </w:ins>
      <w:ins w:id="120" w:author="Huawei-rev1" w:date="2022-04-08T20:55:00Z">
        <w:r w:rsidR="000A4007">
          <w:rPr>
            <w:lang w:eastAsia="ko-KR"/>
          </w:rPr>
          <w:t>#</w:t>
        </w:r>
      </w:ins>
      <w:ins w:id="121" w:author="Huawei-rev1" w:date="2022-04-08T20:58:00Z">
        <w:r w:rsidR="006B7B27">
          <w:rPr>
            <w:lang w:eastAsia="ko-KR"/>
          </w:rPr>
          <w:t>2</w:t>
        </w:r>
      </w:ins>
      <w:ins w:id="122" w:author="HW0318" w:date="2022-03-23T15:46:00Z">
        <w:r>
          <w:rPr>
            <w:lang w:eastAsia="ko-KR"/>
          </w:rPr>
          <w:t>.</w:t>
        </w:r>
      </w:ins>
    </w:p>
    <w:p w14:paraId="6F040FB7" w14:textId="5FB589F4" w:rsidR="00655924" w:rsidRPr="007837C8" w:rsidRDefault="00655924" w:rsidP="00655924">
      <w:pPr>
        <w:pStyle w:val="3"/>
        <w:rPr>
          <w:ins w:id="123" w:author="HW0318" w:date="2022-03-23T15:46:00Z"/>
          <w:lang w:eastAsia="ko-KR"/>
        </w:rPr>
      </w:pPr>
      <w:ins w:id="124" w:author="HW0318" w:date="2022-03-23T15:46:00Z">
        <w:r>
          <w:rPr>
            <w:lang w:eastAsia="ko-KR"/>
          </w:rPr>
          <w:t>5</w:t>
        </w:r>
        <w:r w:rsidRPr="007837C8">
          <w:rPr>
            <w:lang w:eastAsia="ko-KR"/>
          </w:rPr>
          <w:t>.</w:t>
        </w:r>
      </w:ins>
      <w:ins w:id="125" w:author="HW0318" w:date="2022-03-23T15:47:00Z">
        <w:r w:rsidR="00741297">
          <w:rPr>
            <w:lang w:eastAsia="ko-KR"/>
          </w:rPr>
          <w:t>Y</w:t>
        </w:r>
      </w:ins>
      <w:ins w:id="126" w:author="HW0318" w:date="2022-03-23T15:46:00Z">
        <w:r>
          <w:rPr>
            <w:lang w:eastAsia="ko-KR"/>
          </w:rPr>
          <w:t>.</w:t>
        </w:r>
        <w:r w:rsidRPr="007837C8">
          <w:rPr>
            <w:lang w:eastAsia="ko-KR"/>
          </w:rPr>
          <w:t>2</w:t>
        </w:r>
        <w:r w:rsidRPr="007837C8">
          <w:rPr>
            <w:lang w:eastAsia="ko-KR"/>
          </w:rPr>
          <w:tab/>
          <w:t>Potential solutions</w:t>
        </w:r>
      </w:ins>
    </w:p>
    <w:p w14:paraId="09DBC95C" w14:textId="36BE195D" w:rsidR="00655924" w:rsidRPr="00EA5506" w:rsidRDefault="00655924" w:rsidP="00655924">
      <w:pPr>
        <w:pStyle w:val="4"/>
        <w:rPr>
          <w:ins w:id="127" w:author="HW0318" w:date="2022-03-23T15:46:00Z"/>
          <w:lang w:val="en-US"/>
        </w:rPr>
      </w:pPr>
      <w:ins w:id="128" w:author="HW0318" w:date="2022-03-23T15:4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</w:ins>
      <w:ins w:id="129" w:author="HW0318" w:date="2022-03-23T15:47:00Z">
        <w:r w:rsidR="00741297">
          <w:rPr>
            <w:lang w:val="en-US"/>
          </w:rPr>
          <w:t>Y</w:t>
        </w:r>
      </w:ins>
      <w:ins w:id="130" w:author="HW0318" w:date="2022-03-23T15:46:00Z">
        <w:r>
          <w:rPr>
            <w:lang w:val="en-US"/>
          </w:rPr>
          <w:t>.2</w:t>
        </w:r>
        <w:r w:rsidRPr="00EA5506">
          <w:rPr>
            <w:lang w:val="en-US"/>
          </w:rPr>
          <w:t>.</w:t>
        </w:r>
        <w:r>
          <w:rPr>
            <w:lang w:val="en-US"/>
          </w:rPr>
          <w:t>a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a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a </w:t>
        </w:r>
        <w:r w:rsidRPr="00EA5506">
          <w:rPr>
            <w:lang w:val="en-US"/>
          </w:rPr>
          <w:t xml:space="preserve">Title&gt; </w:t>
        </w:r>
      </w:ins>
    </w:p>
    <w:p w14:paraId="4FC874DC" w14:textId="64F439C2" w:rsidR="00655924" w:rsidRDefault="00655924" w:rsidP="00655924">
      <w:pPr>
        <w:pStyle w:val="5"/>
        <w:rPr>
          <w:ins w:id="131" w:author="HW0318" w:date="2022-03-23T15:46:00Z"/>
          <w:lang w:eastAsia="ko-KR"/>
        </w:rPr>
      </w:pPr>
      <w:ins w:id="132" w:author="HW0318" w:date="2022-03-23T15:46:00Z">
        <w:r>
          <w:rPr>
            <w:lang w:eastAsia="ko-KR"/>
          </w:rPr>
          <w:t>5.</w:t>
        </w:r>
      </w:ins>
      <w:ins w:id="133" w:author="HW0318" w:date="2022-03-23T15:47:00Z">
        <w:r w:rsidR="00741297">
          <w:rPr>
            <w:lang w:eastAsia="ko-KR"/>
          </w:rPr>
          <w:t>Y</w:t>
        </w:r>
      </w:ins>
      <w:ins w:id="134" w:author="HW0318" w:date="2022-03-23T15:46:00Z">
        <w:r>
          <w:rPr>
            <w:lang w:eastAsia="ko-KR"/>
          </w:rPr>
          <w:t>.2.a.1</w:t>
        </w:r>
        <w:r>
          <w:rPr>
            <w:lang w:eastAsia="ko-KR"/>
          </w:rPr>
          <w:tab/>
          <w:t>Introduction</w:t>
        </w:r>
      </w:ins>
    </w:p>
    <w:p w14:paraId="5837FCBA" w14:textId="75E95BE9" w:rsidR="00655924" w:rsidRDefault="00655924" w:rsidP="00655924">
      <w:pPr>
        <w:pStyle w:val="EditorsNote"/>
        <w:rPr>
          <w:ins w:id="135" w:author="HW0318" w:date="2022-03-23T15:46:00Z"/>
          <w:lang w:val="en-US"/>
        </w:rPr>
      </w:pPr>
      <w:ins w:id="136" w:author="HW0318" w:date="2022-03-23T15:46:00Z">
        <w:r>
          <w:t>Editor's Note:</w:t>
        </w:r>
        <w:r>
          <w:tab/>
        </w:r>
        <w:r>
          <w:rPr>
            <w:lang w:val="en-US"/>
          </w:rPr>
          <w:t xml:space="preserve">This clause 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 xml:space="preserve">potential solution </w:t>
        </w:r>
      </w:ins>
      <w:ins w:id="137" w:author="Huawei-rev1" w:date="2022-04-08T20:56:00Z">
        <w:r w:rsidR="000A4007">
          <w:rPr>
            <w:lang w:val="en-US"/>
          </w:rPr>
          <w:t>for key issue#</w:t>
        </w:r>
      </w:ins>
      <w:ins w:id="138" w:author="Huawei-rev1" w:date="2022-04-08T20:58:00Z">
        <w:r w:rsidR="006B7B27">
          <w:rPr>
            <w:lang w:val="en-US"/>
          </w:rPr>
          <w:t>2</w:t>
        </w:r>
      </w:ins>
      <w:ins w:id="139" w:author="Huawei-rev1" w:date="2022-04-08T20:56:00Z">
        <w:r w:rsidR="000A4007">
          <w:rPr>
            <w:lang w:val="en-US"/>
          </w:rPr>
          <w:t xml:space="preserve"> </w:t>
        </w:r>
      </w:ins>
      <w:ins w:id="140" w:author="HW0318" w:date="2022-03-23T15:46:00Z">
        <w:r>
          <w:rPr>
            <w:lang w:val="en-US"/>
          </w:rPr>
          <w:t>at a high-level.</w:t>
        </w:r>
      </w:ins>
    </w:p>
    <w:p w14:paraId="76E75F7B" w14:textId="4C3CC612" w:rsidR="00655924" w:rsidRDefault="00655924" w:rsidP="00655924">
      <w:pPr>
        <w:pStyle w:val="5"/>
        <w:rPr>
          <w:ins w:id="141" w:author="HW0318" w:date="2022-03-23T15:46:00Z"/>
          <w:lang w:eastAsia="ko-KR"/>
        </w:rPr>
      </w:pPr>
      <w:ins w:id="142" w:author="HW0318" w:date="2022-03-23T15:46:00Z">
        <w:r>
          <w:rPr>
            <w:lang w:eastAsia="ko-KR"/>
          </w:rPr>
          <w:t>5.</w:t>
        </w:r>
      </w:ins>
      <w:ins w:id="143" w:author="HW0318" w:date="2022-03-23T15:47:00Z">
        <w:r w:rsidR="00741297">
          <w:rPr>
            <w:lang w:eastAsia="ko-KR"/>
          </w:rPr>
          <w:t>Y</w:t>
        </w:r>
      </w:ins>
      <w:ins w:id="144" w:author="HW0318" w:date="2022-03-23T15:46:00Z">
        <w:r>
          <w:rPr>
            <w:lang w:eastAsia="ko-KR"/>
          </w:rPr>
          <w:t>.2.a.2</w:t>
        </w:r>
        <w:r>
          <w:rPr>
            <w:lang w:eastAsia="ko-KR"/>
          </w:rPr>
          <w:tab/>
          <w:t>Description</w:t>
        </w:r>
      </w:ins>
    </w:p>
    <w:p w14:paraId="2546F1D0" w14:textId="1D164C08" w:rsidR="00655924" w:rsidRDefault="00655924" w:rsidP="00655924">
      <w:pPr>
        <w:pStyle w:val="EditorsNote"/>
        <w:rPr>
          <w:ins w:id="145" w:author="HW0318" w:date="2022-03-23T15:46:00Z"/>
        </w:rPr>
      </w:pPr>
      <w:ins w:id="146" w:author="HW0318" w:date="2022-03-23T15:46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</w:ins>
      <w:ins w:id="147" w:author="Huawei-rev1" w:date="2022-04-08T20:56:00Z">
        <w:r w:rsidR="000A4007">
          <w:rPr>
            <w:lang w:val="en-US"/>
          </w:rPr>
          <w:t xml:space="preserve"> for key issue#</w:t>
        </w:r>
      </w:ins>
      <w:ins w:id="148" w:author="Huawei-rev1" w:date="2022-04-08T20:58:00Z">
        <w:r w:rsidR="006B7B27">
          <w:rPr>
            <w:lang w:val="en-US"/>
          </w:rPr>
          <w:t>2</w:t>
        </w:r>
      </w:ins>
      <w:ins w:id="149" w:author="HW0318" w:date="2022-03-23T15:46:00Z">
        <w:r>
          <w:t>.</w:t>
        </w:r>
      </w:ins>
    </w:p>
    <w:p w14:paraId="2DB7836B" w14:textId="326BCD0A" w:rsidR="00655924" w:rsidRDefault="00655924" w:rsidP="00655924">
      <w:pPr>
        <w:pStyle w:val="3"/>
        <w:rPr>
          <w:ins w:id="150" w:author="HW0318" w:date="2022-03-23T15:46:00Z"/>
          <w:lang w:eastAsia="ko-KR"/>
        </w:rPr>
      </w:pPr>
      <w:ins w:id="151" w:author="HW0318" w:date="2022-03-23T15:46:00Z">
        <w:r>
          <w:rPr>
            <w:lang w:eastAsia="ko-KR"/>
          </w:rPr>
          <w:t>5.</w:t>
        </w:r>
      </w:ins>
      <w:ins w:id="152" w:author="HW0318" w:date="2022-03-23T15:47:00Z">
        <w:r w:rsidR="00741297">
          <w:rPr>
            <w:lang w:eastAsia="ko-KR"/>
          </w:rPr>
          <w:t>Y</w:t>
        </w:r>
      </w:ins>
      <w:ins w:id="153" w:author="HW0318" w:date="2022-03-23T15:46:00Z">
        <w:r>
          <w:rPr>
            <w:lang w:eastAsia="ko-KR"/>
          </w:rPr>
          <w:t>.3</w:t>
        </w:r>
        <w:r>
          <w:rPr>
            <w:lang w:eastAsia="ko-KR"/>
          </w:rPr>
          <w:tab/>
          <w:t>Conclusion - Impact on normative work</w:t>
        </w:r>
      </w:ins>
    </w:p>
    <w:p w14:paraId="743964F4" w14:textId="035673D5" w:rsidR="00655924" w:rsidRDefault="00655924" w:rsidP="00655924">
      <w:pPr>
        <w:pStyle w:val="EditorsNote"/>
        <w:rPr>
          <w:ins w:id="154" w:author="HW0318" w:date="2022-03-23T15:46:00Z"/>
          <w:lang w:val="en-US"/>
        </w:rPr>
      </w:pPr>
      <w:ins w:id="155" w:author="HW0318" w:date="2022-03-23T15:46:00Z">
        <w:r>
          <w:t>Editor's Note:</w:t>
        </w:r>
        <w:r>
          <w:tab/>
        </w:r>
        <w:r>
          <w:rPr>
            <w:lang w:val="en-US"/>
          </w:rPr>
          <w:t xml:space="preserve">This clause provides </w:t>
        </w:r>
        <w:r w:rsidRPr="00160BE5">
          <w:rPr>
            <w:lang w:val="en-US"/>
          </w:rPr>
          <w:t xml:space="preserve">the </w:t>
        </w:r>
        <w:r>
          <w:rPr>
            <w:lang w:val="en-US"/>
          </w:rPr>
          <w:t>conclusion from the aspect of impact on normative work</w:t>
        </w:r>
      </w:ins>
      <w:ins w:id="156" w:author="Huawei-rev1" w:date="2022-04-08T20:56:00Z">
        <w:r w:rsidR="000A4007">
          <w:rPr>
            <w:lang w:val="en-US"/>
          </w:rPr>
          <w:t xml:space="preserve"> for key issue#</w:t>
        </w:r>
      </w:ins>
      <w:ins w:id="157" w:author="Huawei-rev1" w:date="2022-04-08T20:58:00Z">
        <w:r w:rsidR="006B7B27">
          <w:rPr>
            <w:lang w:val="en-US"/>
          </w:rPr>
          <w:t>2</w:t>
        </w:r>
      </w:ins>
      <w:ins w:id="158" w:author="HW0318" w:date="2022-03-23T15:46:00Z">
        <w:r>
          <w:rPr>
            <w:lang w:val="en-US"/>
          </w:rPr>
          <w:t>.</w:t>
        </w:r>
      </w:ins>
    </w:p>
    <w:p w14:paraId="58E2D09C" w14:textId="77777777" w:rsidR="00655924" w:rsidRPr="00842000" w:rsidRDefault="00655924" w:rsidP="00655924">
      <w:pPr>
        <w:rPr>
          <w:ins w:id="159" w:author="HW0318" w:date="2022-03-23T15:46:00Z"/>
          <w:rFonts w:eastAsiaTheme="minorEastAsia"/>
          <w:lang w:eastAsia="zh-CN"/>
        </w:rPr>
      </w:pPr>
    </w:p>
    <w:p w14:paraId="2BBB4B00" w14:textId="2278FC1F" w:rsidR="00741297" w:rsidRDefault="00741297" w:rsidP="00741297">
      <w:pPr>
        <w:pStyle w:val="2"/>
        <w:rPr>
          <w:ins w:id="160" w:author="Huawei-rev1" w:date="2022-04-08T20:56:00Z"/>
        </w:rPr>
      </w:pPr>
      <w:ins w:id="161" w:author="HW0318" w:date="2022-03-23T15:47:00Z">
        <w:r>
          <w:lastRenderedPageBreak/>
          <w:t>5</w:t>
        </w:r>
        <w:r w:rsidRPr="004D3578">
          <w:t>.</w:t>
        </w:r>
      </w:ins>
      <w:ins w:id="162" w:author="HW0318" w:date="2022-03-23T15:48:00Z">
        <w:r>
          <w:t>Z</w:t>
        </w:r>
      </w:ins>
      <w:ins w:id="163" w:author="HW0318" w:date="2022-03-23T15:47:00Z">
        <w:r w:rsidRPr="004D3578">
          <w:tab/>
        </w:r>
        <w:r w:rsidRPr="00F239B0">
          <w:t xml:space="preserve">Key Issue </w:t>
        </w:r>
        <w:r>
          <w:t>#</w:t>
        </w:r>
      </w:ins>
      <w:ins w:id="164" w:author="HW0318" w:date="2022-03-23T16:40:00Z">
        <w:r w:rsidR="00CE02A5">
          <w:t>3</w:t>
        </w:r>
      </w:ins>
      <w:ins w:id="165" w:author="HW0318" w:date="2022-03-23T15:47:00Z">
        <w:r w:rsidRPr="00F239B0">
          <w:t xml:space="preserve">: </w:t>
        </w:r>
      </w:ins>
      <w:ins w:id="166" w:author="HW0318" w:date="2022-03-23T16:41:00Z">
        <w:r w:rsidR="00CE02A5">
          <w:t xml:space="preserve">Service </w:t>
        </w:r>
      </w:ins>
      <w:ins w:id="167" w:author="HW0318" w:date="2022-03-23T19:05:00Z">
        <w:r w:rsidR="00F41F3C">
          <w:t>assurance for PLC control</w:t>
        </w:r>
      </w:ins>
      <w:ins w:id="168" w:author="HW0318" w:date="2022-03-23T15:47:00Z">
        <w:del w:id="169" w:author="Huawei-rev1" w:date="2022-04-08T20:56:00Z">
          <w:r w:rsidRPr="00F239B0" w:rsidDel="002B612E">
            <w:delText xml:space="preserve"> </w:delText>
          </w:r>
        </w:del>
      </w:ins>
    </w:p>
    <w:p w14:paraId="166CFB25" w14:textId="083A045F" w:rsidR="002B612E" w:rsidRPr="00087367" w:rsidRDefault="002B612E" w:rsidP="002B612E">
      <w:pPr>
        <w:rPr>
          <w:ins w:id="170" w:author="HW0318" w:date="2022-03-23T15:47:00Z"/>
        </w:rPr>
      </w:pPr>
      <w:ins w:id="171" w:author="Huawei-rev1" w:date="2022-04-08T20:56:00Z">
        <w:r>
          <w:rPr>
            <w:rFonts w:hint="eastAsia"/>
            <w:i/>
            <w:iCs/>
            <w:color w:val="FF0000"/>
            <w:lang w:val="en-US"/>
          </w:rPr>
          <w:t>Editor's note: this clause will contain the description</w:t>
        </w:r>
        <w:r>
          <w:rPr>
            <w:i/>
            <w:iCs/>
            <w:color w:val="FF0000"/>
            <w:lang w:val="en-US"/>
          </w:rPr>
          <w:t xml:space="preserve"> and</w:t>
        </w:r>
        <w:r>
          <w:rPr>
            <w:rFonts w:hint="eastAsia"/>
            <w:i/>
            <w:iCs/>
            <w:color w:val="FF0000"/>
            <w:lang w:val="en-US"/>
          </w:rPr>
          <w:t xml:space="preserve"> potential solutions </w:t>
        </w:r>
        <w:r>
          <w:rPr>
            <w:i/>
            <w:iCs/>
            <w:color w:val="FF0000"/>
          </w:rPr>
          <w:t xml:space="preserve">for the service assurance of </w:t>
        </w:r>
      </w:ins>
      <w:ins w:id="172" w:author="Huawei-rev1" w:date="2022-04-08T20:58:00Z">
        <w:r w:rsidR="006B7B27">
          <w:rPr>
            <w:i/>
            <w:iCs/>
            <w:color w:val="FF0000"/>
          </w:rPr>
          <w:t>PLC control</w:t>
        </w:r>
      </w:ins>
      <w:ins w:id="173" w:author="Huawei-rev1" w:date="2022-04-08T20:56:00Z">
        <w:r>
          <w:rPr>
            <w:i/>
            <w:iCs/>
            <w:color w:val="FF0000"/>
          </w:rPr>
          <w:t>, e.g. service requirements, related measurements and service performance analysis</w:t>
        </w:r>
        <w:r>
          <w:rPr>
            <w:rFonts w:hint="eastAsia"/>
            <w:i/>
            <w:iCs/>
            <w:color w:val="FF0000"/>
          </w:rPr>
          <w:t>.</w:t>
        </w:r>
      </w:ins>
      <w:ins w:id="174" w:author="Huawei-rev1" w:date="2022-04-08T21:09:00Z">
        <w:r w:rsidR="00087367">
          <w:rPr>
            <w:i/>
            <w:iCs/>
            <w:color w:val="FF0000"/>
          </w:rPr>
          <w:t xml:space="preserve"> PLC control is one of the deterministic communication services in cyber-physical control scenarios</w:t>
        </w:r>
      </w:ins>
      <w:ins w:id="175" w:author="Huawei-rev1" w:date="2022-04-08T21:13:00Z">
        <w:r w:rsidR="00B45C43" w:rsidRPr="00B45C43">
          <w:rPr>
            <w:i/>
            <w:iCs/>
            <w:color w:val="FF0000"/>
          </w:rPr>
          <w:t xml:space="preserve"> </w:t>
        </w:r>
        <w:r w:rsidR="00B45C43">
          <w:rPr>
            <w:i/>
            <w:iCs/>
            <w:color w:val="FF0000"/>
          </w:rPr>
          <w:t>described in TS 22.104</w:t>
        </w:r>
      </w:ins>
      <w:ins w:id="176" w:author="Huawei-rev1" w:date="2022-04-08T21:09:00Z">
        <w:r w:rsidR="00087367">
          <w:rPr>
            <w:i/>
            <w:iCs/>
            <w:color w:val="FF0000"/>
          </w:rPr>
          <w:t>.</w:t>
        </w:r>
      </w:ins>
      <w:bookmarkStart w:id="177" w:name="_GoBack"/>
      <w:bookmarkEnd w:id="177"/>
    </w:p>
    <w:p w14:paraId="4B391A1D" w14:textId="22CAFC58" w:rsidR="00741297" w:rsidRDefault="00741297" w:rsidP="00741297">
      <w:pPr>
        <w:pStyle w:val="3"/>
        <w:rPr>
          <w:ins w:id="178" w:author="HW0318" w:date="2022-03-23T15:47:00Z"/>
          <w:lang w:eastAsia="ko-KR"/>
        </w:rPr>
      </w:pPr>
      <w:ins w:id="179" w:author="HW0318" w:date="2022-03-23T15:47:00Z">
        <w:r>
          <w:rPr>
            <w:lang w:eastAsia="ko-KR"/>
          </w:rPr>
          <w:t>5.</w:t>
        </w:r>
      </w:ins>
      <w:ins w:id="180" w:author="HW0318" w:date="2022-03-23T15:48:00Z">
        <w:r>
          <w:rPr>
            <w:lang w:eastAsia="ko-KR"/>
          </w:rPr>
          <w:t>Z</w:t>
        </w:r>
      </w:ins>
      <w:ins w:id="181" w:author="HW0318" w:date="2022-03-23T15:47:00Z">
        <w:r>
          <w:rPr>
            <w:lang w:eastAsia="ko-KR"/>
          </w:rPr>
          <w:t>.1</w:t>
        </w:r>
        <w:r>
          <w:rPr>
            <w:lang w:eastAsia="ko-KR"/>
          </w:rPr>
          <w:tab/>
          <w:t>Description</w:t>
        </w:r>
      </w:ins>
    </w:p>
    <w:p w14:paraId="68AB9F94" w14:textId="1E789B2A" w:rsidR="00741297" w:rsidRDefault="00741297" w:rsidP="00741297">
      <w:pPr>
        <w:pStyle w:val="EditorsNote"/>
        <w:rPr>
          <w:ins w:id="182" w:author="HW0318" w:date="2022-03-23T15:47:00Z"/>
          <w:lang w:eastAsia="ko-KR"/>
        </w:rPr>
      </w:pPr>
      <w:ins w:id="183" w:author="HW0318" w:date="2022-03-23T15:47:00Z">
        <w:r>
          <w:rPr>
            <w:lang w:eastAsia="ko-KR"/>
          </w:rPr>
          <w:t>Editor’s note: This clause provides a description of the key issue</w:t>
        </w:r>
      </w:ins>
      <w:ins w:id="184" w:author="Huawei-rev1" w:date="2022-04-08T20:59:00Z">
        <w:r w:rsidR="006B7B27">
          <w:rPr>
            <w:lang w:eastAsia="ko-KR"/>
          </w:rPr>
          <w:t>#3</w:t>
        </w:r>
      </w:ins>
      <w:ins w:id="185" w:author="HW0318" w:date="2022-03-23T15:47:00Z">
        <w:r>
          <w:rPr>
            <w:lang w:eastAsia="ko-KR"/>
          </w:rPr>
          <w:t>.</w:t>
        </w:r>
      </w:ins>
    </w:p>
    <w:p w14:paraId="1B15D0D4" w14:textId="00327118" w:rsidR="00741297" w:rsidRPr="007837C8" w:rsidRDefault="00741297" w:rsidP="00741297">
      <w:pPr>
        <w:pStyle w:val="3"/>
        <w:rPr>
          <w:ins w:id="186" w:author="HW0318" w:date="2022-03-23T15:47:00Z"/>
          <w:lang w:eastAsia="ko-KR"/>
        </w:rPr>
      </w:pPr>
      <w:ins w:id="187" w:author="HW0318" w:date="2022-03-23T15:47:00Z">
        <w:r>
          <w:rPr>
            <w:lang w:eastAsia="ko-KR"/>
          </w:rPr>
          <w:t>5</w:t>
        </w:r>
        <w:r w:rsidRPr="007837C8">
          <w:rPr>
            <w:lang w:eastAsia="ko-KR"/>
          </w:rPr>
          <w:t>.</w:t>
        </w:r>
      </w:ins>
      <w:ins w:id="188" w:author="HW0318" w:date="2022-03-23T15:48:00Z">
        <w:r>
          <w:rPr>
            <w:lang w:eastAsia="ko-KR"/>
          </w:rPr>
          <w:t>Z</w:t>
        </w:r>
      </w:ins>
      <w:ins w:id="189" w:author="HW0318" w:date="2022-03-23T15:47:00Z">
        <w:r>
          <w:rPr>
            <w:lang w:eastAsia="ko-KR"/>
          </w:rPr>
          <w:t>.</w:t>
        </w:r>
        <w:r w:rsidRPr="007837C8">
          <w:rPr>
            <w:lang w:eastAsia="ko-KR"/>
          </w:rPr>
          <w:t>2</w:t>
        </w:r>
        <w:r w:rsidRPr="007837C8">
          <w:rPr>
            <w:lang w:eastAsia="ko-KR"/>
          </w:rPr>
          <w:tab/>
          <w:t>Potential solutions</w:t>
        </w:r>
      </w:ins>
    </w:p>
    <w:p w14:paraId="2EF9033F" w14:textId="0EF0C91C" w:rsidR="00741297" w:rsidRPr="00EA5506" w:rsidRDefault="00741297" w:rsidP="00741297">
      <w:pPr>
        <w:pStyle w:val="4"/>
        <w:rPr>
          <w:ins w:id="190" w:author="HW0318" w:date="2022-03-23T15:47:00Z"/>
          <w:lang w:val="en-US"/>
        </w:rPr>
      </w:pPr>
      <w:ins w:id="191" w:author="HW0318" w:date="2022-03-23T15:47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</w:ins>
      <w:ins w:id="192" w:author="HW0318" w:date="2022-03-23T15:48:00Z">
        <w:r>
          <w:rPr>
            <w:lang w:val="en-US"/>
          </w:rPr>
          <w:t>Z</w:t>
        </w:r>
      </w:ins>
      <w:ins w:id="193" w:author="HW0318" w:date="2022-03-23T15:47:00Z">
        <w:r>
          <w:rPr>
            <w:lang w:val="en-US"/>
          </w:rPr>
          <w:t>.2</w:t>
        </w:r>
        <w:r w:rsidRPr="00EA5506">
          <w:rPr>
            <w:lang w:val="en-US"/>
          </w:rPr>
          <w:t>.</w:t>
        </w:r>
        <w:r>
          <w:rPr>
            <w:lang w:val="en-US"/>
          </w:rPr>
          <w:t>a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a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a </w:t>
        </w:r>
        <w:r w:rsidRPr="00EA5506">
          <w:rPr>
            <w:lang w:val="en-US"/>
          </w:rPr>
          <w:t xml:space="preserve">Title&gt; </w:t>
        </w:r>
      </w:ins>
    </w:p>
    <w:p w14:paraId="21FE6480" w14:textId="68329A0D" w:rsidR="00741297" w:rsidRDefault="00741297" w:rsidP="00741297">
      <w:pPr>
        <w:pStyle w:val="5"/>
        <w:rPr>
          <w:ins w:id="194" w:author="HW0318" w:date="2022-03-23T15:47:00Z"/>
          <w:lang w:eastAsia="ko-KR"/>
        </w:rPr>
      </w:pPr>
      <w:ins w:id="195" w:author="HW0318" w:date="2022-03-23T15:47:00Z">
        <w:r>
          <w:rPr>
            <w:lang w:eastAsia="ko-KR"/>
          </w:rPr>
          <w:t>5.</w:t>
        </w:r>
      </w:ins>
      <w:ins w:id="196" w:author="HW0318" w:date="2022-03-23T15:48:00Z">
        <w:r>
          <w:rPr>
            <w:lang w:eastAsia="ko-KR"/>
          </w:rPr>
          <w:t>Z</w:t>
        </w:r>
      </w:ins>
      <w:ins w:id="197" w:author="HW0318" w:date="2022-03-23T15:47:00Z">
        <w:r>
          <w:rPr>
            <w:lang w:eastAsia="ko-KR"/>
          </w:rPr>
          <w:t>.2.a.1</w:t>
        </w:r>
        <w:r>
          <w:rPr>
            <w:lang w:eastAsia="ko-KR"/>
          </w:rPr>
          <w:tab/>
          <w:t>Introduction</w:t>
        </w:r>
      </w:ins>
    </w:p>
    <w:p w14:paraId="37624975" w14:textId="53F548D3" w:rsidR="00741297" w:rsidRDefault="00741297" w:rsidP="00741297">
      <w:pPr>
        <w:pStyle w:val="EditorsNote"/>
        <w:rPr>
          <w:ins w:id="198" w:author="HW0318" w:date="2022-03-23T15:47:00Z"/>
          <w:lang w:val="en-US"/>
        </w:rPr>
      </w:pPr>
      <w:ins w:id="199" w:author="HW0318" w:date="2022-03-23T15:47:00Z">
        <w:r>
          <w:t>Editor's Note:</w:t>
        </w:r>
        <w:r>
          <w:tab/>
        </w:r>
        <w:r>
          <w:rPr>
            <w:lang w:val="en-US"/>
          </w:rPr>
          <w:t xml:space="preserve">This clause 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>potential solution</w:t>
        </w:r>
      </w:ins>
      <w:ins w:id="200" w:author="Huawei-rev1" w:date="2022-04-08T20:59:00Z">
        <w:r w:rsidR="006B7B27">
          <w:rPr>
            <w:lang w:val="en-US"/>
          </w:rPr>
          <w:t xml:space="preserve"> for key issue#3</w:t>
        </w:r>
      </w:ins>
      <w:ins w:id="201" w:author="HW0318" w:date="2022-03-23T15:47:00Z">
        <w:r>
          <w:rPr>
            <w:lang w:val="en-US"/>
          </w:rPr>
          <w:t xml:space="preserve"> at a high-level.</w:t>
        </w:r>
      </w:ins>
    </w:p>
    <w:p w14:paraId="50A8E7DE" w14:textId="392DC750" w:rsidR="00741297" w:rsidRDefault="00741297" w:rsidP="00741297">
      <w:pPr>
        <w:pStyle w:val="5"/>
        <w:rPr>
          <w:ins w:id="202" w:author="HW0318" w:date="2022-03-23T15:47:00Z"/>
          <w:lang w:eastAsia="ko-KR"/>
        </w:rPr>
      </w:pPr>
      <w:ins w:id="203" w:author="HW0318" w:date="2022-03-23T15:47:00Z">
        <w:r>
          <w:rPr>
            <w:lang w:eastAsia="ko-KR"/>
          </w:rPr>
          <w:t>5.</w:t>
        </w:r>
      </w:ins>
      <w:ins w:id="204" w:author="HW0318" w:date="2022-03-23T15:48:00Z">
        <w:r>
          <w:rPr>
            <w:lang w:eastAsia="ko-KR"/>
          </w:rPr>
          <w:t>Z</w:t>
        </w:r>
      </w:ins>
      <w:ins w:id="205" w:author="HW0318" w:date="2022-03-23T15:47:00Z">
        <w:r>
          <w:rPr>
            <w:lang w:eastAsia="ko-KR"/>
          </w:rPr>
          <w:t>.2.a.2</w:t>
        </w:r>
        <w:r>
          <w:rPr>
            <w:lang w:eastAsia="ko-KR"/>
          </w:rPr>
          <w:tab/>
          <w:t>Description</w:t>
        </w:r>
      </w:ins>
    </w:p>
    <w:p w14:paraId="7AD40BBB" w14:textId="47427E7F" w:rsidR="00741297" w:rsidRDefault="00741297" w:rsidP="00741297">
      <w:pPr>
        <w:pStyle w:val="EditorsNote"/>
        <w:rPr>
          <w:ins w:id="206" w:author="HW0318" w:date="2022-03-23T15:47:00Z"/>
        </w:rPr>
      </w:pPr>
      <w:ins w:id="207" w:author="HW0318" w:date="2022-03-23T15:47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</w:ins>
      <w:ins w:id="208" w:author="Huawei-rev1" w:date="2022-04-08T20:59:00Z">
        <w:r w:rsidR="006B7B27">
          <w:rPr>
            <w:lang w:val="en-US"/>
          </w:rPr>
          <w:t xml:space="preserve"> for key issue#3</w:t>
        </w:r>
      </w:ins>
      <w:ins w:id="209" w:author="HW0318" w:date="2022-03-23T15:47:00Z">
        <w:r>
          <w:t>.</w:t>
        </w:r>
      </w:ins>
    </w:p>
    <w:p w14:paraId="33D30E34" w14:textId="4C8AAFF4" w:rsidR="00741297" w:rsidRDefault="00741297" w:rsidP="00741297">
      <w:pPr>
        <w:pStyle w:val="3"/>
        <w:rPr>
          <w:ins w:id="210" w:author="HW0318" w:date="2022-03-23T15:47:00Z"/>
          <w:lang w:eastAsia="ko-KR"/>
        </w:rPr>
      </w:pPr>
      <w:ins w:id="211" w:author="HW0318" w:date="2022-03-23T15:47:00Z">
        <w:r>
          <w:rPr>
            <w:lang w:eastAsia="ko-KR"/>
          </w:rPr>
          <w:t>5.</w:t>
        </w:r>
      </w:ins>
      <w:ins w:id="212" w:author="HW0318" w:date="2022-03-23T15:48:00Z">
        <w:r>
          <w:rPr>
            <w:lang w:eastAsia="ko-KR"/>
          </w:rPr>
          <w:t>Z</w:t>
        </w:r>
      </w:ins>
      <w:ins w:id="213" w:author="HW0318" w:date="2022-03-23T15:47:00Z">
        <w:r>
          <w:rPr>
            <w:lang w:eastAsia="ko-KR"/>
          </w:rPr>
          <w:t>.3</w:t>
        </w:r>
        <w:r>
          <w:rPr>
            <w:lang w:eastAsia="ko-KR"/>
          </w:rPr>
          <w:tab/>
          <w:t>Conclusion - Impact on normative work</w:t>
        </w:r>
      </w:ins>
    </w:p>
    <w:p w14:paraId="42D4B1BD" w14:textId="5A372A2C" w:rsidR="00741297" w:rsidRDefault="00741297" w:rsidP="00741297">
      <w:pPr>
        <w:pStyle w:val="EditorsNote"/>
        <w:rPr>
          <w:ins w:id="214" w:author="HW0318" w:date="2022-03-23T15:47:00Z"/>
          <w:lang w:val="en-US"/>
        </w:rPr>
      </w:pPr>
      <w:ins w:id="215" w:author="HW0318" w:date="2022-03-23T15:47:00Z">
        <w:r>
          <w:t>Editor's Note:</w:t>
        </w:r>
        <w:r>
          <w:tab/>
        </w:r>
        <w:r>
          <w:rPr>
            <w:lang w:val="en-US"/>
          </w:rPr>
          <w:t xml:space="preserve">This clause provides </w:t>
        </w:r>
        <w:r w:rsidRPr="00160BE5">
          <w:rPr>
            <w:lang w:val="en-US"/>
          </w:rPr>
          <w:t xml:space="preserve">the </w:t>
        </w:r>
        <w:r>
          <w:rPr>
            <w:lang w:val="en-US"/>
          </w:rPr>
          <w:t>conclusion from the aspect of impact on normative work</w:t>
        </w:r>
      </w:ins>
      <w:ins w:id="216" w:author="Huawei-rev1" w:date="2022-04-08T20:59:00Z">
        <w:r w:rsidR="006B7B27">
          <w:rPr>
            <w:lang w:val="en-US"/>
          </w:rPr>
          <w:t xml:space="preserve"> for key issue#3</w:t>
        </w:r>
      </w:ins>
      <w:ins w:id="217" w:author="HW0318" w:date="2022-03-23T15:47:00Z">
        <w:r>
          <w:rPr>
            <w:lang w:val="en-US"/>
          </w:rPr>
          <w:t>.</w:t>
        </w:r>
      </w:ins>
    </w:p>
    <w:p w14:paraId="74B3791F" w14:textId="77777777" w:rsidR="00741297" w:rsidRPr="00842000" w:rsidRDefault="00741297" w:rsidP="00741297">
      <w:pPr>
        <w:rPr>
          <w:ins w:id="218" w:author="HW0318" w:date="2022-03-23T15:47:00Z"/>
          <w:rFonts w:eastAsiaTheme="minorEastAsia"/>
          <w:lang w:eastAsia="zh-CN"/>
        </w:rPr>
      </w:pPr>
    </w:p>
    <w:p w14:paraId="326FCA4A" w14:textId="47B14ED0" w:rsidR="00EA0242" w:rsidRDefault="00F41F3C" w:rsidP="00EA0242">
      <w:pPr>
        <w:pStyle w:val="1"/>
        <w:rPr>
          <w:ins w:id="219" w:author="HW0318" w:date="2022-03-23T15:48:00Z"/>
        </w:rPr>
      </w:pPr>
      <w:bookmarkStart w:id="220" w:name="_Toc98858287"/>
      <w:ins w:id="221" w:author="HW0318" w:date="2022-03-23T19:06:00Z">
        <w:r>
          <w:t>6</w:t>
        </w:r>
      </w:ins>
      <w:ins w:id="222" w:author="HW0318" w:date="2022-03-23T15:48:00Z">
        <w:r w:rsidR="00EA0242" w:rsidRPr="004D3578">
          <w:tab/>
        </w:r>
      </w:ins>
      <w:bookmarkEnd w:id="220"/>
      <w:ins w:id="223" w:author="HW0318" w:date="2022-03-23T19:08:00Z">
        <w:r w:rsidR="00CF3D10">
          <w:t>Relation and p</w:t>
        </w:r>
      </w:ins>
      <w:ins w:id="224" w:author="HW0318" w:date="2022-03-23T19:06:00Z">
        <w:r>
          <w:t>otential enhancements to</w:t>
        </w:r>
      </w:ins>
      <w:ins w:id="225" w:author="HW0318" w:date="2022-03-23T15:48:00Z">
        <w:r w:rsidR="00EA0242">
          <w:t xml:space="preserve"> eCOSLA</w:t>
        </w:r>
      </w:ins>
    </w:p>
    <w:p w14:paraId="1069E723" w14:textId="709EE429" w:rsidR="00655924" w:rsidRPr="00CF3D10" w:rsidRDefault="0082432D" w:rsidP="0082432D">
      <w:pPr>
        <w:rPr>
          <w:ins w:id="226" w:author="HW0318" w:date="2022-03-23T15:46:00Z"/>
        </w:rPr>
      </w:pPr>
      <w:ins w:id="227" w:author="Huawei-rev1" w:date="2022-04-08T20:47:00Z">
        <w:r w:rsidRPr="00A01C4B">
          <w:rPr>
            <w:i/>
            <w:iCs/>
            <w:color w:val="FF0000"/>
          </w:rPr>
          <w:t xml:space="preserve">Editor's note: this clause </w:t>
        </w:r>
      </w:ins>
      <w:ins w:id="228" w:author="Huawei-rev1" w:date="2022-04-08T20:48:00Z">
        <w:r>
          <w:rPr>
            <w:i/>
            <w:iCs/>
            <w:color w:val="FF0000"/>
          </w:rPr>
          <w:t xml:space="preserve">provides </w:t>
        </w:r>
        <w:r w:rsidR="003A5328">
          <w:rPr>
            <w:i/>
            <w:iCs/>
            <w:color w:val="FF0000"/>
          </w:rPr>
          <w:t>descri</w:t>
        </w:r>
      </w:ins>
      <w:ins w:id="229" w:author="Huawei-rev1" w:date="2022-04-08T20:49:00Z">
        <w:r w:rsidR="003A5328">
          <w:rPr>
            <w:i/>
            <w:iCs/>
            <w:color w:val="FF0000"/>
          </w:rPr>
          <w:t xml:space="preserve">ptions for the </w:t>
        </w:r>
      </w:ins>
      <w:ins w:id="230" w:author="Huawei-rev1" w:date="2022-04-08T20:48:00Z">
        <w:r>
          <w:rPr>
            <w:i/>
            <w:iCs/>
            <w:color w:val="FF0000"/>
          </w:rPr>
          <w:t>relation and potential enhancements to eCOSLA</w:t>
        </w:r>
      </w:ins>
      <w:ins w:id="231" w:author="Huawei-rev1" w:date="2022-04-08T20:47:00Z">
        <w:r w:rsidRPr="00A01C4B">
          <w:rPr>
            <w:i/>
            <w:iCs/>
            <w:color w:val="FF0000"/>
          </w:rPr>
          <w:t>.</w:t>
        </w:r>
      </w:ins>
    </w:p>
    <w:p w14:paraId="36B04A44" w14:textId="77777777" w:rsidR="00655924" w:rsidRDefault="00655924" w:rsidP="00975811"/>
    <w:p w14:paraId="7BD886D4" w14:textId="2ED84040" w:rsidR="00EA0242" w:rsidRDefault="001D11BF" w:rsidP="00EA0242">
      <w:pPr>
        <w:pStyle w:val="1"/>
        <w:rPr>
          <w:ins w:id="232" w:author="HW0318" w:date="2022-03-23T15:49:00Z"/>
        </w:rPr>
      </w:pPr>
      <w:bookmarkStart w:id="233" w:name="_Toc98858292"/>
      <w:ins w:id="234" w:author="HW0318" w:date="2022-03-23T19:12:00Z">
        <w:r>
          <w:t>7</w:t>
        </w:r>
      </w:ins>
      <w:ins w:id="235" w:author="HW0318" w:date="2022-03-23T15:49:00Z">
        <w:r w:rsidR="00EA0242" w:rsidRPr="004D3578">
          <w:tab/>
        </w:r>
        <w:r w:rsidR="00EA0242">
          <w:t>Conclusions and recommendations</w:t>
        </w:r>
        <w:bookmarkEnd w:id="233"/>
      </w:ins>
    </w:p>
    <w:p w14:paraId="5C010EFB" w14:textId="2078E8F8" w:rsidR="0082432D" w:rsidRPr="00A01C4B" w:rsidRDefault="0082432D" w:rsidP="0082432D">
      <w:pPr>
        <w:rPr>
          <w:ins w:id="236" w:author="Huawei-rev1" w:date="2022-04-08T20:45:00Z"/>
          <w:i/>
          <w:iCs/>
          <w:color w:val="FF0000"/>
        </w:rPr>
      </w:pPr>
      <w:ins w:id="237" w:author="Huawei-rev1" w:date="2022-04-08T20:45:00Z">
        <w:r w:rsidRPr="00A01C4B">
          <w:rPr>
            <w:i/>
            <w:iCs/>
            <w:color w:val="FF0000"/>
          </w:rPr>
          <w:t>Editor's note: this clause will be used to document the conclusions and recommendation of the study</w:t>
        </w:r>
        <w:r>
          <w:rPr>
            <w:i/>
            <w:iCs/>
            <w:color w:val="FF0000"/>
            <w:lang w:val="en-US"/>
          </w:rPr>
          <w:t xml:space="preserve">, including potential requirements </w:t>
        </w:r>
      </w:ins>
      <w:ins w:id="238" w:author="Huawei-rev1" w:date="2022-04-08T20:46:00Z">
        <w:r>
          <w:rPr>
            <w:i/>
            <w:iCs/>
            <w:color w:val="FF0000"/>
            <w:lang w:val="en-US"/>
          </w:rPr>
          <w:t xml:space="preserve">for the </w:t>
        </w:r>
      </w:ins>
      <w:ins w:id="239" w:author="Huawei-rev1" w:date="2022-04-08T20:45:00Z">
        <w:r w:rsidR="004F46E7">
          <w:rPr>
            <w:i/>
            <w:iCs/>
            <w:color w:val="FF0000"/>
            <w:lang w:val="en-US"/>
          </w:rPr>
          <w:t>corresponding</w:t>
        </w:r>
      </w:ins>
      <w:ins w:id="240" w:author="Huawei-rev1" w:date="2022-04-08T21:02:00Z">
        <w:r w:rsidR="004F46E7">
          <w:rPr>
            <w:i/>
            <w:iCs/>
            <w:color w:val="FF0000"/>
            <w:lang w:val="en-US"/>
          </w:rPr>
          <w:t xml:space="preserve"> </w:t>
        </w:r>
      </w:ins>
      <w:ins w:id="241" w:author="Huawei-rev1" w:date="2022-04-08T20:45:00Z">
        <w:r>
          <w:rPr>
            <w:i/>
            <w:iCs/>
            <w:color w:val="FF0000"/>
            <w:lang w:val="en-US"/>
          </w:rPr>
          <w:t>management</w:t>
        </w:r>
      </w:ins>
      <w:ins w:id="242" w:author="Huawei-rev1" w:date="2022-04-08T21:02:00Z">
        <w:r w:rsidR="004F46E7">
          <w:rPr>
            <w:i/>
            <w:iCs/>
            <w:color w:val="FF0000"/>
            <w:lang w:val="en-US"/>
          </w:rPr>
          <w:t xml:space="preserve"> </w:t>
        </w:r>
      </w:ins>
      <w:ins w:id="243" w:author="Huawei-rev1" w:date="2022-04-08T20:45:00Z">
        <w:r>
          <w:rPr>
            <w:i/>
            <w:iCs/>
            <w:color w:val="FF0000"/>
            <w:lang w:val="en-US"/>
          </w:rPr>
          <w:t>services</w:t>
        </w:r>
      </w:ins>
      <w:ins w:id="244" w:author="Huawei-rev1" w:date="2022-04-08T21:02:00Z">
        <w:r w:rsidR="004F46E7">
          <w:rPr>
            <w:i/>
            <w:iCs/>
            <w:color w:val="FF0000"/>
            <w:lang w:val="en-US"/>
          </w:rPr>
          <w:t xml:space="preserve"> </w:t>
        </w:r>
      </w:ins>
      <w:ins w:id="245" w:author="Huawei-rev1" w:date="2022-04-08T20:45:00Z">
        <w:r>
          <w:rPr>
            <w:i/>
            <w:iCs/>
            <w:color w:val="FF0000"/>
            <w:lang w:val="en-US"/>
          </w:rPr>
          <w:t>for determinis</w:t>
        </w:r>
      </w:ins>
      <w:ins w:id="246" w:author="Huawei-rev1" w:date="2022-04-08T20:46:00Z">
        <w:r>
          <w:rPr>
            <w:i/>
            <w:iCs/>
            <w:color w:val="FF0000"/>
            <w:lang w:val="en-US"/>
          </w:rPr>
          <w:t>tic communication service assurance</w:t>
        </w:r>
      </w:ins>
      <w:ins w:id="247" w:author="Huawei-rev1" w:date="2022-04-08T20:45:00Z">
        <w:r w:rsidRPr="00A01C4B">
          <w:rPr>
            <w:i/>
            <w:iCs/>
            <w:color w:val="FF0000"/>
          </w:rPr>
          <w:t>.</w:t>
        </w:r>
      </w:ins>
    </w:p>
    <w:p w14:paraId="6B98B267" w14:textId="77777777" w:rsidR="0082432D" w:rsidRPr="002C7306" w:rsidRDefault="0082432D" w:rsidP="00BB62CB">
      <w:pPr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725C2" w14:textId="77777777" w:rsidR="005A2F66" w:rsidRDefault="005A2F66">
      <w:r>
        <w:separator/>
      </w:r>
    </w:p>
  </w:endnote>
  <w:endnote w:type="continuationSeparator" w:id="0">
    <w:p w14:paraId="35095FD6" w14:textId="77777777" w:rsidR="005A2F66" w:rsidRDefault="005A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1FD1" w14:textId="77777777" w:rsidR="005A2F66" w:rsidRDefault="005A2F66">
      <w:r>
        <w:separator/>
      </w:r>
    </w:p>
  </w:footnote>
  <w:footnote w:type="continuationSeparator" w:id="0">
    <w:p w14:paraId="4A348F7C" w14:textId="77777777" w:rsidR="005A2F66" w:rsidRDefault="005A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0318">
    <w15:presenceInfo w15:providerId="None" w15:userId="HW0318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D35"/>
    <w:rsid w:val="00012515"/>
    <w:rsid w:val="00022236"/>
    <w:rsid w:val="000269D0"/>
    <w:rsid w:val="000453FC"/>
    <w:rsid w:val="00046389"/>
    <w:rsid w:val="00046635"/>
    <w:rsid w:val="000664D3"/>
    <w:rsid w:val="00074722"/>
    <w:rsid w:val="000819D8"/>
    <w:rsid w:val="00087367"/>
    <w:rsid w:val="000934A6"/>
    <w:rsid w:val="000A2C6C"/>
    <w:rsid w:val="000A4007"/>
    <w:rsid w:val="000A4660"/>
    <w:rsid w:val="000B7424"/>
    <w:rsid w:val="000D1B5B"/>
    <w:rsid w:val="00101133"/>
    <w:rsid w:val="001015A5"/>
    <w:rsid w:val="0010401F"/>
    <w:rsid w:val="00111DA2"/>
    <w:rsid w:val="00112FC3"/>
    <w:rsid w:val="00122218"/>
    <w:rsid w:val="00123D85"/>
    <w:rsid w:val="00136A9D"/>
    <w:rsid w:val="00137202"/>
    <w:rsid w:val="001447F9"/>
    <w:rsid w:val="00163050"/>
    <w:rsid w:val="00166744"/>
    <w:rsid w:val="00170247"/>
    <w:rsid w:val="00173FA3"/>
    <w:rsid w:val="001826BF"/>
    <w:rsid w:val="00184B6F"/>
    <w:rsid w:val="001861E5"/>
    <w:rsid w:val="001A460D"/>
    <w:rsid w:val="001A49C4"/>
    <w:rsid w:val="001B1652"/>
    <w:rsid w:val="001B51DD"/>
    <w:rsid w:val="001C3EC8"/>
    <w:rsid w:val="001D11BF"/>
    <w:rsid w:val="001D2BD4"/>
    <w:rsid w:val="001D6911"/>
    <w:rsid w:val="001D6EF6"/>
    <w:rsid w:val="001E67D3"/>
    <w:rsid w:val="001F729D"/>
    <w:rsid w:val="00201947"/>
    <w:rsid w:val="0020395B"/>
    <w:rsid w:val="002046CB"/>
    <w:rsid w:val="00204DC9"/>
    <w:rsid w:val="002062C0"/>
    <w:rsid w:val="00215130"/>
    <w:rsid w:val="00221FDC"/>
    <w:rsid w:val="00230002"/>
    <w:rsid w:val="00244C9A"/>
    <w:rsid w:val="00247216"/>
    <w:rsid w:val="00283705"/>
    <w:rsid w:val="002A1857"/>
    <w:rsid w:val="002B612E"/>
    <w:rsid w:val="002C46AF"/>
    <w:rsid w:val="002C7306"/>
    <w:rsid w:val="002C7F38"/>
    <w:rsid w:val="002D2348"/>
    <w:rsid w:val="0030628A"/>
    <w:rsid w:val="003162A5"/>
    <w:rsid w:val="00343C94"/>
    <w:rsid w:val="0035122B"/>
    <w:rsid w:val="00353451"/>
    <w:rsid w:val="00353611"/>
    <w:rsid w:val="00364352"/>
    <w:rsid w:val="00365FAA"/>
    <w:rsid w:val="00371032"/>
    <w:rsid w:val="00371B44"/>
    <w:rsid w:val="00384C4E"/>
    <w:rsid w:val="003A5328"/>
    <w:rsid w:val="003B150B"/>
    <w:rsid w:val="003B38C9"/>
    <w:rsid w:val="003B6DC6"/>
    <w:rsid w:val="003B7ED5"/>
    <w:rsid w:val="003C122B"/>
    <w:rsid w:val="003C5A97"/>
    <w:rsid w:val="003C7A04"/>
    <w:rsid w:val="003D110C"/>
    <w:rsid w:val="003D4BAA"/>
    <w:rsid w:val="003F52B2"/>
    <w:rsid w:val="0040540B"/>
    <w:rsid w:val="00413D01"/>
    <w:rsid w:val="004157B6"/>
    <w:rsid w:val="00417EF3"/>
    <w:rsid w:val="00440414"/>
    <w:rsid w:val="00444649"/>
    <w:rsid w:val="004558E9"/>
    <w:rsid w:val="0045777E"/>
    <w:rsid w:val="00480E2E"/>
    <w:rsid w:val="0048445C"/>
    <w:rsid w:val="004A03C7"/>
    <w:rsid w:val="004A498C"/>
    <w:rsid w:val="004B3753"/>
    <w:rsid w:val="004B5A3E"/>
    <w:rsid w:val="004C31D2"/>
    <w:rsid w:val="004D55C2"/>
    <w:rsid w:val="004D7C96"/>
    <w:rsid w:val="004F46E7"/>
    <w:rsid w:val="004F50CB"/>
    <w:rsid w:val="00512F2D"/>
    <w:rsid w:val="00515294"/>
    <w:rsid w:val="00521131"/>
    <w:rsid w:val="00527C0B"/>
    <w:rsid w:val="005410F6"/>
    <w:rsid w:val="005475AF"/>
    <w:rsid w:val="005729C4"/>
    <w:rsid w:val="00580251"/>
    <w:rsid w:val="00580C05"/>
    <w:rsid w:val="00587893"/>
    <w:rsid w:val="0059227B"/>
    <w:rsid w:val="00593F15"/>
    <w:rsid w:val="005A167C"/>
    <w:rsid w:val="005A1E3C"/>
    <w:rsid w:val="005A2F66"/>
    <w:rsid w:val="005A3DD5"/>
    <w:rsid w:val="005B0966"/>
    <w:rsid w:val="005B795D"/>
    <w:rsid w:val="005C4234"/>
    <w:rsid w:val="005E3C8C"/>
    <w:rsid w:val="00613820"/>
    <w:rsid w:val="00617E24"/>
    <w:rsid w:val="00627CAC"/>
    <w:rsid w:val="00652248"/>
    <w:rsid w:val="00653FFD"/>
    <w:rsid w:val="00655924"/>
    <w:rsid w:val="00657B80"/>
    <w:rsid w:val="00664A89"/>
    <w:rsid w:val="00675B3C"/>
    <w:rsid w:val="00694100"/>
    <w:rsid w:val="0069495C"/>
    <w:rsid w:val="006A0732"/>
    <w:rsid w:val="006B0E5D"/>
    <w:rsid w:val="006B1769"/>
    <w:rsid w:val="006B7B27"/>
    <w:rsid w:val="006D096B"/>
    <w:rsid w:val="006D340A"/>
    <w:rsid w:val="00710146"/>
    <w:rsid w:val="00715A1D"/>
    <w:rsid w:val="0071791F"/>
    <w:rsid w:val="007270AB"/>
    <w:rsid w:val="00741297"/>
    <w:rsid w:val="00754391"/>
    <w:rsid w:val="00760BB0"/>
    <w:rsid w:val="0076157A"/>
    <w:rsid w:val="00771C1B"/>
    <w:rsid w:val="00784593"/>
    <w:rsid w:val="007A00EF"/>
    <w:rsid w:val="007A0264"/>
    <w:rsid w:val="007A03F0"/>
    <w:rsid w:val="007A6AEA"/>
    <w:rsid w:val="007B19EA"/>
    <w:rsid w:val="007C0A2D"/>
    <w:rsid w:val="007C1D00"/>
    <w:rsid w:val="007C27B0"/>
    <w:rsid w:val="007E7519"/>
    <w:rsid w:val="007F300B"/>
    <w:rsid w:val="007F79D5"/>
    <w:rsid w:val="007F7F47"/>
    <w:rsid w:val="008014C3"/>
    <w:rsid w:val="0080516F"/>
    <w:rsid w:val="0082432D"/>
    <w:rsid w:val="00827977"/>
    <w:rsid w:val="00842000"/>
    <w:rsid w:val="00846A03"/>
    <w:rsid w:val="00850812"/>
    <w:rsid w:val="00866907"/>
    <w:rsid w:val="00876B9A"/>
    <w:rsid w:val="008913FE"/>
    <w:rsid w:val="008933BF"/>
    <w:rsid w:val="008A10C4"/>
    <w:rsid w:val="008B0248"/>
    <w:rsid w:val="008C0988"/>
    <w:rsid w:val="008F5F33"/>
    <w:rsid w:val="0091046A"/>
    <w:rsid w:val="00926ABD"/>
    <w:rsid w:val="00947F4E"/>
    <w:rsid w:val="009607D3"/>
    <w:rsid w:val="00966D47"/>
    <w:rsid w:val="00975811"/>
    <w:rsid w:val="009845DA"/>
    <w:rsid w:val="00992312"/>
    <w:rsid w:val="009A01AD"/>
    <w:rsid w:val="009B4FD6"/>
    <w:rsid w:val="009B764E"/>
    <w:rsid w:val="009C0DED"/>
    <w:rsid w:val="00A37D7F"/>
    <w:rsid w:val="00A46410"/>
    <w:rsid w:val="00A539F8"/>
    <w:rsid w:val="00A57688"/>
    <w:rsid w:val="00A64FF1"/>
    <w:rsid w:val="00A701C0"/>
    <w:rsid w:val="00A84A94"/>
    <w:rsid w:val="00A87B4F"/>
    <w:rsid w:val="00A92814"/>
    <w:rsid w:val="00AA4D06"/>
    <w:rsid w:val="00AC35ED"/>
    <w:rsid w:val="00AD19A8"/>
    <w:rsid w:val="00AD1DAA"/>
    <w:rsid w:val="00AF1E23"/>
    <w:rsid w:val="00AF7F81"/>
    <w:rsid w:val="00B01AFF"/>
    <w:rsid w:val="00B05CC7"/>
    <w:rsid w:val="00B26A69"/>
    <w:rsid w:val="00B27E39"/>
    <w:rsid w:val="00B350D8"/>
    <w:rsid w:val="00B45C43"/>
    <w:rsid w:val="00B4682F"/>
    <w:rsid w:val="00B76763"/>
    <w:rsid w:val="00B7732B"/>
    <w:rsid w:val="00B84A65"/>
    <w:rsid w:val="00B879F0"/>
    <w:rsid w:val="00B950DD"/>
    <w:rsid w:val="00BA4382"/>
    <w:rsid w:val="00BB62CB"/>
    <w:rsid w:val="00BB6B72"/>
    <w:rsid w:val="00BC25AA"/>
    <w:rsid w:val="00BE5C91"/>
    <w:rsid w:val="00C022E3"/>
    <w:rsid w:val="00C22D17"/>
    <w:rsid w:val="00C30005"/>
    <w:rsid w:val="00C44942"/>
    <w:rsid w:val="00C4712D"/>
    <w:rsid w:val="00C555C9"/>
    <w:rsid w:val="00C94F55"/>
    <w:rsid w:val="00CA2F06"/>
    <w:rsid w:val="00CA4F16"/>
    <w:rsid w:val="00CA7D62"/>
    <w:rsid w:val="00CB07A8"/>
    <w:rsid w:val="00CB1F4D"/>
    <w:rsid w:val="00CB47DB"/>
    <w:rsid w:val="00CD4A57"/>
    <w:rsid w:val="00CE02A5"/>
    <w:rsid w:val="00CE3E95"/>
    <w:rsid w:val="00CF3D10"/>
    <w:rsid w:val="00D146F1"/>
    <w:rsid w:val="00D3128B"/>
    <w:rsid w:val="00D33604"/>
    <w:rsid w:val="00D37B08"/>
    <w:rsid w:val="00D437FF"/>
    <w:rsid w:val="00D4569E"/>
    <w:rsid w:val="00D4658A"/>
    <w:rsid w:val="00D5130C"/>
    <w:rsid w:val="00D53C6D"/>
    <w:rsid w:val="00D57BAC"/>
    <w:rsid w:val="00D62265"/>
    <w:rsid w:val="00D838AB"/>
    <w:rsid w:val="00D8512E"/>
    <w:rsid w:val="00D9511C"/>
    <w:rsid w:val="00DA1E58"/>
    <w:rsid w:val="00DB6F45"/>
    <w:rsid w:val="00DE16E1"/>
    <w:rsid w:val="00DE2DD7"/>
    <w:rsid w:val="00DE4EF2"/>
    <w:rsid w:val="00DF2C0E"/>
    <w:rsid w:val="00E04DB6"/>
    <w:rsid w:val="00E06222"/>
    <w:rsid w:val="00E06FFB"/>
    <w:rsid w:val="00E236E0"/>
    <w:rsid w:val="00E30155"/>
    <w:rsid w:val="00E91FE1"/>
    <w:rsid w:val="00EA0242"/>
    <w:rsid w:val="00EA1036"/>
    <w:rsid w:val="00EA35B3"/>
    <w:rsid w:val="00EA5E95"/>
    <w:rsid w:val="00EB0E92"/>
    <w:rsid w:val="00ED4954"/>
    <w:rsid w:val="00EE0943"/>
    <w:rsid w:val="00EE33A2"/>
    <w:rsid w:val="00F36D7D"/>
    <w:rsid w:val="00F41F3C"/>
    <w:rsid w:val="00F67A1C"/>
    <w:rsid w:val="00F67FD5"/>
    <w:rsid w:val="00F82C5B"/>
    <w:rsid w:val="00F8555F"/>
    <w:rsid w:val="00FA55F9"/>
    <w:rsid w:val="00FB30B2"/>
    <w:rsid w:val="00FB3872"/>
    <w:rsid w:val="00FB530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Char0">
    <w:name w:val="批注文字 Char"/>
    <w:basedOn w:val="a0"/>
    <w:link w:val="ac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Char">
    <w:name w:val="标题 3 Char"/>
    <w:aliases w:val="h3 Char"/>
    <w:basedOn w:val="a0"/>
    <w:link w:val="3"/>
    <w:rsid w:val="00EA1036"/>
    <w:rPr>
      <w:rFonts w:ascii="Arial" w:hAnsi="Arial"/>
      <w:sz w:val="28"/>
      <w:lang w:eastAsia="en-US"/>
    </w:rPr>
  </w:style>
  <w:style w:type="paragraph" w:styleId="af">
    <w:name w:val="annotation subject"/>
    <w:basedOn w:val="ac"/>
    <w:next w:val="ac"/>
    <w:link w:val="Char1"/>
    <w:rsid w:val="00B26A69"/>
    <w:rPr>
      <w:b/>
      <w:bCs/>
    </w:rPr>
  </w:style>
  <w:style w:type="character" w:customStyle="1" w:styleId="Char1">
    <w:name w:val="批注主题 Char"/>
    <w:basedOn w:val="Char0"/>
    <w:link w:val="af"/>
    <w:rsid w:val="00B26A69"/>
    <w:rPr>
      <w:rFonts w:ascii="Times New Roman" w:hAnsi="Times New Roman"/>
      <w:b/>
      <w:bCs/>
      <w:lang w:eastAsia="en-US"/>
    </w:rPr>
  </w:style>
  <w:style w:type="character" w:customStyle="1" w:styleId="4Char">
    <w:name w:val="标题 4 Char"/>
    <w:link w:val="4"/>
    <w:rsid w:val="00166744"/>
    <w:rPr>
      <w:rFonts w:ascii="Arial" w:hAnsi="Arial"/>
      <w:sz w:val="24"/>
      <w:lang w:eastAsia="en-US"/>
    </w:rPr>
  </w:style>
  <w:style w:type="character" w:customStyle="1" w:styleId="EditorsNoteChar">
    <w:name w:val="Editor's Note Char"/>
    <w:aliases w:val="EN Char"/>
    <w:link w:val="EditorsNote"/>
    <w:rsid w:val="007C1D00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3gpp.org/desktopmodules/Specifications/SpecificationDetails.aspx?specificationId=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4535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Huawei-rev1</cp:lastModifiedBy>
  <cp:revision>48</cp:revision>
  <cp:lastPrinted>1899-12-31T16:00:00Z</cp:lastPrinted>
  <dcterms:created xsi:type="dcterms:W3CDTF">2022-03-17T03:23:00Z</dcterms:created>
  <dcterms:modified xsi:type="dcterms:W3CDTF">2022-04-08T13:13:00Z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(3)Sb+X+pTnGTWRiAjpttu2WLSoJbC6bkaZWdqJj8xlHR9OmWkG2njonBXQwXhlBBHl3Fa7exL0
maAnzK6eGThAQLWJLDxrbZFJJ0x7HNmjdkiVIagBHUt3Ugqs5pSzolb3wsuo2dklzBKeZ2c1
rcAKeHyEyoNDm9S5fC0wy2Zis7Zlc8FuHMfdlYMFF4rRptHa+QCq+cAaFKkidzvYnhY2Im3v
jkQ2VzgrWRzsBKNsci</vt:lpwstr>
  </property>
  <property fmtid="{D5CDD505-2E9C-101B-9397-08002B2CF9AE}" pid="3" name="_2015_ms_pID_7253431">
    <vt:lpwstr>053fHJ3lz2zpxLf8941MJcAB/neUeEXBAMq9EGHbZ8clgxpjhRjw1j
mDZFGM2ZSnmf9nWj3CSlh0BMIkxRTzut24uvVeoazJDMqH0OkplBCn/96ACOrO8WMM8naZII
xK80ztPFfzw5wcLOaTfrkgN250o+26MxP+U2OEW4TokfapgZBXXcbAAWpz1Hlwi+DtbGMH3Y
9hBnG53K4QeOA2leqN94x+pkfx9yjD0vk4i5</vt:lpwstr>
  </property>
  <property fmtid="{D5CDD505-2E9C-101B-9397-08002B2CF9AE}" pid="4" name="_2015_ms_pID_7253432">
    <vt:lpwstr>CA==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1648112316</vt:lpwstr>
  </property>
</Properties>
</file>