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1592D" w14:textId="34A5B4FC" w:rsidR="00936EE4" w:rsidRPr="00F25496" w:rsidRDefault="00936EE4" w:rsidP="00936EE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</w:t>
      </w:r>
      <w:r w:rsidR="00607B24">
        <w:rPr>
          <w:b/>
          <w:noProof/>
          <w:sz w:val="24"/>
        </w:rPr>
        <w:t>2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  <w:t>S</w:t>
      </w:r>
      <w:r>
        <w:rPr>
          <w:b/>
          <w:i/>
          <w:noProof/>
          <w:sz w:val="28"/>
        </w:rPr>
        <w:t>5</w:t>
      </w:r>
      <w:r w:rsidRPr="00F25496">
        <w:rPr>
          <w:b/>
          <w:i/>
          <w:noProof/>
          <w:sz w:val="28"/>
        </w:rPr>
        <w:t>-2</w:t>
      </w:r>
      <w:r w:rsidR="000C3012">
        <w:rPr>
          <w:b/>
          <w:i/>
          <w:noProof/>
          <w:sz w:val="28"/>
        </w:rPr>
        <w:t>22117</w:t>
      </w:r>
    </w:p>
    <w:p w14:paraId="4F58A4D1" w14:textId="72617984" w:rsidR="00EE33A2" w:rsidRPr="00936EE4" w:rsidRDefault="00936EE4" w:rsidP="00936EE4">
      <w:pPr>
        <w:pStyle w:val="CRCoverPage"/>
        <w:outlineLvl w:val="0"/>
        <w:rPr>
          <w:b/>
          <w:bCs/>
          <w:noProof/>
          <w:sz w:val="24"/>
        </w:rPr>
      </w:pPr>
      <w:r w:rsidRPr="00936EE4">
        <w:rPr>
          <w:b/>
          <w:bCs/>
          <w:sz w:val="24"/>
        </w:rPr>
        <w:t xml:space="preserve">e-meeting, </w:t>
      </w:r>
      <w:r w:rsidR="00607B24">
        <w:rPr>
          <w:b/>
          <w:bCs/>
          <w:sz w:val="24"/>
        </w:rPr>
        <w:t>4</w:t>
      </w:r>
      <w:r w:rsidRPr="00936EE4">
        <w:rPr>
          <w:b/>
          <w:bCs/>
          <w:sz w:val="24"/>
        </w:rPr>
        <w:t>-</w:t>
      </w:r>
      <w:r w:rsidR="00607B24">
        <w:rPr>
          <w:b/>
          <w:bCs/>
          <w:sz w:val="24"/>
        </w:rPr>
        <w:t>1</w:t>
      </w:r>
      <w:r w:rsidRPr="00936EE4">
        <w:rPr>
          <w:b/>
          <w:bCs/>
          <w:sz w:val="24"/>
        </w:rPr>
        <w:t xml:space="preserve">2 </w:t>
      </w:r>
      <w:r w:rsidR="00607B24">
        <w:rPr>
          <w:b/>
          <w:bCs/>
          <w:sz w:val="24"/>
        </w:rPr>
        <w:t>April</w:t>
      </w:r>
      <w:r w:rsidRPr="00936EE4">
        <w:rPr>
          <w:b/>
          <w:bCs/>
          <w:sz w:val="24"/>
        </w:rPr>
        <w:t xml:space="preserve"> 2022</w:t>
      </w:r>
    </w:p>
    <w:p w14:paraId="16B7CADB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23EE00BD" w14:textId="2F51F401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607B24">
        <w:rPr>
          <w:rFonts w:ascii="Arial" w:hAnsi="Arial"/>
          <w:b/>
          <w:lang w:val="en-US"/>
        </w:rPr>
        <w:t>Huawei</w:t>
      </w:r>
    </w:p>
    <w:p w14:paraId="7C9F0994" w14:textId="441DB4A4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401EEB">
        <w:rPr>
          <w:rFonts w:ascii="Arial" w:hAnsi="Arial" w:cs="Arial"/>
          <w:b/>
        </w:rPr>
        <w:t>pCR TR 28.8</w:t>
      </w:r>
      <w:r w:rsidR="00043512">
        <w:rPr>
          <w:rFonts w:ascii="Arial" w:hAnsi="Arial" w:cs="Arial"/>
          <w:b/>
        </w:rPr>
        <w:t>65</w:t>
      </w:r>
      <w:r w:rsidR="00401EEB">
        <w:rPr>
          <w:rFonts w:ascii="Arial" w:hAnsi="Arial" w:cs="Arial"/>
          <w:b/>
        </w:rPr>
        <w:t xml:space="preserve"> Add overview</w:t>
      </w:r>
      <w:r w:rsidR="00607B24">
        <w:rPr>
          <w:rFonts w:ascii="Arial" w:hAnsi="Arial" w:cs="Arial"/>
          <w:b/>
        </w:rPr>
        <w:t xml:space="preserve"> of </w:t>
      </w:r>
      <w:r w:rsidR="00BD74BC">
        <w:rPr>
          <w:rFonts w:ascii="Arial" w:hAnsi="Arial" w:cs="Arial"/>
          <w:b/>
        </w:rPr>
        <w:t>FS_</w:t>
      </w:r>
      <w:r w:rsidR="00EE54CA">
        <w:rPr>
          <w:rFonts w:ascii="Arial" w:hAnsi="Arial" w:cs="Arial"/>
          <w:b/>
        </w:rPr>
        <w:t>DCSA</w:t>
      </w:r>
    </w:p>
    <w:p w14:paraId="7C3F786F" w14:textId="71B78E0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29FC3C54" w14:textId="389F39B6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401EEB">
        <w:rPr>
          <w:rFonts w:ascii="Arial" w:hAnsi="Arial"/>
          <w:b/>
        </w:rPr>
        <w:t>6</w:t>
      </w:r>
      <w:r w:rsidR="005E209F">
        <w:rPr>
          <w:rFonts w:ascii="Arial" w:hAnsi="Arial"/>
          <w:b/>
        </w:rPr>
        <w:t>.</w:t>
      </w:r>
      <w:r w:rsidR="00401EEB">
        <w:rPr>
          <w:rFonts w:ascii="Arial" w:hAnsi="Arial"/>
          <w:b/>
        </w:rPr>
        <w:t>5.</w:t>
      </w:r>
      <w:r w:rsidR="00EE54CA">
        <w:rPr>
          <w:rFonts w:ascii="Arial" w:hAnsi="Arial"/>
          <w:b/>
        </w:rPr>
        <w:t>21</w:t>
      </w:r>
    </w:p>
    <w:p w14:paraId="4CA31BAF" w14:textId="1F18AE80" w:rsidR="00C022E3" w:rsidRDefault="00C022E3" w:rsidP="00607B24">
      <w:pPr>
        <w:pStyle w:val="1"/>
        <w:numPr>
          <w:ilvl w:val="0"/>
          <w:numId w:val="20"/>
        </w:numPr>
      </w:pPr>
      <w:r>
        <w:t>Decision/action requested</w:t>
      </w:r>
    </w:p>
    <w:p w14:paraId="09CA0629" w14:textId="77777777" w:rsidR="00401EEB" w:rsidRDefault="00401EEB" w:rsidP="00401E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 xml:space="preserve">The group is asked to discuss and </w:t>
      </w:r>
      <w:r w:rsidRPr="00F4078D">
        <w:rPr>
          <w:b/>
          <w:i/>
        </w:rPr>
        <w:t xml:space="preserve">endorse the </w:t>
      </w:r>
      <w:r>
        <w:rPr>
          <w:b/>
          <w:i/>
        </w:rPr>
        <w:t>proposals in section 4</w:t>
      </w:r>
    </w:p>
    <w:p w14:paraId="265AFCB5" w14:textId="77777777" w:rsidR="00401EEB" w:rsidRDefault="00401EEB" w:rsidP="00401EEB">
      <w:pPr>
        <w:pStyle w:val="1"/>
      </w:pPr>
      <w:r>
        <w:t>2</w:t>
      </w:r>
      <w:r>
        <w:tab/>
        <w:t>References</w:t>
      </w:r>
    </w:p>
    <w:p w14:paraId="0B9D6CDF" w14:textId="14325DCF" w:rsidR="00401EEB" w:rsidRDefault="00401EEB" w:rsidP="00401EEB">
      <w:pPr>
        <w:pStyle w:val="Reference"/>
      </w:pPr>
      <w:r w:rsidRPr="00E465B1">
        <w:t>[1]</w:t>
      </w:r>
      <w:r w:rsidRPr="00E465B1">
        <w:tab/>
      </w:r>
      <w:hyperlink r:id="rId7" w:history="1">
        <w:r w:rsidR="00DC24EF" w:rsidRPr="00702BCC">
          <w:t xml:space="preserve"> </w:t>
        </w:r>
        <w:r w:rsidR="00DC24EF" w:rsidRPr="002766AF">
          <w:t>SP-211442</w:t>
        </w:r>
      </w:hyperlink>
      <w:r w:rsidR="00DC24EF">
        <w:t>:</w:t>
      </w:r>
      <w:r w:rsidR="00DC24EF" w:rsidRPr="00E465B1">
        <w:t xml:space="preserve"> </w:t>
      </w:r>
      <w:r w:rsidR="00DC24EF">
        <w:t>"</w:t>
      </w:r>
      <w:r w:rsidR="00DC24EF" w:rsidRPr="002766AF">
        <w:t xml:space="preserve">New SID on deterministic </w:t>
      </w:r>
      <w:r w:rsidR="00DC24EF">
        <w:t>communication service assurance"</w:t>
      </w:r>
    </w:p>
    <w:p w14:paraId="31665492" w14:textId="77777777" w:rsidR="00401EEB" w:rsidRDefault="00401EEB" w:rsidP="00401EEB">
      <w:pPr>
        <w:pStyle w:val="Reference"/>
      </w:pPr>
    </w:p>
    <w:p w14:paraId="3DC7294D" w14:textId="77777777" w:rsidR="00401EEB" w:rsidRDefault="00401EEB" w:rsidP="00401EEB">
      <w:pPr>
        <w:pStyle w:val="1"/>
      </w:pPr>
      <w:r>
        <w:t>3</w:t>
      </w:r>
      <w:r>
        <w:tab/>
        <w:t>Rationale</w:t>
      </w:r>
    </w:p>
    <w:p w14:paraId="1C8834A9" w14:textId="67AD8F2D" w:rsidR="00401EEB" w:rsidRDefault="00401EEB" w:rsidP="00401EEB">
      <w:pPr>
        <w:rPr>
          <w:lang w:eastAsia="zh-CN"/>
        </w:rPr>
      </w:pPr>
      <w:r>
        <w:rPr>
          <w:lang w:val="en-US"/>
        </w:rPr>
        <w:t xml:space="preserve">This pCR is to add </w:t>
      </w:r>
      <w:r w:rsidR="005378A1">
        <w:rPr>
          <w:lang w:val="en-US"/>
        </w:rPr>
        <w:t>overview</w:t>
      </w:r>
      <w:r>
        <w:rPr>
          <w:lang w:val="en-US"/>
        </w:rPr>
        <w:t xml:space="preserve"> for TR 28.8</w:t>
      </w:r>
      <w:r w:rsidR="00BA408A">
        <w:rPr>
          <w:lang w:val="en-US"/>
        </w:rPr>
        <w:t>65</w:t>
      </w:r>
      <w:r>
        <w:rPr>
          <w:lang w:val="en-US"/>
        </w:rPr>
        <w:t>.</w:t>
      </w:r>
      <w:r>
        <w:rPr>
          <w:lang w:eastAsia="zh-CN"/>
        </w:rPr>
        <w:t xml:space="preserve"> </w:t>
      </w:r>
    </w:p>
    <w:p w14:paraId="3058E806" w14:textId="77777777" w:rsidR="00401EEB" w:rsidRPr="00404175" w:rsidRDefault="00401EEB" w:rsidP="00401EEB">
      <w:pPr>
        <w:pStyle w:val="Reference"/>
      </w:pPr>
    </w:p>
    <w:p w14:paraId="5DCA0399" w14:textId="77777777" w:rsidR="00401EEB" w:rsidRDefault="00401EEB" w:rsidP="00401EEB">
      <w:pPr>
        <w:pStyle w:val="1"/>
      </w:pPr>
      <w:r>
        <w:t>4</w:t>
      </w:r>
      <w:r>
        <w:tab/>
        <w:t>Detailed proposal</w:t>
      </w:r>
    </w:p>
    <w:p w14:paraId="29F8E11F" w14:textId="77777777" w:rsidR="00401EEB" w:rsidRDefault="00401EEB" w:rsidP="00401E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401EEB" w:rsidRPr="00EB73C7" w14:paraId="16EBCFBD" w14:textId="77777777" w:rsidTr="000F3A24">
        <w:tc>
          <w:tcPr>
            <w:tcW w:w="9521" w:type="dxa"/>
            <w:shd w:val="clear" w:color="auto" w:fill="FFFFCC"/>
            <w:vAlign w:val="center"/>
          </w:tcPr>
          <w:p w14:paraId="4BE12240" w14:textId="77777777" w:rsidR="00401EEB" w:rsidRPr="00EB73C7" w:rsidRDefault="00401EEB" w:rsidP="000F3A24">
            <w:pPr>
              <w:jc w:val="center"/>
              <w:rPr>
                <w:rFonts w:ascii="MS LineDraw" w:hAnsi="MS LineDraw" w:cs="MS LineDraw"/>
                <w:b/>
                <w:bCs/>
                <w:sz w:val="28"/>
                <w:szCs w:val="28"/>
              </w:rPr>
            </w:pPr>
            <w:bookmarkStart w:id="0" w:name="_Toc89158537"/>
            <w:bookmarkStart w:id="1" w:name="_Toc89158536"/>
            <w:r>
              <w:rPr>
                <w:rFonts w:cs="MS LineDraw"/>
                <w:b/>
                <w:bCs/>
                <w:sz w:val="28"/>
                <w:szCs w:val="28"/>
              </w:rPr>
              <w:t>Start of modification</w:t>
            </w:r>
          </w:p>
        </w:tc>
      </w:tr>
      <w:bookmarkEnd w:id="0"/>
      <w:bookmarkEnd w:id="1"/>
    </w:tbl>
    <w:p w14:paraId="135CAC94" w14:textId="77777777" w:rsidR="005378A1" w:rsidRDefault="005378A1" w:rsidP="005378A1"/>
    <w:p w14:paraId="3826953A" w14:textId="77777777" w:rsidR="00487E3F" w:rsidRPr="004D3578" w:rsidRDefault="00487E3F" w:rsidP="00487E3F">
      <w:pPr>
        <w:pStyle w:val="1"/>
      </w:pPr>
      <w:bookmarkStart w:id="2" w:name="_Toc98954493"/>
      <w:r w:rsidRPr="004D3578">
        <w:t>2</w:t>
      </w:r>
      <w:r w:rsidRPr="004D3578">
        <w:tab/>
        <w:t>References</w:t>
      </w:r>
      <w:bookmarkEnd w:id="2"/>
    </w:p>
    <w:p w14:paraId="3B37B32E" w14:textId="77777777" w:rsidR="00487E3F" w:rsidRPr="004D3578" w:rsidRDefault="00487E3F" w:rsidP="00487E3F">
      <w:r w:rsidRPr="004D3578">
        <w:t>The following documents contain provisions which, through reference in this text, constitute provisions of the present document.</w:t>
      </w:r>
    </w:p>
    <w:p w14:paraId="62E1AEC5" w14:textId="77777777" w:rsidR="00487E3F" w:rsidRPr="004D3578" w:rsidRDefault="00487E3F" w:rsidP="00487E3F">
      <w:pPr>
        <w:pStyle w:val="B1"/>
      </w:pPr>
      <w:r>
        <w:t>-</w:t>
      </w:r>
      <w:r>
        <w:tab/>
      </w:r>
      <w:r w:rsidRPr="004D3578">
        <w:t>References are either specific (identified by date of publication, edition number, version number, etc.) or non</w:t>
      </w:r>
      <w:r w:rsidRPr="004D3578">
        <w:noBreakHyphen/>
        <w:t>specific.</w:t>
      </w:r>
    </w:p>
    <w:p w14:paraId="06FAAB37" w14:textId="77777777" w:rsidR="00487E3F" w:rsidRPr="004D3578" w:rsidRDefault="00487E3F" w:rsidP="00487E3F">
      <w:pPr>
        <w:pStyle w:val="B1"/>
      </w:pPr>
      <w:r>
        <w:t>-</w:t>
      </w:r>
      <w:r>
        <w:tab/>
      </w:r>
      <w:r w:rsidRPr="004D3578">
        <w:t>For a specific reference, subsequent revisions do not apply.</w:t>
      </w:r>
    </w:p>
    <w:p w14:paraId="598702D1" w14:textId="77777777" w:rsidR="00487E3F" w:rsidRPr="004D3578" w:rsidRDefault="00487E3F" w:rsidP="00487E3F">
      <w:pPr>
        <w:pStyle w:val="B1"/>
      </w:pPr>
      <w:r>
        <w:t>-</w:t>
      </w:r>
      <w:r>
        <w:tab/>
      </w:r>
      <w:r w:rsidRPr="004D3578">
        <w:t>For a non-specific reference, the latest version applies. In the case of a reference to a 3GPP document (including a GSM document), a non-specific reference implicitly refers to the latest version of that document</w:t>
      </w:r>
      <w:r w:rsidRPr="004D3578">
        <w:rPr>
          <w:i/>
        </w:rPr>
        <w:t xml:space="preserve"> in the same Release as the present document</w:t>
      </w:r>
      <w:r w:rsidRPr="004D3578">
        <w:t>.</w:t>
      </w:r>
    </w:p>
    <w:p w14:paraId="2B8401B7" w14:textId="5B7C60C4" w:rsidR="00487E3F" w:rsidRDefault="00487E3F" w:rsidP="00487E3F">
      <w:pPr>
        <w:pStyle w:val="EX"/>
        <w:rPr>
          <w:ins w:id="3" w:author="Huawei-rev1" w:date="2022-04-08T16:29:00Z"/>
        </w:rPr>
      </w:pPr>
      <w:r w:rsidRPr="004D3578">
        <w:t>[1]</w:t>
      </w:r>
      <w:r w:rsidRPr="004D3578">
        <w:tab/>
        <w:t>3GPP TR 21.905: "Vocabulary for 3GPP Specifications".</w:t>
      </w:r>
    </w:p>
    <w:p w14:paraId="37250FF4" w14:textId="3FDA3336" w:rsidR="00462634" w:rsidRPr="00A01C4B" w:rsidRDefault="00462634" w:rsidP="00462634">
      <w:pPr>
        <w:pStyle w:val="EX"/>
        <w:rPr>
          <w:ins w:id="4" w:author="Huawei-rev1" w:date="2022-04-08T16:30:00Z"/>
        </w:rPr>
      </w:pPr>
      <w:ins w:id="5" w:author="Huawei-rev1" w:date="2022-04-08T16:29:00Z">
        <w:r w:rsidRPr="004D3578">
          <w:t>[</w:t>
        </w:r>
        <w:r>
          <w:t>2</w:t>
        </w:r>
        <w:r w:rsidRPr="004D3578">
          <w:t>]</w:t>
        </w:r>
        <w:r w:rsidRPr="004D3578">
          <w:tab/>
          <w:t>3GPP T</w:t>
        </w:r>
        <w:r>
          <w:t>S</w:t>
        </w:r>
        <w:r w:rsidRPr="004D3578">
          <w:t> 2</w:t>
        </w:r>
      </w:ins>
      <w:ins w:id="6" w:author="Huawei-rev1" w:date="2022-04-08T16:30:00Z">
        <w:r>
          <w:t>2</w:t>
        </w:r>
      </w:ins>
      <w:ins w:id="7" w:author="Huawei-rev1" w:date="2022-04-08T16:29:00Z">
        <w:r w:rsidRPr="004D3578">
          <w:t>.</w:t>
        </w:r>
      </w:ins>
      <w:ins w:id="8" w:author="Huawei-rev1" w:date="2022-04-08T16:45:00Z">
        <w:r w:rsidR="007F2810">
          <w:t>261</w:t>
        </w:r>
      </w:ins>
      <w:ins w:id="9" w:author="Huawei-rev1" w:date="2022-04-08T16:29:00Z">
        <w:r w:rsidRPr="004D3578">
          <w:t>: "</w:t>
        </w:r>
      </w:ins>
      <w:ins w:id="10" w:author="Huawei-rev1" w:date="2022-04-08T16:44:00Z">
        <w:r w:rsidR="007F2810" w:rsidRPr="00A01C4B">
          <w:t>Service requirements for the 5G system</w:t>
        </w:r>
      </w:ins>
      <w:ins w:id="11" w:author="Huawei-rev1" w:date="2022-04-08T16:31:00Z">
        <w:r w:rsidRPr="004D3578">
          <w:t>"</w:t>
        </w:r>
        <w:r>
          <w:t>.</w:t>
        </w:r>
      </w:ins>
    </w:p>
    <w:p w14:paraId="3A58EB53" w14:textId="5A323132" w:rsidR="00462634" w:rsidRPr="00A01C4B" w:rsidRDefault="00462634" w:rsidP="00462634">
      <w:pPr>
        <w:pStyle w:val="EX"/>
        <w:rPr>
          <w:ins w:id="12" w:author="Huawei-rev1" w:date="2022-04-08T16:31:00Z"/>
        </w:rPr>
      </w:pPr>
      <w:ins w:id="13" w:author="Huawei-rev1" w:date="2022-04-08T16:31:00Z">
        <w:r w:rsidRPr="004D3578">
          <w:t>[</w:t>
        </w:r>
        <w:r>
          <w:t>3</w:t>
        </w:r>
        <w:r w:rsidRPr="004D3578">
          <w:t>]</w:t>
        </w:r>
        <w:r w:rsidRPr="004D3578">
          <w:tab/>
          <w:t>3GPP T</w:t>
        </w:r>
        <w:r>
          <w:t>S</w:t>
        </w:r>
        <w:r w:rsidRPr="004D3578">
          <w:t> 2</w:t>
        </w:r>
        <w:r>
          <w:t>2</w:t>
        </w:r>
        <w:r w:rsidRPr="004D3578">
          <w:t>.</w:t>
        </w:r>
        <w:r>
          <w:t>1</w:t>
        </w:r>
      </w:ins>
      <w:ins w:id="14" w:author="Huawei-rev1" w:date="2022-04-08T16:45:00Z">
        <w:r w:rsidR="007F2810">
          <w:t>04</w:t>
        </w:r>
      </w:ins>
      <w:ins w:id="15" w:author="Huawei-rev1" w:date="2022-04-08T16:31:00Z">
        <w:r w:rsidRPr="004D3578">
          <w:t>: "</w:t>
        </w:r>
      </w:ins>
      <w:ins w:id="16" w:author="Huawei-rev1" w:date="2022-04-08T16:45:00Z">
        <w:r w:rsidR="007F2810">
          <w:t>P</w:t>
        </w:r>
        <w:r w:rsidR="007F2810" w:rsidRPr="00A01C4B">
          <w:t>hysical control applications in vertical domains</w:t>
        </w:r>
      </w:ins>
      <w:ins w:id="17" w:author="Huawei-rev1" w:date="2022-04-08T16:31:00Z">
        <w:r w:rsidRPr="004D3578">
          <w:t>"</w:t>
        </w:r>
        <w:r>
          <w:t>.</w:t>
        </w:r>
      </w:ins>
    </w:p>
    <w:p w14:paraId="3CCE1BD2" w14:textId="6602DCB8" w:rsidR="00462634" w:rsidRDefault="00462634" w:rsidP="00462634">
      <w:pPr>
        <w:pStyle w:val="EX"/>
        <w:rPr>
          <w:ins w:id="18" w:author="Huawei-rev1" w:date="2022-04-08T16:33:00Z"/>
        </w:rPr>
      </w:pPr>
      <w:ins w:id="19" w:author="Huawei-rev1" w:date="2022-04-08T16:32:00Z">
        <w:r w:rsidRPr="004D3578">
          <w:t>[</w:t>
        </w:r>
        <w:r>
          <w:t>4</w:t>
        </w:r>
        <w:r w:rsidRPr="004D3578">
          <w:t>]</w:t>
        </w:r>
        <w:r w:rsidRPr="004D3578">
          <w:tab/>
          <w:t>3GPP T</w:t>
        </w:r>
        <w:r>
          <w:t>S</w:t>
        </w:r>
        <w:r w:rsidRPr="004D3578">
          <w:t> 2</w:t>
        </w:r>
        <w:r>
          <w:t>3</w:t>
        </w:r>
        <w:r w:rsidRPr="004D3578">
          <w:t>.</w:t>
        </w:r>
        <w:r>
          <w:t>501</w:t>
        </w:r>
        <w:r w:rsidRPr="004D3578">
          <w:t>: "</w:t>
        </w:r>
      </w:ins>
      <w:ins w:id="20" w:author="Huawei-rev1" w:date="2022-04-08T16:33:00Z">
        <w:r w:rsidRPr="00A01C4B">
          <w:t>System architecture for the 5G System (5GS)</w:t>
        </w:r>
      </w:ins>
      <w:ins w:id="21" w:author="Huawei-rev1" w:date="2022-04-08T16:32:00Z">
        <w:r w:rsidRPr="004D3578">
          <w:t>"</w:t>
        </w:r>
        <w:r>
          <w:t>.</w:t>
        </w:r>
      </w:ins>
    </w:p>
    <w:p w14:paraId="6386BB6B" w14:textId="77777777" w:rsidR="00462634" w:rsidRPr="00A01C4B" w:rsidRDefault="00462634" w:rsidP="00462634">
      <w:pPr>
        <w:pStyle w:val="EX"/>
        <w:rPr>
          <w:ins w:id="22" w:author="Huawei-rev1" w:date="2022-04-08T16:32:00Z"/>
        </w:rPr>
      </w:pPr>
    </w:p>
    <w:p w14:paraId="2FE0D475" w14:textId="77777777" w:rsidR="00487E3F" w:rsidRPr="00C24CF0" w:rsidRDefault="00487E3F" w:rsidP="00487E3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487E3F" w:rsidRPr="00EB73C7" w14:paraId="35306CDF" w14:textId="77777777" w:rsidTr="00A01C4B">
        <w:tc>
          <w:tcPr>
            <w:tcW w:w="9639" w:type="dxa"/>
            <w:shd w:val="clear" w:color="auto" w:fill="FFFFCC"/>
            <w:vAlign w:val="center"/>
          </w:tcPr>
          <w:p w14:paraId="5F435568" w14:textId="4C6FFB04" w:rsidR="00487E3F" w:rsidRPr="00EB73C7" w:rsidRDefault="00487E3F" w:rsidP="00A01C4B">
            <w:pPr>
              <w:jc w:val="center"/>
              <w:rPr>
                <w:rFonts w:ascii="MS LineDraw" w:hAnsi="MS LineDraw" w:cs="MS LineDraw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lastRenderedPageBreak/>
              <w:t>Second</w:t>
            </w:r>
            <w:r w:rsidRPr="00EB73C7">
              <w:rPr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eastAsia="zh-CN"/>
              </w:rPr>
              <w:t>modifications</w:t>
            </w:r>
          </w:p>
        </w:tc>
      </w:tr>
    </w:tbl>
    <w:p w14:paraId="1DCD64AE" w14:textId="77777777" w:rsidR="00487E3F" w:rsidRPr="00607B24" w:rsidRDefault="00487E3F" w:rsidP="00487E3F"/>
    <w:p w14:paraId="7C5E855B" w14:textId="00834CCA" w:rsidR="005378A1" w:rsidRPr="004D3578" w:rsidRDefault="005378A1" w:rsidP="005378A1">
      <w:pPr>
        <w:pStyle w:val="1"/>
        <w:rPr>
          <w:ins w:id="23" w:author="HW0318" w:date="2022-03-18T18:53:00Z"/>
        </w:rPr>
      </w:pPr>
      <w:ins w:id="24" w:author="HW0318" w:date="2022-03-18T18:54:00Z">
        <w:r>
          <w:t>X</w:t>
        </w:r>
      </w:ins>
      <w:ins w:id="25" w:author="HW0318" w:date="2022-03-18T18:53:00Z">
        <w:r w:rsidRPr="004D3578">
          <w:tab/>
        </w:r>
        <w:r>
          <w:t>Concepts and Overview</w:t>
        </w:r>
      </w:ins>
    </w:p>
    <w:p w14:paraId="512EEB1E" w14:textId="65FD3FE2" w:rsidR="005378A1" w:rsidRDefault="005378A1" w:rsidP="005378A1">
      <w:pPr>
        <w:pStyle w:val="2"/>
        <w:rPr>
          <w:ins w:id="26" w:author="HW0318" w:date="2022-03-18T18:53:00Z"/>
        </w:rPr>
      </w:pPr>
      <w:ins w:id="27" w:author="HW0318" w:date="2022-03-18T18:54:00Z">
        <w:r>
          <w:t>X</w:t>
        </w:r>
      </w:ins>
      <w:ins w:id="28" w:author="HW0318" w:date="2022-03-18T18:53:00Z">
        <w:r w:rsidRPr="004D3578">
          <w:t>.</w:t>
        </w:r>
        <w:r>
          <w:t>1</w:t>
        </w:r>
        <w:r w:rsidRPr="004D3578">
          <w:tab/>
        </w:r>
        <w:r>
          <w:t>Overview</w:t>
        </w:r>
      </w:ins>
    </w:p>
    <w:p w14:paraId="65555E5D" w14:textId="15415FCE" w:rsidR="005378A1" w:rsidRPr="00822159" w:rsidRDefault="00A05E8A" w:rsidP="00822159">
      <w:pPr>
        <w:jc w:val="both"/>
        <w:rPr>
          <w:ins w:id="29" w:author="HW0318" w:date="2022-03-22T16:43:00Z"/>
          <w:lang w:eastAsia="zh-CN"/>
        </w:rPr>
      </w:pPr>
      <w:ins w:id="30" w:author="HW0318" w:date="2022-03-22T16:42:00Z">
        <w:r w:rsidRPr="00822159">
          <w:rPr>
            <w:rFonts w:hint="eastAsia"/>
            <w:lang w:eastAsia="zh-CN"/>
          </w:rPr>
          <w:t>5</w:t>
        </w:r>
        <w:r w:rsidRPr="00822159">
          <w:rPr>
            <w:lang w:eastAsia="zh-CN"/>
          </w:rPr>
          <w:t>G network should satisfy diversified SLA requirements to support different vertical applications. Service requirements are more stringent for deterministic communication services as described in TS 22.261</w:t>
        </w:r>
      </w:ins>
      <w:ins w:id="31" w:author="Huawei-rev1" w:date="2022-04-08T16:47:00Z">
        <w:r w:rsidR="009968E6" w:rsidRPr="00822159">
          <w:rPr>
            <w:lang w:eastAsia="zh-CN"/>
          </w:rPr>
          <w:t>[</w:t>
        </w:r>
      </w:ins>
      <w:ins w:id="32" w:author="Huawei-rev1" w:date="2022-04-08T18:18:00Z">
        <w:r w:rsidR="007E32AA">
          <w:rPr>
            <w:lang w:eastAsia="zh-CN"/>
          </w:rPr>
          <w:t>2</w:t>
        </w:r>
      </w:ins>
      <w:ins w:id="33" w:author="Huawei-rev1" w:date="2022-04-08T16:47:00Z">
        <w:r w:rsidR="009968E6" w:rsidRPr="00822159">
          <w:rPr>
            <w:lang w:eastAsia="zh-CN"/>
          </w:rPr>
          <w:t>]</w:t>
        </w:r>
      </w:ins>
      <w:ins w:id="34" w:author="HW0318" w:date="2022-03-22T16:42:00Z">
        <w:r w:rsidRPr="00822159">
          <w:rPr>
            <w:lang w:eastAsia="zh-CN"/>
          </w:rPr>
          <w:t xml:space="preserve"> and TS 22.104</w:t>
        </w:r>
      </w:ins>
      <w:ins w:id="35" w:author="Huawei-rev1" w:date="2022-04-08T16:47:00Z">
        <w:r w:rsidR="009968E6" w:rsidRPr="00822159">
          <w:rPr>
            <w:lang w:eastAsia="zh-CN"/>
          </w:rPr>
          <w:t xml:space="preserve"> [</w:t>
        </w:r>
      </w:ins>
      <w:ins w:id="36" w:author="Huawei-rev1" w:date="2022-04-08T18:18:00Z">
        <w:r w:rsidR="007E32AA">
          <w:rPr>
            <w:lang w:eastAsia="zh-CN"/>
          </w:rPr>
          <w:t>3</w:t>
        </w:r>
      </w:ins>
      <w:ins w:id="37" w:author="Huawei-rev1" w:date="2022-04-08T16:47:00Z">
        <w:r w:rsidR="009968E6" w:rsidRPr="00822159">
          <w:rPr>
            <w:lang w:eastAsia="zh-CN"/>
          </w:rPr>
          <w:t>]</w:t>
        </w:r>
      </w:ins>
      <w:ins w:id="38" w:author="HW0318" w:date="2022-03-22T16:42:00Z">
        <w:r w:rsidRPr="00822159">
          <w:rPr>
            <w:lang w:eastAsia="zh-CN"/>
          </w:rPr>
          <w:t xml:space="preserve">, e.g., </w:t>
        </w:r>
        <w:r w:rsidRPr="00457CAE">
          <w:rPr>
            <w:lang w:eastAsia="zh-CN"/>
          </w:rPr>
          <w:t>video</w:t>
        </w:r>
        <w:r>
          <w:rPr>
            <w:lang w:eastAsia="zh-CN"/>
          </w:rPr>
          <w:t xml:space="preserve"> monitoring for </w:t>
        </w:r>
        <w:r w:rsidRPr="00192F27">
          <w:rPr>
            <w:lang w:eastAsia="zh-CN"/>
          </w:rPr>
          <w:t>production environment</w:t>
        </w:r>
        <w:r>
          <w:rPr>
            <w:lang w:eastAsia="zh-CN"/>
          </w:rPr>
          <w:t xml:space="preserve"> in a factory, </w:t>
        </w:r>
        <w:r w:rsidRPr="00457CAE">
          <w:rPr>
            <w:lang w:eastAsia="zh-CN"/>
          </w:rPr>
          <w:t>remote control</w:t>
        </w:r>
        <w:r>
          <w:rPr>
            <w:lang w:eastAsia="zh-CN"/>
          </w:rPr>
          <w:t xml:space="preserve"> etc</w:t>
        </w:r>
        <w:r w:rsidRPr="00822159">
          <w:rPr>
            <w:lang w:eastAsia="zh-CN"/>
          </w:rPr>
          <w:t xml:space="preserve">. </w:t>
        </w:r>
      </w:ins>
      <w:ins w:id="39" w:author="Huawei-rev1" w:date="2022-04-08T16:57:00Z">
        <w:r w:rsidR="00A93F17" w:rsidRPr="00822159">
          <w:rPr>
            <w:lang w:eastAsia="zh-CN"/>
          </w:rPr>
          <w:t>T</w:t>
        </w:r>
      </w:ins>
      <w:ins w:id="40" w:author="Huawei-rev1" w:date="2022-04-08T16:55:00Z">
        <w:r w:rsidR="00A93F17">
          <w:rPr>
            <w:lang w:eastAsia="zh-CN"/>
          </w:rPr>
          <w:t xml:space="preserve">he </w:t>
        </w:r>
      </w:ins>
      <w:ins w:id="41" w:author="Huawei-rev1" w:date="2022-04-08T16:56:00Z">
        <w:r w:rsidR="00A93F17">
          <w:rPr>
            <w:lang w:eastAsia="zh-CN"/>
          </w:rPr>
          <w:t>latency/transmission time of a data package is</w:t>
        </w:r>
      </w:ins>
      <w:ins w:id="42" w:author="Huawei-rev1" w:date="2022-04-08T16:55:00Z">
        <w:r w:rsidR="00A93F17" w:rsidRPr="00457CAE">
          <w:rPr>
            <w:lang w:eastAsia="zh-CN"/>
          </w:rPr>
          <w:t xml:space="preserve"> bounded by a given threshold. </w:t>
        </w:r>
      </w:ins>
      <w:ins w:id="43" w:author="Huawei-rev1" w:date="2022-04-08T16:58:00Z">
        <w:r w:rsidR="00A93F17" w:rsidRPr="00822159">
          <w:rPr>
            <w:lang w:eastAsia="zh-CN"/>
          </w:rPr>
          <w:t>There are two typical traffic classes or communication patterns</w:t>
        </w:r>
      </w:ins>
      <w:ins w:id="44" w:author="Huawei-rev1" w:date="2022-04-08T16:47:00Z">
        <w:r w:rsidR="0098380D" w:rsidRPr="00822159">
          <w:rPr>
            <w:lang w:eastAsia="zh-CN"/>
          </w:rPr>
          <w:t xml:space="preserve"> </w:t>
        </w:r>
      </w:ins>
      <w:ins w:id="45" w:author="Huawei-rev1" w:date="2022-04-08T16:58:00Z">
        <w:r w:rsidR="00A93F17" w:rsidRPr="00822159">
          <w:rPr>
            <w:lang w:eastAsia="zh-CN"/>
          </w:rPr>
          <w:t xml:space="preserve">for </w:t>
        </w:r>
      </w:ins>
      <w:ins w:id="46" w:author="Huawei-rev1" w:date="2022-04-08T16:59:00Z">
        <w:r w:rsidR="00A93F17" w:rsidRPr="00822159">
          <w:rPr>
            <w:lang w:eastAsia="zh-CN"/>
          </w:rPr>
          <w:t>deterministic communication service</w:t>
        </w:r>
      </w:ins>
      <w:ins w:id="47" w:author="Huawei-rev1" w:date="2022-04-08T17:30:00Z">
        <w:r w:rsidR="00822159" w:rsidRPr="00822159">
          <w:rPr>
            <w:lang w:eastAsia="zh-CN"/>
          </w:rPr>
          <w:t>:</w:t>
        </w:r>
      </w:ins>
      <w:ins w:id="48" w:author="Huawei-rev1" w:date="2022-04-08T16:59:00Z">
        <w:r w:rsidR="00A93F17" w:rsidRPr="00822159">
          <w:rPr>
            <w:lang w:eastAsia="zh-CN"/>
          </w:rPr>
          <w:t xml:space="preserve"> deterministic periodic communication and deterministic aperiodic communication. </w:t>
        </w:r>
      </w:ins>
      <w:ins w:id="49" w:author="Huawei-rev1" w:date="2022-04-08T17:38:00Z">
        <w:r w:rsidR="0044523A">
          <w:rPr>
            <w:lang w:eastAsia="zh-CN"/>
          </w:rPr>
          <w:t>In clause 5 in TS 22.104 [</w:t>
        </w:r>
      </w:ins>
      <w:ins w:id="50" w:author="Huawei-rev1" w:date="2022-04-08T18:18:00Z">
        <w:r w:rsidR="0032511D">
          <w:rPr>
            <w:lang w:eastAsia="zh-CN"/>
          </w:rPr>
          <w:t>3</w:t>
        </w:r>
      </w:ins>
      <w:bookmarkStart w:id="51" w:name="_GoBack"/>
      <w:bookmarkEnd w:id="51"/>
      <w:ins w:id="52" w:author="Huawei-rev1" w:date="2022-04-08T17:38:00Z">
        <w:r w:rsidR="0044523A">
          <w:rPr>
            <w:lang w:eastAsia="zh-CN"/>
          </w:rPr>
          <w:t xml:space="preserve">], </w:t>
        </w:r>
      </w:ins>
      <w:ins w:id="53" w:author="Huawei-rev1" w:date="2022-04-08T17:39:00Z">
        <w:r w:rsidR="0044523A">
          <w:rPr>
            <w:lang w:eastAsia="zh-CN"/>
          </w:rPr>
          <w:t xml:space="preserve">performance requirements </w:t>
        </w:r>
      </w:ins>
      <w:ins w:id="54" w:author="Huawei-rev1" w:date="2022-04-08T17:43:00Z">
        <w:r w:rsidR="00B35574">
          <w:rPr>
            <w:lang w:eastAsia="zh-CN"/>
          </w:rPr>
          <w:t xml:space="preserve">for </w:t>
        </w:r>
      </w:ins>
      <w:ins w:id="55" w:author="Huawei-rev1" w:date="2022-04-08T17:44:00Z">
        <w:r w:rsidR="00B35574">
          <w:rPr>
            <w:lang w:eastAsia="zh-CN"/>
          </w:rPr>
          <w:t xml:space="preserve">some </w:t>
        </w:r>
      </w:ins>
      <w:ins w:id="56" w:author="Huawei-rev1" w:date="2022-04-08T17:43:00Z">
        <w:r w:rsidR="00B35574">
          <w:rPr>
            <w:lang w:eastAsia="zh-CN"/>
          </w:rPr>
          <w:t>deterministic communication service</w:t>
        </w:r>
      </w:ins>
      <w:ins w:id="57" w:author="Huawei-rev1" w:date="2022-04-08T17:44:00Z">
        <w:r w:rsidR="00B35574">
          <w:rPr>
            <w:lang w:eastAsia="zh-CN"/>
          </w:rPr>
          <w:t>s</w:t>
        </w:r>
      </w:ins>
      <w:ins w:id="58" w:author="Huawei-rev1" w:date="2022-04-08T17:43:00Z">
        <w:r w:rsidR="00B35574">
          <w:rPr>
            <w:lang w:eastAsia="zh-CN"/>
          </w:rPr>
          <w:t xml:space="preserve"> </w:t>
        </w:r>
      </w:ins>
      <w:ins w:id="59" w:author="Huawei-rev1" w:date="2022-04-08T17:40:00Z">
        <w:r w:rsidR="0044523A">
          <w:rPr>
            <w:lang w:eastAsia="zh-CN"/>
          </w:rPr>
          <w:t>a</w:t>
        </w:r>
      </w:ins>
      <w:ins w:id="60" w:author="Huawei-rev1" w:date="2022-04-08T17:41:00Z">
        <w:r w:rsidR="0044523A">
          <w:rPr>
            <w:lang w:eastAsia="zh-CN"/>
          </w:rPr>
          <w:t xml:space="preserve">re provided. </w:t>
        </w:r>
      </w:ins>
      <w:ins w:id="61" w:author="Huawei-rev1" w:date="2022-04-08T17:46:00Z">
        <w:r w:rsidR="00727121">
          <w:rPr>
            <w:lang w:val="en-US" w:eastAsia="zh-CN"/>
          </w:rPr>
          <w:t>In TS 23.501 [</w:t>
        </w:r>
      </w:ins>
      <w:ins w:id="62" w:author="Huawei-rev1" w:date="2022-04-08T18:18:00Z">
        <w:r w:rsidR="007E32AA">
          <w:rPr>
            <w:lang w:val="en-US" w:eastAsia="zh-CN"/>
          </w:rPr>
          <w:t>4</w:t>
        </w:r>
      </w:ins>
      <w:ins w:id="63" w:author="Huawei-rev1" w:date="2022-04-08T17:46:00Z">
        <w:r w:rsidR="00727121">
          <w:rPr>
            <w:lang w:val="en-US" w:eastAsia="zh-CN"/>
          </w:rPr>
          <w:t xml:space="preserve">], </w:t>
        </w:r>
      </w:ins>
      <w:ins w:id="64" w:author="Huawei-rev1" w:date="2022-04-08T17:55:00Z">
        <w:r w:rsidR="00412C19" w:rsidRPr="00DA3BBC">
          <w:t>QoS characteristics</w:t>
        </w:r>
        <w:r w:rsidR="00412C19" w:rsidRPr="00822159">
          <w:rPr>
            <w:lang w:eastAsia="zh-CN"/>
          </w:rPr>
          <w:t xml:space="preserve"> </w:t>
        </w:r>
        <w:r w:rsidR="00412C19">
          <w:rPr>
            <w:lang w:eastAsia="zh-CN"/>
          </w:rPr>
          <w:t>are defined for some deterministic communication services</w:t>
        </w:r>
      </w:ins>
      <w:ins w:id="65" w:author="Huawei-rev1" w:date="2022-04-08T17:58:00Z">
        <w:r w:rsidR="00F97B6C">
          <w:rPr>
            <w:lang w:eastAsia="zh-CN"/>
          </w:rPr>
          <w:t>, e.</w:t>
        </w:r>
      </w:ins>
      <w:ins w:id="66" w:author="Huawei-rev1" w:date="2022-04-08T17:59:00Z">
        <w:r w:rsidR="00F97B6C">
          <w:rPr>
            <w:lang w:eastAsia="zh-CN"/>
          </w:rPr>
          <w:t xml:space="preserve">g. </w:t>
        </w:r>
      </w:ins>
      <w:ins w:id="67" w:author="Huawei-rev1" w:date="2022-04-08T18:01:00Z">
        <w:r w:rsidR="00F97B6C">
          <w:rPr>
            <w:lang w:eastAsia="zh-CN"/>
          </w:rPr>
          <w:t xml:space="preserve">some </w:t>
        </w:r>
      </w:ins>
      <w:ins w:id="68" w:author="Huawei-rev1" w:date="2022-04-08T18:00:00Z">
        <w:r w:rsidR="00F97B6C">
          <w:rPr>
            <w:lang w:eastAsia="zh-CN"/>
          </w:rPr>
          <w:t>5Q</w:t>
        </w:r>
      </w:ins>
      <w:ins w:id="69" w:author="Huawei-rev1" w:date="2022-04-08T18:01:00Z">
        <w:r w:rsidR="00F97B6C">
          <w:rPr>
            <w:lang w:eastAsia="zh-CN"/>
          </w:rPr>
          <w:t>I</w:t>
        </w:r>
      </w:ins>
      <w:ins w:id="70" w:author="Huawei-rev1" w:date="2022-04-08T18:00:00Z">
        <w:r w:rsidR="00F97B6C">
          <w:rPr>
            <w:lang w:eastAsia="zh-CN"/>
          </w:rPr>
          <w:t xml:space="preserve">s for delay critical </w:t>
        </w:r>
      </w:ins>
      <w:ins w:id="71" w:author="Huawei-rev1" w:date="2022-04-08T18:01:00Z">
        <w:r w:rsidR="00F97B6C">
          <w:rPr>
            <w:lang w:eastAsia="zh-CN"/>
          </w:rPr>
          <w:t>GBR services</w:t>
        </w:r>
      </w:ins>
      <w:ins w:id="72" w:author="Huawei-rev1" w:date="2022-04-08T17:55:00Z">
        <w:r w:rsidR="00412C19">
          <w:rPr>
            <w:lang w:eastAsia="zh-CN"/>
          </w:rPr>
          <w:t>.</w:t>
        </w:r>
        <w:r w:rsidR="00412C19" w:rsidRPr="00822159">
          <w:rPr>
            <w:lang w:eastAsia="zh-CN"/>
          </w:rPr>
          <w:t xml:space="preserve"> </w:t>
        </w:r>
      </w:ins>
      <w:ins w:id="73" w:author="HW0318" w:date="2022-03-22T16:42:00Z">
        <w:r w:rsidRPr="00822159">
          <w:rPr>
            <w:lang w:eastAsia="zh-CN"/>
          </w:rPr>
          <w:t xml:space="preserve">Communication service availability and reliability are more important for these services types. Service </w:t>
        </w:r>
        <w:del w:id="74" w:author="Huawei-rev1" w:date="2022-04-08T17:33:00Z">
          <w:r w:rsidRPr="00822159" w:rsidDel="00233598">
            <w:rPr>
              <w:lang w:eastAsia="zh-CN"/>
            </w:rPr>
            <w:delText xml:space="preserve">performance anomaly </w:delText>
          </w:r>
        </w:del>
      </w:ins>
      <w:ins w:id="75" w:author="Huawei-rev1" w:date="2022-04-08T17:33:00Z">
        <w:r w:rsidR="00233598">
          <w:rPr>
            <w:lang w:eastAsia="zh-CN"/>
          </w:rPr>
          <w:t>experience degradation or vi</w:t>
        </w:r>
      </w:ins>
      <w:ins w:id="76" w:author="Huawei-rev1" w:date="2022-04-08T17:34:00Z">
        <w:r w:rsidR="00233598">
          <w:rPr>
            <w:lang w:eastAsia="zh-CN"/>
          </w:rPr>
          <w:t xml:space="preserve">olation of the latency requirements </w:t>
        </w:r>
      </w:ins>
      <w:ins w:id="77" w:author="HW0318" w:date="2022-03-22T16:42:00Z">
        <w:r w:rsidRPr="00822159">
          <w:rPr>
            <w:lang w:eastAsia="zh-CN"/>
          </w:rPr>
          <w:t xml:space="preserve">such as </w:t>
        </w:r>
      </w:ins>
      <w:ins w:id="78" w:author="Huawei-rev1" w:date="2022-04-08T17:35:00Z">
        <w:r w:rsidR="0044523A">
          <w:rPr>
            <w:lang w:eastAsia="zh-CN"/>
          </w:rPr>
          <w:t xml:space="preserve">unstable </w:t>
        </w:r>
      </w:ins>
      <w:ins w:id="79" w:author="HW0318" w:date="2022-03-22T16:42:00Z">
        <w:r w:rsidRPr="00822159">
          <w:rPr>
            <w:lang w:eastAsia="zh-CN"/>
          </w:rPr>
          <w:t>jitter or unexpected packet loss may result in service interruption or severe consequences. Stable and deterministic communication service experience should be assured.</w:t>
        </w:r>
      </w:ins>
      <w:ins w:id="80" w:author="Huawei-rev1" w:date="2022-04-08T17:46:00Z">
        <w:r w:rsidR="00727121">
          <w:rPr>
            <w:lang w:eastAsia="zh-CN"/>
          </w:rPr>
          <w:t xml:space="preserve"> </w:t>
        </w:r>
      </w:ins>
    </w:p>
    <w:p w14:paraId="0759672C" w14:textId="3C7EF914" w:rsidR="00A05E8A" w:rsidRDefault="00BA408A" w:rsidP="005378A1">
      <w:pPr>
        <w:rPr>
          <w:lang w:eastAsia="zh-CN"/>
        </w:rPr>
      </w:pPr>
      <w:ins w:id="81" w:author="HW0318" w:date="2022-03-23T18:28:00Z">
        <w:r>
          <w:rPr>
            <w:lang w:eastAsia="zh-CN"/>
          </w:rPr>
          <w:t>T</w:t>
        </w:r>
      </w:ins>
      <w:ins w:id="82" w:author="HW0318" w:date="2022-03-22T16:43:00Z">
        <w:r w:rsidR="00A05E8A">
          <w:rPr>
            <w:lang w:eastAsia="zh-CN"/>
          </w:rPr>
          <w:t>here a</w:t>
        </w:r>
      </w:ins>
      <w:ins w:id="83" w:author="HW0318" w:date="2022-03-22T16:44:00Z">
        <w:r w:rsidR="00A05E8A">
          <w:rPr>
            <w:lang w:eastAsia="zh-CN"/>
          </w:rPr>
          <w:t xml:space="preserve">re </w:t>
        </w:r>
      </w:ins>
      <w:ins w:id="84" w:author="Huawei-rev1" w:date="2022-04-08T17:56:00Z">
        <w:r w:rsidR="00EF1B00">
          <w:rPr>
            <w:lang w:eastAsia="zh-CN"/>
          </w:rPr>
          <w:t xml:space="preserve">some </w:t>
        </w:r>
      </w:ins>
      <w:ins w:id="85" w:author="HW0318" w:date="2022-03-22T16:44:00Z">
        <w:r w:rsidR="00A05E8A">
          <w:rPr>
            <w:lang w:eastAsia="zh-CN"/>
          </w:rPr>
          <w:t xml:space="preserve">features in </w:t>
        </w:r>
      </w:ins>
      <w:ins w:id="86" w:author="HW0318" w:date="2022-03-22T16:45:00Z">
        <w:r w:rsidR="00A05E8A">
          <w:rPr>
            <w:lang w:eastAsia="zh-CN"/>
          </w:rPr>
          <w:t xml:space="preserve">the 5G </w:t>
        </w:r>
      </w:ins>
      <w:ins w:id="87" w:author="HW0318" w:date="2022-03-22T16:44:00Z">
        <w:r w:rsidR="00A05E8A">
          <w:rPr>
            <w:lang w:eastAsia="zh-CN"/>
          </w:rPr>
          <w:t xml:space="preserve">network </w:t>
        </w:r>
      </w:ins>
      <w:ins w:id="88" w:author="HW0318" w:date="2022-03-22T16:45:00Z">
        <w:r w:rsidR="00A05E8A">
          <w:rPr>
            <w:lang w:eastAsia="zh-CN"/>
          </w:rPr>
          <w:t>to support deterministic communication services</w:t>
        </w:r>
      </w:ins>
      <w:ins w:id="89" w:author="HW0318" w:date="2022-03-22T16:46:00Z">
        <w:r w:rsidR="00246148">
          <w:rPr>
            <w:lang w:eastAsia="zh-CN"/>
          </w:rPr>
          <w:t xml:space="preserve">, e.g. </w:t>
        </w:r>
        <w:r w:rsidR="00246148">
          <w:rPr>
            <w:lang w:val="en-US" w:eastAsia="zh-CN"/>
          </w:rPr>
          <w:t>URLLC</w:t>
        </w:r>
      </w:ins>
      <w:ins w:id="90" w:author="Huawei-rev1" w:date="2022-04-08T17:56:00Z">
        <w:r w:rsidR="00EF1B00">
          <w:rPr>
            <w:lang w:val="en-US" w:eastAsia="zh-CN"/>
          </w:rPr>
          <w:t xml:space="preserve"> related network functions for radio interface and 5GC network</w:t>
        </w:r>
      </w:ins>
      <w:ins w:id="91" w:author="HW0318" w:date="2022-03-22T16:46:00Z">
        <w:r w:rsidR="00246148">
          <w:rPr>
            <w:lang w:val="en-US" w:eastAsia="zh-CN"/>
          </w:rPr>
          <w:t>, 5GS Integration with TSN and Industrial IoT</w:t>
        </w:r>
      </w:ins>
      <w:ins w:id="92" w:author="Huawei-rev1" w:date="2022-04-08T17:57:00Z">
        <w:r w:rsidR="00EF1B00">
          <w:rPr>
            <w:lang w:val="en-US" w:eastAsia="zh-CN"/>
          </w:rPr>
          <w:t>, high accurance positioning</w:t>
        </w:r>
      </w:ins>
      <w:ins w:id="93" w:author="HW0318" w:date="2022-03-22T16:46:00Z">
        <w:r w:rsidR="00246148">
          <w:rPr>
            <w:lang w:val="en-US" w:eastAsia="zh-CN"/>
          </w:rPr>
          <w:t xml:space="preserve"> etc. </w:t>
        </w:r>
      </w:ins>
      <w:ins w:id="94" w:author="HW0318" w:date="2022-03-22T16:47:00Z">
        <w:r w:rsidR="00DC2573">
          <w:rPr>
            <w:rFonts w:cs="Arial"/>
            <w:color w:val="000000"/>
            <w:szCs w:val="18"/>
            <w:lang w:eastAsia="zh-CN"/>
          </w:rPr>
          <w:t xml:space="preserve">How to support deterministic communication services from management aspects </w:t>
        </w:r>
        <w:r w:rsidR="00DC2573">
          <w:rPr>
            <w:rFonts w:eastAsia="Calibri"/>
            <w:lang w:val="en-US"/>
          </w:rPr>
          <w:t>are investigated in this present document</w:t>
        </w:r>
      </w:ins>
      <w:ins w:id="95" w:author="HW0318" w:date="2022-03-23T18:40:00Z">
        <w:r w:rsidR="00C24CF0">
          <w:rPr>
            <w:rFonts w:eastAsia="Calibri"/>
            <w:lang w:val="en-US"/>
          </w:rPr>
          <w:t xml:space="preserve">, e.g. provisioning of </w:t>
        </w:r>
      </w:ins>
      <w:ins w:id="96" w:author="HW0318" w:date="2022-03-23T18:41:00Z">
        <w:r w:rsidR="00C24CF0">
          <w:rPr>
            <w:rFonts w:eastAsia="Calibri"/>
            <w:lang w:val="en-US"/>
          </w:rPr>
          <w:t xml:space="preserve">the related network functions, solutions for the assurance of </w:t>
        </w:r>
      </w:ins>
      <w:ins w:id="97" w:author="HW0318" w:date="2022-03-23T18:42:00Z">
        <w:r w:rsidR="00C24CF0">
          <w:rPr>
            <w:rFonts w:eastAsia="Calibri"/>
            <w:lang w:val="en-US"/>
          </w:rPr>
          <w:t>deterministic communication services such as video monitoring and PLC control etc.</w:t>
        </w:r>
      </w:ins>
    </w:p>
    <w:p w14:paraId="4025A176" w14:textId="77777777" w:rsidR="005378A1" w:rsidRPr="00C24CF0" w:rsidRDefault="005378A1" w:rsidP="00401E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401EEB" w:rsidRPr="00EB73C7" w14:paraId="16787B64" w14:textId="77777777" w:rsidTr="000F3A24">
        <w:tc>
          <w:tcPr>
            <w:tcW w:w="9639" w:type="dxa"/>
            <w:shd w:val="clear" w:color="auto" w:fill="FFFFCC"/>
            <w:vAlign w:val="center"/>
          </w:tcPr>
          <w:p w14:paraId="66E26639" w14:textId="77777777" w:rsidR="00401EEB" w:rsidRPr="00EB73C7" w:rsidRDefault="00401EEB" w:rsidP="000F3A24">
            <w:pPr>
              <w:jc w:val="center"/>
              <w:rPr>
                <w:rFonts w:ascii="MS LineDraw" w:hAnsi="MS LineDraw" w:cs="MS LineDraw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>End of</w:t>
            </w:r>
            <w:r w:rsidRPr="00EB73C7">
              <w:rPr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eastAsia="zh-CN"/>
              </w:rPr>
              <w:t>modifications</w:t>
            </w:r>
          </w:p>
        </w:tc>
      </w:tr>
    </w:tbl>
    <w:p w14:paraId="7598EC46" w14:textId="1E41110B" w:rsidR="00607B24" w:rsidRPr="00607B24" w:rsidRDefault="00607B24" w:rsidP="00401EEB"/>
    <w:sectPr w:rsidR="00607B24" w:rsidRPr="00607B24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968952" w14:textId="77777777" w:rsidR="00436BA7" w:rsidRDefault="00436BA7">
      <w:r>
        <w:separator/>
      </w:r>
    </w:p>
  </w:endnote>
  <w:endnote w:type="continuationSeparator" w:id="0">
    <w:p w14:paraId="6708E315" w14:textId="77777777" w:rsidR="00436BA7" w:rsidRDefault="00436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6326F2" w14:textId="77777777" w:rsidR="00436BA7" w:rsidRDefault="00436BA7">
      <w:r>
        <w:separator/>
      </w:r>
    </w:p>
  </w:footnote>
  <w:footnote w:type="continuationSeparator" w:id="0">
    <w:p w14:paraId="7344FEAA" w14:textId="77777777" w:rsidR="00436BA7" w:rsidRDefault="00436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0EB29F1"/>
    <w:multiLevelType w:val="hybridMultilevel"/>
    <w:tmpl w:val="384C13E4"/>
    <w:lvl w:ilvl="0" w:tplc="EF24C272">
      <w:start w:val="1"/>
      <w:numFmt w:val="decimal"/>
      <w:lvlText w:val="%1"/>
      <w:lvlJc w:val="left"/>
      <w:pPr>
        <w:ind w:left="1140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34E451F"/>
    <w:multiLevelType w:val="hybridMultilevel"/>
    <w:tmpl w:val="2772C6C6"/>
    <w:lvl w:ilvl="0" w:tplc="C72EBBC0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18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14"/>
  </w:num>
  <w:num w:numId="5">
    <w:abstractNumId w:val="13"/>
  </w:num>
  <w:num w:numId="6">
    <w:abstractNumId w:val="8"/>
  </w:num>
  <w:num w:numId="7">
    <w:abstractNumId w:val="9"/>
  </w:num>
  <w:num w:numId="8">
    <w:abstractNumId w:val="19"/>
  </w:num>
  <w:num w:numId="9">
    <w:abstractNumId w:val="16"/>
  </w:num>
  <w:num w:numId="10">
    <w:abstractNumId w:val="18"/>
  </w:num>
  <w:num w:numId="11">
    <w:abstractNumId w:val="12"/>
  </w:num>
  <w:num w:numId="12">
    <w:abstractNumId w:val="15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0"/>
  </w:num>
  <w:num w:numId="21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-rev1">
    <w15:presenceInfo w15:providerId="None" w15:userId="Huawei-rev1"/>
  </w15:person>
  <w15:person w15:author="HW0318">
    <w15:presenceInfo w15:providerId="None" w15:userId="HW03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embedSystemFonts/>
  <w:bordersDoNotSurroundHeader/>
  <w:bordersDoNotSurroundFooter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bY0NDAzNLU0MjBQ0lEKTi0uzszPAykwrAUAfr8Z5ywAAAA="/>
  </w:docVars>
  <w:rsids>
    <w:rsidRoot w:val="00E30155"/>
    <w:rsid w:val="00012515"/>
    <w:rsid w:val="00043512"/>
    <w:rsid w:val="00046389"/>
    <w:rsid w:val="00074722"/>
    <w:rsid w:val="000819D8"/>
    <w:rsid w:val="000934A6"/>
    <w:rsid w:val="000A2C6C"/>
    <w:rsid w:val="000A4660"/>
    <w:rsid w:val="000C3012"/>
    <w:rsid w:val="000D1B5B"/>
    <w:rsid w:val="0010078F"/>
    <w:rsid w:val="0010401F"/>
    <w:rsid w:val="00112FC3"/>
    <w:rsid w:val="00173FA3"/>
    <w:rsid w:val="00184B6F"/>
    <w:rsid w:val="001861E5"/>
    <w:rsid w:val="001B1652"/>
    <w:rsid w:val="001C3EC8"/>
    <w:rsid w:val="001D2BD4"/>
    <w:rsid w:val="001D6911"/>
    <w:rsid w:val="00201947"/>
    <w:rsid w:val="0020395B"/>
    <w:rsid w:val="002046CB"/>
    <w:rsid w:val="00204DC9"/>
    <w:rsid w:val="002062C0"/>
    <w:rsid w:val="00215130"/>
    <w:rsid w:val="00222374"/>
    <w:rsid w:val="00222C94"/>
    <w:rsid w:val="00230002"/>
    <w:rsid w:val="00233598"/>
    <w:rsid w:val="00244C9A"/>
    <w:rsid w:val="00246148"/>
    <w:rsid w:val="00247216"/>
    <w:rsid w:val="00284B39"/>
    <w:rsid w:val="002A1857"/>
    <w:rsid w:val="002B710D"/>
    <w:rsid w:val="002C7F38"/>
    <w:rsid w:val="002F6432"/>
    <w:rsid w:val="0030628A"/>
    <w:rsid w:val="00320C39"/>
    <w:rsid w:val="0032511D"/>
    <w:rsid w:val="0035122B"/>
    <w:rsid w:val="00353451"/>
    <w:rsid w:val="0036033B"/>
    <w:rsid w:val="00371032"/>
    <w:rsid w:val="00371B44"/>
    <w:rsid w:val="003C122B"/>
    <w:rsid w:val="003C5A97"/>
    <w:rsid w:val="003C7A04"/>
    <w:rsid w:val="003E18CE"/>
    <w:rsid w:val="003F52B2"/>
    <w:rsid w:val="00401EEB"/>
    <w:rsid w:val="00412C19"/>
    <w:rsid w:val="00436BA7"/>
    <w:rsid w:val="004401D5"/>
    <w:rsid w:val="00440414"/>
    <w:rsid w:val="0044523A"/>
    <w:rsid w:val="004558E9"/>
    <w:rsid w:val="0045777E"/>
    <w:rsid w:val="00462634"/>
    <w:rsid w:val="00487E3F"/>
    <w:rsid w:val="004B3753"/>
    <w:rsid w:val="004B62CD"/>
    <w:rsid w:val="004C31D2"/>
    <w:rsid w:val="004D55C2"/>
    <w:rsid w:val="0050195B"/>
    <w:rsid w:val="00521131"/>
    <w:rsid w:val="00527C0B"/>
    <w:rsid w:val="005378A1"/>
    <w:rsid w:val="005410F6"/>
    <w:rsid w:val="00566D5A"/>
    <w:rsid w:val="005729C4"/>
    <w:rsid w:val="0059227B"/>
    <w:rsid w:val="005A69D5"/>
    <w:rsid w:val="005B0966"/>
    <w:rsid w:val="005B795D"/>
    <w:rsid w:val="005C2B0E"/>
    <w:rsid w:val="005D365C"/>
    <w:rsid w:val="005E209F"/>
    <w:rsid w:val="00602D00"/>
    <w:rsid w:val="00607B24"/>
    <w:rsid w:val="00613820"/>
    <w:rsid w:val="006151E6"/>
    <w:rsid w:val="00645F11"/>
    <w:rsid w:val="00652248"/>
    <w:rsid w:val="00655827"/>
    <w:rsid w:val="00657B80"/>
    <w:rsid w:val="00675B3C"/>
    <w:rsid w:val="0069495C"/>
    <w:rsid w:val="006D340A"/>
    <w:rsid w:val="006F7DF7"/>
    <w:rsid w:val="00703641"/>
    <w:rsid w:val="00715A1D"/>
    <w:rsid w:val="00727121"/>
    <w:rsid w:val="0072713D"/>
    <w:rsid w:val="00760BB0"/>
    <w:rsid w:val="0076157A"/>
    <w:rsid w:val="00784593"/>
    <w:rsid w:val="00786E8C"/>
    <w:rsid w:val="007A00EF"/>
    <w:rsid w:val="007B19EA"/>
    <w:rsid w:val="007C0A2D"/>
    <w:rsid w:val="007C27B0"/>
    <w:rsid w:val="007E32AA"/>
    <w:rsid w:val="007F2810"/>
    <w:rsid w:val="007F300B"/>
    <w:rsid w:val="008014C3"/>
    <w:rsid w:val="00822159"/>
    <w:rsid w:val="00835FC9"/>
    <w:rsid w:val="00850812"/>
    <w:rsid w:val="00876B9A"/>
    <w:rsid w:val="008933BF"/>
    <w:rsid w:val="008A10C4"/>
    <w:rsid w:val="008B0248"/>
    <w:rsid w:val="008C1BD3"/>
    <w:rsid w:val="008F5F33"/>
    <w:rsid w:val="0091046A"/>
    <w:rsid w:val="00926ABD"/>
    <w:rsid w:val="00936EE4"/>
    <w:rsid w:val="00947F4E"/>
    <w:rsid w:val="009540C4"/>
    <w:rsid w:val="009607D3"/>
    <w:rsid w:val="00966D47"/>
    <w:rsid w:val="0098380D"/>
    <w:rsid w:val="00992312"/>
    <w:rsid w:val="009968E6"/>
    <w:rsid w:val="009C0DED"/>
    <w:rsid w:val="00A05E8A"/>
    <w:rsid w:val="00A37D7F"/>
    <w:rsid w:val="00A46410"/>
    <w:rsid w:val="00A57688"/>
    <w:rsid w:val="00A71633"/>
    <w:rsid w:val="00A77968"/>
    <w:rsid w:val="00A84A94"/>
    <w:rsid w:val="00A93F17"/>
    <w:rsid w:val="00AD1DAA"/>
    <w:rsid w:val="00AF1E23"/>
    <w:rsid w:val="00AF7F81"/>
    <w:rsid w:val="00B01AFF"/>
    <w:rsid w:val="00B05CC7"/>
    <w:rsid w:val="00B27E39"/>
    <w:rsid w:val="00B350D8"/>
    <w:rsid w:val="00B35574"/>
    <w:rsid w:val="00B76763"/>
    <w:rsid w:val="00B7732B"/>
    <w:rsid w:val="00B879F0"/>
    <w:rsid w:val="00BA0FC3"/>
    <w:rsid w:val="00BA408A"/>
    <w:rsid w:val="00BC25AA"/>
    <w:rsid w:val="00BD74BC"/>
    <w:rsid w:val="00C022E3"/>
    <w:rsid w:val="00C22D17"/>
    <w:rsid w:val="00C24CF0"/>
    <w:rsid w:val="00C4712D"/>
    <w:rsid w:val="00C555C9"/>
    <w:rsid w:val="00C94F55"/>
    <w:rsid w:val="00CA7D62"/>
    <w:rsid w:val="00CB07A8"/>
    <w:rsid w:val="00CD4A57"/>
    <w:rsid w:val="00D146F1"/>
    <w:rsid w:val="00D15FAE"/>
    <w:rsid w:val="00D33604"/>
    <w:rsid w:val="00D37B08"/>
    <w:rsid w:val="00D437FF"/>
    <w:rsid w:val="00D5130C"/>
    <w:rsid w:val="00D61C37"/>
    <w:rsid w:val="00D62265"/>
    <w:rsid w:val="00D71DDA"/>
    <w:rsid w:val="00D838AB"/>
    <w:rsid w:val="00D8512E"/>
    <w:rsid w:val="00DA1E58"/>
    <w:rsid w:val="00DC24EF"/>
    <w:rsid w:val="00DC2573"/>
    <w:rsid w:val="00DE4EF2"/>
    <w:rsid w:val="00DF2C0E"/>
    <w:rsid w:val="00E04DB6"/>
    <w:rsid w:val="00E06FFB"/>
    <w:rsid w:val="00E30155"/>
    <w:rsid w:val="00E91FE1"/>
    <w:rsid w:val="00EA5E95"/>
    <w:rsid w:val="00ED4954"/>
    <w:rsid w:val="00EE0943"/>
    <w:rsid w:val="00EE33A2"/>
    <w:rsid w:val="00EE54CA"/>
    <w:rsid w:val="00EF1B00"/>
    <w:rsid w:val="00F2426D"/>
    <w:rsid w:val="00F67A1C"/>
    <w:rsid w:val="00F82C5B"/>
    <w:rsid w:val="00F8555F"/>
    <w:rsid w:val="00F97B6C"/>
    <w:rsid w:val="00FB5301"/>
    <w:rsid w:val="00FC0CA0"/>
    <w:rsid w:val="00FC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C02A47"/>
  <w15:chartTrackingRefBased/>
  <w15:docId w15:val="{0DAF8D7C-0112-4E84-9D4E-AD83017E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宋体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aliases w:val="H2,h2,2nd level,†berschrift 2,õberschrift 2,UNDERRUBRIK 1-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Char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a6">
    <w:name w:val="footnote reference"/>
    <w:semiHidden/>
    <w:rPr>
      <w:b/>
      <w:position w:val="6"/>
      <w:sz w:val="16"/>
    </w:rPr>
  </w:style>
  <w:style w:type="paragraph" w:styleId="a7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8"/>
    <w:pPr>
      <w:ind w:left="851"/>
    </w:pPr>
  </w:style>
  <w:style w:type="paragraph" w:styleId="a8">
    <w:name w:val="List Bullet"/>
    <w:basedOn w:val="a4"/>
  </w:style>
  <w:style w:type="paragraph" w:styleId="31">
    <w:name w:val="List Bullet 3"/>
    <w:basedOn w:val="23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4"/>
    <w:link w:val="B1Char"/>
  </w:style>
  <w:style w:type="paragraph" w:customStyle="1" w:styleId="B2">
    <w:name w:val="B2"/>
    <w:basedOn w:val="24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9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semiHidden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character" w:customStyle="1" w:styleId="Char">
    <w:name w:val="页眉 Char"/>
    <w:aliases w:val="header odd Char,header Char,header odd1 Char,header odd2 Char,header odd3 Char,header odd4 Char,header odd5 Char,header odd6 Char"/>
    <w:link w:val="a5"/>
    <w:rsid w:val="00AF7F81"/>
    <w:rPr>
      <w:rFonts w:ascii="Arial" w:hAnsi="Arial"/>
      <w:b/>
      <w:noProof/>
      <w:sz w:val="18"/>
      <w:lang w:eastAsia="en-US"/>
    </w:rPr>
  </w:style>
  <w:style w:type="paragraph" w:styleId="af">
    <w:name w:val="List Paragraph"/>
    <w:basedOn w:val="a"/>
    <w:uiPriority w:val="34"/>
    <w:qFormat/>
    <w:rsid w:val="00FC7D5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lang w:eastAsia="en-GB"/>
    </w:rPr>
  </w:style>
  <w:style w:type="character" w:customStyle="1" w:styleId="B1Char">
    <w:name w:val="B1 Char"/>
    <w:link w:val="B1"/>
    <w:qFormat/>
    <w:rsid w:val="0098380D"/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rtal.3gpp.org/desktopmodules/Specifications/SpecificationDetails.aspx?specificationId=36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168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3243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Huawei-rev1</cp:lastModifiedBy>
  <cp:revision>55</cp:revision>
  <cp:lastPrinted>1899-12-31T23:00:00Z</cp:lastPrinted>
  <dcterms:created xsi:type="dcterms:W3CDTF">2021-10-26T08:01:00Z</dcterms:created>
  <dcterms:modified xsi:type="dcterms:W3CDTF">2022-04-08T10:18:00Z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(3)8vxasd8JTxPMUxXwEXQ4tC3e5ZPHtM3bHWbjYQGUBCeXRe9YH4r56Mz9I6jUygbeIbCED4qh
tASTOYXj2yf4Z08hWA9Uyu9wVUhzprEKiSSKXqjNC9AlrrGmLVi2ROsHybdT1trotrbsA8XC
J0XZJLc5xwO87S76cgywyeoOFWDMkHgHtTdPZbM83hrn3aL4rwLXTEpbWBCxCSFH5OfZ6xzJ
DCSdM9VdOYrldFoPIY</vt:lpwstr>
  </property>
  <property fmtid="{D5CDD505-2E9C-101B-9397-08002B2CF9AE}" pid="3" name="_2015_ms_pID_7253431">
    <vt:lpwstr>1161d7A0JmXsYIQIbUbZe5E6Xciz23QWGiNhnoWVJ3gTS/Su91Viwn
tp1c5xuhuGha4bgfRQybPkSX/n46EETYoPdY7MEp0x0IW/IS44xRYeL8BY1VSS4B4zM1EkJF
y+/4T8/UhoWIf0C5OJZYczwNdBTwylmIe2fltb+G2MRM6wjRXb7xCdM3dQE97+Ryuv77pweu
sP9bBgemzw7u9jAdxqxl/2IHI2HiANBUw/qg</vt:lpwstr>
  </property>
  <property fmtid="{D5CDD505-2E9C-101B-9397-08002B2CF9AE}" pid="4" name="_2015_ms_pID_7253432">
    <vt:lpwstr>6w==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1648112316</vt:lpwstr>
  </property>
</Properties>
</file>